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0012A8">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w:t>
            </w:r>
            <w:r w:rsidR="00F23B9C">
              <w:rPr>
                <w:rFonts w:hint="eastAsia"/>
                <w:lang w:eastAsia="ja-JP"/>
              </w:rPr>
              <w:t xml:space="preserve">3.2 to </w:t>
            </w:r>
            <w:proofErr w:type="spellStart"/>
            <w:r w:rsidR="000012A8">
              <w:rPr>
                <w:rFonts w:hint="eastAsia"/>
                <w:lang w:eastAsia="ja-JP"/>
              </w:rPr>
              <w:t>NetworkTechnology</w:t>
            </w:r>
            <w:proofErr w:type="spellEnd"/>
            <w:r w:rsidR="00F23B9C">
              <w:rPr>
                <w:rFonts w:hint="eastAsia"/>
                <w:lang w:eastAsia="ja-JP"/>
              </w:rPr>
              <w:t xml:space="preserve"> data type</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695734">
      <w:pPr>
        <w:pStyle w:val="T1"/>
        <w:spacing w:after="120"/>
        <w:rPr>
          <w:sz w:val="22"/>
        </w:rPr>
      </w:pPr>
      <w:r w:rsidRPr="00695734">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clause 4.</w:t>
                  </w:r>
                  <w:r w:rsidR="00F23B9C">
                    <w:rPr>
                      <w:rFonts w:hint="eastAsia"/>
                      <w:lang w:eastAsia="ja-JP"/>
                    </w:rPr>
                    <w:t xml:space="preserve">3.2 to </w:t>
                  </w:r>
                  <w:proofErr w:type="spellStart"/>
                  <w:r w:rsidR="000012A8">
                    <w:rPr>
                      <w:rFonts w:hint="eastAsia"/>
                      <w:lang w:eastAsia="ja-JP"/>
                    </w:rPr>
                    <w:t>NetworkTechnology</w:t>
                  </w:r>
                  <w:proofErr w:type="spellEnd"/>
                  <w:r w:rsidR="00F23B9C">
                    <w:rPr>
                      <w:rFonts w:hint="eastAsia"/>
                      <w:lang w:eastAsia="ja-JP"/>
                    </w:rPr>
                    <w:t xml:space="preserve"> data type</w:t>
                  </w:r>
                  <w:r>
                    <w:rPr>
                      <w:rFonts w:hint="eastAsia"/>
                      <w:lang w:eastAsia="ja-JP"/>
                    </w:rPr>
                    <w:t>.</w:t>
                  </w:r>
                </w:p>
              </w:txbxContent>
            </v:textbox>
          </v:shape>
        </w:pict>
      </w:r>
    </w:p>
    <w:p w:rsidR="00FF57B4" w:rsidRDefault="00695734"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0012A8" w:rsidRPr="000012A8" w:rsidRDefault="000012A8" w:rsidP="000012A8">
      <w:pPr>
        <w:pStyle w:val="IEEEStdsParagraph"/>
        <w:rPr>
          <w:rFonts w:eastAsiaTheme="minorEastAsia"/>
        </w:rPr>
      </w:pPr>
      <w:proofErr w:type="spellStart"/>
      <w:r w:rsidRPr="000012A8">
        <w:rPr>
          <w:rFonts w:eastAsiaTheme="minorEastAsia"/>
        </w:rPr>
        <w:t>NetworkTechnology</w:t>
      </w:r>
      <w:proofErr w:type="spellEnd"/>
      <w:r w:rsidRPr="000012A8">
        <w:rPr>
          <w:rFonts w:eastAsiaTheme="minorEastAsia"/>
        </w:rPr>
        <w:t xml:space="preserve"> data type definition does not follow ASN.1 data type format.</w:t>
      </w:r>
    </w:p>
    <w:p w:rsidR="00442FC6" w:rsidRDefault="000012A8" w:rsidP="000012A8">
      <w:pPr>
        <w:pStyle w:val="IEEEStdsParagraph"/>
        <w:rPr>
          <w:rFonts w:eastAsiaTheme="minorEastAsia"/>
        </w:rPr>
      </w:pPr>
      <w:r w:rsidRPr="000012A8">
        <w:rPr>
          <w:rFonts w:eastAsiaTheme="minorEastAsia"/>
        </w:rPr>
        <w:t>It is proposed to add one light licensed WSO example.</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012A8">
        <w:rPr>
          <w:rFonts w:hint="eastAsia"/>
          <w:i/>
          <w:lang w:eastAsia="ja-JP"/>
        </w:rPr>
        <w:t xml:space="preserve">modify </w:t>
      </w:r>
      <w:proofErr w:type="spellStart"/>
      <w:r w:rsidR="000012A8">
        <w:rPr>
          <w:rFonts w:hint="eastAsia"/>
          <w:i/>
          <w:lang w:eastAsia="ja-JP"/>
        </w:rPr>
        <w:t>NetworkTechnology</w:t>
      </w:r>
      <w:proofErr w:type="spellEnd"/>
      <w:r>
        <w:rPr>
          <w:rFonts w:hint="eastAsia"/>
          <w:i/>
          <w:lang w:eastAsia="ja-JP"/>
        </w:rPr>
        <w:t xml:space="preserve"> </w:t>
      </w:r>
      <w:r w:rsidR="00F23B9C">
        <w:rPr>
          <w:rFonts w:hint="eastAsia"/>
          <w:i/>
          <w:lang w:eastAsia="ja-JP"/>
        </w:rPr>
        <w:t xml:space="preserve">data type definition </w:t>
      </w:r>
      <w:r w:rsidR="000012A8">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4C22A9">
        <w:rPr>
          <w:rFonts w:hint="eastAsia"/>
          <w:i/>
          <w:lang w:eastAsia="ja-JP"/>
        </w:rPr>
        <w:t>4</w:t>
      </w:r>
      <w:r>
        <w:rPr>
          <w:rFonts w:hint="eastAsia"/>
          <w:i/>
          <w:lang w:eastAsia="ja-JP"/>
        </w:rPr>
        <w:t>.</w:t>
      </w:r>
      <w:r w:rsidR="00F23B9C">
        <w:rPr>
          <w:rFonts w:hint="eastAsia"/>
          <w:i/>
          <w:lang w:eastAsia="ja-JP"/>
        </w:rPr>
        <w:t>3.2</w:t>
      </w:r>
      <w:r w:rsidR="005234BF">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Pr="00F23B9C" w:rsidRDefault="00E357D7" w:rsidP="00E231A2">
      <w:pPr>
        <w:rPr>
          <w:sz w:val="20"/>
          <w:lang w:eastAsia="ja-JP"/>
        </w:rPr>
      </w:pPr>
    </w:p>
    <w:p w:rsidR="000012A8" w:rsidRDefault="000012A8" w:rsidP="000012A8">
      <w:pPr>
        <w:pStyle w:val="IEEEStdsComputerCode"/>
      </w:pPr>
      <w:proofErr w:type="spellStart"/>
      <w:proofErr w:type="gramStart"/>
      <w:r>
        <w:t>NetworkTechnology</w:t>
      </w:r>
      <w:proofErr w:type="spellEnd"/>
      <w:r>
        <w:t xml:space="preserve"> :</w:t>
      </w:r>
      <w:proofErr w:type="gramEnd"/>
      <w:r>
        <w:t>:= ENUMERATED{</w:t>
      </w:r>
    </w:p>
    <w:p w:rsidR="000012A8" w:rsidRDefault="000012A8" w:rsidP="000012A8">
      <w:pPr>
        <w:pStyle w:val="IEEEStdsComputerCode"/>
        <w:ind w:left="1440"/>
      </w:pPr>
      <w:r>
        <w:t>ieee802dot11af,</w:t>
      </w:r>
    </w:p>
    <w:p w:rsidR="000012A8" w:rsidRDefault="000012A8" w:rsidP="000012A8">
      <w:pPr>
        <w:pStyle w:val="IEEEStdsComputerCode"/>
        <w:ind w:left="1440"/>
      </w:pPr>
      <w:r>
        <w:t>ieee802dot22,</w:t>
      </w:r>
    </w:p>
    <w:p w:rsidR="000012A8" w:rsidRDefault="000012A8" w:rsidP="000012A8">
      <w:pPr>
        <w:pStyle w:val="IEEEStdsComputerCode"/>
        <w:ind w:left="1440"/>
        <w:rPr>
          <w:ins w:id="1" w:author="NICT" w:date="2012-04-19T15:36:00Z"/>
        </w:rPr>
      </w:pPr>
      <w:del w:id="2" w:author="NICT" w:date="2012-04-19T15:36:00Z">
        <w:r w:rsidDel="000012A8">
          <w:delText>ECMA392</w:delText>
        </w:r>
      </w:del>
      <w:ins w:id="3" w:author="NICT" w:date="2012-04-19T15:36:00Z">
        <w:r>
          <w:rPr>
            <w:rFonts w:hint="eastAsia"/>
          </w:rPr>
          <w:t>ecma</w:t>
        </w:r>
        <w:r>
          <w:t>392</w:t>
        </w:r>
      </w:ins>
      <w:r>
        <w:t>,</w:t>
      </w:r>
    </w:p>
    <w:p w:rsidR="000012A8" w:rsidRDefault="000012A8" w:rsidP="000012A8">
      <w:pPr>
        <w:pStyle w:val="IEEEStdsComputerCode"/>
        <w:ind w:left="1440"/>
      </w:pPr>
      <w:proofErr w:type="spellStart"/>
      <w:proofErr w:type="gramStart"/>
      <w:ins w:id="4" w:author="NICT" w:date="2012-04-19T15:36:00Z">
        <w:r>
          <w:rPr>
            <w:rFonts w:hint="eastAsia"/>
          </w:rPr>
          <w:t>oneSeg</w:t>
        </w:r>
        <w:proofErr w:type="spellEnd"/>
        <w:proofErr w:type="gramEnd"/>
        <w:r>
          <w:rPr>
            <w:rFonts w:hint="eastAsia"/>
          </w:rPr>
          <w:t>,</w:t>
        </w:r>
      </w:ins>
    </w:p>
    <w:p w:rsidR="000012A8" w:rsidRDefault="000012A8" w:rsidP="000012A8">
      <w:pPr>
        <w:pStyle w:val="IEEEStdsComputerCode"/>
        <w:ind w:left="1440"/>
      </w:pPr>
      <w:r>
        <w:t>…</w:t>
      </w:r>
    </w:p>
    <w:p w:rsidR="000012A8" w:rsidRDefault="000012A8" w:rsidP="000012A8">
      <w:pPr>
        <w:pStyle w:val="IEEEStdsComputerCode"/>
      </w:pPr>
      <w:r>
        <w:t>}</w:t>
      </w:r>
    </w:p>
    <w:p w:rsidR="006E3BDC" w:rsidRPr="006E3BDC" w:rsidRDefault="006E3BDC" w:rsidP="006E3BDC">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C4C" w:rsidRDefault="00743C4C">
      <w:r>
        <w:separator/>
      </w:r>
    </w:p>
  </w:endnote>
  <w:endnote w:type="continuationSeparator" w:id="0">
    <w:p w:rsidR="00743C4C" w:rsidRDefault="00743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695734">
    <w:pPr>
      <w:pStyle w:val="Footer"/>
      <w:tabs>
        <w:tab w:val="clear" w:pos="6480"/>
        <w:tab w:val="center" w:pos="4680"/>
        <w:tab w:val="right" w:pos="9360"/>
      </w:tabs>
      <w:rPr>
        <w:lang w:val="fi-FI"/>
      </w:rPr>
    </w:pPr>
    <w:r>
      <w:fldChar w:fldCharType="begin"/>
    </w:r>
    <w:r w:rsidR="00237D1F">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256301">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C4C" w:rsidRDefault="00743C4C">
      <w:r>
        <w:separator/>
      </w:r>
    </w:p>
  </w:footnote>
  <w:footnote w:type="continuationSeparator" w:id="0">
    <w:p w:rsidR="00743C4C" w:rsidRDefault="00743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sidR="00256301">
      <w:rPr>
        <w:rFonts w:hint="eastAsia"/>
        <w:lang w:eastAsia="ja-JP"/>
      </w:rPr>
      <w:t>doc.: IEEE 802.19-12/0074</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7F5C6E6C">
      <w:start w:val="1"/>
      <w:numFmt w:val="bullet"/>
      <w:lvlText w:val=""/>
      <w:lvlJc w:val="left"/>
      <w:pPr>
        <w:ind w:left="720" w:hanging="360"/>
      </w:pPr>
      <w:rPr>
        <w:rFonts w:ascii="Symbol" w:hAnsi="Symbol" w:hint="default"/>
      </w:rPr>
    </w:lvl>
    <w:lvl w:ilvl="1" w:tplc="7DDA90A2" w:tentative="1">
      <w:start w:val="1"/>
      <w:numFmt w:val="bullet"/>
      <w:lvlText w:val="o"/>
      <w:lvlJc w:val="left"/>
      <w:pPr>
        <w:ind w:left="1440" w:hanging="360"/>
      </w:pPr>
      <w:rPr>
        <w:rFonts w:ascii="Courier New" w:hAnsi="Courier New" w:cs="Courier New" w:hint="default"/>
      </w:rPr>
    </w:lvl>
    <w:lvl w:ilvl="2" w:tplc="0CE06998" w:tentative="1">
      <w:start w:val="1"/>
      <w:numFmt w:val="bullet"/>
      <w:lvlText w:val=""/>
      <w:lvlJc w:val="left"/>
      <w:pPr>
        <w:ind w:left="2160" w:hanging="360"/>
      </w:pPr>
      <w:rPr>
        <w:rFonts w:ascii="Wingdings" w:hAnsi="Wingdings" w:hint="default"/>
      </w:rPr>
    </w:lvl>
    <w:lvl w:ilvl="3" w:tplc="6A92D6DC" w:tentative="1">
      <w:start w:val="1"/>
      <w:numFmt w:val="bullet"/>
      <w:lvlText w:val=""/>
      <w:lvlJc w:val="left"/>
      <w:pPr>
        <w:ind w:left="2880" w:hanging="360"/>
      </w:pPr>
      <w:rPr>
        <w:rFonts w:ascii="Symbol" w:hAnsi="Symbol" w:hint="default"/>
      </w:rPr>
    </w:lvl>
    <w:lvl w:ilvl="4" w:tplc="366AFF96" w:tentative="1">
      <w:start w:val="1"/>
      <w:numFmt w:val="bullet"/>
      <w:lvlText w:val="o"/>
      <w:lvlJc w:val="left"/>
      <w:pPr>
        <w:ind w:left="3600" w:hanging="360"/>
      </w:pPr>
      <w:rPr>
        <w:rFonts w:ascii="Courier New" w:hAnsi="Courier New" w:cs="Courier New" w:hint="default"/>
      </w:rPr>
    </w:lvl>
    <w:lvl w:ilvl="5" w:tplc="CA0A8522" w:tentative="1">
      <w:start w:val="1"/>
      <w:numFmt w:val="bullet"/>
      <w:lvlText w:val=""/>
      <w:lvlJc w:val="left"/>
      <w:pPr>
        <w:ind w:left="4320" w:hanging="360"/>
      </w:pPr>
      <w:rPr>
        <w:rFonts w:ascii="Wingdings" w:hAnsi="Wingdings" w:hint="default"/>
      </w:rPr>
    </w:lvl>
    <w:lvl w:ilvl="6" w:tplc="E9480C06" w:tentative="1">
      <w:start w:val="1"/>
      <w:numFmt w:val="bullet"/>
      <w:lvlText w:val=""/>
      <w:lvlJc w:val="left"/>
      <w:pPr>
        <w:ind w:left="5040" w:hanging="360"/>
      </w:pPr>
      <w:rPr>
        <w:rFonts w:ascii="Symbol" w:hAnsi="Symbol" w:hint="default"/>
      </w:rPr>
    </w:lvl>
    <w:lvl w:ilvl="7" w:tplc="B360DCAE" w:tentative="1">
      <w:start w:val="1"/>
      <w:numFmt w:val="bullet"/>
      <w:lvlText w:val="o"/>
      <w:lvlJc w:val="left"/>
      <w:pPr>
        <w:ind w:left="5760" w:hanging="360"/>
      </w:pPr>
      <w:rPr>
        <w:rFonts w:ascii="Courier New" w:hAnsi="Courier New" w:cs="Courier New" w:hint="default"/>
      </w:rPr>
    </w:lvl>
    <w:lvl w:ilvl="8" w:tplc="ADA652EC"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83B6550E">
      <w:start w:val="1"/>
      <w:numFmt w:val="decimal"/>
      <w:lvlText w:val="%1."/>
      <w:lvlJc w:val="left"/>
      <w:pPr>
        <w:ind w:left="720" w:hanging="360"/>
      </w:pPr>
    </w:lvl>
    <w:lvl w:ilvl="1" w:tplc="92EA8ED0" w:tentative="1">
      <w:start w:val="1"/>
      <w:numFmt w:val="lowerLetter"/>
      <w:lvlText w:val="%2."/>
      <w:lvlJc w:val="left"/>
      <w:pPr>
        <w:ind w:left="1440" w:hanging="360"/>
      </w:pPr>
    </w:lvl>
    <w:lvl w:ilvl="2" w:tplc="5D142836" w:tentative="1">
      <w:start w:val="1"/>
      <w:numFmt w:val="lowerRoman"/>
      <w:lvlText w:val="%3."/>
      <w:lvlJc w:val="right"/>
      <w:pPr>
        <w:ind w:left="2160" w:hanging="180"/>
      </w:pPr>
    </w:lvl>
    <w:lvl w:ilvl="3" w:tplc="1146178E" w:tentative="1">
      <w:start w:val="1"/>
      <w:numFmt w:val="decimal"/>
      <w:lvlText w:val="%4."/>
      <w:lvlJc w:val="left"/>
      <w:pPr>
        <w:ind w:left="2880" w:hanging="360"/>
      </w:pPr>
    </w:lvl>
    <w:lvl w:ilvl="4" w:tplc="E1541830" w:tentative="1">
      <w:start w:val="1"/>
      <w:numFmt w:val="lowerLetter"/>
      <w:lvlText w:val="%5."/>
      <w:lvlJc w:val="left"/>
      <w:pPr>
        <w:ind w:left="3600" w:hanging="360"/>
      </w:pPr>
    </w:lvl>
    <w:lvl w:ilvl="5" w:tplc="2F4028EA" w:tentative="1">
      <w:start w:val="1"/>
      <w:numFmt w:val="lowerRoman"/>
      <w:lvlText w:val="%6."/>
      <w:lvlJc w:val="right"/>
      <w:pPr>
        <w:ind w:left="4320" w:hanging="180"/>
      </w:pPr>
    </w:lvl>
    <w:lvl w:ilvl="6" w:tplc="F5C2D57E" w:tentative="1">
      <w:start w:val="1"/>
      <w:numFmt w:val="decimal"/>
      <w:lvlText w:val="%7."/>
      <w:lvlJc w:val="left"/>
      <w:pPr>
        <w:ind w:left="5040" w:hanging="360"/>
      </w:pPr>
    </w:lvl>
    <w:lvl w:ilvl="7" w:tplc="D632E848" w:tentative="1">
      <w:start w:val="1"/>
      <w:numFmt w:val="lowerLetter"/>
      <w:lvlText w:val="%8."/>
      <w:lvlJc w:val="left"/>
      <w:pPr>
        <w:ind w:left="5760" w:hanging="360"/>
      </w:pPr>
    </w:lvl>
    <w:lvl w:ilvl="8" w:tplc="90AC8424" w:tentative="1">
      <w:start w:val="1"/>
      <w:numFmt w:val="lowerRoman"/>
      <w:lvlText w:val="%9."/>
      <w:lvlJc w:val="right"/>
      <w:pPr>
        <w:ind w:left="6480" w:hanging="180"/>
      </w:pPr>
    </w:lvl>
  </w:abstractNum>
  <w:abstractNum w:abstractNumId="31">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53C29A34">
      <w:start w:val="1"/>
      <w:numFmt w:val="decimal"/>
      <w:lvlText w:val="%1."/>
      <w:lvlJc w:val="left"/>
      <w:pPr>
        <w:ind w:left="2018" w:hanging="360"/>
      </w:pPr>
    </w:lvl>
    <w:lvl w:ilvl="1" w:tplc="39A4AE18">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7">
    <w:nsid w:val="759F24C3"/>
    <w:multiLevelType w:val="hybridMultilevel"/>
    <w:tmpl w:val="EC3EC176"/>
    <w:lvl w:ilvl="0" w:tplc="CE16A6C2">
      <w:start w:val="1"/>
      <w:numFmt w:val="decimal"/>
      <w:lvlText w:val="%1."/>
      <w:lvlJc w:val="left"/>
      <w:pPr>
        <w:ind w:left="2018" w:hanging="360"/>
      </w:pPr>
    </w:lvl>
    <w:lvl w:ilvl="1" w:tplc="061CDDC4" w:tentative="1">
      <w:start w:val="1"/>
      <w:numFmt w:val="lowerLetter"/>
      <w:lvlText w:val="%2."/>
      <w:lvlJc w:val="left"/>
      <w:pPr>
        <w:ind w:left="2738" w:hanging="360"/>
      </w:pPr>
    </w:lvl>
    <w:lvl w:ilvl="2" w:tplc="605E642A" w:tentative="1">
      <w:start w:val="1"/>
      <w:numFmt w:val="lowerRoman"/>
      <w:lvlText w:val="%3."/>
      <w:lvlJc w:val="right"/>
      <w:pPr>
        <w:ind w:left="3458" w:hanging="180"/>
      </w:pPr>
    </w:lvl>
    <w:lvl w:ilvl="3" w:tplc="14A42028" w:tentative="1">
      <w:start w:val="1"/>
      <w:numFmt w:val="decimal"/>
      <w:lvlText w:val="%4."/>
      <w:lvlJc w:val="left"/>
      <w:pPr>
        <w:ind w:left="4178" w:hanging="360"/>
      </w:pPr>
    </w:lvl>
    <w:lvl w:ilvl="4" w:tplc="E8964052" w:tentative="1">
      <w:start w:val="1"/>
      <w:numFmt w:val="lowerLetter"/>
      <w:lvlText w:val="%5."/>
      <w:lvlJc w:val="left"/>
      <w:pPr>
        <w:ind w:left="4898" w:hanging="360"/>
      </w:pPr>
    </w:lvl>
    <w:lvl w:ilvl="5" w:tplc="1A96590C" w:tentative="1">
      <w:start w:val="1"/>
      <w:numFmt w:val="lowerRoman"/>
      <w:lvlText w:val="%6."/>
      <w:lvlJc w:val="right"/>
      <w:pPr>
        <w:ind w:left="5618" w:hanging="180"/>
      </w:pPr>
    </w:lvl>
    <w:lvl w:ilvl="6" w:tplc="BBD2DA36" w:tentative="1">
      <w:start w:val="1"/>
      <w:numFmt w:val="decimal"/>
      <w:lvlText w:val="%7."/>
      <w:lvlJc w:val="left"/>
      <w:pPr>
        <w:ind w:left="6338" w:hanging="360"/>
      </w:pPr>
    </w:lvl>
    <w:lvl w:ilvl="7" w:tplc="C198978C" w:tentative="1">
      <w:start w:val="1"/>
      <w:numFmt w:val="lowerLetter"/>
      <w:lvlText w:val="%8."/>
      <w:lvlJc w:val="left"/>
      <w:pPr>
        <w:ind w:left="7058" w:hanging="360"/>
      </w:pPr>
    </w:lvl>
    <w:lvl w:ilvl="8" w:tplc="41F0EA7A" w:tentative="1">
      <w:start w:val="1"/>
      <w:numFmt w:val="lowerRoman"/>
      <w:lvlText w:val="%9."/>
      <w:lvlJc w:val="right"/>
      <w:pPr>
        <w:ind w:left="7778" w:hanging="180"/>
      </w:pPr>
    </w:lvl>
  </w:abstractNum>
  <w:abstractNum w:abstractNumId="38">
    <w:nsid w:val="7E4A2812"/>
    <w:multiLevelType w:val="hybridMultilevel"/>
    <w:tmpl w:val="882C850E"/>
    <w:lvl w:ilvl="0" w:tplc="3DE264B4">
      <w:start w:val="1"/>
      <w:numFmt w:val="bullet"/>
      <w:lvlText w:val=""/>
      <w:lvlJc w:val="left"/>
      <w:pPr>
        <w:ind w:left="825" w:hanging="360"/>
      </w:pPr>
      <w:rPr>
        <w:rFonts w:ascii="Symbol" w:hAnsi="Symbol" w:hint="default"/>
      </w:rPr>
    </w:lvl>
    <w:lvl w:ilvl="1" w:tplc="DE98244A">
      <w:start w:val="1"/>
      <w:numFmt w:val="bullet"/>
      <w:lvlText w:val="o"/>
      <w:lvlJc w:val="left"/>
      <w:pPr>
        <w:ind w:left="1545" w:hanging="360"/>
      </w:pPr>
      <w:rPr>
        <w:rFonts w:ascii="Courier New" w:hAnsi="Courier New" w:cs="Courier New" w:hint="default"/>
      </w:rPr>
    </w:lvl>
    <w:lvl w:ilvl="2" w:tplc="749036AE" w:tentative="1">
      <w:start w:val="1"/>
      <w:numFmt w:val="bullet"/>
      <w:lvlText w:val=""/>
      <w:lvlJc w:val="left"/>
      <w:pPr>
        <w:ind w:left="2265" w:hanging="360"/>
      </w:pPr>
      <w:rPr>
        <w:rFonts w:ascii="Wingdings" w:hAnsi="Wingdings" w:hint="default"/>
      </w:rPr>
    </w:lvl>
    <w:lvl w:ilvl="3" w:tplc="18A2687A" w:tentative="1">
      <w:start w:val="1"/>
      <w:numFmt w:val="bullet"/>
      <w:lvlText w:val=""/>
      <w:lvlJc w:val="left"/>
      <w:pPr>
        <w:ind w:left="2985" w:hanging="360"/>
      </w:pPr>
      <w:rPr>
        <w:rFonts w:ascii="Symbol" w:hAnsi="Symbol" w:hint="default"/>
      </w:rPr>
    </w:lvl>
    <w:lvl w:ilvl="4" w:tplc="92C65226" w:tentative="1">
      <w:start w:val="1"/>
      <w:numFmt w:val="bullet"/>
      <w:lvlText w:val="o"/>
      <w:lvlJc w:val="left"/>
      <w:pPr>
        <w:ind w:left="3705" w:hanging="360"/>
      </w:pPr>
      <w:rPr>
        <w:rFonts w:ascii="Courier New" w:hAnsi="Courier New" w:cs="Courier New" w:hint="default"/>
      </w:rPr>
    </w:lvl>
    <w:lvl w:ilvl="5" w:tplc="E4CCF138" w:tentative="1">
      <w:start w:val="1"/>
      <w:numFmt w:val="bullet"/>
      <w:lvlText w:val=""/>
      <w:lvlJc w:val="left"/>
      <w:pPr>
        <w:ind w:left="4425" w:hanging="360"/>
      </w:pPr>
      <w:rPr>
        <w:rFonts w:ascii="Wingdings" w:hAnsi="Wingdings" w:hint="default"/>
      </w:rPr>
    </w:lvl>
    <w:lvl w:ilvl="6" w:tplc="B2D62EFE" w:tentative="1">
      <w:start w:val="1"/>
      <w:numFmt w:val="bullet"/>
      <w:lvlText w:val=""/>
      <w:lvlJc w:val="left"/>
      <w:pPr>
        <w:ind w:left="5145" w:hanging="360"/>
      </w:pPr>
      <w:rPr>
        <w:rFonts w:ascii="Symbol" w:hAnsi="Symbol" w:hint="default"/>
      </w:rPr>
    </w:lvl>
    <w:lvl w:ilvl="7" w:tplc="4B52096C" w:tentative="1">
      <w:start w:val="1"/>
      <w:numFmt w:val="bullet"/>
      <w:lvlText w:val="o"/>
      <w:lvlJc w:val="left"/>
      <w:pPr>
        <w:ind w:left="5865" w:hanging="360"/>
      </w:pPr>
      <w:rPr>
        <w:rFonts w:ascii="Courier New" w:hAnsi="Courier New" w:cs="Courier New" w:hint="default"/>
      </w:rPr>
    </w:lvl>
    <w:lvl w:ilvl="8" w:tplc="EDBA965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0898">
      <v:textbox inset="5.85pt,.7pt,5.85pt,.7pt"/>
    </o:shapedefaults>
  </w:hdrShapeDefaults>
  <w:footnotePr>
    <w:footnote w:id="-1"/>
    <w:footnote w:id="0"/>
  </w:footnotePr>
  <w:endnotePr>
    <w:endnote w:id="-1"/>
    <w:endnote w:id="0"/>
  </w:endnotePr>
  <w:compat>
    <w:useFELayout/>
  </w:compat>
  <w:rsids>
    <w:rsidRoot w:val="00FF57B4"/>
    <w:rsid w:val="000012A8"/>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37D1F"/>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01"/>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34BF"/>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95734"/>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3BDC"/>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C4C"/>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1099"/>
    <w:rsid w:val="00F92555"/>
    <w:rsid w:val="00F964D1"/>
    <w:rsid w:val="00FA02F6"/>
    <w:rsid w:val="00FA1131"/>
    <w:rsid w:val="00FA13BB"/>
    <w:rsid w:val="00FA5AF3"/>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4082-67FC-4699-9C8A-2B7C6D30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127</TotalTime>
  <Pages>2</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610</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34</cp:revision>
  <cp:lastPrinted>1900-12-31T21:00:00Z</cp:lastPrinted>
  <dcterms:created xsi:type="dcterms:W3CDTF">2011-11-09T18:36:00Z</dcterms:created>
  <dcterms:modified xsi:type="dcterms:W3CDTF">2012-05-11T09:40:00Z</dcterms:modified>
</cp:coreProperties>
</file>