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981C01">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clause 4.</w:t>
            </w:r>
            <w:r w:rsidR="00F23B9C">
              <w:rPr>
                <w:rFonts w:hint="eastAsia"/>
                <w:lang w:eastAsia="ja-JP"/>
              </w:rPr>
              <w:t xml:space="preserve">3.2 to </w:t>
            </w:r>
            <w:proofErr w:type="spellStart"/>
            <w:r w:rsidR="00981C01">
              <w:rPr>
                <w:rFonts w:hint="eastAsia"/>
                <w:lang w:eastAsia="ja-JP"/>
              </w:rPr>
              <w:t>Geolocation</w:t>
            </w:r>
            <w:proofErr w:type="spellEnd"/>
            <w:r w:rsidR="00F23B9C">
              <w:rPr>
                <w:rFonts w:hint="eastAsia"/>
                <w:lang w:eastAsia="ja-JP"/>
              </w:rPr>
              <w:t xml:space="preserve"> data type</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D07C83">
      <w:pPr>
        <w:pStyle w:val="T1"/>
        <w:spacing w:after="120"/>
        <w:rPr>
          <w:sz w:val="22"/>
        </w:rPr>
      </w:pPr>
      <w:r w:rsidRPr="00D07C83">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clause 4.</w:t>
                  </w:r>
                  <w:r w:rsidR="00F23B9C">
                    <w:rPr>
                      <w:rFonts w:hint="eastAsia"/>
                      <w:lang w:eastAsia="ja-JP"/>
                    </w:rPr>
                    <w:t xml:space="preserve">3.2 to </w:t>
                  </w:r>
                  <w:proofErr w:type="spellStart"/>
                  <w:r w:rsidR="00981C01">
                    <w:rPr>
                      <w:rFonts w:hint="eastAsia"/>
                      <w:lang w:eastAsia="ja-JP"/>
                    </w:rPr>
                    <w:t>Geolocation</w:t>
                  </w:r>
                  <w:proofErr w:type="spellEnd"/>
                  <w:r w:rsidR="00F23B9C">
                    <w:rPr>
                      <w:rFonts w:hint="eastAsia"/>
                      <w:lang w:eastAsia="ja-JP"/>
                    </w:rPr>
                    <w:t xml:space="preserve"> data type</w:t>
                  </w:r>
                  <w:r>
                    <w:rPr>
                      <w:rFonts w:hint="eastAsia"/>
                      <w:lang w:eastAsia="ja-JP"/>
                    </w:rPr>
                    <w:t>.</w:t>
                  </w:r>
                </w:p>
              </w:txbxContent>
            </v:textbox>
          </v:shape>
        </w:pict>
      </w:r>
    </w:p>
    <w:p w:rsidR="00FF57B4" w:rsidRDefault="00D07C83"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981C01" w:rsidP="000012A8">
      <w:pPr>
        <w:pStyle w:val="IEEEStdsParagraph"/>
        <w:rPr>
          <w:rFonts w:eastAsiaTheme="minorEastAsia"/>
        </w:rPr>
      </w:pPr>
      <w:proofErr w:type="spellStart"/>
      <w:r w:rsidRPr="00981C01">
        <w:rPr>
          <w:rFonts w:eastAsiaTheme="minorEastAsia"/>
        </w:rPr>
        <w:t>Geolocation</w:t>
      </w:r>
      <w:proofErr w:type="spellEnd"/>
      <w:r w:rsidRPr="00981C01">
        <w:rPr>
          <w:rFonts w:eastAsiaTheme="minorEastAsia"/>
        </w:rPr>
        <w:t xml:space="preserve"> data type definition needs to be able to support different TVWS DB formats.</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012A8">
        <w:rPr>
          <w:rFonts w:hint="eastAsia"/>
          <w:i/>
          <w:lang w:eastAsia="ja-JP"/>
        </w:rPr>
        <w:t xml:space="preserve">modify </w:t>
      </w:r>
      <w:proofErr w:type="spellStart"/>
      <w:r w:rsidR="00981C01">
        <w:rPr>
          <w:rFonts w:hint="eastAsia"/>
          <w:i/>
          <w:lang w:eastAsia="ja-JP"/>
        </w:rPr>
        <w:t>Geolocation</w:t>
      </w:r>
      <w:proofErr w:type="spellEnd"/>
      <w:r>
        <w:rPr>
          <w:rFonts w:hint="eastAsia"/>
          <w:i/>
          <w:lang w:eastAsia="ja-JP"/>
        </w:rPr>
        <w:t xml:space="preserve"> </w:t>
      </w:r>
      <w:r w:rsidR="00F23B9C">
        <w:rPr>
          <w:rFonts w:hint="eastAsia"/>
          <w:i/>
          <w:lang w:eastAsia="ja-JP"/>
        </w:rPr>
        <w:t xml:space="preserve">data type definition </w:t>
      </w:r>
      <w:r w:rsidR="000012A8">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4C22A9">
        <w:rPr>
          <w:rFonts w:hint="eastAsia"/>
          <w:i/>
          <w:lang w:eastAsia="ja-JP"/>
        </w:rPr>
        <w:t>4</w:t>
      </w:r>
      <w:r>
        <w:rPr>
          <w:rFonts w:hint="eastAsia"/>
          <w:i/>
          <w:lang w:eastAsia="ja-JP"/>
        </w:rPr>
        <w:t>.</w:t>
      </w:r>
      <w:r w:rsidR="00F23B9C">
        <w:rPr>
          <w:rFonts w:hint="eastAsia"/>
          <w:i/>
          <w:lang w:eastAsia="ja-JP"/>
        </w:rPr>
        <w:t>3.2</w:t>
      </w:r>
      <w:r w:rsidR="005234BF">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Pr="00981C01" w:rsidRDefault="00E357D7" w:rsidP="00E231A2">
      <w:pPr>
        <w:rPr>
          <w:sz w:val="20"/>
          <w:lang w:eastAsia="ja-JP"/>
        </w:rPr>
      </w:pPr>
    </w:p>
    <w:p w:rsidR="003E1091" w:rsidRDefault="003E1091" w:rsidP="003E1091">
      <w:pPr>
        <w:pStyle w:val="IEEEStdsComputerCode"/>
      </w:pPr>
    </w:p>
    <w:p w:rsidR="003E1091" w:rsidRDefault="003E1091" w:rsidP="003E1091">
      <w:pPr>
        <w:pStyle w:val="IEEEStdsComputerCode"/>
        <w:rPr>
          <w:ins w:id="1" w:author="NICT" w:date="2012-04-19T15:42:00Z"/>
        </w:rPr>
      </w:pPr>
      <w:proofErr w:type="spellStart"/>
      <w:proofErr w:type="gramStart"/>
      <w:ins w:id="2" w:author="NICT" w:date="2012-04-19T15:42:00Z">
        <w:r>
          <w:rPr>
            <w:rFonts w:hint="eastAsia"/>
          </w:rPr>
          <w:t>AltitudeType</w:t>
        </w:r>
        <w:proofErr w:type="spellEnd"/>
        <w:r>
          <w:rPr>
            <w:rFonts w:hint="eastAsia"/>
          </w:rPr>
          <w:t xml:space="preserve"> :</w:t>
        </w:r>
        <w:proofErr w:type="gramEnd"/>
        <w:r>
          <w:rPr>
            <w:rFonts w:hint="eastAsia"/>
          </w:rPr>
          <w:t>: = ENUMERATED {</w:t>
        </w:r>
      </w:ins>
    </w:p>
    <w:p w:rsidR="003E1091" w:rsidRDefault="003E1091" w:rsidP="003E1091">
      <w:pPr>
        <w:pStyle w:val="IEEEStdsComputerCode"/>
        <w:ind w:left="1440"/>
        <w:rPr>
          <w:ins w:id="3" w:author="NICT" w:date="2012-04-19T15:43:00Z"/>
        </w:rPr>
      </w:pPr>
      <w:proofErr w:type="gramStart"/>
      <w:ins w:id="4" w:author="NICT" w:date="2012-04-19T15:43:00Z">
        <w:r>
          <w:rPr>
            <w:rFonts w:hint="eastAsia"/>
          </w:rPr>
          <w:t>meters</w:t>
        </w:r>
        <w:proofErr w:type="gramEnd"/>
        <w:r>
          <w:rPr>
            <w:rFonts w:hint="eastAsia"/>
          </w:rPr>
          <w:t>,</w:t>
        </w:r>
      </w:ins>
    </w:p>
    <w:p w:rsidR="003E1091" w:rsidRDefault="003E1091" w:rsidP="003E1091">
      <w:pPr>
        <w:pStyle w:val="IEEEStdsComputerCode"/>
        <w:ind w:left="1440"/>
        <w:rPr>
          <w:ins w:id="5" w:author="NICT" w:date="2012-04-19T15:43:00Z"/>
        </w:rPr>
      </w:pPr>
      <w:proofErr w:type="gramStart"/>
      <w:ins w:id="6" w:author="NICT" w:date="2012-04-19T15:43:00Z">
        <w:r>
          <w:rPr>
            <w:rFonts w:hint="eastAsia"/>
          </w:rPr>
          <w:t>floors</w:t>
        </w:r>
        <w:proofErr w:type="gramEnd"/>
        <w:r>
          <w:rPr>
            <w:rFonts w:hint="eastAsia"/>
          </w:rPr>
          <w:t>,</w:t>
        </w:r>
      </w:ins>
    </w:p>
    <w:p w:rsidR="003E1091" w:rsidRDefault="003E1091" w:rsidP="003E1091">
      <w:pPr>
        <w:pStyle w:val="IEEEStdsComputerCode"/>
        <w:ind w:left="1440"/>
        <w:rPr>
          <w:ins w:id="7" w:author="NICT" w:date="2012-04-19T15:43:00Z"/>
        </w:rPr>
      </w:pPr>
      <w:proofErr w:type="spellStart"/>
      <w:proofErr w:type="gramStart"/>
      <w:ins w:id="8" w:author="NICT" w:date="2012-04-19T15:43:00Z">
        <w:r>
          <w:rPr>
            <w:rFonts w:hint="eastAsia"/>
          </w:rPr>
          <w:t>hagm</w:t>
        </w:r>
        <w:proofErr w:type="spellEnd"/>
        <w:proofErr w:type="gramEnd"/>
      </w:ins>
    </w:p>
    <w:p w:rsidR="003E1091" w:rsidRDefault="003E1091" w:rsidP="003E1091">
      <w:pPr>
        <w:pStyle w:val="IEEEStdsComputerCode"/>
        <w:rPr>
          <w:ins w:id="9" w:author="NICT" w:date="2012-04-19T15:42:00Z"/>
        </w:rPr>
      </w:pPr>
      <w:ins w:id="10" w:author="NICT" w:date="2012-04-19T15:43:00Z">
        <w:r>
          <w:rPr>
            <w:rFonts w:hint="eastAsia"/>
          </w:rPr>
          <w:t>}</w:t>
        </w:r>
      </w:ins>
    </w:p>
    <w:p w:rsidR="003E1091" w:rsidRDefault="003E1091" w:rsidP="003E1091">
      <w:pPr>
        <w:pStyle w:val="IEEEStdsComputerCode"/>
        <w:rPr>
          <w:ins w:id="11" w:author="NICT" w:date="2012-04-19T15:44:00Z"/>
        </w:rPr>
      </w:pPr>
    </w:p>
    <w:p w:rsidR="003E1091" w:rsidRDefault="003E1091" w:rsidP="003E1091">
      <w:pPr>
        <w:pStyle w:val="IEEEStdsComputerCode"/>
        <w:rPr>
          <w:ins w:id="12" w:author="NICT" w:date="2012-04-19T15:44:00Z"/>
        </w:rPr>
      </w:pPr>
      <w:proofErr w:type="gramStart"/>
      <w:ins w:id="13" w:author="NICT" w:date="2012-04-19T15:44:00Z">
        <w:r>
          <w:rPr>
            <w:rFonts w:hint="eastAsia"/>
          </w:rPr>
          <w:t>Coordinate :</w:t>
        </w:r>
        <w:proofErr w:type="gramEnd"/>
        <w:r>
          <w:rPr>
            <w:rFonts w:hint="eastAsia"/>
          </w:rPr>
          <w:t>: = SEQUENCE {</w:t>
        </w:r>
      </w:ins>
    </w:p>
    <w:p w:rsidR="003E1091" w:rsidRDefault="003E1091" w:rsidP="003E1091">
      <w:pPr>
        <w:pStyle w:val="IEEEStdsComputerCode"/>
        <w:ind w:left="1440"/>
        <w:rPr>
          <w:ins w:id="14" w:author="NICT" w:date="2012-04-19T15:44:00Z"/>
        </w:rPr>
      </w:pPr>
      <w:proofErr w:type="gramStart"/>
      <w:ins w:id="15" w:author="NICT" w:date="2012-04-19T15:44:00Z">
        <w:r>
          <w:rPr>
            <w:rFonts w:hint="eastAsia"/>
          </w:rPr>
          <w:t>uncertainty</w:t>
        </w:r>
        <w:proofErr w:type="gramEnd"/>
        <w:r>
          <w:rPr>
            <w:rFonts w:hint="eastAsia"/>
          </w:rPr>
          <w:t xml:space="preserve"> REAL,</w:t>
        </w:r>
      </w:ins>
    </w:p>
    <w:p w:rsidR="003E1091" w:rsidRDefault="003E1091" w:rsidP="003E1091">
      <w:pPr>
        <w:pStyle w:val="IEEEStdsComputerCode"/>
        <w:ind w:left="1440"/>
        <w:rPr>
          <w:ins w:id="16" w:author="NICT" w:date="2012-04-19T15:44:00Z"/>
        </w:rPr>
      </w:pPr>
      <w:proofErr w:type="gramStart"/>
      <w:ins w:id="17" w:author="NICT" w:date="2012-04-19T15:44:00Z">
        <w:r>
          <w:rPr>
            <w:rFonts w:hint="eastAsia"/>
          </w:rPr>
          <w:t>coordinate</w:t>
        </w:r>
        <w:proofErr w:type="gramEnd"/>
        <w:r>
          <w:rPr>
            <w:rFonts w:hint="eastAsia"/>
          </w:rPr>
          <w:t xml:space="preserve"> REAL</w:t>
        </w:r>
      </w:ins>
    </w:p>
    <w:p w:rsidR="003E1091" w:rsidRDefault="003E1091" w:rsidP="003E1091">
      <w:pPr>
        <w:pStyle w:val="IEEEStdsComputerCode"/>
        <w:rPr>
          <w:ins w:id="18" w:author="NICT" w:date="2012-04-19T15:44:00Z"/>
        </w:rPr>
      </w:pPr>
      <w:ins w:id="19" w:author="NICT" w:date="2012-04-19T15:44:00Z">
        <w:r>
          <w:rPr>
            <w:rFonts w:hint="eastAsia"/>
          </w:rPr>
          <w:t>}</w:t>
        </w:r>
      </w:ins>
    </w:p>
    <w:p w:rsidR="003E1091" w:rsidRDefault="003E1091" w:rsidP="003E1091">
      <w:pPr>
        <w:pStyle w:val="IEEEStdsComputerCode"/>
        <w:rPr>
          <w:ins w:id="20" w:author="NICT" w:date="2012-04-19T15:44:00Z"/>
        </w:rPr>
      </w:pPr>
    </w:p>
    <w:p w:rsidR="003E1091" w:rsidRDefault="003E1091" w:rsidP="003E1091">
      <w:pPr>
        <w:pStyle w:val="IEEEStdsComputerCode"/>
        <w:rPr>
          <w:ins w:id="21" w:author="NICT" w:date="2012-04-19T15:45:00Z"/>
        </w:rPr>
      </w:pPr>
      <w:proofErr w:type="gramStart"/>
      <w:ins w:id="22" w:author="NICT" w:date="2012-04-19T15:45:00Z">
        <w:r>
          <w:rPr>
            <w:rFonts w:hint="eastAsia"/>
          </w:rPr>
          <w:t>Altitude :</w:t>
        </w:r>
        <w:proofErr w:type="gramEnd"/>
        <w:r>
          <w:rPr>
            <w:rFonts w:hint="eastAsia"/>
          </w:rPr>
          <w:t>: = SEQUENCE {</w:t>
        </w:r>
      </w:ins>
    </w:p>
    <w:p w:rsidR="003E1091" w:rsidRDefault="003E1091" w:rsidP="003E1091">
      <w:pPr>
        <w:pStyle w:val="IEEEStdsComputerCode"/>
        <w:ind w:left="1440"/>
        <w:rPr>
          <w:ins w:id="23" w:author="NICT" w:date="2012-04-19T15:46:00Z"/>
        </w:rPr>
      </w:pPr>
      <w:proofErr w:type="gramStart"/>
      <w:ins w:id="24" w:author="NICT" w:date="2012-04-19T15:46:00Z">
        <w:r>
          <w:rPr>
            <w:rFonts w:hint="eastAsia"/>
          </w:rPr>
          <w:t>uncertainty</w:t>
        </w:r>
        <w:proofErr w:type="gramEnd"/>
        <w:r>
          <w:rPr>
            <w:rFonts w:hint="eastAsia"/>
          </w:rPr>
          <w:t xml:space="preserve"> REAL,</w:t>
        </w:r>
      </w:ins>
    </w:p>
    <w:p w:rsidR="003E1091" w:rsidRDefault="003E1091" w:rsidP="003E1091">
      <w:pPr>
        <w:pStyle w:val="IEEEStdsComputerCode"/>
        <w:ind w:left="1440"/>
        <w:rPr>
          <w:ins w:id="25" w:author="NICT" w:date="2012-04-19T15:46:00Z"/>
        </w:rPr>
      </w:pPr>
      <w:proofErr w:type="gramStart"/>
      <w:ins w:id="26" w:author="NICT" w:date="2012-04-19T15:46:00Z">
        <w:r>
          <w:rPr>
            <w:rFonts w:hint="eastAsia"/>
          </w:rPr>
          <w:t>coordinate</w:t>
        </w:r>
        <w:proofErr w:type="gramEnd"/>
        <w:r>
          <w:rPr>
            <w:rFonts w:hint="eastAsia"/>
          </w:rPr>
          <w:t xml:space="preserve"> REAL,</w:t>
        </w:r>
      </w:ins>
    </w:p>
    <w:p w:rsidR="003E1091" w:rsidRDefault="003E1091" w:rsidP="003E1091">
      <w:pPr>
        <w:pStyle w:val="IEEEStdsComputerCode"/>
        <w:ind w:left="1440"/>
        <w:rPr>
          <w:ins w:id="27" w:author="NICT" w:date="2012-04-19T15:46:00Z"/>
        </w:rPr>
      </w:pPr>
      <w:proofErr w:type="gramStart"/>
      <w:ins w:id="28" w:author="NICT" w:date="2012-04-19T15:46:00Z">
        <w:r>
          <w:rPr>
            <w:rFonts w:hint="eastAsia"/>
          </w:rPr>
          <w:t>type</w:t>
        </w:r>
        <w:proofErr w:type="gramEnd"/>
        <w:r>
          <w:rPr>
            <w:rFonts w:hint="eastAsia"/>
          </w:rPr>
          <w:t xml:space="preserve"> </w:t>
        </w:r>
        <w:proofErr w:type="spellStart"/>
        <w:r>
          <w:rPr>
            <w:rFonts w:hint="eastAsia"/>
          </w:rPr>
          <w:t>AltitudeType</w:t>
        </w:r>
        <w:proofErr w:type="spellEnd"/>
      </w:ins>
    </w:p>
    <w:p w:rsidR="003E1091" w:rsidRDefault="003E1091" w:rsidP="003E1091">
      <w:pPr>
        <w:pStyle w:val="IEEEStdsComputerCode"/>
        <w:rPr>
          <w:ins w:id="29" w:author="NICT" w:date="2012-04-19T15:44:00Z"/>
        </w:rPr>
      </w:pPr>
      <w:ins w:id="30" w:author="NICT" w:date="2012-04-19T15:46:00Z">
        <w:r>
          <w:rPr>
            <w:rFonts w:hint="eastAsia"/>
          </w:rPr>
          <w:t>}</w:t>
        </w:r>
      </w:ins>
    </w:p>
    <w:p w:rsidR="003E1091" w:rsidRDefault="003E1091" w:rsidP="003E1091">
      <w:pPr>
        <w:pStyle w:val="IEEEStdsComputerCode"/>
        <w:rPr>
          <w:ins w:id="31" w:author="NICT" w:date="2012-04-19T15:42:00Z"/>
        </w:rPr>
      </w:pPr>
    </w:p>
    <w:p w:rsidR="003E1091" w:rsidRDefault="003E1091" w:rsidP="003E1091">
      <w:pPr>
        <w:pStyle w:val="IEEEStdsComputerCode"/>
      </w:pPr>
      <w:proofErr w:type="spellStart"/>
      <w:proofErr w:type="gramStart"/>
      <w:r>
        <w:t>Geolocation</w:t>
      </w:r>
      <w:proofErr w:type="spellEnd"/>
      <w:r>
        <w:t xml:space="preserve"> :</w:t>
      </w:r>
      <w:proofErr w:type="gramEnd"/>
      <w:r>
        <w:t>: = SEQUENCE {</w:t>
      </w:r>
    </w:p>
    <w:p w:rsidR="003E1091" w:rsidRDefault="003E1091" w:rsidP="003E1091">
      <w:pPr>
        <w:pStyle w:val="IEEEStdsComputerCode"/>
        <w:ind w:left="1440"/>
      </w:pPr>
      <w:proofErr w:type="gramStart"/>
      <w:r>
        <w:t>latitude</w:t>
      </w:r>
      <w:proofErr w:type="gramEnd"/>
      <w:r>
        <w:t xml:space="preserve"> </w:t>
      </w:r>
      <w:ins w:id="32" w:author="NICT" w:date="2012-04-19T15:46:00Z">
        <w:r>
          <w:rPr>
            <w:rFonts w:hint="eastAsia"/>
          </w:rPr>
          <w:t>Coordinate</w:t>
        </w:r>
      </w:ins>
      <w:del w:id="33" w:author="NICT" w:date="2012-04-19T15:46:00Z">
        <w:r w:rsidDel="003E1091">
          <w:delText>REAL</w:delText>
        </w:r>
      </w:del>
      <w:r>
        <w:t>,</w:t>
      </w:r>
    </w:p>
    <w:p w:rsidR="003E1091" w:rsidRDefault="003E1091" w:rsidP="003E1091">
      <w:pPr>
        <w:pStyle w:val="IEEEStdsComputerCode"/>
        <w:ind w:left="1440"/>
      </w:pPr>
      <w:proofErr w:type="gramStart"/>
      <w:r>
        <w:t>longitude</w:t>
      </w:r>
      <w:proofErr w:type="gramEnd"/>
      <w:r>
        <w:t xml:space="preserve"> </w:t>
      </w:r>
      <w:ins w:id="34" w:author="NICT" w:date="2012-04-19T15:46:00Z">
        <w:r>
          <w:rPr>
            <w:rFonts w:hint="eastAsia"/>
          </w:rPr>
          <w:t>Coordinate</w:t>
        </w:r>
      </w:ins>
      <w:del w:id="35" w:author="NICT" w:date="2012-04-19T15:46:00Z">
        <w:r w:rsidDel="003E1091">
          <w:delText>REAL</w:delText>
        </w:r>
      </w:del>
      <w:r>
        <w:t>,</w:t>
      </w:r>
    </w:p>
    <w:p w:rsidR="003E1091" w:rsidRDefault="003E1091" w:rsidP="003E1091">
      <w:pPr>
        <w:pStyle w:val="IEEEStdsComputerCode"/>
        <w:ind w:left="1440"/>
      </w:pPr>
      <w:r>
        <w:t xml:space="preserve">altitude </w:t>
      </w:r>
      <w:ins w:id="36" w:author="NICT" w:date="2012-04-19T15:47:00Z">
        <w:r>
          <w:rPr>
            <w:rFonts w:hint="eastAsia"/>
          </w:rPr>
          <w:t>Altitude</w:t>
        </w:r>
      </w:ins>
      <w:del w:id="37" w:author="NICT" w:date="2012-04-19T15:47:00Z">
        <w:r w:rsidDel="003E1091">
          <w:delText>REAL</w:delText>
        </w:r>
      </w:del>
    </w:p>
    <w:p w:rsidR="003E1091" w:rsidRDefault="003E1091" w:rsidP="003E1091">
      <w:pPr>
        <w:pStyle w:val="IEEEStdsComputerCode"/>
      </w:pPr>
      <w:r>
        <w:t>}</w:t>
      </w:r>
    </w:p>
    <w:p w:rsidR="006E3BDC" w:rsidRPr="006E3BDC" w:rsidRDefault="006E3BDC" w:rsidP="006E3BDC">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Default="00D96F47" w:rsidP="00E853AA">
      <w:pPr>
        <w:pStyle w:val="IEEEStdsParagraph"/>
        <w:rPr>
          <w:rFonts w:eastAsiaTheme="minorEastAsia"/>
        </w:rPr>
      </w:pPr>
    </w:p>
    <w:p w:rsidR="00D96F47" w:rsidRPr="00D96F47" w:rsidRDefault="00D96F47" w:rsidP="00E853AA">
      <w:pPr>
        <w:pStyle w:val="IEEEStdsParagraph"/>
        <w:rPr>
          <w:rFonts w:eastAsiaTheme="minorEastAsia"/>
        </w:rPr>
      </w:pPr>
    </w:p>
    <w:sectPr w:rsidR="00D96F47" w:rsidRPr="00D96F47"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DB3" w:rsidRDefault="00940DB3">
      <w:r>
        <w:separator/>
      </w:r>
    </w:p>
  </w:endnote>
  <w:endnote w:type="continuationSeparator" w:id="0">
    <w:p w:rsidR="00940DB3" w:rsidRDefault="00940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D07C83">
    <w:pPr>
      <w:pStyle w:val="Footer"/>
      <w:tabs>
        <w:tab w:val="clear" w:pos="6480"/>
        <w:tab w:val="center" w:pos="4680"/>
        <w:tab w:val="right" w:pos="9360"/>
      </w:tabs>
      <w:rPr>
        <w:lang w:val="fi-FI"/>
      </w:rPr>
    </w:pPr>
    <w:r>
      <w:fldChar w:fldCharType="begin"/>
    </w:r>
    <w:r w:rsidR="00237D1F">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576C04">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DB3" w:rsidRDefault="00940DB3">
      <w:r>
        <w:separator/>
      </w:r>
    </w:p>
  </w:footnote>
  <w:footnote w:type="continuationSeparator" w:id="0">
    <w:p w:rsidR="00940DB3" w:rsidRDefault="00940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sidR="00576C04">
      <w:rPr>
        <w:rFonts w:hint="eastAsia"/>
        <w:lang w:eastAsia="ja-JP"/>
      </w:rPr>
      <w:t>doc.: IEEE 802.19-12/0072</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D9E241B8">
      <w:start w:val="1"/>
      <w:numFmt w:val="bullet"/>
      <w:lvlText w:val=""/>
      <w:lvlJc w:val="left"/>
      <w:pPr>
        <w:ind w:left="720" w:hanging="360"/>
      </w:pPr>
      <w:rPr>
        <w:rFonts w:ascii="Symbol" w:hAnsi="Symbol" w:hint="default"/>
      </w:rPr>
    </w:lvl>
    <w:lvl w:ilvl="1" w:tplc="87BA866A" w:tentative="1">
      <w:start w:val="1"/>
      <w:numFmt w:val="bullet"/>
      <w:lvlText w:val="o"/>
      <w:lvlJc w:val="left"/>
      <w:pPr>
        <w:ind w:left="1440" w:hanging="360"/>
      </w:pPr>
      <w:rPr>
        <w:rFonts w:ascii="Courier New" w:hAnsi="Courier New" w:cs="Courier New" w:hint="default"/>
      </w:rPr>
    </w:lvl>
    <w:lvl w:ilvl="2" w:tplc="F632614E" w:tentative="1">
      <w:start w:val="1"/>
      <w:numFmt w:val="bullet"/>
      <w:lvlText w:val=""/>
      <w:lvlJc w:val="left"/>
      <w:pPr>
        <w:ind w:left="2160" w:hanging="360"/>
      </w:pPr>
      <w:rPr>
        <w:rFonts w:ascii="Wingdings" w:hAnsi="Wingdings" w:hint="default"/>
      </w:rPr>
    </w:lvl>
    <w:lvl w:ilvl="3" w:tplc="73C8320A" w:tentative="1">
      <w:start w:val="1"/>
      <w:numFmt w:val="bullet"/>
      <w:lvlText w:val=""/>
      <w:lvlJc w:val="left"/>
      <w:pPr>
        <w:ind w:left="2880" w:hanging="360"/>
      </w:pPr>
      <w:rPr>
        <w:rFonts w:ascii="Symbol" w:hAnsi="Symbol" w:hint="default"/>
      </w:rPr>
    </w:lvl>
    <w:lvl w:ilvl="4" w:tplc="35BA7ED4" w:tentative="1">
      <w:start w:val="1"/>
      <w:numFmt w:val="bullet"/>
      <w:lvlText w:val="o"/>
      <w:lvlJc w:val="left"/>
      <w:pPr>
        <w:ind w:left="3600" w:hanging="360"/>
      </w:pPr>
      <w:rPr>
        <w:rFonts w:ascii="Courier New" w:hAnsi="Courier New" w:cs="Courier New" w:hint="default"/>
      </w:rPr>
    </w:lvl>
    <w:lvl w:ilvl="5" w:tplc="2EBEAA9C" w:tentative="1">
      <w:start w:val="1"/>
      <w:numFmt w:val="bullet"/>
      <w:lvlText w:val=""/>
      <w:lvlJc w:val="left"/>
      <w:pPr>
        <w:ind w:left="4320" w:hanging="360"/>
      </w:pPr>
      <w:rPr>
        <w:rFonts w:ascii="Wingdings" w:hAnsi="Wingdings" w:hint="default"/>
      </w:rPr>
    </w:lvl>
    <w:lvl w:ilvl="6" w:tplc="C2E68F14" w:tentative="1">
      <w:start w:val="1"/>
      <w:numFmt w:val="bullet"/>
      <w:lvlText w:val=""/>
      <w:lvlJc w:val="left"/>
      <w:pPr>
        <w:ind w:left="5040" w:hanging="360"/>
      </w:pPr>
      <w:rPr>
        <w:rFonts w:ascii="Symbol" w:hAnsi="Symbol" w:hint="default"/>
      </w:rPr>
    </w:lvl>
    <w:lvl w:ilvl="7" w:tplc="579EB41C" w:tentative="1">
      <w:start w:val="1"/>
      <w:numFmt w:val="bullet"/>
      <w:lvlText w:val="o"/>
      <w:lvlJc w:val="left"/>
      <w:pPr>
        <w:ind w:left="5760" w:hanging="360"/>
      </w:pPr>
      <w:rPr>
        <w:rFonts w:ascii="Courier New" w:hAnsi="Courier New" w:cs="Courier New" w:hint="default"/>
      </w:rPr>
    </w:lvl>
    <w:lvl w:ilvl="8" w:tplc="46080E2A"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7F5C6E6C">
      <w:start w:val="1"/>
      <w:numFmt w:val="bullet"/>
      <w:lvlText w:val=""/>
      <w:lvlJc w:val="left"/>
      <w:pPr>
        <w:ind w:left="720" w:hanging="360"/>
      </w:pPr>
      <w:rPr>
        <w:rFonts w:ascii="Symbol" w:hAnsi="Symbol" w:hint="default"/>
      </w:rPr>
    </w:lvl>
    <w:lvl w:ilvl="1" w:tplc="7DDA90A2" w:tentative="1">
      <w:start w:val="1"/>
      <w:numFmt w:val="bullet"/>
      <w:lvlText w:val="o"/>
      <w:lvlJc w:val="left"/>
      <w:pPr>
        <w:ind w:left="1440" w:hanging="360"/>
      </w:pPr>
      <w:rPr>
        <w:rFonts w:ascii="Courier New" w:hAnsi="Courier New" w:cs="Courier New" w:hint="default"/>
      </w:rPr>
    </w:lvl>
    <w:lvl w:ilvl="2" w:tplc="0CE06998" w:tentative="1">
      <w:start w:val="1"/>
      <w:numFmt w:val="bullet"/>
      <w:lvlText w:val=""/>
      <w:lvlJc w:val="left"/>
      <w:pPr>
        <w:ind w:left="2160" w:hanging="360"/>
      </w:pPr>
      <w:rPr>
        <w:rFonts w:ascii="Wingdings" w:hAnsi="Wingdings" w:hint="default"/>
      </w:rPr>
    </w:lvl>
    <w:lvl w:ilvl="3" w:tplc="6A92D6DC" w:tentative="1">
      <w:start w:val="1"/>
      <w:numFmt w:val="bullet"/>
      <w:lvlText w:val=""/>
      <w:lvlJc w:val="left"/>
      <w:pPr>
        <w:ind w:left="2880" w:hanging="360"/>
      </w:pPr>
      <w:rPr>
        <w:rFonts w:ascii="Symbol" w:hAnsi="Symbol" w:hint="default"/>
      </w:rPr>
    </w:lvl>
    <w:lvl w:ilvl="4" w:tplc="366AFF96" w:tentative="1">
      <w:start w:val="1"/>
      <w:numFmt w:val="bullet"/>
      <w:lvlText w:val="o"/>
      <w:lvlJc w:val="left"/>
      <w:pPr>
        <w:ind w:left="3600" w:hanging="360"/>
      </w:pPr>
      <w:rPr>
        <w:rFonts w:ascii="Courier New" w:hAnsi="Courier New" w:cs="Courier New" w:hint="default"/>
      </w:rPr>
    </w:lvl>
    <w:lvl w:ilvl="5" w:tplc="CA0A8522" w:tentative="1">
      <w:start w:val="1"/>
      <w:numFmt w:val="bullet"/>
      <w:lvlText w:val=""/>
      <w:lvlJc w:val="left"/>
      <w:pPr>
        <w:ind w:left="4320" w:hanging="360"/>
      </w:pPr>
      <w:rPr>
        <w:rFonts w:ascii="Wingdings" w:hAnsi="Wingdings" w:hint="default"/>
      </w:rPr>
    </w:lvl>
    <w:lvl w:ilvl="6" w:tplc="E9480C06" w:tentative="1">
      <w:start w:val="1"/>
      <w:numFmt w:val="bullet"/>
      <w:lvlText w:val=""/>
      <w:lvlJc w:val="left"/>
      <w:pPr>
        <w:ind w:left="5040" w:hanging="360"/>
      </w:pPr>
      <w:rPr>
        <w:rFonts w:ascii="Symbol" w:hAnsi="Symbol" w:hint="default"/>
      </w:rPr>
    </w:lvl>
    <w:lvl w:ilvl="7" w:tplc="B360DCAE" w:tentative="1">
      <w:start w:val="1"/>
      <w:numFmt w:val="bullet"/>
      <w:lvlText w:val="o"/>
      <w:lvlJc w:val="left"/>
      <w:pPr>
        <w:ind w:left="5760" w:hanging="360"/>
      </w:pPr>
      <w:rPr>
        <w:rFonts w:ascii="Courier New" w:hAnsi="Courier New" w:cs="Courier New" w:hint="default"/>
      </w:rPr>
    </w:lvl>
    <w:lvl w:ilvl="8" w:tplc="ADA652EC"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83B6550E">
      <w:start w:val="1"/>
      <w:numFmt w:val="decimal"/>
      <w:lvlText w:val="%1."/>
      <w:lvlJc w:val="left"/>
      <w:pPr>
        <w:ind w:left="720" w:hanging="360"/>
      </w:pPr>
    </w:lvl>
    <w:lvl w:ilvl="1" w:tplc="92EA8ED0" w:tentative="1">
      <w:start w:val="1"/>
      <w:numFmt w:val="lowerLetter"/>
      <w:lvlText w:val="%2."/>
      <w:lvlJc w:val="left"/>
      <w:pPr>
        <w:ind w:left="1440" w:hanging="360"/>
      </w:pPr>
    </w:lvl>
    <w:lvl w:ilvl="2" w:tplc="5D142836" w:tentative="1">
      <w:start w:val="1"/>
      <w:numFmt w:val="lowerRoman"/>
      <w:lvlText w:val="%3."/>
      <w:lvlJc w:val="right"/>
      <w:pPr>
        <w:ind w:left="2160" w:hanging="180"/>
      </w:pPr>
    </w:lvl>
    <w:lvl w:ilvl="3" w:tplc="1146178E" w:tentative="1">
      <w:start w:val="1"/>
      <w:numFmt w:val="decimal"/>
      <w:lvlText w:val="%4."/>
      <w:lvlJc w:val="left"/>
      <w:pPr>
        <w:ind w:left="2880" w:hanging="360"/>
      </w:pPr>
    </w:lvl>
    <w:lvl w:ilvl="4" w:tplc="E1541830" w:tentative="1">
      <w:start w:val="1"/>
      <w:numFmt w:val="lowerLetter"/>
      <w:lvlText w:val="%5."/>
      <w:lvlJc w:val="left"/>
      <w:pPr>
        <w:ind w:left="3600" w:hanging="360"/>
      </w:pPr>
    </w:lvl>
    <w:lvl w:ilvl="5" w:tplc="2F4028EA" w:tentative="1">
      <w:start w:val="1"/>
      <w:numFmt w:val="lowerRoman"/>
      <w:lvlText w:val="%6."/>
      <w:lvlJc w:val="right"/>
      <w:pPr>
        <w:ind w:left="4320" w:hanging="180"/>
      </w:pPr>
    </w:lvl>
    <w:lvl w:ilvl="6" w:tplc="F5C2D57E" w:tentative="1">
      <w:start w:val="1"/>
      <w:numFmt w:val="decimal"/>
      <w:lvlText w:val="%7."/>
      <w:lvlJc w:val="left"/>
      <w:pPr>
        <w:ind w:left="5040" w:hanging="360"/>
      </w:pPr>
    </w:lvl>
    <w:lvl w:ilvl="7" w:tplc="D632E848" w:tentative="1">
      <w:start w:val="1"/>
      <w:numFmt w:val="lowerLetter"/>
      <w:lvlText w:val="%8."/>
      <w:lvlJc w:val="left"/>
      <w:pPr>
        <w:ind w:left="5760" w:hanging="360"/>
      </w:pPr>
    </w:lvl>
    <w:lvl w:ilvl="8" w:tplc="90AC8424" w:tentative="1">
      <w:start w:val="1"/>
      <w:numFmt w:val="lowerRoman"/>
      <w:lvlText w:val="%9."/>
      <w:lvlJc w:val="right"/>
      <w:pPr>
        <w:ind w:left="6480" w:hanging="180"/>
      </w:pPr>
    </w:lvl>
  </w:abstractNum>
  <w:abstractNum w:abstractNumId="31">
    <w:nsid w:val="5C72455A"/>
    <w:multiLevelType w:val="hybridMultilevel"/>
    <w:tmpl w:val="AA32BE8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53C29A34">
      <w:start w:val="1"/>
      <w:numFmt w:val="decimal"/>
      <w:lvlText w:val="%1."/>
      <w:lvlJc w:val="left"/>
      <w:pPr>
        <w:ind w:left="2018" w:hanging="360"/>
      </w:pPr>
    </w:lvl>
    <w:lvl w:ilvl="1" w:tplc="39A4AE18">
      <w:start w:val="1"/>
      <w:numFmt w:val="lowerLetter"/>
      <w:lvlText w:val="%2."/>
      <w:lvlJc w:val="left"/>
      <w:pPr>
        <w:ind w:left="2738" w:hanging="360"/>
      </w:pPr>
    </w:lvl>
    <w:lvl w:ilvl="2" w:tplc="5AC82C98" w:tentative="1">
      <w:start w:val="1"/>
      <w:numFmt w:val="lowerRoman"/>
      <w:lvlText w:val="%3."/>
      <w:lvlJc w:val="right"/>
      <w:pPr>
        <w:ind w:left="3458" w:hanging="180"/>
      </w:pPr>
    </w:lvl>
    <w:lvl w:ilvl="3" w:tplc="0ED45F2C" w:tentative="1">
      <w:start w:val="1"/>
      <w:numFmt w:val="decimal"/>
      <w:lvlText w:val="%4."/>
      <w:lvlJc w:val="left"/>
      <w:pPr>
        <w:ind w:left="4178" w:hanging="360"/>
      </w:pPr>
    </w:lvl>
    <w:lvl w:ilvl="4" w:tplc="72FA7B20" w:tentative="1">
      <w:start w:val="1"/>
      <w:numFmt w:val="lowerLetter"/>
      <w:lvlText w:val="%5."/>
      <w:lvlJc w:val="left"/>
      <w:pPr>
        <w:ind w:left="4898" w:hanging="360"/>
      </w:pPr>
    </w:lvl>
    <w:lvl w:ilvl="5" w:tplc="FCBECDCA" w:tentative="1">
      <w:start w:val="1"/>
      <w:numFmt w:val="lowerRoman"/>
      <w:lvlText w:val="%6."/>
      <w:lvlJc w:val="right"/>
      <w:pPr>
        <w:ind w:left="5618" w:hanging="180"/>
      </w:pPr>
    </w:lvl>
    <w:lvl w:ilvl="6" w:tplc="4B1AA1D4" w:tentative="1">
      <w:start w:val="1"/>
      <w:numFmt w:val="decimal"/>
      <w:lvlText w:val="%7."/>
      <w:lvlJc w:val="left"/>
      <w:pPr>
        <w:ind w:left="6338" w:hanging="360"/>
      </w:pPr>
    </w:lvl>
    <w:lvl w:ilvl="7" w:tplc="E3747630" w:tentative="1">
      <w:start w:val="1"/>
      <w:numFmt w:val="lowerLetter"/>
      <w:lvlText w:val="%8."/>
      <w:lvlJc w:val="left"/>
      <w:pPr>
        <w:ind w:left="7058" w:hanging="360"/>
      </w:pPr>
    </w:lvl>
    <w:lvl w:ilvl="8" w:tplc="99B8B676" w:tentative="1">
      <w:start w:val="1"/>
      <w:numFmt w:val="lowerRoman"/>
      <w:lvlText w:val="%9."/>
      <w:lvlJc w:val="right"/>
      <w:pPr>
        <w:ind w:left="7778" w:hanging="180"/>
      </w:pPr>
    </w:lvl>
  </w:abstractNum>
  <w:abstractNum w:abstractNumId="37">
    <w:nsid w:val="759F24C3"/>
    <w:multiLevelType w:val="hybridMultilevel"/>
    <w:tmpl w:val="EC3EC176"/>
    <w:lvl w:ilvl="0" w:tplc="CE16A6C2">
      <w:start w:val="1"/>
      <w:numFmt w:val="decimal"/>
      <w:lvlText w:val="%1."/>
      <w:lvlJc w:val="left"/>
      <w:pPr>
        <w:ind w:left="2018" w:hanging="360"/>
      </w:pPr>
    </w:lvl>
    <w:lvl w:ilvl="1" w:tplc="061CDDC4" w:tentative="1">
      <w:start w:val="1"/>
      <w:numFmt w:val="lowerLetter"/>
      <w:lvlText w:val="%2."/>
      <w:lvlJc w:val="left"/>
      <w:pPr>
        <w:ind w:left="2738" w:hanging="360"/>
      </w:pPr>
    </w:lvl>
    <w:lvl w:ilvl="2" w:tplc="605E642A" w:tentative="1">
      <w:start w:val="1"/>
      <w:numFmt w:val="lowerRoman"/>
      <w:lvlText w:val="%3."/>
      <w:lvlJc w:val="right"/>
      <w:pPr>
        <w:ind w:left="3458" w:hanging="180"/>
      </w:pPr>
    </w:lvl>
    <w:lvl w:ilvl="3" w:tplc="14A42028" w:tentative="1">
      <w:start w:val="1"/>
      <w:numFmt w:val="decimal"/>
      <w:lvlText w:val="%4."/>
      <w:lvlJc w:val="left"/>
      <w:pPr>
        <w:ind w:left="4178" w:hanging="360"/>
      </w:pPr>
    </w:lvl>
    <w:lvl w:ilvl="4" w:tplc="E8964052" w:tentative="1">
      <w:start w:val="1"/>
      <w:numFmt w:val="lowerLetter"/>
      <w:lvlText w:val="%5."/>
      <w:lvlJc w:val="left"/>
      <w:pPr>
        <w:ind w:left="4898" w:hanging="360"/>
      </w:pPr>
    </w:lvl>
    <w:lvl w:ilvl="5" w:tplc="1A96590C" w:tentative="1">
      <w:start w:val="1"/>
      <w:numFmt w:val="lowerRoman"/>
      <w:lvlText w:val="%6."/>
      <w:lvlJc w:val="right"/>
      <w:pPr>
        <w:ind w:left="5618" w:hanging="180"/>
      </w:pPr>
    </w:lvl>
    <w:lvl w:ilvl="6" w:tplc="BBD2DA36" w:tentative="1">
      <w:start w:val="1"/>
      <w:numFmt w:val="decimal"/>
      <w:lvlText w:val="%7."/>
      <w:lvlJc w:val="left"/>
      <w:pPr>
        <w:ind w:left="6338" w:hanging="360"/>
      </w:pPr>
    </w:lvl>
    <w:lvl w:ilvl="7" w:tplc="C198978C" w:tentative="1">
      <w:start w:val="1"/>
      <w:numFmt w:val="lowerLetter"/>
      <w:lvlText w:val="%8."/>
      <w:lvlJc w:val="left"/>
      <w:pPr>
        <w:ind w:left="7058" w:hanging="360"/>
      </w:pPr>
    </w:lvl>
    <w:lvl w:ilvl="8" w:tplc="41F0EA7A" w:tentative="1">
      <w:start w:val="1"/>
      <w:numFmt w:val="lowerRoman"/>
      <w:lvlText w:val="%9."/>
      <w:lvlJc w:val="right"/>
      <w:pPr>
        <w:ind w:left="7778" w:hanging="180"/>
      </w:pPr>
    </w:lvl>
  </w:abstractNum>
  <w:abstractNum w:abstractNumId="38">
    <w:nsid w:val="7E4A2812"/>
    <w:multiLevelType w:val="hybridMultilevel"/>
    <w:tmpl w:val="882C850E"/>
    <w:lvl w:ilvl="0" w:tplc="3DE264B4">
      <w:start w:val="1"/>
      <w:numFmt w:val="bullet"/>
      <w:lvlText w:val=""/>
      <w:lvlJc w:val="left"/>
      <w:pPr>
        <w:ind w:left="825" w:hanging="360"/>
      </w:pPr>
      <w:rPr>
        <w:rFonts w:ascii="Symbol" w:hAnsi="Symbol" w:hint="default"/>
      </w:rPr>
    </w:lvl>
    <w:lvl w:ilvl="1" w:tplc="DE98244A">
      <w:start w:val="1"/>
      <w:numFmt w:val="bullet"/>
      <w:lvlText w:val="o"/>
      <w:lvlJc w:val="left"/>
      <w:pPr>
        <w:ind w:left="1545" w:hanging="360"/>
      </w:pPr>
      <w:rPr>
        <w:rFonts w:ascii="Courier New" w:hAnsi="Courier New" w:cs="Courier New" w:hint="default"/>
      </w:rPr>
    </w:lvl>
    <w:lvl w:ilvl="2" w:tplc="749036AE" w:tentative="1">
      <w:start w:val="1"/>
      <w:numFmt w:val="bullet"/>
      <w:lvlText w:val=""/>
      <w:lvlJc w:val="left"/>
      <w:pPr>
        <w:ind w:left="2265" w:hanging="360"/>
      </w:pPr>
      <w:rPr>
        <w:rFonts w:ascii="Wingdings" w:hAnsi="Wingdings" w:hint="default"/>
      </w:rPr>
    </w:lvl>
    <w:lvl w:ilvl="3" w:tplc="18A2687A" w:tentative="1">
      <w:start w:val="1"/>
      <w:numFmt w:val="bullet"/>
      <w:lvlText w:val=""/>
      <w:lvlJc w:val="left"/>
      <w:pPr>
        <w:ind w:left="2985" w:hanging="360"/>
      </w:pPr>
      <w:rPr>
        <w:rFonts w:ascii="Symbol" w:hAnsi="Symbol" w:hint="default"/>
      </w:rPr>
    </w:lvl>
    <w:lvl w:ilvl="4" w:tplc="92C65226" w:tentative="1">
      <w:start w:val="1"/>
      <w:numFmt w:val="bullet"/>
      <w:lvlText w:val="o"/>
      <w:lvlJc w:val="left"/>
      <w:pPr>
        <w:ind w:left="3705" w:hanging="360"/>
      </w:pPr>
      <w:rPr>
        <w:rFonts w:ascii="Courier New" w:hAnsi="Courier New" w:cs="Courier New" w:hint="default"/>
      </w:rPr>
    </w:lvl>
    <w:lvl w:ilvl="5" w:tplc="E4CCF138" w:tentative="1">
      <w:start w:val="1"/>
      <w:numFmt w:val="bullet"/>
      <w:lvlText w:val=""/>
      <w:lvlJc w:val="left"/>
      <w:pPr>
        <w:ind w:left="4425" w:hanging="360"/>
      </w:pPr>
      <w:rPr>
        <w:rFonts w:ascii="Wingdings" w:hAnsi="Wingdings" w:hint="default"/>
      </w:rPr>
    </w:lvl>
    <w:lvl w:ilvl="6" w:tplc="B2D62EFE" w:tentative="1">
      <w:start w:val="1"/>
      <w:numFmt w:val="bullet"/>
      <w:lvlText w:val=""/>
      <w:lvlJc w:val="left"/>
      <w:pPr>
        <w:ind w:left="5145" w:hanging="360"/>
      </w:pPr>
      <w:rPr>
        <w:rFonts w:ascii="Symbol" w:hAnsi="Symbol" w:hint="default"/>
      </w:rPr>
    </w:lvl>
    <w:lvl w:ilvl="7" w:tplc="4B52096C" w:tentative="1">
      <w:start w:val="1"/>
      <w:numFmt w:val="bullet"/>
      <w:lvlText w:val="o"/>
      <w:lvlJc w:val="left"/>
      <w:pPr>
        <w:ind w:left="5865" w:hanging="360"/>
      </w:pPr>
      <w:rPr>
        <w:rFonts w:ascii="Courier New" w:hAnsi="Courier New" w:cs="Courier New" w:hint="default"/>
      </w:rPr>
    </w:lvl>
    <w:lvl w:ilvl="8" w:tplc="EDBA965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3970">
      <v:textbox inset="5.85pt,.7pt,5.85pt,.7pt"/>
    </o:shapedefaults>
  </w:hdrShapeDefaults>
  <w:footnotePr>
    <w:footnote w:id="-1"/>
    <w:footnote w:id="0"/>
  </w:footnotePr>
  <w:endnotePr>
    <w:endnote w:id="-1"/>
    <w:endnote w:id="0"/>
  </w:endnotePr>
  <w:compat>
    <w:useFELayout/>
  </w:compat>
  <w:rsids>
    <w:rsidRoot w:val="00FF57B4"/>
    <w:rsid w:val="000012A8"/>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37D1F"/>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109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34BF"/>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C04"/>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1F1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3BDC"/>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0DB3"/>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1C01"/>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42D"/>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07C83"/>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1099"/>
    <w:rsid w:val="00F92555"/>
    <w:rsid w:val="00F964D1"/>
    <w:rsid w:val="00FA02F6"/>
    <w:rsid w:val="00FA1131"/>
    <w:rsid w:val="00FA13BB"/>
    <w:rsid w:val="00FA5AF3"/>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5D0FA-4EB4-4ECE-A231-FC634AD2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133</TotalTime>
  <Pages>2</Pages>
  <Words>114</Words>
  <Characters>652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765</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36</cp:revision>
  <cp:lastPrinted>1900-12-31T21:00:00Z</cp:lastPrinted>
  <dcterms:created xsi:type="dcterms:W3CDTF">2011-11-09T18:36:00Z</dcterms:created>
  <dcterms:modified xsi:type="dcterms:W3CDTF">2012-05-11T09:37:00Z</dcterms:modified>
</cp:coreProperties>
</file>