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121E48">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clause 4.</w:t>
            </w:r>
            <w:r w:rsidR="00F23B9C">
              <w:rPr>
                <w:rFonts w:hint="eastAsia"/>
                <w:lang w:eastAsia="ja-JP"/>
              </w:rPr>
              <w:t xml:space="preserve">3.2 to </w:t>
            </w:r>
            <w:proofErr w:type="spellStart"/>
            <w:r w:rsidR="00121E48">
              <w:rPr>
                <w:rFonts w:hint="eastAsia"/>
                <w:lang w:eastAsia="ja-JP"/>
              </w:rPr>
              <w:t>DiscoveryInformation</w:t>
            </w:r>
            <w:proofErr w:type="spellEnd"/>
            <w:r w:rsidR="00F23B9C">
              <w:rPr>
                <w:rFonts w:hint="eastAsia"/>
                <w:lang w:eastAsia="ja-JP"/>
              </w:rPr>
              <w:t xml:space="preserve"> data type</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D43FF5">
      <w:pPr>
        <w:pStyle w:val="T1"/>
        <w:spacing w:after="120"/>
        <w:rPr>
          <w:sz w:val="22"/>
        </w:rPr>
      </w:pPr>
      <w:r w:rsidRPr="00D43FF5">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clause 4.</w:t>
                  </w:r>
                  <w:r w:rsidR="00F23B9C">
                    <w:rPr>
                      <w:rFonts w:hint="eastAsia"/>
                      <w:lang w:eastAsia="ja-JP"/>
                    </w:rPr>
                    <w:t xml:space="preserve">3.2 to </w:t>
                  </w:r>
                  <w:proofErr w:type="spellStart"/>
                  <w:r w:rsidR="00121E48">
                    <w:rPr>
                      <w:rFonts w:hint="eastAsia"/>
                      <w:lang w:eastAsia="ja-JP"/>
                    </w:rPr>
                    <w:t>DiscoveryInformation</w:t>
                  </w:r>
                  <w:proofErr w:type="spellEnd"/>
                  <w:r w:rsidR="00F23B9C">
                    <w:rPr>
                      <w:rFonts w:hint="eastAsia"/>
                      <w:lang w:eastAsia="ja-JP"/>
                    </w:rPr>
                    <w:t xml:space="preserve"> data type</w:t>
                  </w:r>
                  <w:r>
                    <w:rPr>
                      <w:rFonts w:hint="eastAsia"/>
                      <w:lang w:eastAsia="ja-JP"/>
                    </w:rPr>
                    <w:t>.</w:t>
                  </w:r>
                </w:p>
              </w:txbxContent>
            </v:textbox>
          </v:shape>
        </w:pict>
      </w:r>
    </w:p>
    <w:p w:rsidR="00FF57B4" w:rsidRDefault="00D43FF5"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121E48" w:rsidRPr="00121E48" w:rsidRDefault="00121E48" w:rsidP="00121E48">
      <w:pPr>
        <w:pStyle w:val="IEEEStdsParagraph"/>
        <w:rPr>
          <w:rFonts w:eastAsiaTheme="minorEastAsia"/>
        </w:rPr>
      </w:pPr>
      <w:r w:rsidRPr="00121E48">
        <w:rPr>
          <w:rFonts w:eastAsiaTheme="minorEastAsia"/>
        </w:rPr>
        <w:t>According to some radio regulations, list of locations need to be considered.</w:t>
      </w:r>
    </w:p>
    <w:p w:rsidR="00121E48" w:rsidRPr="00121E48" w:rsidRDefault="00121E48" w:rsidP="00121E48">
      <w:pPr>
        <w:pStyle w:val="IEEEStdsParagraph"/>
        <w:rPr>
          <w:rFonts w:eastAsiaTheme="minorEastAsia"/>
        </w:rPr>
      </w:pPr>
      <w:r w:rsidRPr="00121E48">
        <w:rPr>
          <w:rFonts w:eastAsiaTheme="minorEastAsia"/>
        </w:rPr>
        <w:t xml:space="preserve">Min </w:t>
      </w:r>
      <w:proofErr w:type="spellStart"/>
      <w:proofErr w:type="gramStart"/>
      <w:r w:rsidRPr="00121E48">
        <w:rPr>
          <w:rFonts w:eastAsiaTheme="minorEastAsia"/>
        </w:rPr>
        <w:t>Tx</w:t>
      </w:r>
      <w:proofErr w:type="spellEnd"/>
      <w:proofErr w:type="gramEnd"/>
      <w:r w:rsidRPr="00121E48">
        <w:rPr>
          <w:rFonts w:eastAsiaTheme="minorEastAsia"/>
        </w:rPr>
        <w:t xml:space="preserve"> power and TPC resolution are needed for power control.</w:t>
      </w:r>
    </w:p>
    <w:p w:rsidR="00121E48" w:rsidRPr="00121E48" w:rsidRDefault="00121E48" w:rsidP="00121E48">
      <w:pPr>
        <w:pStyle w:val="IEEEStdsParagraph"/>
        <w:rPr>
          <w:rFonts w:eastAsiaTheme="minorEastAsia"/>
        </w:rPr>
      </w:pPr>
      <w:r w:rsidRPr="00121E48">
        <w:rPr>
          <w:rFonts w:eastAsiaTheme="minorEastAsia"/>
        </w:rPr>
        <w:t>Some of the parameters do not follow ASN.1 format.</w:t>
      </w:r>
    </w:p>
    <w:p w:rsidR="00442FC6" w:rsidRDefault="00121E48" w:rsidP="00121E48">
      <w:pPr>
        <w:pStyle w:val="IEEEStdsParagraph"/>
        <w:rPr>
          <w:rFonts w:eastAsiaTheme="minorEastAsia"/>
        </w:rPr>
      </w:pPr>
      <w:proofErr w:type="spellStart"/>
      <w:r w:rsidRPr="00121E48">
        <w:rPr>
          <w:rFonts w:eastAsiaTheme="minorEastAsia"/>
        </w:rPr>
        <w:t>Noice</w:t>
      </w:r>
      <w:proofErr w:type="spellEnd"/>
      <w:r w:rsidRPr="00121E48">
        <w:rPr>
          <w:rFonts w:eastAsiaTheme="minorEastAsia"/>
        </w:rPr>
        <w:t xml:space="preserve"> figure is needed for discovery.</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012A8">
        <w:rPr>
          <w:rFonts w:hint="eastAsia"/>
          <w:i/>
          <w:lang w:eastAsia="ja-JP"/>
        </w:rPr>
        <w:t xml:space="preserve">modify </w:t>
      </w:r>
      <w:proofErr w:type="spellStart"/>
      <w:r w:rsidR="00121E48">
        <w:rPr>
          <w:rFonts w:hint="eastAsia"/>
          <w:i/>
          <w:lang w:eastAsia="ja-JP"/>
        </w:rPr>
        <w:t>DiscoveryInformation</w:t>
      </w:r>
      <w:proofErr w:type="spellEnd"/>
      <w:r>
        <w:rPr>
          <w:rFonts w:hint="eastAsia"/>
          <w:i/>
          <w:lang w:eastAsia="ja-JP"/>
        </w:rPr>
        <w:t xml:space="preserve"> </w:t>
      </w:r>
      <w:r w:rsidR="00F23B9C">
        <w:rPr>
          <w:rFonts w:hint="eastAsia"/>
          <w:i/>
          <w:lang w:eastAsia="ja-JP"/>
        </w:rPr>
        <w:t xml:space="preserve">data type definition </w:t>
      </w:r>
      <w:r w:rsidR="000012A8">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4C22A9">
        <w:rPr>
          <w:rFonts w:hint="eastAsia"/>
          <w:i/>
          <w:lang w:eastAsia="ja-JP"/>
        </w:rPr>
        <w:t>4</w:t>
      </w:r>
      <w:r>
        <w:rPr>
          <w:rFonts w:hint="eastAsia"/>
          <w:i/>
          <w:lang w:eastAsia="ja-JP"/>
        </w:rPr>
        <w:t>.</w:t>
      </w:r>
      <w:r w:rsidR="00F23B9C">
        <w:rPr>
          <w:rFonts w:hint="eastAsia"/>
          <w:i/>
          <w:lang w:eastAsia="ja-JP"/>
        </w:rPr>
        <w:t>3.2</w:t>
      </w:r>
      <w:r w:rsidR="005234BF">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Pr="00F23B9C" w:rsidRDefault="00E357D7" w:rsidP="00E231A2">
      <w:pPr>
        <w:rPr>
          <w:sz w:val="20"/>
          <w:lang w:eastAsia="ja-JP"/>
        </w:rPr>
      </w:pPr>
    </w:p>
    <w:p w:rsidR="00121E48" w:rsidRDefault="00121E48" w:rsidP="00121E48">
      <w:pPr>
        <w:pStyle w:val="IEEEStdsComputerCode"/>
      </w:pPr>
      <w:proofErr w:type="spellStart"/>
      <w:proofErr w:type="gramStart"/>
      <w:r>
        <w:t>DiscoveryInformation</w:t>
      </w:r>
      <w:proofErr w:type="spellEnd"/>
      <w:r>
        <w:t xml:space="preserve"> :</w:t>
      </w:r>
      <w:proofErr w:type="gramEnd"/>
      <w:r>
        <w:t>:= SEQUENCE{</w:t>
      </w:r>
    </w:p>
    <w:p w:rsidR="00121E48" w:rsidRDefault="00121E48" w:rsidP="00121E48">
      <w:pPr>
        <w:pStyle w:val="IEEEStdsComputerCode"/>
        <w:ind w:left="1440"/>
      </w:pPr>
      <w:del w:id="1" w:author="NICT" w:date="2012-04-20T11:05:00Z">
        <w:r w:rsidDel="00121E48">
          <w:delText>Geolocation</w:delText>
        </w:r>
      </w:del>
      <w:proofErr w:type="spellStart"/>
      <w:proofErr w:type="gramStart"/>
      <w:ins w:id="2" w:author="NICT" w:date="2012-04-20T11:05:00Z">
        <w:r>
          <w:rPr>
            <w:rFonts w:hint="eastAsia"/>
          </w:rPr>
          <w:t>g</w:t>
        </w:r>
        <w:r>
          <w:t>eolocation</w:t>
        </w:r>
        <w:proofErr w:type="spellEnd"/>
        <w:proofErr w:type="gramEnd"/>
        <w:r>
          <w:rPr>
            <w:rFonts w:hint="eastAsia"/>
          </w:rPr>
          <w:t xml:space="preserve"> SEQUENCE OF </w:t>
        </w:r>
      </w:ins>
      <w:proofErr w:type="spellStart"/>
      <w:r>
        <w:t>Geolocation</w:t>
      </w:r>
      <w:proofErr w:type="spellEnd"/>
      <w:ins w:id="3" w:author="NICT" w:date="2012-04-20T11:05:00Z">
        <w:r>
          <w:rPr>
            <w:rFonts w:hint="eastAsia"/>
          </w:rPr>
          <w:t>,</w:t>
        </w:r>
      </w:ins>
    </w:p>
    <w:p w:rsidR="00121E48" w:rsidRDefault="00121E48" w:rsidP="00121E48">
      <w:pPr>
        <w:pStyle w:val="IEEEStdsComputerCode"/>
        <w:ind w:left="1440"/>
        <w:rPr>
          <w:ins w:id="4" w:author="NICT" w:date="2012-04-20T11:05:00Z"/>
        </w:rPr>
      </w:pPr>
      <w:proofErr w:type="spellStart"/>
      <w:proofErr w:type="gramStart"/>
      <w:r>
        <w:t>maxTxPower</w:t>
      </w:r>
      <w:proofErr w:type="spellEnd"/>
      <w:proofErr w:type="gramEnd"/>
      <w:r>
        <w:t xml:space="preserve"> REAL,</w:t>
      </w:r>
    </w:p>
    <w:p w:rsidR="00121E48" w:rsidRDefault="00121E48" w:rsidP="00121E48">
      <w:pPr>
        <w:pStyle w:val="IEEEStdsComputerCode"/>
        <w:ind w:left="1440"/>
        <w:rPr>
          <w:ins w:id="5" w:author="NICT" w:date="2012-04-20T11:05:00Z"/>
        </w:rPr>
      </w:pPr>
      <w:proofErr w:type="spellStart"/>
      <w:proofErr w:type="gramStart"/>
      <w:ins w:id="6" w:author="NICT" w:date="2012-04-20T11:05:00Z">
        <w:r>
          <w:rPr>
            <w:rFonts w:hint="eastAsia"/>
          </w:rPr>
          <w:t>minTxPower</w:t>
        </w:r>
        <w:proofErr w:type="spellEnd"/>
        <w:proofErr w:type="gramEnd"/>
        <w:r>
          <w:rPr>
            <w:rFonts w:hint="eastAsia"/>
          </w:rPr>
          <w:t xml:space="preserve"> REAL,</w:t>
        </w:r>
      </w:ins>
    </w:p>
    <w:p w:rsidR="00121E48" w:rsidRDefault="00121E48" w:rsidP="00121E48">
      <w:pPr>
        <w:pStyle w:val="IEEEStdsComputerCode"/>
        <w:ind w:left="1440"/>
      </w:pPr>
      <w:proofErr w:type="spellStart"/>
      <w:proofErr w:type="gramStart"/>
      <w:ins w:id="7" w:author="NICT" w:date="2012-04-20T11:05:00Z">
        <w:r>
          <w:rPr>
            <w:rFonts w:hint="eastAsia"/>
          </w:rPr>
          <w:t>powerControlResolution</w:t>
        </w:r>
        <w:proofErr w:type="spellEnd"/>
        <w:proofErr w:type="gramEnd"/>
        <w:r>
          <w:rPr>
            <w:rFonts w:hint="eastAsia"/>
          </w:rPr>
          <w:t xml:space="preserve"> REAL,</w:t>
        </w:r>
      </w:ins>
    </w:p>
    <w:p w:rsidR="00121E48" w:rsidRDefault="00121E48" w:rsidP="00121E48">
      <w:pPr>
        <w:pStyle w:val="IEEEStdsComputerCode"/>
        <w:ind w:left="1440"/>
      </w:pPr>
      <w:proofErr w:type="spellStart"/>
      <w:proofErr w:type="gramStart"/>
      <w:r>
        <w:t>rxSensitivity</w:t>
      </w:r>
      <w:proofErr w:type="spellEnd"/>
      <w:proofErr w:type="gramEnd"/>
      <w:r>
        <w:t xml:space="preserve"> REAL,</w:t>
      </w:r>
    </w:p>
    <w:p w:rsidR="00121E48" w:rsidRDefault="00121E48" w:rsidP="00121E48">
      <w:pPr>
        <w:pStyle w:val="IEEEStdsComputerCode"/>
        <w:ind w:left="1440"/>
      </w:pPr>
      <w:proofErr w:type="spellStart"/>
      <w:proofErr w:type="gramStart"/>
      <w:r>
        <w:t>antennaGain</w:t>
      </w:r>
      <w:proofErr w:type="spellEnd"/>
      <w:proofErr w:type="gramEnd"/>
      <w:r>
        <w:t xml:space="preserve"> </w:t>
      </w:r>
      <w:proofErr w:type="spellStart"/>
      <w:r>
        <w:t>AntennaGain</w:t>
      </w:r>
      <w:proofErr w:type="spellEnd"/>
      <w:r>
        <w:t>,</w:t>
      </w:r>
    </w:p>
    <w:p w:rsidR="00121E48" w:rsidRDefault="00121E48" w:rsidP="00121E48">
      <w:pPr>
        <w:pStyle w:val="IEEEStdsComputerCode"/>
        <w:ind w:left="1440"/>
      </w:pPr>
      <w:proofErr w:type="spellStart"/>
      <w:proofErr w:type="gramStart"/>
      <w:r>
        <w:t>minReqSNR</w:t>
      </w:r>
      <w:proofErr w:type="spellEnd"/>
      <w:proofErr w:type="gramEnd"/>
      <w:r>
        <w:t xml:space="preserve"> REAL,</w:t>
      </w:r>
    </w:p>
    <w:p w:rsidR="00121E48" w:rsidRDefault="00121E48" w:rsidP="00121E48">
      <w:pPr>
        <w:pStyle w:val="IEEEStdsComputerCode"/>
        <w:ind w:left="1440"/>
      </w:pPr>
      <w:del w:id="8" w:author="NICT" w:date="2012-04-20T11:06:00Z">
        <w:r w:rsidDel="00121E48">
          <w:delText xml:space="preserve">TolerableInterferenceLevel </w:delText>
        </w:r>
      </w:del>
      <w:proofErr w:type="spellStart"/>
      <w:proofErr w:type="gramStart"/>
      <w:ins w:id="9" w:author="NICT" w:date="2012-04-20T11:06:00Z">
        <w:r>
          <w:rPr>
            <w:rFonts w:hint="eastAsia"/>
          </w:rPr>
          <w:t>t</w:t>
        </w:r>
        <w:r>
          <w:t>olerableInterferenceLevel</w:t>
        </w:r>
        <w:proofErr w:type="spellEnd"/>
        <w:proofErr w:type="gramEnd"/>
        <w:r>
          <w:t xml:space="preserve"> </w:t>
        </w:r>
      </w:ins>
      <w:r>
        <w:t>REAL,</w:t>
      </w:r>
    </w:p>
    <w:p w:rsidR="00121E48" w:rsidRDefault="00121E48" w:rsidP="00121E48">
      <w:pPr>
        <w:pStyle w:val="IEEEStdsComputerCode"/>
        <w:ind w:left="1440"/>
      </w:pPr>
      <w:del w:id="10" w:author="NICT" w:date="2012-04-20T11:06:00Z">
        <w:r w:rsidDel="00121E48">
          <w:delText xml:space="preserve">RSSI </w:delText>
        </w:r>
      </w:del>
      <w:proofErr w:type="spellStart"/>
      <w:proofErr w:type="gramStart"/>
      <w:ins w:id="11" w:author="NICT" w:date="2012-04-20T11:06:00Z">
        <w:r>
          <w:rPr>
            <w:rFonts w:hint="eastAsia"/>
          </w:rPr>
          <w:t>rssi</w:t>
        </w:r>
        <w:proofErr w:type="spellEnd"/>
        <w:proofErr w:type="gramEnd"/>
        <w:r>
          <w:t xml:space="preserve"> </w:t>
        </w:r>
      </w:ins>
      <w:r>
        <w:t>REAL,</w:t>
      </w:r>
    </w:p>
    <w:p w:rsidR="00121E48" w:rsidRDefault="00121E48" w:rsidP="00121E48">
      <w:pPr>
        <w:pStyle w:val="IEEEStdsComputerCode"/>
        <w:ind w:left="1440"/>
      </w:pPr>
      <w:proofErr w:type="spellStart"/>
      <w:proofErr w:type="gramStart"/>
      <w:r>
        <w:t>tolerableInterferenceLevelOfSTA</w:t>
      </w:r>
      <w:proofErr w:type="spellEnd"/>
      <w:proofErr w:type="gramEnd"/>
      <w:r>
        <w:t xml:space="preserve"> REAL</w:t>
      </w:r>
    </w:p>
    <w:p w:rsidR="00121E48" w:rsidRDefault="00121E48" w:rsidP="00121E48">
      <w:pPr>
        <w:pStyle w:val="IEEEStdsComputerCode"/>
        <w:ind w:left="1440"/>
      </w:pPr>
      <w:proofErr w:type="spellStart"/>
      <w:proofErr w:type="gramStart"/>
      <w:r>
        <w:t>antennaHeight</w:t>
      </w:r>
      <w:proofErr w:type="spellEnd"/>
      <w:proofErr w:type="gramEnd"/>
      <w:r>
        <w:t xml:space="preserve"> REAL,</w:t>
      </w:r>
    </w:p>
    <w:p w:rsidR="00121E48" w:rsidRDefault="00121E48" w:rsidP="00121E48">
      <w:pPr>
        <w:pStyle w:val="IEEEStdsComputerCode"/>
        <w:ind w:left="1440"/>
        <w:rPr>
          <w:ins w:id="12" w:author="NICT" w:date="2012-04-20T11:06:00Z"/>
        </w:rPr>
      </w:pPr>
      <w:proofErr w:type="spellStart"/>
      <w:proofErr w:type="gramStart"/>
      <w:r>
        <w:t>maxNumOfSTAs</w:t>
      </w:r>
      <w:proofErr w:type="spellEnd"/>
      <w:proofErr w:type="gramEnd"/>
      <w:r>
        <w:t xml:space="preserve"> INTEGER,</w:t>
      </w:r>
    </w:p>
    <w:p w:rsidR="00121E48" w:rsidRDefault="00121E48" w:rsidP="00121E48">
      <w:pPr>
        <w:pStyle w:val="IEEEStdsComputerCode"/>
        <w:ind w:left="1440"/>
        <w:rPr>
          <w:ins w:id="13" w:author="NICT" w:date="2012-04-20T11:06:00Z"/>
        </w:rPr>
      </w:pPr>
      <w:proofErr w:type="spellStart"/>
      <w:proofErr w:type="gramStart"/>
      <w:ins w:id="14" w:author="NICT" w:date="2012-04-20T11:06:00Z">
        <w:r>
          <w:rPr>
            <w:rFonts w:hint="eastAsia"/>
          </w:rPr>
          <w:t>noiseFigure</w:t>
        </w:r>
        <w:proofErr w:type="spellEnd"/>
        <w:proofErr w:type="gramEnd"/>
        <w:r>
          <w:rPr>
            <w:rFonts w:hint="eastAsia"/>
          </w:rPr>
          <w:t xml:space="preserve"> REAL,</w:t>
        </w:r>
      </w:ins>
    </w:p>
    <w:p w:rsidR="00121E48" w:rsidRDefault="00121E48" w:rsidP="00121E48">
      <w:pPr>
        <w:pStyle w:val="IEEEStdsComputerCode"/>
        <w:ind w:left="1440"/>
      </w:pPr>
      <w:proofErr w:type="spellStart"/>
      <w:proofErr w:type="gramStart"/>
      <w:ins w:id="15" w:author="NICT" w:date="2012-04-20T11:06:00Z">
        <w:r>
          <w:rPr>
            <w:rFonts w:hint="eastAsia"/>
          </w:rPr>
          <w:t>noiseFigureOfSTA</w:t>
        </w:r>
        <w:proofErr w:type="spellEnd"/>
        <w:proofErr w:type="gramEnd"/>
        <w:r>
          <w:rPr>
            <w:rFonts w:hint="eastAsia"/>
          </w:rPr>
          <w:t xml:space="preserve"> REAL,</w:t>
        </w:r>
      </w:ins>
    </w:p>
    <w:p w:rsidR="00121E48" w:rsidRDefault="00121E48" w:rsidP="00121E48">
      <w:pPr>
        <w:pStyle w:val="IEEEStdsComputerCode"/>
        <w:ind w:left="1440"/>
      </w:pPr>
      <w:r>
        <w:t>…</w:t>
      </w:r>
    </w:p>
    <w:p w:rsidR="00121E48" w:rsidRDefault="00121E48" w:rsidP="00121E48">
      <w:pPr>
        <w:pStyle w:val="IEEEStdsComputerCode"/>
      </w:pPr>
      <w:r>
        <w:t>}</w:t>
      </w:r>
    </w:p>
    <w:p w:rsidR="006E3BDC" w:rsidRPr="00121E48" w:rsidRDefault="006E3BDC" w:rsidP="006E3BDC">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Pr="00D96F47" w:rsidRDefault="00D96F47" w:rsidP="00E853AA">
      <w:pPr>
        <w:pStyle w:val="IEEEStdsParagraph"/>
        <w:rPr>
          <w:rFonts w:eastAsiaTheme="minorEastAsia"/>
        </w:rPr>
      </w:pPr>
    </w:p>
    <w:sectPr w:rsidR="00D96F47" w:rsidRPr="00D96F47"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1DB" w:rsidRDefault="00D921DB">
      <w:r>
        <w:separator/>
      </w:r>
    </w:p>
  </w:endnote>
  <w:endnote w:type="continuationSeparator" w:id="0">
    <w:p w:rsidR="00D921DB" w:rsidRDefault="00D921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D43FF5">
    <w:pPr>
      <w:pStyle w:val="Footer"/>
      <w:tabs>
        <w:tab w:val="clear" w:pos="6480"/>
        <w:tab w:val="center" w:pos="4680"/>
        <w:tab w:val="right" w:pos="9360"/>
      </w:tabs>
      <w:rPr>
        <w:lang w:val="fi-FI"/>
      </w:rPr>
    </w:pPr>
    <w:r>
      <w:fldChar w:fldCharType="begin"/>
    </w:r>
    <w:r>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9275D3">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1DB" w:rsidRDefault="00D921DB">
      <w:r>
        <w:separator/>
      </w:r>
    </w:p>
  </w:footnote>
  <w:footnote w:type="continuationSeparator" w:id="0">
    <w:p w:rsidR="00D921DB" w:rsidRDefault="00D92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sidR="009275D3">
      <w:rPr>
        <w:rFonts w:hint="eastAsia"/>
        <w:lang w:eastAsia="ja-JP"/>
      </w:rPr>
      <w:t>doc.: IEEE 802.19-12/0071</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D9E241B8">
      <w:start w:val="1"/>
      <w:numFmt w:val="bullet"/>
      <w:lvlText w:val=""/>
      <w:lvlJc w:val="left"/>
      <w:pPr>
        <w:ind w:left="720" w:hanging="360"/>
      </w:pPr>
      <w:rPr>
        <w:rFonts w:ascii="Symbol" w:hAnsi="Symbol" w:hint="default"/>
      </w:rPr>
    </w:lvl>
    <w:lvl w:ilvl="1" w:tplc="87BA866A" w:tentative="1">
      <w:start w:val="1"/>
      <w:numFmt w:val="bullet"/>
      <w:lvlText w:val="o"/>
      <w:lvlJc w:val="left"/>
      <w:pPr>
        <w:ind w:left="1440" w:hanging="360"/>
      </w:pPr>
      <w:rPr>
        <w:rFonts w:ascii="Courier New" w:hAnsi="Courier New" w:cs="Courier New" w:hint="default"/>
      </w:rPr>
    </w:lvl>
    <w:lvl w:ilvl="2" w:tplc="F632614E" w:tentative="1">
      <w:start w:val="1"/>
      <w:numFmt w:val="bullet"/>
      <w:lvlText w:val=""/>
      <w:lvlJc w:val="left"/>
      <w:pPr>
        <w:ind w:left="2160" w:hanging="360"/>
      </w:pPr>
      <w:rPr>
        <w:rFonts w:ascii="Wingdings" w:hAnsi="Wingdings" w:hint="default"/>
      </w:rPr>
    </w:lvl>
    <w:lvl w:ilvl="3" w:tplc="73C8320A" w:tentative="1">
      <w:start w:val="1"/>
      <w:numFmt w:val="bullet"/>
      <w:lvlText w:val=""/>
      <w:lvlJc w:val="left"/>
      <w:pPr>
        <w:ind w:left="2880" w:hanging="360"/>
      </w:pPr>
      <w:rPr>
        <w:rFonts w:ascii="Symbol" w:hAnsi="Symbol" w:hint="default"/>
      </w:rPr>
    </w:lvl>
    <w:lvl w:ilvl="4" w:tplc="35BA7ED4" w:tentative="1">
      <w:start w:val="1"/>
      <w:numFmt w:val="bullet"/>
      <w:lvlText w:val="o"/>
      <w:lvlJc w:val="left"/>
      <w:pPr>
        <w:ind w:left="3600" w:hanging="360"/>
      </w:pPr>
      <w:rPr>
        <w:rFonts w:ascii="Courier New" w:hAnsi="Courier New" w:cs="Courier New" w:hint="default"/>
      </w:rPr>
    </w:lvl>
    <w:lvl w:ilvl="5" w:tplc="2EBEAA9C" w:tentative="1">
      <w:start w:val="1"/>
      <w:numFmt w:val="bullet"/>
      <w:lvlText w:val=""/>
      <w:lvlJc w:val="left"/>
      <w:pPr>
        <w:ind w:left="4320" w:hanging="360"/>
      </w:pPr>
      <w:rPr>
        <w:rFonts w:ascii="Wingdings" w:hAnsi="Wingdings" w:hint="default"/>
      </w:rPr>
    </w:lvl>
    <w:lvl w:ilvl="6" w:tplc="C2E68F14" w:tentative="1">
      <w:start w:val="1"/>
      <w:numFmt w:val="bullet"/>
      <w:lvlText w:val=""/>
      <w:lvlJc w:val="left"/>
      <w:pPr>
        <w:ind w:left="5040" w:hanging="360"/>
      </w:pPr>
      <w:rPr>
        <w:rFonts w:ascii="Symbol" w:hAnsi="Symbol" w:hint="default"/>
      </w:rPr>
    </w:lvl>
    <w:lvl w:ilvl="7" w:tplc="579EB41C" w:tentative="1">
      <w:start w:val="1"/>
      <w:numFmt w:val="bullet"/>
      <w:lvlText w:val="o"/>
      <w:lvlJc w:val="left"/>
      <w:pPr>
        <w:ind w:left="5760" w:hanging="360"/>
      </w:pPr>
      <w:rPr>
        <w:rFonts w:ascii="Courier New" w:hAnsi="Courier New" w:cs="Courier New" w:hint="default"/>
      </w:rPr>
    </w:lvl>
    <w:lvl w:ilvl="8" w:tplc="46080E2A"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7F5C6E6C">
      <w:start w:val="1"/>
      <w:numFmt w:val="bullet"/>
      <w:lvlText w:val=""/>
      <w:lvlJc w:val="left"/>
      <w:pPr>
        <w:ind w:left="720" w:hanging="360"/>
      </w:pPr>
      <w:rPr>
        <w:rFonts w:ascii="Symbol" w:hAnsi="Symbol" w:hint="default"/>
      </w:rPr>
    </w:lvl>
    <w:lvl w:ilvl="1" w:tplc="7DDA90A2" w:tentative="1">
      <w:start w:val="1"/>
      <w:numFmt w:val="bullet"/>
      <w:lvlText w:val="o"/>
      <w:lvlJc w:val="left"/>
      <w:pPr>
        <w:ind w:left="1440" w:hanging="360"/>
      </w:pPr>
      <w:rPr>
        <w:rFonts w:ascii="Courier New" w:hAnsi="Courier New" w:cs="Courier New" w:hint="default"/>
      </w:rPr>
    </w:lvl>
    <w:lvl w:ilvl="2" w:tplc="0CE06998" w:tentative="1">
      <w:start w:val="1"/>
      <w:numFmt w:val="bullet"/>
      <w:lvlText w:val=""/>
      <w:lvlJc w:val="left"/>
      <w:pPr>
        <w:ind w:left="2160" w:hanging="360"/>
      </w:pPr>
      <w:rPr>
        <w:rFonts w:ascii="Wingdings" w:hAnsi="Wingdings" w:hint="default"/>
      </w:rPr>
    </w:lvl>
    <w:lvl w:ilvl="3" w:tplc="6A92D6DC" w:tentative="1">
      <w:start w:val="1"/>
      <w:numFmt w:val="bullet"/>
      <w:lvlText w:val=""/>
      <w:lvlJc w:val="left"/>
      <w:pPr>
        <w:ind w:left="2880" w:hanging="360"/>
      </w:pPr>
      <w:rPr>
        <w:rFonts w:ascii="Symbol" w:hAnsi="Symbol" w:hint="default"/>
      </w:rPr>
    </w:lvl>
    <w:lvl w:ilvl="4" w:tplc="366AFF96" w:tentative="1">
      <w:start w:val="1"/>
      <w:numFmt w:val="bullet"/>
      <w:lvlText w:val="o"/>
      <w:lvlJc w:val="left"/>
      <w:pPr>
        <w:ind w:left="3600" w:hanging="360"/>
      </w:pPr>
      <w:rPr>
        <w:rFonts w:ascii="Courier New" w:hAnsi="Courier New" w:cs="Courier New" w:hint="default"/>
      </w:rPr>
    </w:lvl>
    <w:lvl w:ilvl="5" w:tplc="CA0A8522" w:tentative="1">
      <w:start w:val="1"/>
      <w:numFmt w:val="bullet"/>
      <w:lvlText w:val=""/>
      <w:lvlJc w:val="left"/>
      <w:pPr>
        <w:ind w:left="4320" w:hanging="360"/>
      </w:pPr>
      <w:rPr>
        <w:rFonts w:ascii="Wingdings" w:hAnsi="Wingdings" w:hint="default"/>
      </w:rPr>
    </w:lvl>
    <w:lvl w:ilvl="6" w:tplc="E9480C06" w:tentative="1">
      <w:start w:val="1"/>
      <w:numFmt w:val="bullet"/>
      <w:lvlText w:val=""/>
      <w:lvlJc w:val="left"/>
      <w:pPr>
        <w:ind w:left="5040" w:hanging="360"/>
      </w:pPr>
      <w:rPr>
        <w:rFonts w:ascii="Symbol" w:hAnsi="Symbol" w:hint="default"/>
      </w:rPr>
    </w:lvl>
    <w:lvl w:ilvl="7" w:tplc="B360DCAE" w:tentative="1">
      <w:start w:val="1"/>
      <w:numFmt w:val="bullet"/>
      <w:lvlText w:val="o"/>
      <w:lvlJc w:val="left"/>
      <w:pPr>
        <w:ind w:left="5760" w:hanging="360"/>
      </w:pPr>
      <w:rPr>
        <w:rFonts w:ascii="Courier New" w:hAnsi="Courier New" w:cs="Courier New" w:hint="default"/>
      </w:rPr>
    </w:lvl>
    <w:lvl w:ilvl="8" w:tplc="ADA652EC"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83B6550E">
      <w:start w:val="1"/>
      <w:numFmt w:val="decimal"/>
      <w:lvlText w:val="%1."/>
      <w:lvlJc w:val="left"/>
      <w:pPr>
        <w:ind w:left="720" w:hanging="360"/>
      </w:pPr>
    </w:lvl>
    <w:lvl w:ilvl="1" w:tplc="92EA8ED0" w:tentative="1">
      <w:start w:val="1"/>
      <w:numFmt w:val="lowerLetter"/>
      <w:lvlText w:val="%2."/>
      <w:lvlJc w:val="left"/>
      <w:pPr>
        <w:ind w:left="1440" w:hanging="360"/>
      </w:pPr>
    </w:lvl>
    <w:lvl w:ilvl="2" w:tplc="5D142836" w:tentative="1">
      <w:start w:val="1"/>
      <w:numFmt w:val="lowerRoman"/>
      <w:lvlText w:val="%3."/>
      <w:lvlJc w:val="right"/>
      <w:pPr>
        <w:ind w:left="2160" w:hanging="180"/>
      </w:pPr>
    </w:lvl>
    <w:lvl w:ilvl="3" w:tplc="1146178E" w:tentative="1">
      <w:start w:val="1"/>
      <w:numFmt w:val="decimal"/>
      <w:lvlText w:val="%4."/>
      <w:lvlJc w:val="left"/>
      <w:pPr>
        <w:ind w:left="2880" w:hanging="360"/>
      </w:pPr>
    </w:lvl>
    <w:lvl w:ilvl="4" w:tplc="E1541830" w:tentative="1">
      <w:start w:val="1"/>
      <w:numFmt w:val="lowerLetter"/>
      <w:lvlText w:val="%5."/>
      <w:lvlJc w:val="left"/>
      <w:pPr>
        <w:ind w:left="3600" w:hanging="360"/>
      </w:pPr>
    </w:lvl>
    <w:lvl w:ilvl="5" w:tplc="2F4028EA" w:tentative="1">
      <w:start w:val="1"/>
      <w:numFmt w:val="lowerRoman"/>
      <w:lvlText w:val="%6."/>
      <w:lvlJc w:val="right"/>
      <w:pPr>
        <w:ind w:left="4320" w:hanging="180"/>
      </w:pPr>
    </w:lvl>
    <w:lvl w:ilvl="6" w:tplc="F5C2D57E" w:tentative="1">
      <w:start w:val="1"/>
      <w:numFmt w:val="decimal"/>
      <w:lvlText w:val="%7."/>
      <w:lvlJc w:val="left"/>
      <w:pPr>
        <w:ind w:left="5040" w:hanging="360"/>
      </w:pPr>
    </w:lvl>
    <w:lvl w:ilvl="7" w:tplc="D632E848" w:tentative="1">
      <w:start w:val="1"/>
      <w:numFmt w:val="lowerLetter"/>
      <w:lvlText w:val="%8."/>
      <w:lvlJc w:val="left"/>
      <w:pPr>
        <w:ind w:left="5760" w:hanging="360"/>
      </w:pPr>
    </w:lvl>
    <w:lvl w:ilvl="8" w:tplc="90AC8424" w:tentative="1">
      <w:start w:val="1"/>
      <w:numFmt w:val="lowerRoman"/>
      <w:lvlText w:val="%9."/>
      <w:lvlJc w:val="right"/>
      <w:pPr>
        <w:ind w:left="6480" w:hanging="180"/>
      </w:pPr>
    </w:lvl>
  </w:abstractNum>
  <w:abstractNum w:abstractNumId="31">
    <w:nsid w:val="5C72455A"/>
    <w:multiLevelType w:val="hybridMultilevel"/>
    <w:tmpl w:val="AA32BE8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53C29A34">
      <w:start w:val="1"/>
      <w:numFmt w:val="decimal"/>
      <w:lvlText w:val="%1."/>
      <w:lvlJc w:val="left"/>
      <w:pPr>
        <w:ind w:left="2018" w:hanging="360"/>
      </w:pPr>
    </w:lvl>
    <w:lvl w:ilvl="1" w:tplc="39A4AE18">
      <w:start w:val="1"/>
      <w:numFmt w:val="lowerLetter"/>
      <w:lvlText w:val="%2."/>
      <w:lvlJc w:val="left"/>
      <w:pPr>
        <w:ind w:left="2738" w:hanging="360"/>
      </w:pPr>
    </w:lvl>
    <w:lvl w:ilvl="2" w:tplc="5AC82C98" w:tentative="1">
      <w:start w:val="1"/>
      <w:numFmt w:val="lowerRoman"/>
      <w:lvlText w:val="%3."/>
      <w:lvlJc w:val="right"/>
      <w:pPr>
        <w:ind w:left="3458" w:hanging="180"/>
      </w:pPr>
    </w:lvl>
    <w:lvl w:ilvl="3" w:tplc="0ED45F2C" w:tentative="1">
      <w:start w:val="1"/>
      <w:numFmt w:val="decimal"/>
      <w:lvlText w:val="%4."/>
      <w:lvlJc w:val="left"/>
      <w:pPr>
        <w:ind w:left="4178" w:hanging="360"/>
      </w:pPr>
    </w:lvl>
    <w:lvl w:ilvl="4" w:tplc="72FA7B20" w:tentative="1">
      <w:start w:val="1"/>
      <w:numFmt w:val="lowerLetter"/>
      <w:lvlText w:val="%5."/>
      <w:lvlJc w:val="left"/>
      <w:pPr>
        <w:ind w:left="4898" w:hanging="360"/>
      </w:pPr>
    </w:lvl>
    <w:lvl w:ilvl="5" w:tplc="FCBECDCA" w:tentative="1">
      <w:start w:val="1"/>
      <w:numFmt w:val="lowerRoman"/>
      <w:lvlText w:val="%6."/>
      <w:lvlJc w:val="right"/>
      <w:pPr>
        <w:ind w:left="5618" w:hanging="180"/>
      </w:pPr>
    </w:lvl>
    <w:lvl w:ilvl="6" w:tplc="4B1AA1D4" w:tentative="1">
      <w:start w:val="1"/>
      <w:numFmt w:val="decimal"/>
      <w:lvlText w:val="%7."/>
      <w:lvlJc w:val="left"/>
      <w:pPr>
        <w:ind w:left="6338" w:hanging="360"/>
      </w:pPr>
    </w:lvl>
    <w:lvl w:ilvl="7" w:tplc="E3747630" w:tentative="1">
      <w:start w:val="1"/>
      <w:numFmt w:val="lowerLetter"/>
      <w:lvlText w:val="%8."/>
      <w:lvlJc w:val="left"/>
      <w:pPr>
        <w:ind w:left="7058" w:hanging="360"/>
      </w:pPr>
    </w:lvl>
    <w:lvl w:ilvl="8" w:tplc="99B8B676" w:tentative="1">
      <w:start w:val="1"/>
      <w:numFmt w:val="lowerRoman"/>
      <w:lvlText w:val="%9."/>
      <w:lvlJc w:val="right"/>
      <w:pPr>
        <w:ind w:left="7778" w:hanging="180"/>
      </w:pPr>
    </w:lvl>
  </w:abstractNum>
  <w:abstractNum w:abstractNumId="37">
    <w:nsid w:val="759F24C3"/>
    <w:multiLevelType w:val="hybridMultilevel"/>
    <w:tmpl w:val="EC3EC176"/>
    <w:lvl w:ilvl="0" w:tplc="CE16A6C2">
      <w:start w:val="1"/>
      <w:numFmt w:val="decimal"/>
      <w:lvlText w:val="%1."/>
      <w:lvlJc w:val="left"/>
      <w:pPr>
        <w:ind w:left="2018" w:hanging="360"/>
      </w:pPr>
    </w:lvl>
    <w:lvl w:ilvl="1" w:tplc="061CDDC4" w:tentative="1">
      <w:start w:val="1"/>
      <w:numFmt w:val="lowerLetter"/>
      <w:lvlText w:val="%2."/>
      <w:lvlJc w:val="left"/>
      <w:pPr>
        <w:ind w:left="2738" w:hanging="360"/>
      </w:pPr>
    </w:lvl>
    <w:lvl w:ilvl="2" w:tplc="605E642A" w:tentative="1">
      <w:start w:val="1"/>
      <w:numFmt w:val="lowerRoman"/>
      <w:lvlText w:val="%3."/>
      <w:lvlJc w:val="right"/>
      <w:pPr>
        <w:ind w:left="3458" w:hanging="180"/>
      </w:pPr>
    </w:lvl>
    <w:lvl w:ilvl="3" w:tplc="14A42028" w:tentative="1">
      <w:start w:val="1"/>
      <w:numFmt w:val="decimal"/>
      <w:lvlText w:val="%4."/>
      <w:lvlJc w:val="left"/>
      <w:pPr>
        <w:ind w:left="4178" w:hanging="360"/>
      </w:pPr>
    </w:lvl>
    <w:lvl w:ilvl="4" w:tplc="E8964052" w:tentative="1">
      <w:start w:val="1"/>
      <w:numFmt w:val="lowerLetter"/>
      <w:lvlText w:val="%5."/>
      <w:lvlJc w:val="left"/>
      <w:pPr>
        <w:ind w:left="4898" w:hanging="360"/>
      </w:pPr>
    </w:lvl>
    <w:lvl w:ilvl="5" w:tplc="1A96590C" w:tentative="1">
      <w:start w:val="1"/>
      <w:numFmt w:val="lowerRoman"/>
      <w:lvlText w:val="%6."/>
      <w:lvlJc w:val="right"/>
      <w:pPr>
        <w:ind w:left="5618" w:hanging="180"/>
      </w:pPr>
    </w:lvl>
    <w:lvl w:ilvl="6" w:tplc="BBD2DA36" w:tentative="1">
      <w:start w:val="1"/>
      <w:numFmt w:val="decimal"/>
      <w:lvlText w:val="%7."/>
      <w:lvlJc w:val="left"/>
      <w:pPr>
        <w:ind w:left="6338" w:hanging="360"/>
      </w:pPr>
    </w:lvl>
    <w:lvl w:ilvl="7" w:tplc="C198978C" w:tentative="1">
      <w:start w:val="1"/>
      <w:numFmt w:val="lowerLetter"/>
      <w:lvlText w:val="%8."/>
      <w:lvlJc w:val="left"/>
      <w:pPr>
        <w:ind w:left="7058" w:hanging="360"/>
      </w:pPr>
    </w:lvl>
    <w:lvl w:ilvl="8" w:tplc="41F0EA7A" w:tentative="1">
      <w:start w:val="1"/>
      <w:numFmt w:val="lowerRoman"/>
      <w:lvlText w:val="%9."/>
      <w:lvlJc w:val="right"/>
      <w:pPr>
        <w:ind w:left="7778" w:hanging="180"/>
      </w:pPr>
    </w:lvl>
  </w:abstractNum>
  <w:abstractNum w:abstractNumId="38">
    <w:nsid w:val="7E4A2812"/>
    <w:multiLevelType w:val="hybridMultilevel"/>
    <w:tmpl w:val="882C850E"/>
    <w:lvl w:ilvl="0" w:tplc="3DE264B4">
      <w:start w:val="1"/>
      <w:numFmt w:val="bullet"/>
      <w:lvlText w:val=""/>
      <w:lvlJc w:val="left"/>
      <w:pPr>
        <w:ind w:left="825" w:hanging="360"/>
      </w:pPr>
      <w:rPr>
        <w:rFonts w:ascii="Symbol" w:hAnsi="Symbol" w:hint="default"/>
      </w:rPr>
    </w:lvl>
    <w:lvl w:ilvl="1" w:tplc="DE98244A">
      <w:start w:val="1"/>
      <w:numFmt w:val="bullet"/>
      <w:lvlText w:val="o"/>
      <w:lvlJc w:val="left"/>
      <w:pPr>
        <w:ind w:left="1545" w:hanging="360"/>
      </w:pPr>
      <w:rPr>
        <w:rFonts w:ascii="Courier New" w:hAnsi="Courier New" w:cs="Courier New" w:hint="default"/>
      </w:rPr>
    </w:lvl>
    <w:lvl w:ilvl="2" w:tplc="749036AE" w:tentative="1">
      <w:start w:val="1"/>
      <w:numFmt w:val="bullet"/>
      <w:lvlText w:val=""/>
      <w:lvlJc w:val="left"/>
      <w:pPr>
        <w:ind w:left="2265" w:hanging="360"/>
      </w:pPr>
      <w:rPr>
        <w:rFonts w:ascii="Wingdings" w:hAnsi="Wingdings" w:hint="default"/>
      </w:rPr>
    </w:lvl>
    <w:lvl w:ilvl="3" w:tplc="18A2687A" w:tentative="1">
      <w:start w:val="1"/>
      <w:numFmt w:val="bullet"/>
      <w:lvlText w:val=""/>
      <w:lvlJc w:val="left"/>
      <w:pPr>
        <w:ind w:left="2985" w:hanging="360"/>
      </w:pPr>
      <w:rPr>
        <w:rFonts w:ascii="Symbol" w:hAnsi="Symbol" w:hint="default"/>
      </w:rPr>
    </w:lvl>
    <w:lvl w:ilvl="4" w:tplc="92C65226" w:tentative="1">
      <w:start w:val="1"/>
      <w:numFmt w:val="bullet"/>
      <w:lvlText w:val="o"/>
      <w:lvlJc w:val="left"/>
      <w:pPr>
        <w:ind w:left="3705" w:hanging="360"/>
      </w:pPr>
      <w:rPr>
        <w:rFonts w:ascii="Courier New" w:hAnsi="Courier New" w:cs="Courier New" w:hint="default"/>
      </w:rPr>
    </w:lvl>
    <w:lvl w:ilvl="5" w:tplc="E4CCF138" w:tentative="1">
      <w:start w:val="1"/>
      <w:numFmt w:val="bullet"/>
      <w:lvlText w:val=""/>
      <w:lvlJc w:val="left"/>
      <w:pPr>
        <w:ind w:left="4425" w:hanging="360"/>
      </w:pPr>
      <w:rPr>
        <w:rFonts w:ascii="Wingdings" w:hAnsi="Wingdings" w:hint="default"/>
      </w:rPr>
    </w:lvl>
    <w:lvl w:ilvl="6" w:tplc="B2D62EFE" w:tentative="1">
      <w:start w:val="1"/>
      <w:numFmt w:val="bullet"/>
      <w:lvlText w:val=""/>
      <w:lvlJc w:val="left"/>
      <w:pPr>
        <w:ind w:left="5145" w:hanging="360"/>
      </w:pPr>
      <w:rPr>
        <w:rFonts w:ascii="Symbol" w:hAnsi="Symbol" w:hint="default"/>
      </w:rPr>
    </w:lvl>
    <w:lvl w:ilvl="7" w:tplc="4B52096C" w:tentative="1">
      <w:start w:val="1"/>
      <w:numFmt w:val="bullet"/>
      <w:lvlText w:val="o"/>
      <w:lvlJc w:val="left"/>
      <w:pPr>
        <w:ind w:left="5865" w:hanging="360"/>
      </w:pPr>
      <w:rPr>
        <w:rFonts w:ascii="Courier New" w:hAnsi="Courier New" w:cs="Courier New" w:hint="default"/>
      </w:rPr>
    </w:lvl>
    <w:lvl w:ilvl="8" w:tplc="EDBA965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3970">
      <v:textbox inset="5.85pt,.7pt,5.85pt,.7pt"/>
    </o:shapedefaults>
  </w:hdrShapeDefaults>
  <w:footnotePr>
    <w:footnote w:id="-1"/>
    <w:footnote w:id="0"/>
  </w:footnotePr>
  <w:endnotePr>
    <w:endnote w:id="-1"/>
    <w:endnote w:id="0"/>
  </w:endnotePr>
  <w:compat>
    <w:useFELayout/>
  </w:compat>
  <w:rsids>
    <w:rsidRoot w:val="00FF57B4"/>
    <w:rsid w:val="000012A8"/>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1E"/>
    <w:rsid w:val="0010545E"/>
    <w:rsid w:val="00106122"/>
    <w:rsid w:val="0011034E"/>
    <w:rsid w:val="00110FED"/>
    <w:rsid w:val="00112ECE"/>
    <w:rsid w:val="00113A4B"/>
    <w:rsid w:val="00114126"/>
    <w:rsid w:val="001141F8"/>
    <w:rsid w:val="0011622D"/>
    <w:rsid w:val="0012005A"/>
    <w:rsid w:val="00121BBF"/>
    <w:rsid w:val="00121E48"/>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37D1F"/>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19C3"/>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34BF"/>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3BDC"/>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275D3"/>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FF5"/>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DB"/>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1099"/>
    <w:rsid w:val="00F92555"/>
    <w:rsid w:val="00F964D1"/>
    <w:rsid w:val="00FA02F6"/>
    <w:rsid w:val="00FA1131"/>
    <w:rsid w:val="00FA13BB"/>
    <w:rsid w:val="00FA5AF3"/>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CD444-1250-4466-8636-F5DE4A70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129</TotalTime>
  <Pages>2</Pages>
  <Words>153</Words>
  <Characters>875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1026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35</cp:revision>
  <cp:lastPrinted>1900-12-31T21:00:00Z</cp:lastPrinted>
  <dcterms:created xsi:type="dcterms:W3CDTF">2011-11-09T18:36:00Z</dcterms:created>
  <dcterms:modified xsi:type="dcterms:W3CDTF">2012-05-11T09:36:00Z</dcterms:modified>
</cp:coreProperties>
</file>