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705B4">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4.2.2.</w:t>
            </w:r>
            <w:r w:rsidR="00F91099">
              <w:rPr>
                <w:rFonts w:hint="eastAsia"/>
                <w:lang w:eastAsia="ja-JP"/>
              </w:rPr>
              <w:t>4</w:t>
            </w:r>
            <w:r w:rsidR="000800D7">
              <w:rPr>
                <w:rFonts w:hint="eastAsia"/>
                <w:lang w:eastAsia="ja-JP"/>
              </w:rPr>
              <w:t>.</w:t>
            </w:r>
            <w:r w:rsidR="00183302">
              <w:rPr>
                <w:rFonts w:hint="eastAsia"/>
                <w:lang w:eastAsia="ja-JP"/>
              </w:rPr>
              <w:t>11</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73F3C">
      <w:pPr>
        <w:pStyle w:val="T1"/>
        <w:spacing w:after="120"/>
        <w:rPr>
          <w:sz w:val="22"/>
        </w:rPr>
      </w:pPr>
      <w:r w:rsidRPr="00D73F3C">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F91099">
                    <w:rPr>
                      <w:rFonts w:hint="eastAsia"/>
                      <w:lang w:eastAsia="ja-JP"/>
                    </w:rPr>
                    <w:t>clause 4.2.2.4</w:t>
                  </w:r>
                  <w:r w:rsidR="00183302">
                    <w:rPr>
                      <w:rFonts w:hint="eastAsia"/>
                      <w:lang w:eastAsia="ja-JP"/>
                    </w:rPr>
                    <w:t>.11</w:t>
                  </w:r>
                  <w:r>
                    <w:rPr>
                      <w:rFonts w:hint="eastAsia"/>
                      <w:lang w:eastAsia="ja-JP"/>
                    </w:rPr>
                    <w:t>.</w:t>
                  </w:r>
                </w:p>
              </w:txbxContent>
            </v:textbox>
          </v:shape>
        </w:pict>
      </w:r>
    </w:p>
    <w:p w:rsidR="00FF57B4" w:rsidRDefault="00D73F3C"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F91099" w:rsidRPr="00F91099" w:rsidRDefault="00F91099" w:rsidP="00F91099">
      <w:pPr>
        <w:pStyle w:val="IEEEStdsParagraph"/>
        <w:rPr>
          <w:rFonts w:eastAsiaTheme="minorEastAsia"/>
        </w:rPr>
      </w:pPr>
      <w:r w:rsidRPr="00F91099">
        <w:rPr>
          <w:rFonts w:eastAsiaTheme="minorEastAsia"/>
        </w:rPr>
        <w:t>Response message needs to have status parameter.</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4C22A9">
        <w:rPr>
          <w:rFonts w:hint="eastAsia"/>
          <w:i/>
          <w:lang w:eastAsia="ja-JP"/>
        </w:rPr>
        <w:t>4</w:t>
      </w:r>
      <w:r>
        <w:rPr>
          <w:rFonts w:hint="eastAsia"/>
          <w:i/>
          <w:lang w:eastAsia="ja-JP"/>
        </w:rPr>
        <w:t>.</w:t>
      </w:r>
      <w:r w:rsidR="00B705B4">
        <w:rPr>
          <w:rFonts w:hint="eastAsia"/>
          <w:i/>
          <w:lang w:eastAsia="ja-JP"/>
        </w:rPr>
        <w:t>2</w:t>
      </w:r>
      <w:r w:rsidR="004C22A9">
        <w:rPr>
          <w:rFonts w:hint="eastAsia"/>
          <w:i/>
          <w:lang w:eastAsia="ja-JP"/>
        </w:rPr>
        <w:t>.</w:t>
      </w:r>
      <w:r w:rsidR="009C28FA">
        <w:rPr>
          <w:rFonts w:hint="eastAsia"/>
          <w:i/>
          <w:lang w:eastAsia="ja-JP"/>
        </w:rPr>
        <w:t>2</w:t>
      </w:r>
      <w:r w:rsidR="00B705B4">
        <w:rPr>
          <w:rFonts w:hint="eastAsia"/>
          <w:i/>
          <w:lang w:eastAsia="ja-JP"/>
        </w:rPr>
        <w:t>.</w:t>
      </w:r>
      <w:r w:rsidR="00F91099">
        <w:rPr>
          <w:rFonts w:hint="eastAsia"/>
          <w:i/>
          <w:lang w:eastAsia="ja-JP"/>
        </w:rPr>
        <w:t>4</w:t>
      </w:r>
      <w:r w:rsidR="00B705B4">
        <w:rPr>
          <w:rFonts w:hint="eastAsia"/>
          <w:i/>
          <w:lang w:eastAsia="ja-JP"/>
        </w:rPr>
        <w:t>.</w:t>
      </w:r>
      <w:r w:rsidR="00183302">
        <w:rPr>
          <w:rFonts w:hint="eastAsia"/>
          <w:i/>
          <w:lang w:eastAsia="ja-JP"/>
        </w:rPr>
        <w:t>11</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0721CA" w:rsidRDefault="000721CA" w:rsidP="000721CA">
      <w:pPr>
        <w:pStyle w:val="IEEEStdsLevel5Header"/>
        <w:numPr>
          <w:ilvl w:val="4"/>
          <w:numId w:val="38"/>
        </w:numPr>
      </w:pPr>
      <w:proofErr w:type="spellStart"/>
      <w:r>
        <w:t>GetInfo.response</w:t>
      </w:r>
      <w:proofErr w:type="spellEnd"/>
    </w:p>
    <w:p w:rsidR="000721CA" w:rsidRDefault="000721CA" w:rsidP="000721CA">
      <w:pPr>
        <w:pStyle w:val="IEEEStdsParagraph"/>
      </w:pPr>
      <w:r>
        <w:t>This primitive is used by a WSO to provide requested information to the CE.</w:t>
      </w:r>
    </w:p>
    <w:p w:rsidR="000721CA" w:rsidRDefault="000721CA" w:rsidP="000721CA">
      <w:pPr>
        <w:pStyle w:val="IEEEStdsParagraph"/>
      </w:pPr>
      <w:r>
        <w:t>The semantics of this primitive are:</w:t>
      </w:r>
    </w:p>
    <w:p w:rsidR="000721CA" w:rsidRDefault="000721CA" w:rsidP="000721CA">
      <w:pPr>
        <w:pStyle w:val="IEEEStdsComputerCode"/>
        <w:ind w:firstLine="1440"/>
      </w:pPr>
      <w:proofErr w:type="spellStart"/>
      <w:r>
        <w:t>GetRegInfo.response</w:t>
      </w:r>
      <w:proofErr w:type="spellEnd"/>
      <w:r>
        <w:t xml:space="preserve"> </w:t>
      </w:r>
      <w:r>
        <w:tab/>
        <w:t>(</w:t>
      </w:r>
    </w:p>
    <w:p w:rsidR="000721CA" w:rsidRDefault="000721CA" w:rsidP="000721CA">
      <w:pPr>
        <w:pStyle w:val="IEEEStdsComputerCode"/>
        <w:ind w:left="4320"/>
        <w:rPr>
          <w:ins w:id="1" w:author="NICT" w:date="2012-04-18T16:29:00Z"/>
        </w:rPr>
      </w:pPr>
      <w:proofErr w:type="spellStart"/>
      <w:proofErr w:type="gramStart"/>
      <w:r>
        <w:t>reqInfoValue</w:t>
      </w:r>
      <w:proofErr w:type="spellEnd"/>
      <w:proofErr w:type="gramEnd"/>
      <w:ins w:id="2" w:author="NICT" w:date="2012-04-18T16:29:00Z">
        <w:r>
          <w:rPr>
            <w:rFonts w:hint="eastAsia"/>
          </w:rPr>
          <w:t>,</w:t>
        </w:r>
      </w:ins>
    </w:p>
    <w:p w:rsidR="000721CA" w:rsidRDefault="000721CA" w:rsidP="000721CA">
      <w:pPr>
        <w:pStyle w:val="IEEEStdsComputerCode"/>
        <w:ind w:left="4320"/>
      </w:pPr>
      <w:proofErr w:type="gramStart"/>
      <w:ins w:id="3" w:author="NICT" w:date="2012-04-18T16:29:00Z">
        <w:r>
          <w:rPr>
            <w:rFonts w:hint="eastAsia"/>
          </w:rPr>
          <w:t>status</w:t>
        </w:r>
      </w:ins>
      <w:proofErr w:type="gramEnd"/>
    </w:p>
    <w:p w:rsidR="000721CA" w:rsidRDefault="000721CA" w:rsidP="000721CA">
      <w:pPr>
        <w:pStyle w:val="IEEEStdsComputerCode"/>
        <w:ind w:left="4320"/>
      </w:pPr>
      <w:r>
        <w:t>)</w:t>
      </w:r>
    </w:p>
    <w:p w:rsidR="000721CA" w:rsidRDefault="000721CA" w:rsidP="000721CA">
      <w:pPr>
        <w:pStyle w:val="IEEEStdsComputerCode"/>
      </w:pPr>
    </w:p>
    <w:p w:rsidR="000721CA" w:rsidRDefault="000721CA" w:rsidP="000721CA">
      <w:pPr>
        <w:pStyle w:val="IEEEStdsParagraph"/>
      </w:pPr>
      <w:r>
        <w:t xml:space="preserve">The primitive parameter is defined in </w:t>
      </w:r>
      <w:r w:rsidR="00D73F3C">
        <w:fldChar w:fldCharType="begin"/>
      </w:r>
      <w:r>
        <w:instrText xml:space="preserve"> REF _Ref316412288 \r \h </w:instrText>
      </w:r>
      <w:r w:rsidR="00D73F3C">
        <w:fldChar w:fldCharType="separate"/>
      </w:r>
      <w:r>
        <w:t>Table 1</w:t>
      </w:r>
      <w:r w:rsidR="00D73F3C">
        <w:fldChar w:fldCharType="end"/>
      </w:r>
      <w:r>
        <w:t>.</w:t>
      </w:r>
    </w:p>
    <w:p w:rsidR="000721CA" w:rsidRDefault="000721CA" w:rsidP="000721CA">
      <w:pPr>
        <w:pStyle w:val="IEEEStdsRegularTableCaption"/>
        <w:numPr>
          <w:ilvl w:val="0"/>
          <w:numId w:val="39"/>
        </w:numPr>
        <w:tabs>
          <w:tab w:val="clear" w:pos="1080"/>
        </w:tabs>
      </w:pPr>
      <w:bookmarkStart w:id="4" w:name="_Ref316412288"/>
      <w:r>
        <w:t xml:space="preserve">— </w:t>
      </w:r>
      <w:proofErr w:type="spellStart"/>
      <w:r>
        <w:t>GetInfo.response</w:t>
      </w:r>
      <w:proofErr w:type="spellEnd"/>
      <w:r>
        <w:t xml:space="preserve"> primitive parameter</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397"/>
        <w:gridCol w:w="3061"/>
      </w:tblGrid>
      <w:tr w:rsidR="000721CA" w:rsidTr="00474865">
        <w:tc>
          <w:tcPr>
            <w:tcW w:w="1616" w:type="dxa"/>
            <w:shd w:val="clear" w:color="auto" w:fill="auto"/>
          </w:tcPr>
          <w:p w:rsidR="000721CA" w:rsidRDefault="000721CA" w:rsidP="00474865">
            <w:pPr>
              <w:pStyle w:val="IEEEStdsTableColumnHead"/>
            </w:pPr>
            <w:r>
              <w:t>Name</w:t>
            </w:r>
          </w:p>
        </w:tc>
        <w:tc>
          <w:tcPr>
            <w:tcW w:w="1397" w:type="dxa"/>
            <w:shd w:val="clear" w:color="auto" w:fill="auto"/>
          </w:tcPr>
          <w:p w:rsidR="000721CA" w:rsidRDefault="000721CA" w:rsidP="00474865">
            <w:pPr>
              <w:pStyle w:val="IEEEStdsTableColumnHead"/>
            </w:pPr>
            <w:r>
              <w:t>Data type</w:t>
            </w:r>
          </w:p>
        </w:tc>
        <w:tc>
          <w:tcPr>
            <w:tcW w:w="3061" w:type="dxa"/>
            <w:shd w:val="clear" w:color="auto" w:fill="auto"/>
          </w:tcPr>
          <w:p w:rsidR="000721CA" w:rsidRDefault="000721CA" w:rsidP="00474865">
            <w:pPr>
              <w:pStyle w:val="IEEEStdsTableColumnHead"/>
            </w:pPr>
            <w:r>
              <w:t>Description</w:t>
            </w:r>
          </w:p>
        </w:tc>
      </w:tr>
      <w:tr w:rsidR="000721CA" w:rsidTr="00474865">
        <w:tc>
          <w:tcPr>
            <w:tcW w:w="1616" w:type="dxa"/>
            <w:shd w:val="clear" w:color="auto" w:fill="auto"/>
          </w:tcPr>
          <w:p w:rsidR="000721CA" w:rsidRDefault="000721CA" w:rsidP="00474865">
            <w:pPr>
              <w:pStyle w:val="IEEEStdsTableData-Left"/>
            </w:pPr>
            <w:proofErr w:type="spellStart"/>
            <w:r>
              <w:t>reqInfoValue</w:t>
            </w:r>
            <w:proofErr w:type="spellEnd"/>
          </w:p>
        </w:tc>
        <w:tc>
          <w:tcPr>
            <w:tcW w:w="1397" w:type="dxa"/>
            <w:shd w:val="clear" w:color="auto" w:fill="auto"/>
          </w:tcPr>
          <w:p w:rsidR="000721CA" w:rsidRDefault="000721CA" w:rsidP="00474865">
            <w:pPr>
              <w:pStyle w:val="IEEEStdsTableData-Left"/>
            </w:pPr>
            <w:proofErr w:type="spellStart"/>
            <w:r>
              <w:t>ReqInfoValue</w:t>
            </w:r>
            <w:proofErr w:type="spellEnd"/>
          </w:p>
        </w:tc>
        <w:tc>
          <w:tcPr>
            <w:tcW w:w="3061" w:type="dxa"/>
            <w:shd w:val="clear" w:color="auto" w:fill="auto"/>
          </w:tcPr>
          <w:p w:rsidR="000721CA" w:rsidRDefault="000721CA" w:rsidP="00474865">
            <w:pPr>
              <w:pStyle w:val="IEEEStdsTableData-Left"/>
            </w:pPr>
            <w:r>
              <w:t>Requested information</w:t>
            </w:r>
          </w:p>
        </w:tc>
      </w:tr>
      <w:tr w:rsidR="000721CA" w:rsidTr="00474865">
        <w:trPr>
          <w:ins w:id="5" w:author="NICT" w:date="2012-04-18T16:29:00Z"/>
        </w:trPr>
        <w:tc>
          <w:tcPr>
            <w:tcW w:w="1616" w:type="dxa"/>
            <w:shd w:val="clear" w:color="auto" w:fill="auto"/>
          </w:tcPr>
          <w:p w:rsidR="000721CA" w:rsidRDefault="000721CA" w:rsidP="00474865">
            <w:pPr>
              <w:pStyle w:val="IEEEStdsTableData-Left"/>
              <w:rPr>
                <w:ins w:id="6" w:author="NICT" w:date="2012-04-18T16:29:00Z"/>
              </w:rPr>
            </w:pPr>
            <w:ins w:id="7" w:author="NICT" w:date="2012-04-18T16:29:00Z">
              <w:r>
                <w:rPr>
                  <w:rFonts w:hint="eastAsia"/>
                </w:rPr>
                <w:t>status</w:t>
              </w:r>
            </w:ins>
          </w:p>
        </w:tc>
        <w:tc>
          <w:tcPr>
            <w:tcW w:w="1397" w:type="dxa"/>
            <w:shd w:val="clear" w:color="auto" w:fill="auto"/>
          </w:tcPr>
          <w:p w:rsidR="000721CA" w:rsidRDefault="000721CA" w:rsidP="00474865">
            <w:pPr>
              <w:pStyle w:val="IEEEStdsTableData-Left"/>
              <w:rPr>
                <w:ins w:id="8" w:author="NICT" w:date="2012-04-18T16:29:00Z"/>
              </w:rPr>
            </w:pPr>
            <w:proofErr w:type="spellStart"/>
            <w:ins w:id="9" w:author="NICT" w:date="2012-04-18T16:29:00Z">
              <w:r>
                <w:rPr>
                  <w:rFonts w:hint="eastAsia"/>
                </w:rPr>
                <w:t>CxMediaStatus</w:t>
              </w:r>
              <w:proofErr w:type="spellEnd"/>
            </w:ins>
          </w:p>
        </w:tc>
        <w:tc>
          <w:tcPr>
            <w:tcW w:w="3061" w:type="dxa"/>
            <w:shd w:val="clear" w:color="auto" w:fill="auto"/>
          </w:tcPr>
          <w:p w:rsidR="000721CA" w:rsidRDefault="000721CA" w:rsidP="00474865">
            <w:pPr>
              <w:pStyle w:val="IEEEStdsTableData-Left"/>
              <w:rPr>
                <w:ins w:id="10" w:author="NICT" w:date="2012-04-18T16:29:00Z"/>
              </w:rPr>
            </w:pPr>
            <w:ins w:id="11" w:author="NICT" w:date="2012-04-18T16:29:00Z">
              <w:r>
                <w:t>R</w:t>
              </w:r>
              <w:r>
                <w:rPr>
                  <w:rFonts w:hint="eastAsia"/>
                </w:rPr>
                <w:t>esult code</w:t>
              </w:r>
            </w:ins>
          </w:p>
        </w:tc>
      </w:tr>
    </w:tbl>
    <w:p w:rsidR="000721CA" w:rsidRDefault="000721CA" w:rsidP="000721CA">
      <w:pPr>
        <w:pStyle w:val="IEEEStdsParagraph"/>
      </w:pPr>
    </w:p>
    <w:p w:rsidR="000721CA" w:rsidRDefault="000721CA" w:rsidP="000721CA">
      <w:pPr>
        <w:pStyle w:val="IEEEStdsParagraph"/>
      </w:pPr>
      <w:r w:rsidRPr="00D74706">
        <w:t>When the CE receives this primitive, it examines the received information.</w:t>
      </w:r>
    </w:p>
    <w:p w:rsidR="00E853AA" w:rsidRPr="000721CA" w:rsidRDefault="00E853AA"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C5" w:rsidRDefault="008B0DC5">
      <w:r>
        <w:separator/>
      </w:r>
    </w:p>
  </w:endnote>
  <w:endnote w:type="continuationSeparator" w:id="0">
    <w:p w:rsidR="008B0DC5" w:rsidRDefault="008B0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D73F3C">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7C6541">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C5" w:rsidRDefault="008B0DC5">
      <w:r>
        <w:separator/>
      </w:r>
    </w:p>
  </w:footnote>
  <w:footnote w:type="continuationSeparator" w:id="0">
    <w:p w:rsidR="008B0DC5" w:rsidRDefault="008B0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7C6541">
      <w:rPr>
        <w:rFonts w:hint="eastAsia"/>
        <w:lang w:eastAsia="ja-JP"/>
      </w:rPr>
      <w:t>66</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97728E44">
      <w:start w:val="1"/>
      <w:numFmt w:val="bullet"/>
      <w:lvlText w:val=""/>
      <w:lvlJc w:val="left"/>
      <w:pPr>
        <w:ind w:left="720" w:hanging="360"/>
      </w:pPr>
      <w:rPr>
        <w:rFonts w:ascii="Symbol" w:hAnsi="Symbol" w:hint="default"/>
      </w:rPr>
    </w:lvl>
    <w:lvl w:ilvl="1" w:tplc="6D7CCC7E" w:tentative="1">
      <w:start w:val="1"/>
      <w:numFmt w:val="bullet"/>
      <w:lvlText w:val="o"/>
      <w:lvlJc w:val="left"/>
      <w:pPr>
        <w:ind w:left="1440" w:hanging="360"/>
      </w:pPr>
      <w:rPr>
        <w:rFonts w:ascii="Courier New" w:hAnsi="Courier New" w:cs="Courier New" w:hint="default"/>
      </w:rPr>
    </w:lvl>
    <w:lvl w:ilvl="2" w:tplc="9C364FD0" w:tentative="1">
      <w:start w:val="1"/>
      <w:numFmt w:val="bullet"/>
      <w:lvlText w:val=""/>
      <w:lvlJc w:val="left"/>
      <w:pPr>
        <w:ind w:left="2160" w:hanging="360"/>
      </w:pPr>
      <w:rPr>
        <w:rFonts w:ascii="Wingdings" w:hAnsi="Wingdings" w:hint="default"/>
      </w:rPr>
    </w:lvl>
    <w:lvl w:ilvl="3" w:tplc="5874BFC2" w:tentative="1">
      <w:start w:val="1"/>
      <w:numFmt w:val="bullet"/>
      <w:lvlText w:val=""/>
      <w:lvlJc w:val="left"/>
      <w:pPr>
        <w:ind w:left="2880" w:hanging="360"/>
      </w:pPr>
      <w:rPr>
        <w:rFonts w:ascii="Symbol" w:hAnsi="Symbol" w:hint="default"/>
      </w:rPr>
    </w:lvl>
    <w:lvl w:ilvl="4" w:tplc="2E921326" w:tentative="1">
      <w:start w:val="1"/>
      <w:numFmt w:val="bullet"/>
      <w:lvlText w:val="o"/>
      <w:lvlJc w:val="left"/>
      <w:pPr>
        <w:ind w:left="3600" w:hanging="360"/>
      </w:pPr>
      <w:rPr>
        <w:rFonts w:ascii="Courier New" w:hAnsi="Courier New" w:cs="Courier New" w:hint="default"/>
      </w:rPr>
    </w:lvl>
    <w:lvl w:ilvl="5" w:tplc="00BC7D16" w:tentative="1">
      <w:start w:val="1"/>
      <w:numFmt w:val="bullet"/>
      <w:lvlText w:val=""/>
      <w:lvlJc w:val="left"/>
      <w:pPr>
        <w:ind w:left="4320" w:hanging="360"/>
      </w:pPr>
      <w:rPr>
        <w:rFonts w:ascii="Wingdings" w:hAnsi="Wingdings" w:hint="default"/>
      </w:rPr>
    </w:lvl>
    <w:lvl w:ilvl="6" w:tplc="23D045B0" w:tentative="1">
      <w:start w:val="1"/>
      <w:numFmt w:val="bullet"/>
      <w:lvlText w:val=""/>
      <w:lvlJc w:val="left"/>
      <w:pPr>
        <w:ind w:left="5040" w:hanging="360"/>
      </w:pPr>
      <w:rPr>
        <w:rFonts w:ascii="Symbol" w:hAnsi="Symbol" w:hint="default"/>
      </w:rPr>
    </w:lvl>
    <w:lvl w:ilvl="7" w:tplc="E4CE4D9C" w:tentative="1">
      <w:start w:val="1"/>
      <w:numFmt w:val="bullet"/>
      <w:lvlText w:val="o"/>
      <w:lvlJc w:val="left"/>
      <w:pPr>
        <w:ind w:left="5760" w:hanging="360"/>
      </w:pPr>
      <w:rPr>
        <w:rFonts w:ascii="Courier New" w:hAnsi="Courier New" w:cs="Courier New" w:hint="default"/>
      </w:rPr>
    </w:lvl>
    <w:lvl w:ilvl="8" w:tplc="EFFC1B24"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B0C290D0">
      <w:start w:val="1"/>
      <w:numFmt w:val="bullet"/>
      <w:lvlText w:val=""/>
      <w:lvlJc w:val="left"/>
      <w:pPr>
        <w:ind w:left="720" w:hanging="360"/>
      </w:pPr>
      <w:rPr>
        <w:rFonts w:ascii="Symbol" w:hAnsi="Symbol" w:hint="default"/>
      </w:rPr>
    </w:lvl>
    <w:lvl w:ilvl="1" w:tplc="198EB032" w:tentative="1">
      <w:start w:val="1"/>
      <w:numFmt w:val="bullet"/>
      <w:lvlText w:val="o"/>
      <w:lvlJc w:val="left"/>
      <w:pPr>
        <w:ind w:left="1440" w:hanging="360"/>
      </w:pPr>
      <w:rPr>
        <w:rFonts w:ascii="Courier New" w:hAnsi="Courier New" w:cs="Courier New" w:hint="default"/>
      </w:rPr>
    </w:lvl>
    <w:lvl w:ilvl="2" w:tplc="E0BC2F32" w:tentative="1">
      <w:start w:val="1"/>
      <w:numFmt w:val="bullet"/>
      <w:lvlText w:val=""/>
      <w:lvlJc w:val="left"/>
      <w:pPr>
        <w:ind w:left="2160" w:hanging="360"/>
      </w:pPr>
      <w:rPr>
        <w:rFonts w:ascii="Wingdings" w:hAnsi="Wingdings" w:hint="default"/>
      </w:rPr>
    </w:lvl>
    <w:lvl w:ilvl="3" w:tplc="0772200E" w:tentative="1">
      <w:start w:val="1"/>
      <w:numFmt w:val="bullet"/>
      <w:lvlText w:val=""/>
      <w:lvlJc w:val="left"/>
      <w:pPr>
        <w:ind w:left="2880" w:hanging="360"/>
      </w:pPr>
      <w:rPr>
        <w:rFonts w:ascii="Symbol" w:hAnsi="Symbol" w:hint="default"/>
      </w:rPr>
    </w:lvl>
    <w:lvl w:ilvl="4" w:tplc="0E6A4122" w:tentative="1">
      <w:start w:val="1"/>
      <w:numFmt w:val="bullet"/>
      <w:lvlText w:val="o"/>
      <w:lvlJc w:val="left"/>
      <w:pPr>
        <w:ind w:left="3600" w:hanging="360"/>
      </w:pPr>
      <w:rPr>
        <w:rFonts w:ascii="Courier New" w:hAnsi="Courier New" w:cs="Courier New" w:hint="default"/>
      </w:rPr>
    </w:lvl>
    <w:lvl w:ilvl="5" w:tplc="1CC4115E" w:tentative="1">
      <w:start w:val="1"/>
      <w:numFmt w:val="bullet"/>
      <w:lvlText w:val=""/>
      <w:lvlJc w:val="left"/>
      <w:pPr>
        <w:ind w:left="4320" w:hanging="360"/>
      </w:pPr>
      <w:rPr>
        <w:rFonts w:ascii="Wingdings" w:hAnsi="Wingdings" w:hint="default"/>
      </w:rPr>
    </w:lvl>
    <w:lvl w:ilvl="6" w:tplc="92843B6A" w:tentative="1">
      <w:start w:val="1"/>
      <w:numFmt w:val="bullet"/>
      <w:lvlText w:val=""/>
      <w:lvlJc w:val="left"/>
      <w:pPr>
        <w:ind w:left="5040" w:hanging="360"/>
      </w:pPr>
      <w:rPr>
        <w:rFonts w:ascii="Symbol" w:hAnsi="Symbol" w:hint="default"/>
      </w:rPr>
    </w:lvl>
    <w:lvl w:ilvl="7" w:tplc="A1966414" w:tentative="1">
      <w:start w:val="1"/>
      <w:numFmt w:val="bullet"/>
      <w:lvlText w:val="o"/>
      <w:lvlJc w:val="left"/>
      <w:pPr>
        <w:ind w:left="5760" w:hanging="360"/>
      </w:pPr>
      <w:rPr>
        <w:rFonts w:ascii="Courier New" w:hAnsi="Courier New" w:cs="Courier New" w:hint="default"/>
      </w:rPr>
    </w:lvl>
    <w:lvl w:ilvl="8" w:tplc="D2742F2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0BD2C6B4">
      <w:start w:val="1"/>
      <w:numFmt w:val="decimal"/>
      <w:lvlText w:val="%1."/>
      <w:lvlJc w:val="left"/>
      <w:pPr>
        <w:ind w:left="2018" w:hanging="360"/>
      </w:pPr>
    </w:lvl>
    <w:lvl w:ilvl="1" w:tplc="6DEEA126">
      <w:start w:val="1"/>
      <w:numFmt w:val="lowerLetter"/>
      <w:lvlText w:val="%2."/>
      <w:lvlJc w:val="left"/>
      <w:pPr>
        <w:ind w:left="2738" w:hanging="360"/>
      </w:pPr>
    </w:lvl>
    <w:lvl w:ilvl="2" w:tplc="999EE67C" w:tentative="1">
      <w:start w:val="1"/>
      <w:numFmt w:val="lowerRoman"/>
      <w:lvlText w:val="%3."/>
      <w:lvlJc w:val="right"/>
      <w:pPr>
        <w:ind w:left="3458" w:hanging="180"/>
      </w:pPr>
    </w:lvl>
    <w:lvl w:ilvl="3" w:tplc="D3C022CC" w:tentative="1">
      <w:start w:val="1"/>
      <w:numFmt w:val="decimal"/>
      <w:lvlText w:val="%4."/>
      <w:lvlJc w:val="left"/>
      <w:pPr>
        <w:ind w:left="4178" w:hanging="360"/>
      </w:pPr>
    </w:lvl>
    <w:lvl w:ilvl="4" w:tplc="30D250F0" w:tentative="1">
      <w:start w:val="1"/>
      <w:numFmt w:val="lowerLetter"/>
      <w:lvlText w:val="%5."/>
      <w:lvlJc w:val="left"/>
      <w:pPr>
        <w:ind w:left="4898" w:hanging="360"/>
      </w:pPr>
    </w:lvl>
    <w:lvl w:ilvl="5" w:tplc="62D647C2" w:tentative="1">
      <w:start w:val="1"/>
      <w:numFmt w:val="lowerRoman"/>
      <w:lvlText w:val="%6."/>
      <w:lvlJc w:val="right"/>
      <w:pPr>
        <w:ind w:left="5618" w:hanging="180"/>
      </w:pPr>
    </w:lvl>
    <w:lvl w:ilvl="6" w:tplc="3EACAB96" w:tentative="1">
      <w:start w:val="1"/>
      <w:numFmt w:val="decimal"/>
      <w:lvlText w:val="%7."/>
      <w:lvlJc w:val="left"/>
      <w:pPr>
        <w:ind w:left="6338" w:hanging="360"/>
      </w:pPr>
    </w:lvl>
    <w:lvl w:ilvl="7" w:tplc="2D988DEC" w:tentative="1">
      <w:start w:val="1"/>
      <w:numFmt w:val="lowerLetter"/>
      <w:lvlText w:val="%8."/>
      <w:lvlJc w:val="left"/>
      <w:pPr>
        <w:ind w:left="7058" w:hanging="360"/>
      </w:pPr>
    </w:lvl>
    <w:lvl w:ilvl="8" w:tplc="1E424304" w:tentative="1">
      <w:start w:val="1"/>
      <w:numFmt w:val="lowerRoman"/>
      <w:lvlText w:val="%9."/>
      <w:lvlJc w:val="right"/>
      <w:pPr>
        <w:ind w:left="7778" w:hanging="180"/>
      </w:pPr>
    </w:lvl>
  </w:abstractNum>
  <w:abstractNum w:abstractNumId="37">
    <w:nsid w:val="759F24C3"/>
    <w:multiLevelType w:val="hybridMultilevel"/>
    <w:tmpl w:val="EC3EC176"/>
    <w:lvl w:ilvl="0" w:tplc="81089BBA">
      <w:start w:val="1"/>
      <w:numFmt w:val="decimal"/>
      <w:lvlText w:val="%1."/>
      <w:lvlJc w:val="left"/>
      <w:pPr>
        <w:ind w:left="2018" w:hanging="360"/>
      </w:pPr>
    </w:lvl>
    <w:lvl w:ilvl="1" w:tplc="B25CE2A4" w:tentative="1">
      <w:start w:val="1"/>
      <w:numFmt w:val="lowerLetter"/>
      <w:lvlText w:val="%2."/>
      <w:lvlJc w:val="left"/>
      <w:pPr>
        <w:ind w:left="2738" w:hanging="360"/>
      </w:pPr>
    </w:lvl>
    <w:lvl w:ilvl="2" w:tplc="3C52A194" w:tentative="1">
      <w:start w:val="1"/>
      <w:numFmt w:val="lowerRoman"/>
      <w:lvlText w:val="%3."/>
      <w:lvlJc w:val="right"/>
      <w:pPr>
        <w:ind w:left="3458" w:hanging="180"/>
      </w:pPr>
    </w:lvl>
    <w:lvl w:ilvl="3" w:tplc="4D9A6594" w:tentative="1">
      <w:start w:val="1"/>
      <w:numFmt w:val="decimal"/>
      <w:lvlText w:val="%4."/>
      <w:lvlJc w:val="left"/>
      <w:pPr>
        <w:ind w:left="4178" w:hanging="360"/>
      </w:pPr>
    </w:lvl>
    <w:lvl w:ilvl="4" w:tplc="660C415A" w:tentative="1">
      <w:start w:val="1"/>
      <w:numFmt w:val="lowerLetter"/>
      <w:lvlText w:val="%5."/>
      <w:lvlJc w:val="left"/>
      <w:pPr>
        <w:ind w:left="4898" w:hanging="360"/>
      </w:pPr>
    </w:lvl>
    <w:lvl w:ilvl="5" w:tplc="A1EEA93C" w:tentative="1">
      <w:start w:val="1"/>
      <w:numFmt w:val="lowerRoman"/>
      <w:lvlText w:val="%6."/>
      <w:lvlJc w:val="right"/>
      <w:pPr>
        <w:ind w:left="5618" w:hanging="180"/>
      </w:pPr>
    </w:lvl>
    <w:lvl w:ilvl="6" w:tplc="173A9136" w:tentative="1">
      <w:start w:val="1"/>
      <w:numFmt w:val="decimal"/>
      <w:lvlText w:val="%7."/>
      <w:lvlJc w:val="left"/>
      <w:pPr>
        <w:ind w:left="6338" w:hanging="360"/>
      </w:pPr>
    </w:lvl>
    <w:lvl w:ilvl="7" w:tplc="6378912A" w:tentative="1">
      <w:start w:val="1"/>
      <w:numFmt w:val="lowerLetter"/>
      <w:lvlText w:val="%8."/>
      <w:lvlJc w:val="left"/>
      <w:pPr>
        <w:ind w:left="7058" w:hanging="360"/>
      </w:pPr>
    </w:lvl>
    <w:lvl w:ilvl="8" w:tplc="67523D22"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8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21CA"/>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02"/>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49C"/>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6541"/>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DC5"/>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3F3C"/>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2B2B"/>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F463-EBB9-43B6-8E31-8B88DEE7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111</TotalTime>
  <Pages>2</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866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29</cp:revision>
  <cp:lastPrinted>1900-12-31T21:00:00Z</cp:lastPrinted>
  <dcterms:created xsi:type="dcterms:W3CDTF">2011-11-09T18:36:00Z</dcterms:created>
  <dcterms:modified xsi:type="dcterms:W3CDTF">2012-05-11T09:29:00Z</dcterms:modified>
</cp:coreProperties>
</file>