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B705B4">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4.2.2.</w:t>
            </w:r>
            <w:r w:rsidR="00B71C62">
              <w:rPr>
                <w:rFonts w:hint="eastAsia"/>
                <w:lang w:eastAsia="ja-JP"/>
              </w:rPr>
              <w:t>3.2</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1274FF">
      <w:pPr>
        <w:pStyle w:val="T1"/>
        <w:spacing w:after="120"/>
        <w:rPr>
          <w:sz w:val="22"/>
        </w:rPr>
      </w:pPr>
      <w:r w:rsidRPr="001274FF">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B71C62">
                    <w:rPr>
                      <w:rFonts w:hint="eastAsia"/>
                      <w:lang w:eastAsia="ja-JP"/>
                    </w:rPr>
                    <w:t>clause 4.2.2.3.2</w:t>
                  </w:r>
                  <w:r>
                    <w:rPr>
                      <w:rFonts w:hint="eastAsia"/>
                      <w:lang w:eastAsia="ja-JP"/>
                    </w:rPr>
                    <w:t>.</w:t>
                  </w:r>
                </w:p>
              </w:txbxContent>
            </v:textbox>
          </v:shape>
        </w:pict>
      </w:r>
    </w:p>
    <w:p w:rsidR="00FF57B4" w:rsidRDefault="001274FF"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183AE3" w:rsidRPr="00183AE3" w:rsidRDefault="00183AE3" w:rsidP="00183AE3">
      <w:pPr>
        <w:pStyle w:val="IEEEStdsParagraph"/>
        <w:rPr>
          <w:rFonts w:eastAsiaTheme="minorEastAsia"/>
        </w:rPr>
      </w:pPr>
      <w:r w:rsidRPr="00183AE3">
        <w:rPr>
          <w:rFonts w:eastAsiaTheme="minorEastAsia"/>
        </w:rPr>
        <w:t>To simplify CM operation it is better to provide available channel information during the registration.</w:t>
      </w:r>
    </w:p>
    <w:p w:rsidR="00183AE3" w:rsidRPr="00183AE3" w:rsidRDefault="00183AE3" w:rsidP="00183AE3">
      <w:pPr>
        <w:pStyle w:val="IEEEStdsParagraph"/>
        <w:rPr>
          <w:rFonts w:eastAsiaTheme="minorEastAsia"/>
        </w:rPr>
      </w:pPr>
      <w:proofErr w:type="spellStart"/>
      <w:r w:rsidRPr="00183AE3">
        <w:rPr>
          <w:rFonts w:eastAsiaTheme="minorEastAsia"/>
        </w:rPr>
        <w:t>NetworkID</w:t>
      </w:r>
      <w:proofErr w:type="spellEnd"/>
      <w:r w:rsidRPr="00183AE3">
        <w:rPr>
          <w:rFonts w:eastAsiaTheme="minorEastAsia"/>
        </w:rPr>
        <w:t xml:space="preserve"> data type definition is redundant.</w:t>
      </w:r>
    </w:p>
    <w:p w:rsidR="00442FC6" w:rsidRDefault="00183AE3" w:rsidP="00183AE3">
      <w:pPr>
        <w:pStyle w:val="IEEEStdsParagraph"/>
        <w:rPr>
          <w:rFonts w:eastAsiaTheme="minorEastAsia"/>
        </w:rPr>
      </w:pPr>
      <w:r w:rsidRPr="00183AE3">
        <w:rPr>
          <w:rFonts w:eastAsiaTheme="minorEastAsia"/>
        </w:rPr>
        <w:t>Response message needs to have status parameter.</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B705B4">
        <w:rPr>
          <w:rFonts w:hint="eastAsia"/>
          <w:i/>
          <w:lang w:eastAsia="ja-JP"/>
        </w:rPr>
        <w:t xml:space="preserve">clause </w:t>
      </w:r>
      <w:r w:rsidR="004C22A9">
        <w:rPr>
          <w:rFonts w:hint="eastAsia"/>
          <w:i/>
          <w:lang w:eastAsia="ja-JP"/>
        </w:rPr>
        <w:t>4</w:t>
      </w:r>
      <w:r>
        <w:rPr>
          <w:rFonts w:hint="eastAsia"/>
          <w:i/>
          <w:lang w:eastAsia="ja-JP"/>
        </w:rPr>
        <w:t>.</w:t>
      </w:r>
      <w:r w:rsidR="00B705B4">
        <w:rPr>
          <w:rFonts w:hint="eastAsia"/>
          <w:i/>
          <w:lang w:eastAsia="ja-JP"/>
        </w:rPr>
        <w:t>2</w:t>
      </w:r>
      <w:r w:rsidR="004C22A9">
        <w:rPr>
          <w:rFonts w:hint="eastAsia"/>
          <w:i/>
          <w:lang w:eastAsia="ja-JP"/>
        </w:rPr>
        <w:t>.</w:t>
      </w:r>
      <w:r w:rsidR="009C28FA">
        <w:rPr>
          <w:rFonts w:hint="eastAsia"/>
          <w:i/>
          <w:lang w:eastAsia="ja-JP"/>
        </w:rPr>
        <w:t>2</w:t>
      </w:r>
      <w:r w:rsidR="00B705B4">
        <w:rPr>
          <w:rFonts w:hint="eastAsia"/>
          <w:i/>
          <w:lang w:eastAsia="ja-JP"/>
        </w:rPr>
        <w:t>.</w:t>
      </w:r>
      <w:r w:rsidR="00B71C62">
        <w:rPr>
          <w:rFonts w:hint="eastAsia"/>
          <w:i/>
          <w:lang w:eastAsia="ja-JP"/>
        </w:rPr>
        <w:t>3.2</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B71C62" w:rsidRDefault="00B71C62" w:rsidP="00B71C62">
      <w:pPr>
        <w:pStyle w:val="IEEEStdsLevel5Header"/>
        <w:numPr>
          <w:ilvl w:val="4"/>
          <w:numId w:val="38"/>
        </w:numPr>
      </w:pPr>
      <w:proofErr w:type="spellStart"/>
      <w:r>
        <w:t>GetRegInfo.response</w:t>
      </w:r>
      <w:proofErr w:type="spellEnd"/>
    </w:p>
    <w:p w:rsidR="00B71C62" w:rsidRDefault="00B71C62" w:rsidP="00B71C62">
      <w:pPr>
        <w:pStyle w:val="IEEEStdsParagraph"/>
      </w:pPr>
      <w:r>
        <w:t>This primitive is used by the WSO to provide requested registration information to CE.</w:t>
      </w:r>
    </w:p>
    <w:p w:rsidR="00B71C62" w:rsidRDefault="00B71C62" w:rsidP="00B71C62">
      <w:pPr>
        <w:pStyle w:val="IEEEStdsParagraph"/>
      </w:pPr>
      <w:r>
        <w:t>The semantics of this primitive are:</w:t>
      </w:r>
    </w:p>
    <w:p w:rsidR="00B71C62" w:rsidRDefault="00B71C62" w:rsidP="00B71C62">
      <w:pPr>
        <w:pStyle w:val="IEEEStdsComputerCode"/>
        <w:ind w:firstLine="1440"/>
      </w:pPr>
      <w:proofErr w:type="spellStart"/>
      <w:r>
        <w:t>GetRegInfo.response</w:t>
      </w:r>
      <w:proofErr w:type="spellEnd"/>
      <w:r>
        <w:t xml:space="preserve"> </w:t>
      </w:r>
      <w:r>
        <w:tab/>
        <w:t>(</w:t>
      </w:r>
    </w:p>
    <w:p w:rsidR="00B71C62" w:rsidRDefault="00B71C62" w:rsidP="00B71C62">
      <w:pPr>
        <w:pStyle w:val="IEEEStdsComputerCode"/>
        <w:ind w:left="4320"/>
      </w:pPr>
      <w:proofErr w:type="spellStart"/>
      <w:proofErr w:type="gramStart"/>
      <w:r>
        <w:t>networkID</w:t>
      </w:r>
      <w:proofErr w:type="spellEnd"/>
      <w:proofErr w:type="gramEnd"/>
      <w:r>
        <w:t>,</w:t>
      </w:r>
    </w:p>
    <w:p w:rsidR="00B71C62" w:rsidRDefault="00B71C62" w:rsidP="00B71C62">
      <w:pPr>
        <w:pStyle w:val="IEEEStdsComputerCode"/>
        <w:ind w:left="4320"/>
      </w:pPr>
      <w:proofErr w:type="spellStart"/>
      <w:proofErr w:type="gramStart"/>
      <w:r>
        <w:t>networkTechnology</w:t>
      </w:r>
      <w:proofErr w:type="spellEnd"/>
      <w:proofErr w:type="gramEnd"/>
      <w:r>
        <w:t>,</w:t>
      </w:r>
    </w:p>
    <w:p w:rsidR="00B71C62" w:rsidRDefault="00B71C62" w:rsidP="00B71C62">
      <w:pPr>
        <w:pStyle w:val="IEEEStdsComputerCode"/>
        <w:ind w:left="4320"/>
      </w:pPr>
      <w:proofErr w:type="spellStart"/>
      <w:proofErr w:type="gramStart"/>
      <w:r>
        <w:t>networkType</w:t>
      </w:r>
      <w:proofErr w:type="spellEnd"/>
      <w:proofErr w:type="gramEnd"/>
      <w:r>
        <w:t>,</w:t>
      </w:r>
    </w:p>
    <w:p w:rsidR="00B71C62" w:rsidDel="00DA3996" w:rsidRDefault="00B71C62" w:rsidP="00B71C62">
      <w:pPr>
        <w:pStyle w:val="IEEEStdsComputerCode"/>
        <w:ind w:left="4320"/>
        <w:rPr>
          <w:del w:id="1" w:author="NICT" w:date="2012-04-18T15:16:00Z"/>
        </w:rPr>
      </w:pPr>
      <w:del w:id="2" w:author="NICT" w:date="2012-04-18T15:16:00Z">
        <w:r w:rsidDel="00DA3996">
          <w:delText>deviceFCCID,</w:delText>
        </w:r>
      </w:del>
    </w:p>
    <w:p w:rsidR="00B71C62" w:rsidDel="00DA3996" w:rsidRDefault="00B71C62" w:rsidP="00B71C62">
      <w:pPr>
        <w:pStyle w:val="IEEEStdsComputerCode"/>
        <w:ind w:left="4320"/>
        <w:rPr>
          <w:del w:id="3" w:author="NICT" w:date="2012-04-18T15:16:00Z"/>
        </w:rPr>
      </w:pPr>
      <w:del w:id="4" w:author="NICT" w:date="2012-04-18T15:16:00Z">
        <w:r w:rsidDel="00DA3996">
          <w:delText>deviceSN,</w:delText>
        </w:r>
      </w:del>
    </w:p>
    <w:p w:rsidR="00B71C62" w:rsidRDefault="00B71C62" w:rsidP="00B71C62">
      <w:pPr>
        <w:pStyle w:val="IEEEStdsComputerCode"/>
        <w:ind w:left="4320"/>
      </w:pPr>
      <w:proofErr w:type="spellStart"/>
      <w:r>
        <w:t>discoveryInformation</w:t>
      </w:r>
      <w:proofErr w:type="spellEnd"/>
      <w:r>
        <w:t>,</w:t>
      </w:r>
    </w:p>
    <w:p w:rsidR="00B71C62" w:rsidRDefault="00B71C62" w:rsidP="00B71C62">
      <w:pPr>
        <w:pStyle w:val="IEEEStdsComputerCode"/>
        <w:ind w:left="4320"/>
      </w:pPr>
      <w:r>
        <w:t>ACLR,</w:t>
      </w:r>
    </w:p>
    <w:p w:rsidR="00B71C62" w:rsidRDefault="00B71C62" w:rsidP="00B71C62">
      <w:pPr>
        <w:pStyle w:val="IEEEStdsComputerCode"/>
        <w:ind w:left="4320"/>
      </w:pPr>
      <w:r>
        <w:t>ACS,</w:t>
      </w:r>
    </w:p>
    <w:p w:rsidR="00B71C62" w:rsidRDefault="00B71C62" w:rsidP="00B71C62">
      <w:pPr>
        <w:pStyle w:val="IEEEStdsComputerCode"/>
        <w:ind w:left="4320"/>
        <w:rPr>
          <w:ins w:id="5" w:author="NICT" w:date="2012-04-18T11:49:00Z"/>
        </w:rPr>
      </w:pPr>
      <w:proofErr w:type="spellStart"/>
      <w:proofErr w:type="gramStart"/>
      <w:r>
        <w:t>guranteedQoSOfBackhaulConnection</w:t>
      </w:r>
      <w:proofErr w:type="spellEnd"/>
      <w:proofErr w:type="gramEnd"/>
      <w:r>
        <w:t>,</w:t>
      </w:r>
    </w:p>
    <w:p w:rsidR="00E80899" w:rsidRDefault="00E80899" w:rsidP="00B71C62">
      <w:pPr>
        <w:pStyle w:val="IEEEStdsComputerCode"/>
        <w:ind w:left="4320"/>
      </w:pPr>
      <w:proofErr w:type="spellStart"/>
      <w:proofErr w:type="gramStart"/>
      <w:ins w:id="6" w:author="NICT" w:date="2012-04-18T11:49:00Z">
        <w:r>
          <w:rPr>
            <w:rFonts w:hint="eastAsia"/>
          </w:rPr>
          <w:t>availableChannelsInformation</w:t>
        </w:r>
        <w:proofErr w:type="spellEnd"/>
        <w:proofErr w:type="gramEnd"/>
        <w:r>
          <w:rPr>
            <w:rFonts w:hint="eastAsia"/>
          </w:rPr>
          <w:t>,</w:t>
        </w:r>
      </w:ins>
    </w:p>
    <w:p w:rsidR="00B71C62" w:rsidRDefault="00B71C62" w:rsidP="00B71C62">
      <w:pPr>
        <w:pStyle w:val="IEEEStdsComputerCode"/>
        <w:ind w:left="4320"/>
      </w:pPr>
      <w:proofErr w:type="spellStart"/>
      <w:proofErr w:type="gramStart"/>
      <w:r>
        <w:t>listOfSupportedFrequencies</w:t>
      </w:r>
      <w:proofErr w:type="spellEnd"/>
      <w:proofErr w:type="gramEnd"/>
      <w:r>
        <w:t>,</w:t>
      </w:r>
    </w:p>
    <w:p w:rsidR="00B71C62" w:rsidRDefault="00B71C62" w:rsidP="00B71C62">
      <w:pPr>
        <w:pStyle w:val="IEEEStdsComputerCode"/>
        <w:ind w:left="4320"/>
      </w:pPr>
      <w:proofErr w:type="spellStart"/>
      <w:proofErr w:type="gramStart"/>
      <w:r>
        <w:t>listOfSupportedChNumber</w:t>
      </w:r>
      <w:proofErr w:type="spellEnd"/>
      <w:proofErr w:type="gramEnd"/>
    </w:p>
    <w:p w:rsidR="00B71C62" w:rsidRDefault="00B71C62" w:rsidP="00B71C62">
      <w:pPr>
        <w:pStyle w:val="IEEEStdsComputerCode"/>
        <w:ind w:left="4320"/>
      </w:pPr>
      <w:proofErr w:type="spellStart"/>
      <w:proofErr w:type="gramStart"/>
      <w:r>
        <w:t>minTxPower</w:t>
      </w:r>
      <w:proofErr w:type="spellEnd"/>
      <w:proofErr w:type="gramEnd"/>
      <w:r>
        <w:t>,</w:t>
      </w:r>
    </w:p>
    <w:p w:rsidR="00B71C62" w:rsidRDefault="00B71C62" w:rsidP="00B71C62">
      <w:pPr>
        <w:pStyle w:val="IEEEStdsComputerCode"/>
        <w:ind w:left="4320"/>
      </w:pPr>
      <w:proofErr w:type="spellStart"/>
      <w:proofErr w:type="gramStart"/>
      <w:r>
        <w:t>txScheduleSupported</w:t>
      </w:r>
      <w:proofErr w:type="spellEnd"/>
      <w:proofErr w:type="gramEnd"/>
      <w:r>
        <w:t>,</w:t>
      </w:r>
    </w:p>
    <w:p w:rsidR="00B71C62" w:rsidRDefault="00B71C62" w:rsidP="00B71C62">
      <w:pPr>
        <w:pStyle w:val="IEEEStdsComputerCode"/>
        <w:ind w:left="4320"/>
      </w:pPr>
      <w:proofErr w:type="spellStart"/>
      <w:proofErr w:type="gramStart"/>
      <w:r>
        <w:t>networkTechnologyReconfigurationSupported</w:t>
      </w:r>
      <w:proofErr w:type="spellEnd"/>
      <w:proofErr w:type="gramEnd"/>
      <w:r>
        <w:t>,</w:t>
      </w:r>
    </w:p>
    <w:p w:rsidR="00B71C62" w:rsidRDefault="00B71C62" w:rsidP="00B71C62">
      <w:pPr>
        <w:pStyle w:val="IEEEStdsComputerCode"/>
        <w:ind w:left="4320"/>
      </w:pPr>
      <w:proofErr w:type="spellStart"/>
      <w:proofErr w:type="gramStart"/>
      <w:r>
        <w:t>addNetworkTechnology</w:t>
      </w:r>
      <w:proofErr w:type="spellEnd"/>
      <w:proofErr w:type="gramEnd"/>
      <w:r>
        <w:t>,</w:t>
      </w:r>
    </w:p>
    <w:p w:rsidR="00B71C62" w:rsidRDefault="00B71C62" w:rsidP="00B71C62">
      <w:pPr>
        <w:pStyle w:val="IEEEStdsComputerCode"/>
        <w:ind w:left="4320"/>
      </w:pPr>
      <w:proofErr w:type="spellStart"/>
      <w:proofErr w:type="gramStart"/>
      <w:r>
        <w:t>listOfOperatingFrequencies</w:t>
      </w:r>
      <w:proofErr w:type="spellEnd"/>
      <w:proofErr w:type="gramEnd"/>
      <w:r>
        <w:t>,</w:t>
      </w:r>
    </w:p>
    <w:p w:rsidR="00B71C62" w:rsidRDefault="00B71C62" w:rsidP="00B71C62">
      <w:pPr>
        <w:pStyle w:val="IEEEStdsComputerCode"/>
        <w:ind w:left="4320"/>
      </w:pPr>
      <w:proofErr w:type="spellStart"/>
      <w:proofErr w:type="gramStart"/>
      <w:r>
        <w:t>listOfOperatingChNumber</w:t>
      </w:r>
      <w:proofErr w:type="spellEnd"/>
      <w:proofErr w:type="gramEnd"/>
      <w:r>
        <w:t>,</w:t>
      </w:r>
    </w:p>
    <w:p w:rsidR="00B71C62" w:rsidRDefault="00B71C62" w:rsidP="00B71C62">
      <w:pPr>
        <w:pStyle w:val="IEEEStdsComputerCode"/>
        <w:ind w:left="4320"/>
      </w:pPr>
      <w:proofErr w:type="spellStart"/>
      <w:proofErr w:type="gramStart"/>
      <w:r>
        <w:t>radioEnvironmentInformation</w:t>
      </w:r>
      <w:proofErr w:type="spellEnd"/>
      <w:proofErr w:type="gramEnd"/>
      <w:r>
        <w:t xml:space="preserve"> optional,</w:t>
      </w:r>
    </w:p>
    <w:p w:rsidR="00B71C62" w:rsidRDefault="00B71C62" w:rsidP="00B71C62">
      <w:pPr>
        <w:pStyle w:val="IEEEStdsComputerCode"/>
        <w:ind w:left="4320"/>
        <w:rPr>
          <w:ins w:id="7" w:author="NICT" w:date="2012-04-18T11:52:00Z"/>
        </w:rPr>
      </w:pPr>
      <w:proofErr w:type="spellStart"/>
      <w:proofErr w:type="gramStart"/>
      <w:r>
        <w:t>requiredResource</w:t>
      </w:r>
      <w:proofErr w:type="spellEnd"/>
      <w:proofErr w:type="gramEnd"/>
      <w:ins w:id="8" w:author="NICT" w:date="2012-04-18T11:52:00Z">
        <w:r w:rsidR="00FF732B">
          <w:rPr>
            <w:rFonts w:hint="eastAsia"/>
          </w:rPr>
          <w:t>,</w:t>
        </w:r>
      </w:ins>
    </w:p>
    <w:p w:rsidR="00FF732B" w:rsidRDefault="00FF732B" w:rsidP="00B71C62">
      <w:pPr>
        <w:pStyle w:val="IEEEStdsComputerCode"/>
        <w:ind w:left="4320"/>
      </w:pPr>
      <w:proofErr w:type="gramStart"/>
      <w:ins w:id="9" w:author="NICT" w:date="2012-04-18T11:52:00Z">
        <w:r>
          <w:rPr>
            <w:rFonts w:hint="eastAsia"/>
          </w:rPr>
          <w:t>status</w:t>
        </w:r>
      </w:ins>
      <w:proofErr w:type="gramEnd"/>
    </w:p>
    <w:p w:rsidR="00B71C62" w:rsidRDefault="00B71C62" w:rsidP="00B71C62">
      <w:pPr>
        <w:pStyle w:val="IEEEStdsComputerCode"/>
        <w:ind w:left="4320"/>
      </w:pPr>
      <w:r>
        <w:t>)</w:t>
      </w:r>
    </w:p>
    <w:p w:rsidR="00B71C62" w:rsidRDefault="00B71C62" w:rsidP="00B71C62">
      <w:pPr>
        <w:pStyle w:val="IEEEStdsComputerCode"/>
      </w:pPr>
    </w:p>
    <w:p w:rsidR="00B71C62" w:rsidRDefault="00B71C62" w:rsidP="00B71C62">
      <w:pPr>
        <w:pStyle w:val="IEEEStdsParagraph"/>
      </w:pPr>
      <w:r>
        <w:t xml:space="preserve">The primitive parameters are defined in </w:t>
      </w:r>
      <w:r w:rsidR="001274FF">
        <w:fldChar w:fldCharType="begin"/>
      </w:r>
      <w:r>
        <w:instrText xml:space="preserve"> REF _Ref316410505 \r \h </w:instrText>
      </w:r>
      <w:r w:rsidR="001274FF">
        <w:fldChar w:fldCharType="separate"/>
      </w:r>
      <w:r>
        <w:t>Table 1</w:t>
      </w:r>
      <w:r w:rsidR="001274FF">
        <w:fldChar w:fldCharType="end"/>
      </w:r>
      <w:r>
        <w:t>.</w:t>
      </w:r>
    </w:p>
    <w:p w:rsidR="00B71C62" w:rsidRDefault="00B71C62" w:rsidP="00B71C62">
      <w:pPr>
        <w:pStyle w:val="IEEEStdsRegularTableCaption"/>
        <w:numPr>
          <w:ilvl w:val="0"/>
          <w:numId w:val="39"/>
        </w:numPr>
        <w:tabs>
          <w:tab w:val="clear" w:pos="1080"/>
        </w:tabs>
      </w:pPr>
      <w:bookmarkStart w:id="10" w:name="_Ref316410505"/>
      <w:r>
        <w:lastRenderedPageBreak/>
        <w:t xml:space="preserve">— </w:t>
      </w:r>
      <w:proofErr w:type="spellStart"/>
      <w:r>
        <w:t>GetRegInfo.response</w:t>
      </w:r>
      <w:proofErr w:type="spellEnd"/>
      <w:r>
        <w:t xml:space="preserve"> primitive parameters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3544"/>
      </w:tblGrid>
      <w:tr w:rsidR="00B71C62" w:rsidTr="00474865">
        <w:tc>
          <w:tcPr>
            <w:tcW w:w="2660" w:type="dxa"/>
            <w:shd w:val="clear" w:color="auto" w:fill="auto"/>
          </w:tcPr>
          <w:p w:rsidR="00B71C62" w:rsidRDefault="00B71C62" w:rsidP="00474865">
            <w:pPr>
              <w:pStyle w:val="IEEEStdsTableColumnHead"/>
            </w:pPr>
            <w:r>
              <w:t>Name</w:t>
            </w:r>
          </w:p>
        </w:tc>
        <w:tc>
          <w:tcPr>
            <w:tcW w:w="2551" w:type="dxa"/>
            <w:shd w:val="clear" w:color="auto" w:fill="auto"/>
          </w:tcPr>
          <w:p w:rsidR="00B71C62" w:rsidRDefault="00B71C62" w:rsidP="00474865">
            <w:pPr>
              <w:pStyle w:val="IEEEStdsTableColumnHead"/>
            </w:pPr>
            <w:r>
              <w:t>Data type</w:t>
            </w:r>
          </w:p>
        </w:tc>
        <w:tc>
          <w:tcPr>
            <w:tcW w:w="3544" w:type="dxa"/>
            <w:shd w:val="clear" w:color="auto" w:fill="auto"/>
          </w:tcPr>
          <w:p w:rsidR="00B71C62" w:rsidRDefault="00B71C62" w:rsidP="00474865">
            <w:pPr>
              <w:pStyle w:val="IEEEStdsTableColumnHead"/>
            </w:pPr>
            <w:r>
              <w:t>Description</w:t>
            </w:r>
          </w:p>
        </w:tc>
      </w:tr>
      <w:tr w:rsidR="00B71C62" w:rsidTr="00474865">
        <w:tc>
          <w:tcPr>
            <w:tcW w:w="2660" w:type="dxa"/>
            <w:shd w:val="clear" w:color="auto" w:fill="auto"/>
          </w:tcPr>
          <w:p w:rsidR="00B71C62" w:rsidRDefault="00B71C62" w:rsidP="00474865">
            <w:pPr>
              <w:pStyle w:val="IEEEStdsTableData-Left"/>
            </w:pPr>
            <w:proofErr w:type="spellStart"/>
            <w:r>
              <w:t>networkID</w:t>
            </w:r>
            <w:proofErr w:type="spellEnd"/>
          </w:p>
        </w:tc>
        <w:tc>
          <w:tcPr>
            <w:tcW w:w="2551" w:type="dxa"/>
            <w:shd w:val="clear" w:color="auto" w:fill="auto"/>
          </w:tcPr>
          <w:p w:rsidR="00B71C62" w:rsidRDefault="00876903" w:rsidP="00474865">
            <w:pPr>
              <w:pStyle w:val="IEEEStdsTableData-Left"/>
            </w:pPr>
            <w:ins w:id="11" w:author="NICT" w:date="2012-04-18T11:51:00Z">
              <w:r>
                <w:rPr>
                  <w:rFonts w:hint="eastAsia"/>
                </w:rPr>
                <w:t>OCTET STRING</w:t>
              </w:r>
            </w:ins>
            <w:del w:id="12" w:author="NICT" w:date="2012-04-18T11:51:00Z">
              <w:r w:rsidR="00B71C62" w:rsidDel="00876903">
                <w:delText>NetworkID</w:delText>
              </w:r>
            </w:del>
          </w:p>
        </w:tc>
        <w:tc>
          <w:tcPr>
            <w:tcW w:w="3544" w:type="dxa"/>
            <w:shd w:val="clear" w:color="auto" w:fill="auto"/>
          </w:tcPr>
          <w:p w:rsidR="00B71C62" w:rsidRDefault="00B71C62" w:rsidP="00474865">
            <w:pPr>
              <w:pStyle w:val="IEEEStdsTableData-Left"/>
            </w:pPr>
            <w:r w:rsidRPr="00BC3AC9">
              <w:t>For example, BSS ID</w:t>
            </w:r>
          </w:p>
        </w:tc>
      </w:tr>
      <w:tr w:rsidR="00B71C62" w:rsidTr="00474865">
        <w:tc>
          <w:tcPr>
            <w:tcW w:w="2660" w:type="dxa"/>
            <w:shd w:val="clear" w:color="auto" w:fill="auto"/>
          </w:tcPr>
          <w:p w:rsidR="00B71C62" w:rsidRDefault="00B71C62" w:rsidP="00474865">
            <w:pPr>
              <w:pStyle w:val="IEEEStdsTableData-Left"/>
            </w:pPr>
            <w:proofErr w:type="spellStart"/>
            <w:r>
              <w:t>networkTechnology</w:t>
            </w:r>
            <w:proofErr w:type="spellEnd"/>
          </w:p>
        </w:tc>
        <w:tc>
          <w:tcPr>
            <w:tcW w:w="2551" w:type="dxa"/>
            <w:shd w:val="clear" w:color="auto" w:fill="auto"/>
          </w:tcPr>
          <w:p w:rsidR="00B71C62" w:rsidRDefault="00B71C62" w:rsidP="00474865">
            <w:pPr>
              <w:pStyle w:val="IEEEStdsTableData-Left"/>
            </w:pPr>
            <w:proofErr w:type="spellStart"/>
            <w:r>
              <w:t>NetworkTechnology</w:t>
            </w:r>
            <w:proofErr w:type="spellEnd"/>
          </w:p>
        </w:tc>
        <w:tc>
          <w:tcPr>
            <w:tcW w:w="3544" w:type="dxa"/>
            <w:shd w:val="clear" w:color="auto" w:fill="auto"/>
          </w:tcPr>
          <w:p w:rsidR="00B71C62" w:rsidRDefault="00B71C62" w:rsidP="00474865">
            <w:pPr>
              <w:pStyle w:val="IEEEStdsTableData-Left"/>
            </w:pPr>
            <w:r w:rsidRPr="00BC3AC9">
              <w:t>For example 802.11af, 802.22</w:t>
            </w:r>
          </w:p>
        </w:tc>
      </w:tr>
      <w:tr w:rsidR="00B71C62" w:rsidTr="00474865">
        <w:tc>
          <w:tcPr>
            <w:tcW w:w="2660" w:type="dxa"/>
            <w:shd w:val="clear" w:color="auto" w:fill="auto"/>
          </w:tcPr>
          <w:p w:rsidR="00B71C62" w:rsidRDefault="00B71C62" w:rsidP="00474865">
            <w:pPr>
              <w:pStyle w:val="IEEEStdsTableData-Left"/>
            </w:pPr>
            <w:proofErr w:type="spellStart"/>
            <w:r>
              <w:t>networkType</w:t>
            </w:r>
            <w:proofErr w:type="spellEnd"/>
          </w:p>
        </w:tc>
        <w:tc>
          <w:tcPr>
            <w:tcW w:w="2551" w:type="dxa"/>
            <w:shd w:val="clear" w:color="auto" w:fill="auto"/>
          </w:tcPr>
          <w:p w:rsidR="00B71C62" w:rsidRDefault="00B71C62" w:rsidP="00474865">
            <w:pPr>
              <w:pStyle w:val="IEEEStdsTableData-Left"/>
            </w:pPr>
            <w:proofErr w:type="spellStart"/>
            <w:r>
              <w:t>NetworkType</w:t>
            </w:r>
            <w:proofErr w:type="spellEnd"/>
          </w:p>
        </w:tc>
        <w:tc>
          <w:tcPr>
            <w:tcW w:w="3544" w:type="dxa"/>
            <w:shd w:val="clear" w:color="auto" w:fill="auto"/>
          </w:tcPr>
          <w:p w:rsidR="00B71C62" w:rsidRDefault="00B71C62" w:rsidP="00474865">
            <w:pPr>
              <w:pStyle w:val="IEEEStdsTableData-Left"/>
            </w:pPr>
            <w:r w:rsidRPr="00BC3AC9">
              <w:t>For example fixed, mode 2</w:t>
            </w:r>
          </w:p>
        </w:tc>
      </w:tr>
      <w:tr w:rsidR="00B71C62" w:rsidTr="00474865">
        <w:tc>
          <w:tcPr>
            <w:tcW w:w="2660" w:type="dxa"/>
            <w:shd w:val="clear" w:color="auto" w:fill="auto"/>
          </w:tcPr>
          <w:p w:rsidR="00B71C62" w:rsidRDefault="00B71C62" w:rsidP="00474865">
            <w:pPr>
              <w:pStyle w:val="IEEEStdsTableData-Left"/>
            </w:pPr>
            <w:del w:id="13" w:author="NICT" w:date="2012-04-18T11:51:00Z">
              <w:r w:rsidDel="00876903">
                <w:delText>deviceFCCID</w:delText>
              </w:r>
            </w:del>
          </w:p>
        </w:tc>
        <w:tc>
          <w:tcPr>
            <w:tcW w:w="2551" w:type="dxa"/>
            <w:shd w:val="clear" w:color="auto" w:fill="auto"/>
          </w:tcPr>
          <w:p w:rsidR="00B71C62" w:rsidRDefault="00B71C62" w:rsidP="00474865">
            <w:pPr>
              <w:pStyle w:val="IEEEStdsTableData-Left"/>
            </w:pPr>
          </w:p>
        </w:tc>
        <w:tc>
          <w:tcPr>
            <w:tcW w:w="3544" w:type="dxa"/>
            <w:shd w:val="clear" w:color="auto" w:fill="auto"/>
          </w:tcPr>
          <w:p w:rsidR="00B71C62" w:rsidRPr="00BC3AC9" w:rsidRDefault="00B71C62" w:rsidP="00474865">
            <w:pPr>
              <w:pStyle w:val="IEEEStdsTableData-Left"/>
            </w:pPr>
          </w:p>
        </w:tc>
      </w:tr>
      <w:tr w:rsidR="00B71C62" w:rsidTr="00474865">
        <w:tc>
          <w:tcPr>
            <w:tcW w:w="2660" w:type="dxa"/>
            <w:shd w:val="clear" w:color="auto" w:fill="auto"/>
          </w:tcPr>
          <w:p w:rsidR="00B71C62" w:rsidRDefault="00B71C62" w:rsidP="00474865">
            <w:pPr>
              <w:pStyle w:val="IEEEStdsTableData-Left"/>
            </w:pPr>
            <w:del w:id="14" w:author="NICT" w:date="2012-04-18T11:51:00Z">
              <w:r w:rsidDel="00876903">
                <w:delText>deviceSN</w:delText>
              </w:r>
            </w:del>
          </w:p>
        </w:tc>
        <w:tc>
          <w:tcPr>
            <w:tcW w:w="2551" w:type="dxa"/>
            <w:shd w:val="clear" w:color="auto" w:fill="auto"/>
          </w:tcPr>
          <w:p w:rsidR="00B71C62" w:rsidRDefault="00B71C62" w:rsidP="00474865">
            <w:pPr>
              <w:pStyle w:val="IEEEStdsTableData-Left"/>
            </w:pPr>
          </w:p>
        </w:tc>
        <w:tc>
          <w:tcPr>
            <w:tcW w:w="3544" w:type="dxa"/>
            <w:shd w:val="clear" w:color="auto" w:fill="auto"/>
          </w:tcPr>
          <w:p w:rsidR="00B71C62" w:rsidRPr="00BC3AC9" w:rsidRDefault="00B71C62" w:rsidP="00474865">
            <w:pPr>
              <w:pStyle w:val="IEEEStdsTableData-Left"/>
            </w:pPr>
          </w:p>
        </w:tc>
      </w:tr>
      <w:tr w:rsidR="00B71C62" w:rsidTr="00474865">
        <w:tc>
          <w:tcPr>
            <w:tcW w:w="2660" w:type="dxa"/>
            <w:shd w:val="clear" w:color="auto" w:fill="auto"/>
          </w:tcPr>
          <w:p w:rsidR="00B71C62" w:rsidRDefault="00B71C62" w:rsidP="00474865">
            <w:pPr>
              <w:pStyle w:val="IEEEStdsTableData-Left"/>
            </w:pPr>
            <w:proofErr w:type="spellStart"/>
            <w:r>
              <w:t>discoveryInformation</w:t>
            </w:r>
            <w:proofErr w:type="spellEnd"/>
          </w:p>
        </w:tc>
        <w:tc>
          <w:tcPr>
            <w:tcW w:w="2551" w:type="dxa"/>
            <w:shd w:val="clear" w:color="auto" w:fill="auto"/>
          </w:tcPr>
          <w:p w:rsidR="00B71C62" w:rsidRDefault="00B71C62" w:rsidP="00474865">
            <w:pPr>
              <w:pStyle w:val="IEEEStdsTableData-Left"/>
            </w:pPr>
            <w:proofErr w:type="spellStart"/>
            <w:r>
              <w:t>DiscoveryInformation</w:t>
            </w:r>
            <w:proofErr w:type="spellEnd"/>
          </w:p>
        </w:tc>
        <w:tc>
          <w:tcPr>
            <w:tcW w:w="3544" w:type="dxa"/>
            <w:shd w:val="clear" w:color="auto" w:fill="auto"/>
          </w:tcPr>
          <w:p w:rsidR="00B71C62" w:rsidRDefault="00B71C62" w:rsidP="00474865">
            <w:pPr>
              <w:pStyle w:val="IEEEStdsTableData-Left"/>
            </w:pPr>
            <w:r>
              <w:t>Information for coexistence discovery, e.g., location information, maximum transmission power, receiver sensitivity, antenna gain, minimum SINR required for system operation, other information needed to calculate coverage and interference areas</w:t>
            </w:r>
          </w:p>
        </w:tc>
      </w:tr>
      <w:tr w:rsidR="00B71C62" w:rsidTr="00474865">
        <w:tc>
          <w:tcPr>
            <w:tcW w:w="2660" w:type="dxa"/>
            <w:shd w:val="clear" w:color="auto" w:fill="auto"/>
          </w:tcPr>
          <w:p w:rsidR="00B71C62" w:rsidRDefault="00B71C62" w:rsidP="00474865">
            <w:pPr>
              <w:pStyle w:val="IEEEStdsTableData-Left"/>
            </w:pPr>
            <w:r>
              <w:t>ACLR</w:t>
            </w:r>
          </w:p>
        </w:tc>
        <w:tc>
          <w:tcPr>
            <w:tcW w:w="2551" w:type="dxa"/>
            <w:shd w:val="clear" w:color="auto" w:fill="auto"/>
          </w:tcPr>
          <w:p w:rsidR="00B71C62" w:rsidRDefault="00B71C62" w:rsidP="00474865">
            <w:pPr>
              <w:pStyle w:val="IEEEStdsTableData-Left"/>
            </w:pPr>
            <w:r>
              <w:t>Real</w:t>
            </w:r>
          </w:p>
        </w:tc>
        <w:tc>
          <w:tcPr>
            <w:tcW w:w="3544" w:type="dxa"/>
            <w:shd w:val="clear" w:color="auto" w:fill="auto"/>
          </w:tcPr>
          <w:p w:rsidR="00B71C62" w:rsidRDefault="00B71C62" w:rsidP="00474865">
            <w:pPr>
              <w:pStyle w:val="IEEEStdsTableData-Left"/>
            </w:pPr>
            <w:r w:rsidRPr="00BC3AC9">
              <w:t>Adjacent channel leakage ratio of the TVBD device</w:t>
            </w:r>
          </w:p>
        </w:tc>
      </w:tr>
      <w:tr w:rsidR="00B71C62" w:rsidTr="00474865">
        <w:tc>
          <w:tcPr>
            <w:tcW w:w="2660" w:type="dxa"/>
            <w:shd w:val="clear" w:color="auto" w:fill="auto"/>
          </w:tcPr>
          <w:p w:rsidR="00B71C62" w:rsidRDefault="00B71C62" w:rsidP="00474865">
            <w:pPr>
              <w:pStyle w:val="IEEEStdsTableData-Left"/>
            </w:pPr>
            <w:r>
              <w:t>ACS</w:t>
            </w:r>
          </w:p>
        </w:tc>
        <w:tc>
          <w:tcPr>
            <w:tcW w:w="2551" w:type="dxa"/>
            <w:shd w:val="clear" w:color="auto" w:fill="auto"/>
          </w:tcPr>
          <w:p w:rsidR="00B71C62" w:rsidRDefault="00B71C62" w:rsidP="00474865">
            <w:pPr>
              <w:pStyle w:val="IEEEStdsTableData-Left"/>
            </w:pPr>
            <w:r>
              <w:t>Real</w:t>
            </w:r>
          </w:p>
        </w:tc>
        <w:tc>
          <w:tcPr>
            <w:tcW w:w="3544" w:type="dxa"/>
            <w:shd w:val="clear" w:color="auto" w:fill="auto"/>
          </w:tcPr>
          <w:p w:rsidR="00B71C62" w:rsidRDefault="00B71C62" w:rsidP="00474865">
            <w:pPr>
              <w:pStyle w:val="IEEEStdsTableData-Left"/>
            </w:pPr>
            <w:r w:rsidRPr="00BC3AC9">
              <w:t>Adjacent channel selectivity of the receiver</w:t>
            </w:r>
          </w:p>
        </w:tc>
      </w:tr>
      <w:tr w:rsidR="00B71C62" w:rsidTr="00474865">
        <w:tc>
          <w:tcPr>
            <w:tcW w:w="2660" w:type="dxa"/>
            <w:shd w:val="clear" w:color="auto" w:fill="auto"/>
          </w:tcPr>
          <w:p w:rsidR="00B71C62" w:rsidRDefault="00B71C62" w:rsidP="00474865">
            <w:pPr>
              <w:pStyle w:val="IEEEStdsTableData-Left"/>
            </w:pPr>
            <w:proofErr w:type="spellStart"/>
            <w:r>
              <w:t>guaranteedQoSOfBackhaulConnection</w:t>
            </w:r>
            <w:proofErr w:type="spellEnd"/>
          </w:p>
        </w:tc>
        <w:tc>
          <w:tcPr>
            <w:tcW w:w="2551" w:type="dxa"/>
            <w:shd w:val="clear" w:color="auto" w:fill="auto"/>
          </w:tcPr>
          <w:p w:rsidR="00B71C62" w:rsidRDefault="00B71C62" w:rsidP="00474865">
            <w:pPr>
              <w:pStyle w:val="IEEEStdsTableData-Left"/>
            </w:pPr>
            <w:proofErr w:type="spellStart"/>
            <w:r>
              <w:t>GuaranteedQoSOfBackhaulConnection</w:t>
            </w:r>
            <w:proofErr w:type="spellEnd"/>
          </w:p>
        </w:tc>
        <w:tc>
          <w:tcPr>
            <w:tcW w:w="3544" w:type="dxa"/>
            <w:shd w:val="clear" w:color="auto" w:fill="auto"/>
          </w:tcPr>
          <w:p w:rsidR="00B71C62" w:rsidRDefault="00B71C62" w:rsidP="00474865">
            <w:pPr>
              <w:pStyle w:val="IEEEStdsTableData-Left"/>
            </w:pPr>
            <w:r>
              <w:t xml:space="preserve">Guaranteed </w:t>
            </w:r>
            <w:proofErr w:type="spellStart"/>
            <w:r>
              <w:t>QoS</w:t>
            </w:r>
            <w:proofErr w:type="spellEnd"/>
            <w:r>
              <w:t xml:space="preserve"> of backhaul connection in the</w:t>
            </w:r>
          </w:p>
          <w:p w:rsidR="00B71C62" w:rsidRDefault="00B71C62" w:rsidP="00474865">
            <w:pPr>
              <w:pStyle w:val="IEEEStdsTableData-Left"/>
            </w:pPr>
            <w:r>
              <w:t>TVBD device</w:t>
            </w:r>
          </w:p>
        </w:tc>
      </w:tr>
      <w:tr w:rsidR="00876903" w:rsidTr="00474865">
        <w:trPr>
          <w:ins w:id="15" w:author="NICT" w:date="2012-04-18T11:50:00Z"/>
        </w:trPr>
        <w:tc>
          <w:tcPr>
            <w:tcW w:w="2660" w:type="dxa"/>
            <w:shd w:val="clear" w:color="auto" w:fill="auto"/>
          </w:tcPr>
          <w:p w:rsidR="00876903" w:rsidRDefault="00876903" w:rsidP="00474865">
            <w:pPr>
              <w:pStyle w:val="IEEEStdsTableData-Left"/>
              <w:rPr>
                <w:ins w:id="16" w:author="NICT" w:date="2012-04-18T11:50:00Z"/>
              </w:rPr>
            </w:pPr>
            <w:proofErr w:type="spellStart"/>
            <w:ins w:id="17" w:author="NICT" w:date="2012-04-18T11:50:00Z">
              <w:r>
                <w:rPr>
                  <w:rFonts w:hint="eastAsia"/>
                </w:rPr>
                <w:t>availableChannelsInformation</w:t>
              </w:r>
              <w:proofErr w:type="spellEnd"/>
            </w:ins>
          </w:p>
        </w:tc>
        <w:tc>
          <w:tcPr>
            <w:tcW w:w="2551" w:type="dxa"/>
            <w:shd w:val="clear" w:color="auto" w:fill="auto"/>
          </w:tcPr>
          <w:p w:rsidR="00876903" w:rsidRDefault="00876903" w:rsidP="00474865">
            <w:pPr>
              <w:pStyle w:val="IEEEStdsTableData-Left"/>
              <w:rPr>
                <w:ins w:id="18" w:author="NICT" w:date="2012-04-18T11:50:00Z"/>
              </w:rPr>
            </w:pPr>
            <w:proofErr w:type="spellStart"/>
            <w:ins w:id="19" w:author="NICT" w:date="2012-04-18T11:50:00Z">
              <w:r>
                <w:rPr>
                  <w:rFonts w:hint="eastAsia"/>
                </w:rPr>
                <w:t>AvailableChannelsInformation</w:t>
              </w:r>
              <w:proofErr w:type="spellEnd"/>
            </w:ins>
          </w:p>
        </w:tc>
        <w:tc>
          <w:tcPr>
            <w:tcW w:w="3544" w:type="dxa"/>
            <w:shd w:val="clear" w:color="auto" w:fill="auto"/>
          </w:tcPr>
          <w:p w:rsidR="00876903" w:rsidRDefault="00876903" w:rsidP="00474865">
            <w:pPr>
              <w:pStyle w:val="IEEEStdsTableData-Left"/>
              <w:rPr>
                <w:ins w:id="20" w:author="NICT" w:date="2012-04-18T11:50:00Z"/>
              </w:rPr>
            </w:pPr>
            <w:ins w:id="21" w:author="NICT" w:date="2012-04-18T11:50:00Z">
              <w:r>
                <w:rPr>
                  <w:rFonts w:hint="eastAsia"/>
                </w:rPr>
                <w:t>Available channels for WSO operation</w:t>
              </w:r>
            </w:ins>
          </w:p>
        </w:tc>
      </w:tr>
      <w:tr w:rsidR="00B71C62" w:rsidTr="00474865">
        <w:tc>
          <w:tcPr>
            <w:tcW w:w="2660" w:type="dxa"/>
            <w:shd w:val="clear" w:color="auto" w:fill="auto"/>
          </w:tcPr>
          <w:p w:rsidR="00B71C62" w:rsidRDefault="00B71C62" w:rsidP="00474865">
            <w:pPr>
              <w:pStyle w:val="IEEEStdsTableData-Left"/>
            </w:pPr>
            <w:proofErr w:type="spellStart"/>
            <w:r>
              <w:t>listOfSupportedFrequencies</w:t>
            </w:r>
            <w:proofErr w:type="spellEnd"/>
          </w:p>
        </w:tc>
        <w:tc>
          <w:tcPr>
            <w:tcW w:w="2551" w:type="dxa"/>
            <w:shd w:val="clear" w:color="auto" w:fill="auto"/>
          </w:tcPr>
          <w:p w:rsidR="00B71C62" w:rsidRDefault="00B71C62" w:rsidP="00474865">
            <w:pPr>
              <w:pStyle w:val="IEEEStdsTableData-Left"/>
            </w:pPr>
            <w:proofErr w:type="spellStart"/>
            <w:r>
              <w:t>ListOfSupportedFrequencies</w:t>
            </w:r>
            <w:proofErr w:type="spellEnd"/>
            <w:r>
              <w:t xml:space="preserve"> optional</w:t>
            </w:r>
          </w:p>
        </w:tc>
        <w:tc>
          <w:tcPr>
            <w:tcW w:w="3544" w:type="dxa"/>
            <w:shd w:val="clear" w:color="auto" w:fill="auto"/>
          </w:tcPr>
          <w:p w:rsidR="00B71C62" w:rsidRDefault="00B71C62" w:rsidP="00474865">
            <w:pPr>
              <w:pStyle w:val="IEEEStdsTableData-Left"/>
            </w:pPr>
            <w:r w:rsidRPr="00BC3AC9">
              <w:t>List of supported operating frequencies</w:t>
            </w:r>
          </w:p>
        </w:tc>
      </w:tr>
      <w:tr w:rsidR="00B71C62" w:rsidTr="00474865">
        <w:tc>
          <w:tcPr>
            <w:tcW w:w="2660" w:type="dxa"/>
            <w:shd w:val="clear" w:color="auto" w:fill="auto"/>
          </w:tcPr>
          <w:p w:rsidR="00B71C62" w:rsidRDefault="00B71C62" w:rsidP="00474865">
            <w:pPr>
              <w:pStyle w:val="IEEEStdsTableData-Left"/>
            </w:pPr>
            <w:proofErr w:type="spellStart"/>
            <w:r>
              <w:t>listOfSupportedChNumber</w:t>
            </w:r>
            <w:proofErr w:type="spellEnd"/>
          </w:p>
        </w:tc>
        <w:tc>
          <w:tcPr>
            <w:tcW w:w="2551" w:type="dxa"/>
            <w:shd w:val="clear" w:color="auto" w:fill="auto"/>
          </w:tcPr>
          <w:p w:rsidR="00B71C62" w:rsidRDefault="00B71C62" w:rsidP="00474865">
            <w:pPr>
              <w:pStyle w:val="IEEEStdsTableData-Left"/>
            </w:pPr>
            <w:r>
              <w:t>Sequence of integers optional</w:t>
            </w:r>
          </w:p>
        </w:tc>
        <w:tc>
          <w:tcPr>
            <w:tcW w:w="3544" w:type="dxa"/>
            <w:shd w:val="clear" w:color="auto" w:fill="auto"/>
          </w:tcPr>
          <w:p w:rsidR="00B71C62" w:rsidRDefault="00B71C62" w:rsidP="00474865">
            <w:pPr>
              <w:pStyle w:val="IEEEStdsTableData-Left"/>
            </w:pPr>
            <w:r w:rsidRPr="00BC3AC9">
              <w:t>List of supported channel numbers</w:t>
            </w:r>
          </w:p>
        </w:tc>
      </w:tr>
      <w:tr w:rsidR="00B71C62" w:rsidTr="00474865">
        <w:tc>
          <w:tcPr>
            <w:tcW w:w="2660" w:type="dxa"/>
            <w:shd w:val="clear" w:color="auto" w:fill="auto"/>
          </w:tcPr>
          <w:p w:rsidR="00B71C62" w:rsidRDefault="00B71C62" w:rsidP="00474865">
            <w:pPr>
              <w:pStyle w:val="IEEEStdsTableData-Left"/>
            </w:pPr>
            <w:proofErr w:type="spellStart"/>
            <w:r>
              <w:t>minTxPower</w:t>
            </w:r>
            <w:proofErr w:type="spellEnd"/>
          </w:p>
        </w:tc>
        <w:tc>
          <w:tcPr>
            <w:tcW w:w="2551" w:type="dxa"/>
            <w:shd w:val="clear" w:color="auto" w:fill="auto"/>
          </w:tcPr>
          <w:p w:rsidR="00B71C62" w:rsidRDefault="00B71C62" w:rsidP="00474865">
            <w:pPr>
              <w:pStyle w:val="IEEEStdsTableData-Left"/>
            </w:pPr>
            <w:r>
              <w:t>Real</w:t>
            </w:r>
          </w:p>
        </w:tc>
        <w:tc>
          <w:tcPr>
            <w:tcW w:w="3544" w:type="dxa"/>
            <w:shd w:val="clear" w:color="auto" w:fill="auto"/>
          </w:tcPr>
          <w:p w:rsidR="00B71C62" w:rsidRDefault="00B71C62" w:rsidP="00474865">
            <w:pPr>
              <w:pStyle w:val="IEEEStdsTableData-Left"/>
            </w:pPr>
            <w:r>
              <w:t>Minimum transmission power</w:t>
            </w:r>
          </w:p>
        </w:tc>
      </w:tr>
      <w:tr w:rsidR="00B71C62" w:rsidTr="00474865">
        <w:tc>
          <w:tcPr>
            <w:tcW w:w="2660" w:type="dxa"/>
            <w:shd w:val="clear" w:color="auto" w:fill="auto"/>
          </w:tcPr>
          <w:p w:rsidR="00B71C62" w:rsidRDefault="00B71C62" w:rsidP="00474865">
            <w:pPr>
              <w:pStyle w:val="IEEEStdsTableData-Left"/>
            </w:pPr>
            <w:proofErr w:type="spellStart"/>
            <w:r>
              <w:t>txScheduleSupported</w:t>
            </w:r>
            <w:proofErr w:type="spellEnd"/>
          </w:p>
        </w:tc>
        <w:tc>
          <w:tcPr>
            <w:tcW w:w="2551" w:type="dxa"/>
            <w:shd w:val="clear" w:color="auto" w:fill="auto"/>
          </w:tcPr>
          <w:p w:rsidR="00B71C62" w:rsidRDefault="00B71C62" w:rsidP="00474865">
            <w:pPr>
              <w:pStyle w:val="IEEEStdsTableData-Left"/>
            </w:pPr>
            <w:r>
              <w:t>Boolean</w:t>
            </w:r>
          </w:p>
        </w:tc>
        <w:tc>
          <w:tcPr>
            <w:tcW w:w="3544" w:type="dxa"/>
            <w:shd w:val="clear" w:color="auto" w:fill="auto"/>
          </w:tcPr>
          <w:p w:rsidR="00B71C62" w:rsidRDefault="00B71C62" w:rsidP="00474865">
            <w:pPr>
              <w:pStyle w:val="IEEEStdsTableData-Left"/>
            </w:pPr>
            <w:r>
              <w:t>Indicates whether scheduled transmission is supported or not</w:t>
            </w:r>
          </w:p>
        </w:tc>
      </w:tr>
      <w:tr w:rsidR="00B71C62" w:rsidTr="00474865">
        <w:tc>
          <w:tcPr>
            <w:tcW w:w="2660" w:type="dxa"/>
            <w:shd w:val="clear" w:color="auto" w:fill="auto"/>
          </w:tcPr>
          <w:p w:rsidR="00B71C62" w:rsidRDefault="00B71C62" w:rsidP="00474865">
            <w:pPr>
              <w:pStyle w:val="IEEEStdsTableData-Left"/>
            </w:pPr>
            <w:proofErr w:type="spellStart"/>
            <w:r>
              <w:t>networkTechnologyReconfigurationSupported</w:t>
            </w:r>
            <w:proofErr w:type="spellEnd"/>
          </w:p>
        </w:tc>
        <w:tc>
          <w:tcPr>
            <w:tcW w:w="2551" w:type="dxa"/>
            <w:shd w:val="clear" w:color="auto" w:fill="auto"/>
          </w:tcPr>
          <w:p w:rsidR="00B71C62" w:rsidRDefault="00B71C62" w:rsidP="00474865">
            <w:pPr>
              <w:pStyle w:val="IEEEStdsTableData-Left"/>
            </w:pPr>
            <w:r>
              <w:t>Boolean</w:t>
            </w:r>
          </w:p>
        </w:tc>
        <w:tc>
          <w:tcPr>
            <w:tcW w:w="3544" w:type="dxa"/>
            <w:shd w:val="clear" w:color="auto" w:fill="auto"/>
          </w:tcPr>
          <w:p w:rsidR="00B71C62" w:rsidRDefault="00B71C62" w:rsidP="00474865">
            <w:pPr>
              <w:pStyle w:val="IEEEStdsTableData-Left"/>
            </w:pPr>
            <w:r>
              <w:t>Indicates whether network technology reconfiguration can be requested by CM</w:t>
            </w:r>
          </w:p>
        </w:tc>
      </w:tr>
      <w:tr w:rsidR="00B71C62" w:rsidTr="00474865">
        <w:tc>
          <w:tcPr>
            <w:tcW w:w="2660" w:type="dxa"/>
            <w:shd w:val="clear" w:color="auto" w:fill="auto"/>
          </w:tcPr>
          <w:p w:rsidR="00B71C62" w:rsidRDefault="00B71C62" w:rsidP="00474865">
            <w:pPr>
              <w:pStyle w:val="IEEEStdsTableData-Left"/>
            </w:pPr>
            <w:proofErr w:type="spellStart"/>
            <w:r>
              <w:t>addNetworkTechnology</w:t>
            </w:r>
            <w:proofErr w:type="spellEnd"/>
          </w:p>
        </w:tc>
        <w:tc>
          <w:tcPr>
            <w:tcW w:w="2551" w:type="dxa"/>
            <w:shd w:val="clear" w:color="auto" w:fill="auto"/>
          </w:tcPr>
          <w:p w:rsidR="00B71C62" w:rsidRDefault="00B71C62" w:rsidP="00474865">
            <w:pPr>
              <w:pStyle w:val="IEEEStdsTableData-Left"/>
            </w:pPr>
            <w:r>
              <w:t xml:space="preserve">Sequence of </w:t>
            </w:r>
            <w:proofErr w:type="spellStart"/>
            <w:r>
              <w:t>NetworkTechnology</w:t>
            </w:r>
            <w:proofErr w:type="spellEnd"/>
          </w:p>
        </w:tc>
        <w:tc>
          <w:tcPr>
            <w:tcW w:w="3544" w:type="dxa"/>
            <w:shd w:val="clear" w:color="auto" w:fill="auto"/>
          </w:tcPr>
          <w:p w:rsidR="00B71C62" w:rsidRDefault="00B71C62" w:rsidP="00474865">
            <w:pPr>
              <w:pStyle w:val="IEEEStdsTableData-Left"/>
            </w:pPr>
            <w:r w:rsidRPr="00BC3AC9">
              <w:t>Additional supported network technologies</w:t>
            </w:r>
          </w:p>
        </w:tc>
      </w:tr>
      <w:tr w:rsidR="00B71C62" w:rsidTr="00474865">
        <w:tc>
          <w:tcPr>
            <w:tcW w:w="2660" w:type="dxa"/>
            <w:shd w:val="clear" w:color="auto" w:fill="auto"/>
          </w:tcPr>
          <w:p w:rsidR="00B71C62" w:rsidRDefault="00B71C62" w:rsidP="00474865">
            <w:pPr>
              <w:pStyle w:val="IEEEStdsTableData-Left"/>
            </w:pPr>
            <w:proofErr w:type="spellStart"/>
            <w:r>
              <w:t>listOfOperatingFrequencies</w:t>
            </w:r>
            <w:proofErr w:type="spellEnd"/>
          </w:p>
        </w:tc>
        <w:tc>
          <w:tcPr>
            <w:tcW w:w="2551" w:type="dxa"/>
            <w:shd w:val="clear" w:color="auto" w:fill="auto"/>
          </w:tcPr>
          <w:p w:rsidR="00B71C62" w:rsidRDefault="00B71C62" w:rsidP="00474865">
            <w:pPr>
              <w:pStyle w:val="IEEEStdsTableData-Left"/>
            </w:pPr>
            <w:proofErr w:type="spellStart"/>
            <w:r>
              <w:t>ListOfOperatingFrequencies</w:t>
            </w:r>
            <w:proofErr w:type="spellEnd"/>
            <w:r>
              <w:t xml:space="preserve"> optional</w:t>
            </w:r>
          </w:p>
        </w:tc>
        <w:tc>
          <w:tcPr>
            <w:tcW w:w="3544" w:type="dxa"/>
            <w:shd w:val="clear" w:color="auto" w:fill="auto"/>
          </w:tcPr>
          <w:p w:rsidR="00B71C62" w:rsidRDefault="00B71C62" w:rsidP="00474865">
            <w:pPr>
              <w:pStyle w:val="IEEEStdsTableData-Left"/>
            </w:pPr>
            <w:r>
              <w:t>List of operating frequencies including occupancy of each operating frequency. The occupancy is indicated as percentage of time the WSO radiates in the indicated operating frequency.</w:t>
            </w:r>
          </w:p>
        </w:tc>
      </w:tr>
      <w:tr w:rsidR="00B71C62" w:rsidTr="00474865">
        <w:tc>
          <w:tcPr>
            <w:tcW w:w="2660" w:type="dxa"/>
            <w:shd w:val="clear" w:color="auto" w:fill="auto"/>
          </w:tcPr>
          <w:p w:rsidR="00B71C62" w:rsidRDefault="00B71C62" w:rsidP="00474865">
            <w:pPr>
              <w:pStyle w:val="IEEEStdsTableData-Left"/>
            </w:pPr>
            <w:proofErr w:type="spellStart"/>
            <w:r>
              <w:t>listOfOperatingChNumber</w:t>
            </w:r>
            <w:proofErr w:type="spellEnd"/>
          </w:p>
        </w:tc>
        <w:tc>
          <w:tcPr>
            <w:tcW w:w="2551" w:type="dxa"/>
            <w:shd w:val="clear" w:color="auto" w:fill="auto"/>
          </w:tcPr>
          <w:p w:rsidR="00B71C62" w:rsidRDefault="00B71C62" w:rsidP="00474865">
            <w:pPr>
              <w:pStyle w:val="IEEEStdsTableData-Left"/>
            </w:pPr>
            <w:r>
              <w:t>Sequence of integers optional</w:t>
            </w:r>
          </w:p>
        </w:tc>
        <w:tc>
          <w:tcPr>
            <w:tcW w:w="3544" w:type="dxa"/>
            <w:shd w:val="clear" w:color="auto" w:fill="auto"/>
          </w:tcPr>
          <w:p w:rsidR="00B71C62" w:rsidRDefault="00B71C62" w:rsidP="00474865">
            <w:pPr>
              <w:pStyle w:val="IEEEStdsTableData-Left"/>
            </w:pPr>
            <w:r>
              <w:t>List of operating channel numbers</w:t>
            </w:r>
          </w:p>
        </w:tc>
      </w:tr>
      <w:tr w:rsidR="00B71C62" w:rsidTr="00474865">
        <w:tc>
          <w:tcPr>
            <w:tcW w:w="2660" w:type="dxa"/>
            <w:shd w:val="clear" w:color="auto" w:fill="auto"/>
          </w:tcPr>
          <w:p w:rsidR="00B71C62" w:rsidRDefault="00B71C62" w:rsidP="00474865">
            <w:pPr>
              <w:pStyle w:val="IEEEStdsTableData-Left"/>
            </w:pPr>
            <w:proofErr w:type="spellStart"/>
            <w:r>
              <w:t>radioEnvironmentInformation</w:t>
            </w:r>
            <w:proofErr w:type="spellEnd"/>
          </w:p>
        </w:tc>
        <w:tc>
          <w:tcPr>
            <w:tcW w:w="2551" w:type="dxa"/>
            <w:shd w:val="clear" w:color="auto" w:fill="auto"/>
          </w:tcPr>
          <w:p w:rsidR="00B71C62" w:rsidRDefault="00B71C62" w:rsidP="00474865">
            <w:pPr>
              <w:pStyle w:val="IEEEStdsTableData-Left"/>
            </w:pPr>
            <w:proofErr w:type="spellStart"/>
            <w:r>
              <w:t>RadioEnvironmentInformation</w:t>
            </w:r>
            <w:proofErr w:type="spellEnd"/>
            <w:r>
              <w:t xml:space="preserve"> optional</w:t>
            </w:r>
          </w:p>
        </w:tc>
        <w:tc>
          <w:tcPr>
            <w:tcW w:w="3544" w:type="dxa"/>
            <w:shd w:val="clear" w:color="auto" w:fill="auto"/>
          </w:tcPr>
          <w:p w:rsidR="00B71C62" w:rsidRDefault="00B71C62" w:rsidP="00474865">
            <w:pPr>
              <w:pStyle w:val="IEEEStdsTableData-Left"/>
            </w:pPr>
            <w:r>
              <w:t>Information on radio environment as observed by this WSO</w:t>
            </w:r>
          </w:p>
        </w:tc>
      </w:tr>
      <w:tr w:rsidR="00B71C62" w:rsidTr="00474865">
        <w:tc>
          <w:tcPr>
            <w:tcW w:w="2660" w:type="dxa"/>
            <w:shd w:val="clear" w:color="auto" w:fill="auto"/>
          </w:tcPr>
          <w:p w:rsidR="00B71C62" w:rsidRDefault="00B71C62" w:rsidP="00474865">
            <w:pPr>
              <w:pStyle w:val="IEEEStdsTableData-Left"/>
            </w:pPr>
            <w:proofErr w:type="spellStart"/>
            <w:r>
              <w:t>requiredResource</w:t>
            </w:r>
            <w:proofErr w:type="spellEnd"/>
          </w:p>
        </w:tc>
        <w:tc>
          <w:tcPr>
            <w:tcW w:w="2551" w:type="dxa"/>
            <w:shd w:val="clear" w:color="auto" w:fill="auto"/>
          </w:tcPr>
          <w:p w:rsidR="00B71C62" w:rsidRDefault="00B71C62" w:rsidP="00474865">
            <w:pPr>
              <w:pStyle w:val="IEEEStdsTableData-Left"/>
            </w:pPr>
            <w:proofErr w:type="spellStart"/>
            <w:r>
              <w:t>RequiredResource</w:t>
            </w:r>
            <w:proofErr w:type="spellEnd"/>
          </w:p>
        </w:tc>
        <w:tc>
          <w:tcPr>
            <w:tcW w:w="3544" w:type="dxa"/>
            <w:shd w:val="clear" w:color="auto" w:fill="auto"/>
          </w:tcPr>
          <w:p w:rsidR="00B71C62" w:rsidRDefault="00B71C62" w:rsidP="00474865">
            <w:pPr>
              <w:pStyle w:val="IEEEStdsTableData-Left"/>
            </w:pPr>
            <w:r>
              <w:t>Information on resource required for operation of this WSO</w:t>
            </w:r>
          </w:p>
        </w:tc>
      </w:tr>
      <w:tr w:rsidR="00FF732B" w:rsidTr="00474865">
        <w:trPr>
          <w:ins w:id="22" w:author="NICT" w:date="2012-04-18T11:52:00Z"/>
        </w:trPr>
        <w:tc>
          <w:tcPr>
            <w:tcW w:w="2660" w:type="dxa"/>
            <w:shd w:val="clear" w:color="auto" w:fill="auto"/>
          </w:tcPr>
          <w:p w:rsidR="00FF732B" w:rsidRDefault="00FF732B" w:rsidP="00474865">
            <w:pPr>
              <w:pStyle w:val="IEEEStdsTableData-Left"/>
              <w:rPr>
                <w:ins w:id="23" w:author="NICT" w:date="2012-04-18T11:52:00Z"/>
              </w:rPr>
            </w:pPr>
            <w:ins w:id="24" w:author="NICT" w:date="2012-04-18T11:52:00Z">
              <w:r>
                <w:rPr>
                  <w:rFonts w:hint="eastAsia"/>
                </w:rPr>
                <w:t>status</w:t>
              </w:r>
            </w:ins>
          </w:p>
        </w:tc>
        <w:tc>
          <w:tcPr>
            <w:tcW w:w="2551" w:type="dxa"/>
            <w:shd w:val="clear" w:color="auto" w:fill="auto"/>
          </w:tcPr>
          <w:p w:rsidR="00FF732B" w:rsidRDefault="00FF732B" w:rsidP="00474865">
            <w:pPr>
              <w:pStyle w:val="IEEEStdsTableData-Left"/>
              <w:rPr>
                <w:ins w:id="25" w:author="NICT" w:date="2012-04-18T11:52:00Z"/>
              </w:rPr>
            </w:pPr>
            <w:proofErr w:type="spellStart"/>
            <w:ins w:id="26" w:author="NICT" w:date="2012-04-18T11:52:00Z">
              <w:r>
                <w:rPr>
                  <w:rFonts w:hint="eastAsia"/>
                </w:rPr>
                <w:t>CxMediaStatus</w:t>
              </w:r>
              <w:proofErr w:type="spellEnd"/>
            </w:ins>
          </w:p>
        </w:tc>
        <w:tc>
          <w:tcPr>
            <w:tcW w:w="3544" w:type="dxa"/>
            <w:shd w:val="clear" w:color="auto" w:fill="auto"/>
          </w:tcPr>
          <w:p w:rsidR="00FF732B" w:rsidRDefault="00FF732B" w:rsidP="00474865">
            <w:pPr>
              <w:pStyle w:val="IEEEStdsTableData-Left"/>
              <w:rPr>
                <w:ins w:id="27" w:author="NICT" w:date="2012-04-18T11:52:00Z"/>
              </w:rPr>
            </w:pPr>
            <w:ins w:id="28" w:author="NICT" w:date="2012-04-18T11:53:00Z">
              <w:r>
                <w:rPr>
                  <w:rFonts w:hint="eastAsia"/>
                </w:rPr>
                <w:t>Result code</w:t>
              </w:r>
            </w:ins>
          </w:p>
        </w:tc>
      </w:tr>
    </w:tbl>
    <w:p w:rsidR="00B71C62" w:rsidRPr="00414F54" w:rsidRDefault="00B71C62" w:rsidP="00B71C62">
      <w:pPr>
        <w:pStyle w:val="IEEEStdsParagraph"/>
      </w:pPr>
    </w:p>
    <w:p w:rsidR="00B71C62" w:rsidRDefault="00B71C62" w:rsidP="00B71C62">
      <w:pPr>
        <w:pStyle w:val="IEEEStdsParagraph"/>
      </w:pPr>
      <w:r w:rsidRPr="00BC3AC9">
        <w:t xml:space="preserve">When the CE receives this primitive it registers the </w:t>
      </w:r>
      <w:r>
        <w:t>WSO</w:t>
      </w:r>
      <w:r w:rsidRPr="00BC3AC9">
        <w:t xml:space="preserve"> in the coexistence system.</w:t>
      </w:r>
    </w:p>
    <w:p w:rsidR="00E853AA" w:rsidRPr="00B71C62" w:rsidRDefault="00E853AA"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64" w:rsidRDefault="00F77364">
      <w:r>
        <w:separator/>
      </w:r>
    </w:p>
  </w:endnote>
  <w:endnote w:type="continuationSeparator" w:id="0">
    <w:p w:rsidR="00F77364" w:rsidRDefault="00F773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1274FF">
    <w:pPr>
      <w:pStyle w:val="Footer"/>
      <w:tabs>
        <w:tab w:val="clear" w:pos="6480"/>
        <w:tab w:val="center" w:pos="4680"/>
        <w:tab w:val="right" w:pos="9360"/>
      </w:tabs>
      <w:rPr>
        <w:lang w:val="fi-FI"/>
      </w:rPr>
    </w:pPr>
    <w:r>
      <w:fldChar w:fldCharType="begin"/>
    </w:r>
    <w:r w:rsidR="00FF5C74">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227A1E">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64" w:rsidRDefault="00F77364">
      <w:r>
        <w:separator/>
      </w:r>
    </w:p>
  </w:footnote>
  <w:footnote w:type="continuationSeparator" w:id="0">
    <w:p w:rsidR="00F77364" w:rsidRDefault="00F77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802.19-12/00</w:t>
    </w:r>
    <w:r w:rsidR="00227A1E">
      <w:rPr>
        <w:rFonts w:hint="eastAsia"/>
        <w:lang w:eastAsia="ja-JP"/>
      </w:rPr>
      <w:t>63</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4CE691C6">
      <w:start w:val="1"/>
      <w:numFmt w:val="bullet"/>
      <w:lvlText w:val=""/>
      <w:lvlJc w:val="left"/>
      <w:pPr>
        <w:ind w:left="720" w:hanging="360"/>
      </w:pPr>
      <w:rPr>
        <w:rFonts w:ascii="Symbol" w:hAnsi="Symbol" w:hint="default"/>
      </w:rPr>
    </w:lvl>
    <w:lvl w:ilvl="1" w:tplc="F852EADA" w:tentative="1">
      <w:start w:val="1"/>
      <w:numFmt w:val="bullet"/>
      <w:lvlText w:val="o"/>
      <w:lvlJc w:val="left"/>
      <w:pPr>
        <w:ind w:left="1440" w:hanging="360"/>
      </w:pPr>
      <w:rPr>
        <w:rFonts w:ascii="Courier New" w:hAnsi="Courier New" w:cs="Courier New" w:hint="default"/>
      </w:rPr>
    </w:lvl>
    <w:lvl w:ilvl="2" w:tplc="608C46C2" w:tentative="1">
      <w:start w:val="1"/>
      <w:numFmt w:val="bullet"/>
      <w:lvlText w:val=""/>
      <w:lvlJc w:val="left"/>
      <w:pPr>
        <w:ind w:left="2160" w:hanging="360"/>
      </w:pPr>
      <w:rPr>
        <w:rFonts w:ascii="Wingdings" w:hAnsi="Wingdings" w:hint="default"/>
      </w:rPr>
    </w:lvl>
    <w:lvl w:ilvl="3" w:tplc="02FCFBC6" w:tentative="1">
      <w:start w:val="1"/>
      <w:numFmt w:val="bullet"/>
      <w:lvlText w:val=""/>
      <w:lvlJc w:val="left"/>
      <w:pPr>
        <w:ind w:left="2880" w:hanging="360"/>
      </w:pPr>
      <w:rPr>
        <w:rFonts w:ascii="Symbol" w:hAnsi="Symbol" w:hint="default"/>
      </w:rPr>
    </w:lvl>
    <w:lvl w:ilvl="4" w:tplc="8E2836C0" w:tentative="1">
      <w:start w:val="1"/>
      <w:numFmt w:val="bullet"/>
      <w:lvlText w:val="o"/>
      <w:lvlJc w:val="left"/>
      <w:pPr>
        <w:ind w:left="3600" w:hanging="360"/>
      </w:pPr>
      <w:rPr>
        <w:rFonts w:ascii="Courier New" w:hAnsi="Courier New" w:cs="Courier New" w:hint="default"/>
      </w:rPr>
    </w:lvl>
    <w:lvl w:ilvl="5" w:tplc="B19C5914" w:tentative="1">
      <w:start w:val="1"/>
      <w:numFmt w:val="bullet"/>
      <w:lvlText w:val=""/>
      <w:lvlJc w:val="left"/>
      <w:pPr>
        <w:ind w:left="4320" w:hanging="360"/>
      </w:pPr>
      <w:rPr>
        <w:rFonts w:ascii="Wingdings" w:hAnsi="Wingdings" w:hint="default"/>
      </w:rPr>
    </w:lvl>
    <w:lvl w:ilvl="6" w:tplc="F1B68D0A" w:tentative="1">
      <w:start w:val="1"/>
      <w:numFmt w:val="bullet"/>
      <w:lvlText w:val=""/>
      <w:lvlJc w:val="left"/>
      <w:pPr>
        <w:ind w:left="5040" w:hanging="360"/>
      </w:pPr>
      <w:rPr>
        <w:rFonts w:ascii="Symbol" w:hAnsi="Symbol" w:hint="default"/>
      </w:rPr>
    </w:lvl>
    <w:lvl w:ilvl="7" w:tplc="3FC61734" w:tentative="1">
      <w:start w:val="1"/>
      <w:numFmt w:val="bullet"/>
      <w:lvlText w:val="o"/>
      <w:lvlJc w:val="left"/>
      <w:pPr>
        <w:ind w:left="5760" w:hanging="360"/>
      </w:pPr>
      <w:rPr>
        <w:rFonts w:ascii="Courier New" w:hAnsi="Courier New" w:cs="Courier New" w:hint="default"/>
      </w:rPr>
    </w:lvl>
    <w:lvl w:ilvl="8" w:tplc="837EEE94"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1D0CCA86">
      <w:start w:val="1"/>
      <w:numFmt w:val="bullet"/>
      <w:lvlText w:val=""/>
      <w:lvlJc w:val="left"/>
      <w:pPr>
        <w:ind w:left="720" w:hanging="360"/>
      </w:pPr>
      <w:rPr>
        <w:rFonts w:ascii="Symbol" w:hAnsi="Symbol" w:hint="default"/>
      </w:rPr>
    </w:lvl>
    <w:lvl w:ilvl="1" w:tplc="F5C62EB8" w:tentative="1">
      <w:start w:val="1"/>
      <w:numFmt w:val="bullet"/>
      <w:lvlText w:val="o"/>
      <w:lvlJc w:val="left"/>
      <w:pPr>
        <w:ind w:left="1440" w:hanging="360"/>
      </w:pPr>
      <w:rPr>
        <w:rFonts w:ascii="Courier New" w:hAnsi="Courier New" w:cs="Courier New" w:hint="default"/>
      </w:rPr>
    </w:lvl>
    <w:lvl w:ilvl="2" w:tplc="BD2818C8" w:tentative="1">
      <w:start w:val="1"/>
      <w:numFmt w:val="bullet"/>
      <w:lvlText w:val=""/>
      <w:lvlJc w:val="left"/>
      <w:pPr>
        <w:ind w:left="2160" w:hanging="360"/>
      </w:pPr>
      <w:rPr>
        <w:rFonts w:ascii="Wingdings" w:hAnsi="Wingdings" w:hint="default"/>
      </w:rPr>
    </w:lvl>
    <w:lvl w:ilvl="3" w:tplc="1B0AD55E" w:tentative="1">
      <w:start w:val="1"/>
      <w:numFmt w:val="bullet"/>
      <w:lvlText w:val=""/>
      <w:lvlJc w:val="left"/>
      <w:pPr>
        <w:ind w:left="2880" w:hanging="360"/>
      </w:pPr>
      <w:rPr>
        <w:rFonts w:ascii="Symbol" w:hAnsi="Symbol" w:hint="default"/>
      </w:rPr>
    </w:lvl>
    <w:lvl w:ilvl="4" w:tplc="2EC4778A" w:tentative="1">
      <w:start w:val="1"/>
      <w:numFmt w:val="bullet"/>
      <w:lvlText w:val="o"/>
      <w:lvlJc w:val="left"/>
      <w:pPr>
        <w:ind w:left="3600" w:hanging="360"/>
      </w:pPr>
      <w:rPr>
        <w:rFonts w:ascii="Courier New" w:hAnsi="Courier New" w:cs="Courier New" w:hint="default"/>
      </w:rPr>
    </w:lvl>
    <w:lvl w:ilvl="5" w:tplc="711E002A" w:tentative="1">
      <w:start w:val="1"/>
      <w:numFmt w:val="bullet"/>
      <w:lvlText w:val=""/>
      <w:lvlJc w:val="left"/>
      <w:pPr>
        <w:ind w:left="4320" w:hanging="360"/>
      </w:pPr>
      <w:rPr>
        <w:rFonts w:ascii="Wingdings" w:hAnsi="Wingdings" w:hint="default"/>
      </w:rPr>
    </w:lvl>
    <w:lvl w:ilvl="6" w:tplc="BF4E8A9C" w:tentative="1">
      <w:start w:val="1"/>
      <w:numFmt w:val="bullet"/>
      <w:lvlText w:val=""/>
      <w:lvlJc w:val="left"/>
      <w:pPr>
        <w:ind w:left="5040" w:hanging="360"/>
      </w:pPr>
      <w:rPr>
        <w:rFonts w:ascii="Symbol" w:hAnsi="Symbol" w:hint="default"/>
      </w:rPr>
    </w:lvl>
    <w:lvl w:ilvl="7" w:tplc="17207C9E" w:tentative="1">
      <w:start w:val="1"/>
      <w:numFmt w:val="bullet"/>
      <w:lvlText w:val="o"/>
      <w:lvlJc w:val="left"/>
      <w:pPr>
        <w:ind w:left="5760" w:hanging="360"/>
      </w:pPr>
      <w:rPr>
        <w:rFonts w:ascii="Courier New" w:hAnsi="Courier New" w:cs="Courier New" w:hint="default"/>
      </w:rPr>
    </w:lvl>
    <w:lvl w:ilvl="8" w:tplc="19B20CE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C5288CE">
      <w:start w:val="1"/>
      <w:numFmt w:val="bullet"/>
      <w:lvlText w:val=""/>
      <w:lvlJc w:val="left"/>
      <w:pPr>
        <w:ind w:left="720" w:hanging="360"/>
      </w:pPr>
      <w:rPr>
        <w:rFonts w:ascii="Symbol" w:hAnsi="Symbol" w:hint="default"/>
      </w:rPr>
    </w:lvl>
    <w:lvl w:ilvl="1" w:tplc="B68CAD6C" w:tentative="1">
      <w:start w:val="1"/>
      <w:numFmt w:val="bullet"/>
      <w:lvlText w:val="o"/>
      <w:lvlJc w:val="left"/>
      <w:pPr>
        <w:ind w:left="1440" w:hanging="360"/>
      </w:pPr>
      <w:rPr>
        <w:rFonts w:ascii="Courier New" w:hAnsi="Courier New" w:cs="Courier New" w:hint="default"/>
      </w:rPr>
    </w:lvl>
    <w:lvl w:ilvl="2" w:tplc="9484083C" w:tentative="1">
      <w:start w:val="1"/>
      <w:numFmt w:val="bullet"/>
      <w:lvlText w:val=""/>
      <w:lvlJc w:val="left"/>
      <w:pPr>
        <w:ind w:left="2160" w:hanging="360"/>
      </w:pPr>
      <w:rPr>
        <w:rFonts w:ascii="Wingdings" w:hAnsi="Wingdings" w:hint="default"/>
      </w:rPr>
    </w:lvl>
    <w:lvl w:ilvl="3" w:tplc="3EC811C0" w:tentative="1">
      <w:start w:val="1"/>
      <w:numFmt w:val="bullet"/>
      <w:lvlText w:val=""/>
      <w:lvlJc w:val="left"/>
      <w:pPr>
        <w:ind w:left="2880" w:hanging="360"/>
      </w:pPr>
      <w:rPr>
        <w:rFonts w:ascii="Symbol" w:hAnsi="Symbol" w:hint="default"/>
      </w:rPr>
    </w:lvl>
    <w:lvl w:ilvl="4" w:tplc="551A3D62" w:tentative="1">
      <w:start w:val="1"/>
      <w:numFmt w:val="bullet"/>
      <w:lvlText w:val="o"/>
      <w:lvlJc w:val="left"/>
      <w:pPr>
        <w:ind w:left="3600" w:hanging="360"/>
      </w:pPr>
      <w:rPr>
        <w:rFonts w:ascii="Courier New" w:hAnsi="Courier New" w:cs="Courier New" w:hint="default"/>
      </w:rPr>
    </w:lvl>
    <w:lvl w:ilvl="5" w:tplc="3470F456" w:tentative="1">
      <w:start w:val="1"/>
      <w:numFmt w:val="bullet"/>
      <w:lvlText w:val=""/>
      <w:lvlJc w:val="left"/>
      <w:pPr>
        <w:ind w:left="4320" w:hanging="360"/>
      </w:pPr>
      <w:rPr>
        <w:rFonts w:ascii="Wingdings" w:hAnsi="Wingdings" w:hint="default"/>
      </w:rPr>
    </w:lvl>
    <w:lvl w:ilvl="6" w:tplc="4654965A" w:tentative="1">
      <w:start w:val="1"/>
      <w:numFmt w:val="bullet"/>
      <w:lvlText w:val=""/>
      <w:lvlJc w:val="left"/>
      <w:pPr>
        <w:ind w:left="5040" w:hanging="360"/>
      </w:pPr>
      <w:rPr>
        <w:rFonts w:ascii="Symbol" w:hAnsi="Symbol" w:hint="default"/>
      </w:rPr>
    </w:lvl>
    <w:lvl w:ilvl="7" w:tplc="6FE291E8" w:tentative="1">
      <w:start w:val="1"/>
      <w:numFmt w:val="bullet"/>
      <w:lvlText w:val="o"/>
      <w:lvlJc w:val="left"/>
      <w:pPr>
        <w:ind w:left="5760" w:hanging="360"/>
      </w:pPr>
      <w:rPr>
        <w:rFonts w:ascii="Courier New" w:hAnsi="Courier New" w:cs="Courier New" w:hint="default"/>
      </w:rPr>
    </w:lvl>
    <w:lvl w:ilvl="8" w:tplc="E9BC809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83B6550E">
      <w:start w:val="1"/>
      <w:numFmt w:val="decimal"/>
      <w:lvlText w:val="%1."/>
      <w:lvlJc w:val="left"/>
      <w:pPr>
        <w:ind w:left="720" w:hanging="360"/>
      </w:pPr>
    </w:lvl>
    <w:lvl w:ilvl="1" w:tplc="92EA8ED0" w:tentative="1">
      <w:start w:val="1"/>
      <w:numFmt w:val="lowerLetter"/>
      <w:lvlText w:val="%2."/>
      <w:lvlJc w:val="left"/>
      <w:pPr>
        <w:ind w:left="1440" w:hanging="360"/>
      </w:pPr>
    </w:lvl>
    <w:lvl w:ilvl="2" w:tplc="5D142836" w:tentative="1">
      <w:start w:val="1"/>
      <w:numFmt w:val="lowerRoman"/>
      <w:lvlText w:val="%3."/>
      <w:lvlJc w:val="right"/>
      <w:pPr>
        <w:ind w:left="2160" w:hanging="180"/>
      </w:pPr>
    </w:lvl>
    <w:lvl w:ilvl="3" w:tplc="1146178E" w:tentative="1">
      <w:start w:val="1"/>
      <w:numFmt w:val="decimal"/>
      <w:lvlText w:val="%4."/>
      <w:lvlJc w:val="left"/>
      <w:pPr>
        <w:ind w:left="2880" w:hanging="360"/>
      </w:pPr>
    </w:lvl>
    <w:lvl w:ilvl="4" w:tplc="E1541830" w:tentative="1">
      <w:start w:val="1"/>
      <w:numFmt w:val="lowerLetter"/>
      <w:lvlText w:val="%5."/>
      <w:lvlJc w:val="left"/>
      <w:pPr>
        <w:ind w:left="3600" w:hanging="360"/>
      </w:pPr>
    </w:lvl>
    <w:lvl w:ilvl="5" w:tplc="2F4028EA" w:tentative="1">
      <w:start w:val="1"/>
      <w:numFmt w:val="lowerRoman"/>
      <w:lvlText w:val="%6."/>
      <w:lvlJc w:val="right"/>
      <w:pPr>
        <w:ind w:left="4320" w:hanging="180"/>
      </w:pPr>
    </w:lvl>
    <w:lvl w:ilvl="6" w:tplc="F5C2D57E" w:tentative="1">
      <w:start w:val="1"/>
      <w:numFmt w:val="decimal"/>
      <w:lvlText w:val="%7."/>
      <w:lvlJc w:val="left"/>
      <w:pPr>
        <w:ind w:left="5040" w:hanging="360"/>
      </w:pPr>
    </w:lvl>
    <w:lvl w:ilvl="7" w:tplc="D632E848" w:tentative="1">
      <w:start w:val="1"/>
      <w:numFmt w:val="lowerLetter"/>
      <w:lvlText w:val="%8."/>
      <w:lvlJc w:val="left"/>
      <w:pPr>
        <w:ind w:left="5760" w:hanging="360"/>
      </w:pPr>
    </w:lvl>
    <w:lvl w:ilvl="8" w:tplc="90AC8424"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FAFE8392">
      <w:start w:val="1"/>
      <w:numFmt w:val="decimal"/>
      <w:lvlText w:val="%1."/>
      <w:lvlJc w:val="left"/>
      <w:pPr>
        <w:ind w:left="2018" w:hanging="360"/>
      </w:pPr>
    </w:lvl>
    <w:lvl w:ilvl="1" w:tplc="0ACCB896">
      <w:start w:val="1"/>
      <w:numFmt w:val="lowerLetter"/>
      <w:lvlText w:val="%2."/>
      <w:lvlJc w:val="left"/>
      <w:pPr>
        <w:ind w:left="2738" w:hanging="360"/>
      </w:pPr>
    </w:lvl>
    <w:lvl w:ilvl="2" w:tplc="FF225BCC" w:tentative="1">
      <w:start w:val="1"/>
      <w:numFmt w:val="lowerRoman"/>
      <w:lvlText w:val="%3."/>
      <w:lvlJc w:val="right"/>
      <w:pPr>
        <w:ind w:left="3458" w:hanging="180"/>
      </w:pPr>
    </w:lvl>
    <w:lvl w:ilvl="3" w:tplc="F93E4058" w:tentative="1">
      <w:start w:val="1"/>
      <w:numFmt w:val="decimal"/>
      <w:lvlText w:val="%4."/>
      <w:lvlJc w:val="left"/>
      <w:pPr>
        <w:ind w:left="4178" w:hanging="360"/>
      </w:pPr>
    </w:lvl>
    <w:lvl w:ilvl="4" w:tplc="F280C954" w:tentative="1">
      <w:start w:val="1"/>
      <w:numFmt w:val="lowerLetter"/>
      <w:lvlText w:val="%5."/>
      <w:lvlJc w:val="left"/>
      <w:pPr>
        <w:ind w:left="4898" w:hanging="360"/>
      </w:pPr>
    </w:lvl>
    <w:lvl w:ilvl="5" w:tplc="40127C82" w:tentative="1">
      <w:start w:val="1"/>
      <w:numFmt w:val="lowerRoman"/>
      <w:lvlText w:val="%6."/>
      <w:lvlJc w:val="right"/>
      <w:pPr>
        <w:ind w:left="5618" w:hanging="180"/>
      </w:pPr>
    </w:lvl>
    <w:lvl w:ilvl="6" w:tplc="120EEE10" w:tentative="1">
      <w:start w:val="1"/>
      <w:numFmt w:val="decimal"/>
      <w:lvlText w:val="%7."/>
      <w:lvlJc w:val="left"/>
      <w:pPr>
        <w:ind w:left="6338" w:hanging="360"/>
      </w:pPr>
    </w:lvl>
    <w:lvl w:ilvl="7" w:tplc="5CA231A4" w:tentative="1">
      <w:start w:val="1"/>
      <w:numFmt w:val="lowerLetter"/>
      <w:lvlText w:val="%8."/>
      <w:lvlJc w:val="left"/>
      <w:pPr>
        <w:ind w:left="7058" w:hanging="360"/>
      </w:pPr>
    </w:lvl>
    <w:lvl w:ilvl="8" w:tplc="C18A7366" w:tentative="1">
      <w:start w:val="1"/>
      <w:numFmt w:val="lowerRoman"/>
      <w:lvlText w:val="%9."/>
      <w:lvlJc w:val="right"/>
      <w:pPr>
        <w:ind w:left="7778" w:hanging="180"/>
      </w:pPr>
    </w:lvl>
  </w:abstractNum>
  <w:abstractNum w:abstractNumId="37">
    <w:nsid w:val="759F24C3"/>
    <w:multiLevelType w:val="hybridMultilevel"/>
    <w:tmpl w:val="EC3EC176"/>
    <w:lvl w:ilvl="0" w:tplc="7FAECD72">
      <w:start w:val="1"/>
      <w:numFmt w:val="decimal"/>
      <w:lvlText w:val="%1."/>
      <w:lvlJc w:val="left"/>
      <w:pPr>
        <w:ind w:left="2018" w:hanging="360"/>
      </w:pPr>
    </w:lvl>
    <w:lvl w:ilvl="1" w:tplc="392A6B36" w:tentative="1">
      <w:start w:val="1"/>
      <w:numFmt w:val="lowerLetter"/>
      <w:lvlText w:val="%2."/>
      <w:lvlJc w:val="left"/>
      <w:pPr>
        <w:ind w:left="2738" w:hanging="360"/>
      </w:pPr>
    </w:lvl>
    <w:lvl w:ilvl="2" w:tplc="89C25382" w:tentative="1">
      <w:start w:val="1"/>
      <w:numFmt w:val="lowerRoman"/>
      <w:lvlText w:val="%3."/>
      <w:lvlJc w:val="right"/>
      <w:pPr>
        <w:ind w:left="3458" w:hanging="180"/>
      </w:pPr>
    </w:lvl>
    <w:lvl w:ilvl="3" w:tplc="017C65BE" w:tentative="1">
      <w:start w:val="1"/>
      <w:numFmt w:val="decimal"/>
      <w:lvlText w:val="%4."/>
      <w:lvlJc w:val="left"/>
      <w:pPr>
        <w:ind w:left="4178" w:hanging="360"/>
      </w:pPr>
    </w:lvl>
    <w:lvl w:ilvl="4" w:tplc="9E2EB806" w:tentative="1">
      <w:start w:val="1"/>
      <w:numFmt w:val="lowerLetter"/>
      <w:lvlText w:val="%5."/>
      <w:lvlJc w:val="left"/>
      <w:pPr>
        <w:ind w:left="4898" w:hanging="360"/>
      </w:pPr>
    </w:lvl>
    <w:lvl w:ilvl="5" w:tplc="77743C04" w:tentative="1">
      <w:start w:val="1"/>
      <w:numFmt w:val="lowerRoman"/>
      <w:lvlText w:val="%6."/>
      <w:lvlJc w:val="right"/>
      <w:pPr>
        <w:ind w:left="5618" w:hanging="180"/>
      </w:pPr>
    </w:lvl>
    <w:lvl w:ilvl="6" w:tplc="E21831EA" w:tentative="1">
      <w:start w:val="1"/>
      <w:numFmt w:val="decimal"/>
      <w:lvlText w:val="%7."/>
      <w:lvlJc w:val="left"/>
      <w:pPr>
        <w:ind w:left="6338" w:hanging="360"/>
      </w:pPr>
    </w:lvl>
    <w:lvl w:ilvl="7" w:tplc="53ECF58C" w:tentative="1">
      <w:start w:val="1"/>
      <w:numFmt w:val="lowerLetter"/>
      <w:lvlText w:val="%8."/>
      <w:lvlJc w:val="left"/>
      <w:pPr>
        <w:ind w:left="7058" w:hanging="360"/>
      </w:pPr>
    </w:lvl>
    <w:lvl w:ilvl="8" w:tplc="C0D2EE72" w:tentative="1">
      <w:start w:val="1"/>
      <w:numFmt w:val="lowerRoman"/>
      <w:lvlText w:val="%9."/>
      <w:lvlJc w:val="right"/>
      <w:pPr>
        <w:ind w:left="7778" w:hanging="180"/>
      </w:pPr>
    </w:lvl>
  </w:abstractNum>
  <w:abstractNum w:abstractNumId="38">
    <w:nsid w:val="7E4A2812"/>
    <w:multiLevelType w:val="hybridMultilevel"/>
    <w:tmpl w:val="882C850E"/>
    <w:lvl w:ilvl="0" w:tplc="C3C63EA8">
      <w:start w:val="1"/>
      <w:numFmt w:val="bullet"/>
      <w:lvlText w:val=""/>
      <w:lvlJc w:val="left"/>
      <w:pPr>
        <w:ind w:left="825" w:hanging="360"/>
      </w:pPr>
      <w:rPr>
        <w:rFonts w:ascii="Symbol" w:hAnsi="Symbol" w:hint="default"/>
      </w:rPr>
    </w:lvl>
    <w:lvl w:ilvl="1" w:tplc="27403514">
      <w:start w:val="1"/>
      <w:numFmt w:val="bullet"/>
      <w:lvlText w:val="o"/>
      <w:lvlJc w:val="left"/>
      <w:pPr>
        <w:ind w:left="1545" w:hanging="360"/>
      </w:pPr>
      <w:rPr>
        <w:rFonts w:ascii="Courier New" w:hAnsi="Courier New" w:cs="Courier New" w:hint="default"/>
      </w:rPr>
    </w:lvl>
    <w:lvl w:ilvl="2" w:tplc="9B6AD08A" w:tentative="1">
      <w:start w:val="1"/>
      <w:numFmt w:val="bullet"/>
      <w:lvlText w:val=""/>
      <w:lvlJc w:val="left"/>
      <w:pPr>
        <w:ind w:left="2265" w:hanging="360"/>
      </w:pPr>
      <w:rPr>
        <w:rFonts w:ascii="Wingdings" w:hAnsi="Wingdings" w:hint="default"/>
      </w:rPr>
    </w:lvl>
    <w:lvl w:ilvl="3" w:tplc="BDB0BB1C" w:tentative="1">
      <w:start w:val="1"/>
      <w:numFmt w:val="bullet"/>
      <w:lvlText w:val=""/>
      <w:lvlJc w:val="left"/>
      <w:pPr>
        <w:ind w:left="2985" w:hanging="360"/>
      </w:pPr>
      <w:rPr>
        <w:rFonts w:ascii="Symbol" w:hAnsi="Symbol" w:hint="default"/>
      </w:rPr>
    </w:lvl>
    <w:lvl w:ilvl="4" w:tplc="AEA21BBE" w:tentative="1">
      <w:start w:val="1"/>
      <w:numFmt w:val="bullet"/>
      <w:lvlText w:val="o"/>
      <w:lvlJc w:val="left"/>
      <w:pPr>
        <w:ind w:left="3705" w:hanging="360"/>
      </w:pPr>
      <w:rPr>
        <w:rFonts w:ascii="Courier New" w:hAnsi="Courier New" w:cs="Courier New" w:hint="default"/>
      </w:rPr>
    </w:lvl>
    <w:lvl w:ilvl="5" w:tplc="CEBED3B0" w:tentative="1">
      <w:start w:val="1"/>
      <w:numFmt w:val="bullet"/>
      <w:lvlText w:val=""/>
      <w:lvlJc w:val="left"/>
      <w:pPr>
        <w:ind w:left="4425" w:hanging="360"/>
      </w:pPr>
      <w:rPr>
        <w:rFonts w:ascii="Wingdings" w:hAnsi="Wingdings" w:hint="default"/>
      </w:rPr>
    </w:lvl>
    <w:lvl w:ilvl="6" w:tplc="83FCE97A" w:tentative="1">
      <w:start w:val="1"/>
      <w:numFmt w:val="bullet"/>
      <w:lvlText w:val=""/>
      <w:lvlJc w:val="left"/>
      <w:pPr>
        <w:ind w:left="5145" w:hanging="360"/>
      </w:pPr>
      <w:rPr>
        <w:rFonts w:ascii="Symbol" w:hAnsi="Symbol" w:hint="default"/>
      </w:rPr>
    </w:lvl>
    <w:lvl w:ilvl="7" w:tplc="817AC924" w:tentative="1">
      <w:start w:val="1"/>
      <w:numFmt w:val="bullet"/>
      <w:lvlText w:val="o"/>
      <w:lvlJc w:val="left"/>
      <w:pPr>
        <w:ind w:left="5865" w:hanging="360"/>
      </w:pPr>
      <w:rPr>
        <w:rFonts w:ascii="Courier New" w:hAnsi="Courier New" w:cs="Courier New" w:hint="default"/>
      </w:rPr>
    </w:lvl>
    <w:lvl w:ilvl="8" w:tplc="EDDC92C0"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59BA"/>
    <w:rsid w:val="000976E0"/>
    <w:rsid w:val="000A020E"/>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274F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3AE3"/>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27E5"/>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27A1E"/>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272A3"/>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903"/>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17AB"/>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6B19"/>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1C62"/>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9DE"/>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0E7E"/>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99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DF7A1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0899"/>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364"/>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C74"/>
    <w:rsid w:val="00FF73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8AA7-C910-48C9-A3AF-DA7AD7ED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111</TotalTime>
  <Pages>3</Pages>
  <Words>496</Words>
  <Characters>2830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3320</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35</cp:revision>
  <cp:lastPrinted>1900-12-31T21:00:00Z</cp:lastPrinted>
  <dcterms:created xsi:type="dcterms:W3CDTF">2011-11-09T18:36:00Z</dcterms:created>
  <dcterms:modified xsi:type="dcterms:W3CDTF">2012-05-11T09:25:00Z</dcterms:modified>
</cp:coreProperties>
</file>