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705B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w:t>
            </w:r>
            <w:r w:rsidR="000800D7">
              <w:rPr>
                <w:rFonts w:hint="eastAsia"/>
                <w:lang w:eastAsia="ja-JP"/>
              </w:rPr>
              <w:t>2.2</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882A74">
      <w:pPr>
        <w:pStyle w:val="T1"/>
        <w:spacing w:after="120"/>
        <w:rPr>
          <w:sz w:val="22"/>
        </w:rPr>
      </w:pPr>
      <w:r w:rsidRPr="00882A74">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0800D7">
                    <w:rPr>
                      <w:rFonts w:hint="eastAsia"/>
                      <w:lang w:eastAsia="ja-JP"/>
                    </w:rPr>
                    <w:t>clause 4.2.2.2.2</w:t>
                  </w:r>
                  <w:r>
                    <w:rPr>
                      <w:rFonts w:hint="eastAsia"/>
                      <w:lang w:eastAsia="ja-JP"/>
                    </w:rPr>
                    <w:t>.</w:t>
                  </w:r>
                </w:p>
              </w:txbxContent>
            </v:textbox>
          </v:shape>
        </w:pict>
      </w:r>
    </w:p>
    <w:p w:rsidR="00FF57B4" w:rsidRDefault="00882A74"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0800D7" w:rsidRPr="000800D7" w:rsidRDefault="000800D7" w:rsidP="000800D7">
      <w:pPr>
        <w:pStyle w:val="IEEEStdsParagraph"/>
        <w:rPr>
          <w:rFonts w:eastAsiaTheme="minorEastAsia"/>
        </w:rPr>
      </w:pPr>
      <w:r w:rsidRPr="000800D7">
        <w:rPr>
          <w:rFonts w:eastAsiaTheme="minorEastAsia"/>
        </w:rPr>
        <w:t>Depending on the region there could be different types of secondary users with different priorities. There is a need for parameter to provide this information to the coexistence system.</w:t>
      </w:r>
    </w:p>
    <w:p w:rsidR="00442FC6" w:rsidRDefault="000800D7" w:rsidP="000800D7">
      <w:pPr>
        <w:pStyle w:val="IEEEStdsParagraph"/>
        <w:rPr>
          <w:rFonts w:eastAsiaTheme="minorEastAsia"/>
        </w:rPr>
      </w:pPr>
      <w:r w:rsidRPr="000800D7">
        <w:rPr>
          <w:rFonts w:eastAsiaTheme="minorEastAsia"/>
        </w:rPr>
        <w:t>Response message needs to have status parameter.</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w:t>
      </w:r>
      <w:r w:rsidR="000800D7">
        <w:rPr>
          <w:rFonts w:hint="eastAsia"/>
          <w:i/>
          <w:lang w:eastAsia="ja-JP"/>
        </w:rPr>
        <w:t>2</w:t>
      </w:r>
      <w:r w:rsidR="00B705B4">
        <w:rPr>
          <w:rFonts w:hint="eastAsia"/>
          <w:i/>
          <w:lang w:eastAsia="ja-JP"/>
        </w:rPr>
        <w:t>.</w:t>
      </w:r>
      <w:r w:rsidR="000800D7">
        <w:rPr>
          <w:rFonts w:hint="eastAsia"/>
          <w:i/>
          <w:lang w:eastAsia="ja-JP"/>
        </w:rPr>
        <w:t>2</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797C48" w:rsidRDefault="00797C48" w:rsidP="00797C48">
      <w:pPr>
        <w:pStyle w:val="IEEEStdsLevel5Header"/>
        <w:numPr>
          <w:ilvl w:val="4"/>
          <w:numId w:val="38"/>
        </w:numPr>
      </w:pPr>
      <w:proofErr w:type="spellStart"/>
      <w:r>
        <w:t>GetServiceSubscription.response</w:t>
      </w:r>
      <w:proofErr w:type="spellEnd"/>
    </w:p>
    <w:p w:rsidR="00797C48" w:rsidRDefault="00797C48" w:rsidP="00797C48">
      <w:pPr>
        <w:pStyle w:val="IEEEStdsParagraph"/>
      </w:pPr>
      <w:r>
        <w:t>This primitive is used by the WSO to inform the CE about the coexistence service which it wants to receive from the coexistence system.</w:t>
      </w:r>
    </w:p>
    <w:p w:rsidR="00797C48" w:rsidRDefault="00797C48" w:rsidP="00797C48">
      <w:pPr>
        <w:pStyle w:val="IEEEStdsParagraph"/>
      </w:pPr>
      <w:r>
        <w:t>The semantics of this primitive are:</w:t>
      </w:r>
    </w:p>
    <w:p w:rsidR="00797C48" w:rsidRDefault="00797C48" w:rsidP="00797C48">
      <w:pPr>
        <w:pStyle w:val="IEEEStdsComputerCode"/>
        <w:ind w:firstLine="1440"/>
      </w:pPr>
      <w:proofErr w:type="spellStart"/>
      <w:r>
        <w:t>GetServiceSubscription.response</w:t>
      </w:r>
      <w:proofErr w:type="spellEnd"/>
      <w:r>
        <w:t xml:space="preserve"> </w:t>
      </w:r>
      <w:r>
        <w:tab/>
        <w:t>(</w:t>
      </w:r>
    </w:p>
    <w:p w:rsidR="00797C48" w:rsidRDefault="00797C48" w:rsidP="00797C48">
      <w:pPr>
        <w:pStyle w:val="IEEEStdsComputerCode"/>
        <w:ind w:left="5760"/>
        <w:rPr>
          <w:ins w:id="1" w:author="NICT" w:date="2012-04-17T17:32:00Z"/>
        </w:rPr>
      </w:pPr>
      <w:proofErr w:type="spellStart"/>
      <w:proofErr w:type="gramStart"/>
      <w:r>
        <w:t>subscribedService</w:t>
      </w:r>
      <w:proofErr w:type="spellEnd"/>
      <w:proofErr w:type="gramEnd"/>
      <w:ins w:id="2" w:author="NICT" w:date="2012-04-17T17:32:00Z">
        <w:r>
          <w:rPr>
            <w:rFonts w:hint="eastAsia"/>
          </w:rPr>
          <w:t>,</w:t>
        </w:r>
      </w:ins>
    </w:p>
    <w:p w:rsidR="00797C48" w:rsidRDefault="00797C48" w:rsidP="00797C48">
      <w:pPr>
        <w:pStyle w:val="IEEEStdsComputerCode"/>
        <w:ind w:left="5760"/>
        <w:rPr>
          <w:ins w:id="3" w:author="NICT" w:date="2012-04-17T17:32:00Z"/>
        </w:rPr>
      </w:pPr>
      <w:proofErr w:type="spellStart"/>
      <w:proofErr w:type="gramStart"/>
      <w:ins w:id="4" w:author="NICT" w:date="2012-04-17T17:32:00Z">
        <w:r>
          <w:rPr>
            <w:rFonts w:hint="eastAsia"/>
          </w:rPr>
          <w:t>licenseType</w:t>
        </w:r>
        <w:proofErr w:type="spellEnd"/>
        <w:proofErr w:type="gramEnd"/>
        <w:r>
          <w:rPr>
            <w:rFonts w:hint="eastAsia"/>
          </w:rPr>
          <w:t>,</w:t>
        </w:r>
      </w:ins>
    </w:p>
    <w:p w:rsidR="00797C48" w:rsidRDefault="00797C48" w:rsidP="00797C48">
      <w:pPr>
        <w:pStyle w:val="IEEEStdsComputerCode"/>
        <w:ind w:left="5760"/>
      </w:pPr>
      <w:proofErr w:type="gramStart"/>
      <w:ins w:id="5" w:author="NICT" w:date="2012-04-17T17:32:00Z">
        <w:r>
          <w:rPr>
            <w:rFonts w:hint="eastAsia"/>
          </w:rPr>
          <w:t>status</w:t>
        </w:r>
      </w:ins>
      <w:proofErr w:type="gramEnd"/>
    </w:p>
    <w:p w:rsidR="00797C48" w:rsidRDefault="00797C48" w:rsidP="00797C48">
      <w:pPr>
        <w:pStyle w:val="IEEEStdsComputerCode"/>
        <w:ind w:left="5760"/>
      </w:pPr>
      <w:r>
        <w:t>)</w:t>
      </w:r>
    </w:p>
    <w:p w:rsidR="00797C48" w:rsidRDefault="00797C48" w:rsidP="00797C48">
      <w:pPr>
        <w:pStyle w:val="IEEEStdsComputerCode"/>
      </w:pPr>
    </w:p>
    <w:p w:rsidR="00797C48" w:rsidRDefault="00797C48" w:rsidP="00797C48">
      <w:pPr>
        <w:pStyle w:val="IEEEStdsParagraph"/>
      </w:pPr>
      <w:r>
        <w:t xml:space="preserve">The primitive parameter is defined in </w:t>
      </w:r>
      <w:r w:rsidR="00882A74">
        <w:fldChar w:fldCharType="begin"/>
      </w:r>
      <w:r>
        <w:instrText xml:space="preserve"> REF _Ref316408721 \r \h </w:instrText>
      </w:r>
      <w:r w:rsidR="00882A74">
        <w:fldChar w:fldCharType="separate"/>
      </w:r>
      <w:r>
        <w:t>Table 1</w:t>
      </w:r>
      <w:r w:rsidR="00882A74">
        <w:fldChar w:fldCharType="end"/>
      </w:r>
      <w:r>
        <w:t>.</w:t>
      </w:r>
    </w:p>
    <w:p w:rsidR="00797C48" w:rsidRDefault="00797C48" w:rsidP="00797C48">
      <w:pPr>
        <w:pStyle w:val="IEEEStdsRegularTableCaption"/>
        <w:numPr>
          <w:ilvl w:val="0"/>
          <w:numId w:val="39"/>
        </w:numPr>
        <w:tabs>
          <w:tab w:val="clear" w:pos="1080"/>
        </w:tabs>
      </w:pPr>
      <w:bookmarkStart w:id="6" w:name="_Ref316408721"/>
      <w:r>
        <w:t xml:space="preserve">— </w:t>
      </w:r>
      <w:proofErr w:type="spellStart"/>
      <w:r>
        <w:t>GetServiceSubscription.response</w:t>
      </w:r>
      <w:proofErr w:type="spellEnd"/>
      <w:r>
        <w:t xml:space="preserve"> primitive parameter</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816"/>
        <w:gridCol w:w="5691"/>
      </w:tblGrid>
      <w:tr w:rsidR="00797C48" w:rsidTr="00474865">
        <w:tc>
          <w:tcPr>
            <w:tcW w:w="1616" w:type="dxa"/>
            <w:shd w:val="clear" w:color="auto" w:fill="auto"/>
          </w:tcPr>
          <w:p w:rsidR="00797C48" w:rsidRDefault="00797C48" w:rsidP="00474865">
            <w:pPr>
              <w:pStyle w:val="IEEEStdsTableColumnHead"/>
            </w:pPr>
            <w:r>
              <w:t>Name</w:t>
            </w:r>
          </w:p>
        </w:tc>
        <w:tc>
          <w:tcPr>
            <w:tcW w:w="1306" w:type="dxa"/>
            <w:shd w:val="clear" w:color="auto" w:fill="auto"/>
          </w:tcPr>
          <w:p w:rsidR="00797C48" w:rsidRDefault="00797C48" w:rsidP="00474865">
            <w:pPr>
              <w:pStyle w:val="IEEEStdsTableColumnHead"/>
            </w:pPr>
            <w:r>
              <w:t>Data type</w:t>
            </w:r>
          </w:p>
        </w:tc>
        <w:tc>
          <w:tcPr>
            <w:tcW w:w="5691" w:type="dxa"/>
            <w:shd w:val="clear" w:color="auto" w:fill="auto"/>
          </w:tcPr>
          <w:p w:rsidR="00797C48" w:rsidRDefault="00797C48" w:rsidP="00474865">
            <w:pPr>
              <w:pStyle w:val="IEEEStdsTableColumnHead"/>
            </w:pPr>
            <w:r>
              <w:t>Description</w:t>
            </w:r>
          </w:p>
        </w:tc>
      </w:tr>
      <w:tr w:rsidR="00797C48" w:rsidTr="00474865">
        <w:tc>
          <w:tcPr>
            <w:tcW w:w="1616" w:type="dxa"/>
            <w:shd w:val="clear" w:color="auto" w:fill="auto"/>
          </w:tcPr>
          <w:p w:rsidR="00797C48" w:rsidRDefault="00797C48" w:rsidP="00474865">
            <w:pPr>
              <w:pStyle w:val="IEEEStdsTableData-Left"/>
            </w:pPr>
            <w:proofErr w:type="spellStart"/>
            <w:r>
              <w:t>subscribedService</w:t>
            </w:r>
            <w:proofErr w:type="spellEnd"/>
          </w:p>
        </w:tc>
        <w:tc>
          <w:tcPr>
            <w:tcW w:w="1306" w:type="dxa"/>
            <w:shd w:val="clear" w:color="auto" w:fill="auto"/>
          </w:tcPr>
          <w:p w:rsidR="00797C48" w:rsidRDefault="00797C48" w:rsidP="00474865">
            <w:pPr>
              <w:pStyle w:val="IEEEStdsTableData-Left"/>
            </w:pPr>
            <w:proofErr w:type="spellStart"/>
            <w:r>
              <w:t>SubscribedService</w:t>
            </w:r>
            <w:proofErr w:type="spellEnd"/>
          </w:p>
        </w:tc>
        <w:tc>
          <w:tcPr>
            <w:tcW w:w="5691" w:type="dxa"/>
            <w:shd w:val="clear" w:color="auto" w:fill="auto"/>
          </w:tcPr>
          <w:p w:rsidR="00797C48" w:rsidRDefault="00797C48" w:rsidP="00474865">
            <w:pPr>
              <w:pStyle w:val="IEEEStdsTableData-Left"/>
            </w:pPr>
            <w:r>
              <w:t>This parameter describes coexistence service that the WSO wishes to receive from the coexistence system.</w:t>
            </w:r>
          </w:p>
        </w:tc>
      </w:tr>
      <w:tr w:rsidR="00594E03" w:rsidTr="00474865">
        <w:trPr>
          <w:ins w:id="7" w:author="NICT" w:date="2012-04-17T17:34:00Z"/>
        </w:trPr>
        <w:tc>
          <w:tcPr>
            <w:tcW w:w="1616" w:type="dxa"/>
            <w:shd w:val="clear" w:color="auto" w:fill="auto"/>
          </w:tcPr>
          <w:p w:rsidR="00594E03" w:rsidRDefault="00594E03" w:rsidP="00474865">
            <w:pPr>
              <w:pStyle w:val="IEEEStdsTableData-Left"/>
              <w:rPr>
                <w:ins w:id="8" w:author="NICT" w:date="2012-04-17T17:34:00Z"/>
              </w:rPr>
            </w:pPr>
            <w:proofErr w:type="spellStart"/>
            <w:ins w:id="9" w:author="NICT" w:date="2012-04-17T17:34:00Z">
              <w:r>
                <w:rPr>
                  <w:rFonts w:hint="eastAsia"/>
                </w:rPr>
                <w:t>licenseType</w:t>
              </w:r>
              <w:proofErr w:type="spellEnd"/>
            </w:ins>
          </w:p>
        </w:tc>
        <w:tc>
          <w:tcPr>
            <w:tcW w:w="1306" w:type="dxa"/>
            <w:shd w:val="clear" w:color="auto" w:fill="auto"/>
          </w:tcPr>
          <w:p w:rsidR="00594E03" w:rsidRDefault="00594E03" w:rsidP="00474865">
            <w:pPr>
              <w:pStyle w:val="IEEEStdsTableData-Left"/>
              <w:rPr>
                <w:ins w:id="10" w:author="NICT" w:date="2012-04-17T17:34:00Z"/>
              </w:rPr>
            </w:pPr>
            <w:proofErr w:type="spellStart"/>
            <w:ins w:id="11" w:author="NICT" w:date="2012-04-17T17:35:00Z">
              <w:r>
                <w:rPr>
                  <w:rFonts w:hint="eastAsia"/>
                </w:rPr>
                <w:t>CxMedia</w:t>
              </w:r>
            </w:ins>
            <w:ins w:id="12" w:author="NICT" w:date="2012-04-17T17:34:00Z">
              <w:r>
                <w:rPr>
                  <w:rFonts w:hint="eastAsia"/>
                </w:rPr>
                <w:t>LicenseType</w:t>
              </w:r>
              <w:proofErr w:type="spellEnd"/>
            </w:ins>
          </w:p>
        </w:tc>
        <w:tc>
          <w:tcPr>
            <w:tcW w:w="5691" w:type="dxa"/>
            <w:shd w:val="clear" w:color="auto" w:fill="auto"/>
          </w:tcPr>
          <w:p w:rsidR="00594E03" w:rsidRDefault="00594E03" w:rsidP="00594E03">
            <w:pPr>
              <w:pStyle w:val="IEEEStdsTableData-Left"/>
              <w:rPr>
                <w:ins w:id="13" w:author="NICT" w:date="2012-04-17T17:34:00Z"/>
              </w:rPr>
            </w:pPr>
            <w:ins w:id="14" w:author="NICT" w:date="2012-04-17T17:35:00Z">
              <w:r>
                <w:rPr>
                  <w:rFonts w:hint="eastAsia"/>
                </w:rPr>
                <w:t>This parameter</w:t>
              </w:r>
              <w:r w:rsidRPr="00594E03">
                <w:t xml:space="preserve"> is used to notify the license level of the </w:t>
              </w:r>
              <w:r>
                <w:rPr>
                  <w:rFonts w:hint="eastAsia"/>
                </w:rPr>
                <w:t>WSO</w:t>
              </w:r>
              <w:r w:rsidRPr="00594E03">
                <w:t xml:space="preserve"> to coexistence system, such as light licensed or unlicensed</w:t>
              </w:r>
              <w:r>
                <w:rPr>
                  <w:rFonts w:hint="eastAsia"/>
                </w:rPr>
                <w:t>.</w:t>
              </w:r>
            </w:ins>
          </w:p>
        </w:tc>
      </w:tr>
      <w:tr w:rsidR="00594E03" w:rsidTr="00474865">
        <w:trPr>
          <w:ins w:id="15" w:author="NICT" w:date="2012-04-17T17:35:00Z"/>
        </w:trPr>
        <w:tc>
          <w:tcPr>
            <w:tcW w:w="1616" w:type="dxa"/>
            <w:shd w:val="clear" w:color="auto" w:fill="auto"/>
          </w:tcPr>
          <w:p w:rsidR="00594E03" w:rsidRDefault="00594E03" w:rsidP="00474865">
            <w:pPr>
              <w:pStyle w:val="IEEEStdsTableData-Left"/>
              <w:rPr>
                <w:ins w:id="16" w:author="NICT" w:date="2012-04-17T17:35:00Z"/>
              </w:rPr>
            </w:pPr>
            <w:ins w:id="17" w:author="NICT" w:date="2012-04-17T17:35:00Z">
              <w:r>
                <w:rPr>
                  <w:rFonts w:hint="eastAsia"/>
                </w:rPr>
                <w:t>status</w:t>
              </w:r>
            </w:ins>
          </w:p>
        </w:tc>
        <w:tc>
          <w:tcPr>
            <w:tcW w:w="1306" w:type="dxa"/>
            <w:shd w:val="clear" w:color="auto" w:fill="auto"/>
          </w:tcPr>
          <w:p w:rsidR="00594E03" w:rsidRDefault="00594E03" w:rsidP="00474865">
            <w:pPr>
              <w:pStyle w:val="IEEEStdsTableData-Left"/>
              <w:rPr>
                <w:ins w:id="18" w:author="NICT" w:date="2012-04-17T17:35:00Z"/>
              </w:rPr>
            </w:pPr>
            <w:proofErr w:type="spellStart"/>
            <w:ins w:id="19" w:author="NICT" w:date="2012-04-17T17:35:00Z">
              <w:r>
                <w:rPr>
                  <w:rFonts w:hint="eastAsia"/>
                </w:rPr>
                <w:t>CxMediaStatus</w:t>
              </w:r>
              <w:proofErr w:type="spellEnd"/>
            </w:ins>
          </w:p>
        </w:tc>
        <w:tc>
          <w:tcPr>
            <w:tcW w:w="5691" w:type="dxa"/>
            <w:shd w:val="clear" w:color="auto" w:fill="auto"/>
          </w:tcPr>
          <w:p w:rsidR="00594E03" w:rsidRDefault="00594E03" w:rsidP="00594E03">
            <w:pPr>
              <w:pStyle w:val="IEEEStdsTableData-Left"/>
              <w:rPr>
                <w:ins w:id="20" w:author="NICT" w:date="2012-04-17T17:35:00Z"/>
              </w:rPr>
            </w:pPr>
            <w:ins w:id="21" w:author="NICT" w:date="2012-04-17T17:36:00Z">
              <w:r>
                <w:rPr>
                  <w:rFonts w:hint="eastAsia"/>
                </w:rPr>
                <w:t>Result code</w:t>
              </w:r>
            </w:ins>
          </w:p>
        </w:tc>
      </w:tr>
    </w:tbl>
    <w:p w:rsidR="00797C48" w:rsidRDefault="00797C48" w:rsidP="00797C48">
      <w:pPr>
        <w:pStyle w:val="IEEEStdsParagraph"/>
      </w:pPr>
    </w:p>
    <w:p w:rsidR="00797C48" w:rsidRDefault="00797C48" w:rsidP="00797C48">
      <w:pPr>
        <w:pStyle w:val="IEEEStdsParagraph"/>
      </w:pPr>
      <w:r w:rsidRPr="00A714ED">
        <w:t>When CE receives this primitive, it requests a service subscription from a CM.</w:t>
      </w:r>
    </w:p>
    <w:p w:rsidR="00E853AA" w:rsidRPr="00797C48" w:rsidRDefault="00E853AA"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2E2" w:rsidRDefault="00ED62E2">
      <w:r>
        <w:separator/>
      </w:r>
    </w:p>
  </w:endnote>
  <w:endnote w:type="continuationSeparator" w:id="0">
    <w:p w:rsidR="00ED62E2" w:rsidRDefault="00ED62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882A74">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343D6C">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2E2" w:rsidRDefault="00ED62E2">
      <w:r>
        <w:separator/>
      </w:r>
    </w:p>
  </w:footnote>
  <w:footnote w:type="continuationSeparator" w:id="0">
    <w:p w:rsidR="00ED62E2" w:rsidRDefault="00ED6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343D6C">
      <w:rPr>
        <w:rFonts w:hint="eastAsia"/>
        <w:lang w:eastAsia="ja-JP"/>
      </w:rPr>
      <w:t>61</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3FE475EC">
      <w:start w:val="1"/>
      <w:numFmt w:val="bullet"/>
      <w:lvlText w:val=""/>
      <w:lvlJc w:val="left"/>
      <w:pPr>
        <w:ind w:left="720" w:hanging="360"/>
      </w:pPr>
      <w:rPr>
        <w:rFonts w:ascii="Symbol" w:hAnsi="Symbol" w:hint="default"/>
      </w:rPr>
    </w:lvl>
    <w:lvl w:ilvl="1" w:tplc="5B146BC6" w:tentative="1">
      <w:start w:val="1"/>
      <w:numFmt w:val="bullet"/>
      <w:lvlText w:val="o"/>
      <w:lvlJc w:val="left"/>
      <w:pPr>
        <w:ind w:left="1440" w:hanging="360"/>
      </w:pPr>
      <w:rPr>
        <w:rFonts w:ascii="Courier New" w:hAnsi="Courier New" w:cs="Courier New" w:hint="default"/>
      </w:rPr>
    </w:lvl>
    <w:lvl w:ilvl="2" w:tplc="EB68A6B6" w:tentative="1">
      <w:start w:val="1"/>
      <w:numFmt w:val="bullet"/>
      <w:lvlText w:val=""/>
      <w:lvlJc w:val="left"/>
      <w:pPr>
        <w:ind w:left="2160" w:hanging="360"/>
      </w:pPr>
      <w:rPr>
        <w:rFonts w:ascii="Wingdings" w:hAnsi="Wingdings" w:hint="default"/>
      </w:rPr>
    </w:lvl>
    <w:lvl w:ilvl="3" w:tplc="19228502" w:tentative="1">
      <w:start w:val="1"/>
      <w:numFmt w:val="bullet"/>
      <w:lvlText w:val=""/>
      <w:lvlJc w:val="left"/>
      <w:pPr>
        <w:ind w:left="2880" w:hanging="360"/>
      </w:pPr>
      <w:rPr>
        <w:rFonts w:ascii="Symbol" w:hAnsi="Symbol" w:hint="default"/>
      </w:rPr>
    </w:lvl>
    <w:lvl w:ilvl="4" w:tplc="26A035E0" w:tentative="1">
      <w:start w:val="1"/>
      <w:numFmt w:val="bullet"/>
      <w:lvlText w:val="o"/>
      <w:lvlJc w:val="left"/>
      <w:pPr>
        <w:ind w:left="3600" w:hanging="360"/>
      </w:pPr>
      <w:rPr>
        <w:rFonts w:ascii="Courier New" w:hAnsi="Courier New" w:cs="Courier New" w:hint="default"/>
      </w:rPr>
    </w:lvl>
    <w:lvl w:ilvl="5" w:tplc="2FCE41E8" w:tentative="1">
      <w:start w:val="1"/>
      <w:numFmt w:val="bullet"/>
      <w:lvlText w:val=""/>
      <w:lvlJc w:val="left"/>
      <w:pPr>
        <w:ind w:left="4320" w:hanging="360"/>
      </w:pPr>
      <w:rPr>
        <w:rFonts w:ascii="Wingdings" w:hAnsi="Wingdings" w:hint="default"/>
      </w:rPr>
    </w:lvl>
    <w:lvl w:ilvl="6" w:tplc="B3A0A22A" w:tentative="1">
      <w:start w:val="1"/>
      <w:numFmt w:val="bullet"/>
      <w:lvlText w:val=""/>
      <w:lvlJc w:val="left"/>
      <w:pPr>
        <w:ind w:left="5040" w:hanging="360"/>
      </w:pPr>
      <w:rPr>
        <w:rFonts w:ascii="Symbol" w:hAnsi="Symbol" w:hint="default"/>
      </w:rPr>
    </w:lvl>
    <w:lvl w:ilvl="7" w:tplc="CD3613A6" w:tentative="1">
      <w:start w:val="1"/>
      <w:numFmt w:val="bullet"/>
      <w:lvlText w:val="o"/>
      <w:lvlJc w:val="left"/>
      <w:pPr>
        <w:ind w:left="5760" w:hanging="360"/>
      </w:pPr>
      <w:rPr>
        <w:rFonts w:ascii="Courier New" w:hAnsi="Courier New" w:cs="Courier New" w:hint="default"/>
      </w:rPr>
    </w:lvl>
    <w:lvl w:ilvl="8" w:tplc="201EA7EE"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83B6550E">
      <w:start w:val="1"/>
      <w:numFmt w:val="bullet"/>
      <w:lvlText w:val=""/>
      <w:lvlJc w:val="left"/>
      <w:pPr>
        <w:ind w:left="720" w:hanging="360"/>
      </w:pPr>
      <w:rPr>
        <w:rFonts w:ascii="Symbol" w:hAnsi="Symbol" w:hint="default"/>
      </w:rPr>
    </w:lvl>
    <w:lvl w:ilvl="1" w:tplc="92EA8ED0" w:tentative="1">
      <w:start w:val="1"/>
      <w:numFmt w:val="bullet"/>
      <w:lvlText w:val="o"/>
      <w:lvlJc w:val="left"/>
      <w:pPr>
        <w:ind w:left="1440" w:hanging="360"/>
      </w:pPr>
      <w:rPr>
        <w:rFonts w:ascii="Courier New" w:hAnsi="Courier New" w:cs="Courier New"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F">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Times New Roman" w:eastAsia="Times New Roman"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11">
      <w:start w:val="1"/>
      <w:numFmt w:val="bullet"/>
      <w:lvlText w:val=""/>
      <w:lvlJc w:val="left"/>
      <w:pPr>
        <w:ind w:left="825" w:hanging="360"/>
      </w:pPr>
      <w:rPr>
        <w:rFonts w:ascii="Symbol" w:hAnsi="Symbol" w:hint="default"/>
      </w:rPr>
    </w:lvl>
    <w:lvl w:ilvl="1" w:tplc="04090019" w:tentative="1">
      <w:start w:val="1"/>
      <w:numFmt w:val="bullet"/>
      <w:lvlText w:val="o"/>
      <w:lvlJc w:val="left"/>
      <w:pPr>
        <w:ind w:left="1545" w:hanging="360"/>
      </w:pPr>
      <w:rPr>
        <w:rFonts w:ascii="Courier New" w:hAnsi="Courier New" w:cs="Courier New" w:hint="default"/>
      </w:rPr>
    </w:lvl>
    <w:lvl w:ilvl="2" w:tplc="0409001B" w:tentative="1">
      <w:start w:val="1"/>
      <w:numFmt w:val="bullet"/>
      <w:lvlText w:val=""/>
      <w:lvlJc w:val="left"/>
      <w:pPr>
        <w:ind w:left="2265" w:hanging="360"/>
      </w:pPr>
      <w:rPr>
        <w:rFonts w:ascii="Wingdings" w:hAnsi="Wingdings" w:hint="default"/>
      </w:rPr>
    </w:lvl>
    <w:lvl w:ilvl="3" w:tplc="0409000F" w:tentative="1">
      <w:start w:val="1"/>
      <w:numFmt w:val="bullet"/>
      <w:lvlText w:val=""/>
      <w:lvlJc w:val="left"/>
      <w:pPr>
        <w:ind w:left="2985" w:hanging="360"/>
      </w:pPr>
      <w:rPr>
        <w:rFonts w:ascii="Symbol" w:hAnsi="Symbol" w:hint="default"/>
      </w:rPr>
    </w:lvl>
    <w:lvl w:ilvl="4" w:tplc="04090019" w:tentative="1">
      <w:start w:val="1"/>
      <w:numFmt w:val="bullet"/>
      <w:lvlText w:val="o"/>
      <w:lvlJc w:val="left"/>
      <w:pPr>
        <w:ind w:left="3705" w:hanging="360"/>
      </w:pPr>
      <w:rPr>
        <w:rFonts w:ascii="Courier New" w:hAnsi="Courier New" w:cs="Courier New" w:hint="default"/>
      </w:rPr>
    </w:lvl>
    <w:lvl w:ilvl="5" w:tplc="0409001B" w:tentative="1">
      <w:start w:val="1"/>
      <w:numFmt w:val="bullet"/>
      <w:lvlText w:val=""/>
      <w:lvlJc w:val="left"/>
      <w:pPr>
        <w:ind w:left="4425" w:hanging="360"/>
      </w:pPr>
      <w:rPr>
        <w:rFonts w:ascii="Wingdings" w:hAnsi="Wingdings" w:hint="default"/>
      </w:rPr>
    </w:lvl>
    <w:lvl w:ilvl="6" w:tplc="0409000F" w:tentative="1">
      <w:start w:val="1"/>
      <w:numFmt w:val="bullet"/>
      <w:lvlText w:val=""/>
      <w:lvlJc w:val="left"/>
      <w:pPr>
        <w:ind w:left="5145" w:hanging="360"/>
      </w:pPr>
      <w:rPr>
        <w:rFonts w:ascii="Symbol" w:hAnsi="Symbol" w:hint="default"/>
      </w:rPr>
    </w:lvl>
    <w:lvl w:ilvl="7" w:tplc="04090019" w:tentative="1">
      <w:start w:val="1"/>
      <w:numFmt w:val="bullet"/>
      <w:lvlText w:val="o"/>
      <w:lvlJc w:val="left"/>
      <w:pPr>
        <w:ind w:left="5865" w:hanging="360"/>
      </w:pPr>
      <w:rPr>
        <w:rFonts w:ascii="Courier New" w:hAnsi="Courier New" w:cs="Courier New" w:hint="default"/>
      </w:rPr>
    </w:lvl>
    <w:lvl w:ilvl="8" w:tplc="0409001B"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7498834E">
      <w:start w:val="1"/>
      <w:numFmt w:val="decimal"/>
      <w:lvlText w:val="%1."/>
      <w:lvlJc w:val="left"/>
      <w:pPr>
        <w:ind w:left="2018" w:hanging="360"/>
      </w:pPr>
    </w:lvl>
    <w:lvl w:ilvl="1" w:tplc="AD4A676E">
      <w:start w:val="1"/>
      <w:numFmt w:val="lowerLetter"/>
      <w:lvlText w:val="%2."/>
      <w:lvlJc w:val="left"/>
      <w:pPr>
        <w:ind w:left="2738" w:hanging="360"/>
      </w:pPr>
    </w:lvl>
    <w:lvl w:ilvl="2" w:tplc="59FEEE2C" w:tentative="1">
      <w:start w:val="1"/>
      <w:numFmt w:val="lowerRoman"/>
      <w:lvlText w:val="%3."/>
      <w:lvlJc w:val="right"/>
      <w:pPr>
        <w:ind w:left="3458" w:hanging="180"/>
      </w:pPr>
    </w:lvl>
    <w:lvl w:ilvl="3" w:tplc="D1100322" w:tentative="1">
      <w:start w:val="1"/>
      <w:numFmt w:val="decimal"/>
      <w:lvlText w:val="%4."/>
      <w:lvlJc w:val="left"/>
      <w:pPr>
        <w:ind w:left="4178" w:hanging="360"/>
      </w:pPr>
    </w:lvl>
    <w:lvl w:ilvl="4" w:tplc="7130B7E6" w:tentative="1">
      <w:start w:val="1"/>
      <w:numFmt w:val="lowerLetter"/>
      <w:lvlText w:val="%5."/>
      <w:lvlJc w:val="left"/>
      <w:pPr>
        <w:ind w:left="4898" w:hanging="360"/>
      </w:pPr>
    </w:lvl>
    <w:lvl w:ilvl="5" w:tplc="8AAA055C" w:tentative="1">
      <w:start w:val="1"/>
      <w:numFmt w:val="lowerRoman"/>
      <w:lvlText w:val="%6."/>
      <w:lvlJc w:val="right"/>
      <w:pPr>
        <w:ind w:left="5618" w:hanging="180"/>
      </w:pPr>
    </w:lvl>
    <w:lvl w:ilvl="6" w:tplc="D7A8F648" w:tentative="1">
      <w:start w:val="1"/>
      <w:numFmt w:val="decimal"/>
      <w:lvlText w:val="%7."/>
      <w:lvlJc w:val="left"/>
      <w:pPr>
        <w:ind w:left="6338" w:hanging="360"/>
      </w:pPr>
    </w:lvl>
    <w:lvl w:ilvl="7" w:tplc="B0D208EE" w:tentative="1">
      <w:start w:val="1"/>
      <w:numFmt w:val="lowerLetter"/>
      <w:lvlText w:val="%8."/>
      <w:lvlJc w:val="left"/>
      <w:pPr>
        <w:ind w:left="7058" w:hanging="360"/>
      </w:pPr>
    </w:lvl>
    <w:lvl w:ilvl="8" w:tplc="D3E82486" w:tentative="1">
      <w:start w:val="1"/>
      <w:numFmt w:val="lowerRoman"/>
      <w:lvlText w:val="%9."/>
      <w:lvlJc w:val="right"/>
      <w:pPr>
        <w:ind w:left="7778" w:hanging="180"/>
      </w:pPr>
    </w:lvl>
  </w:abstractNum>
  <w:abstractNum w:abstractNumId="37">
    <w:nsid w:val="759F24C3"/>
    <w:multiLevelType w:val="hybridMultilevel"/>
    <w:tmpl w:val="EC3EC176"/>
    <w:lvl w:ilvl="0" w:tplc="A71A1590">
      <w:start w:val="1"/>
      <w:numFmt w:val="decimal"/>
      <w:lvlText w:val="%1."/>
      <w:lvlJc w:val="left"/>
      <w:pPr>
        <w:ind w:left="2018" w:hanging="360"/>
      </w:pPr>
    </w:lvl>
    <w:lvl w:ilvl="1" w:tplc="9640894E" w:tentative="1">
      <w:start w:val="1"/>
      <w:numFmt w:val="lowerLetter"/>
      <w:lvlText w:val="%2."/>
      <w:lvlJc w:val="left"/>
      <w:pPr>
        <w:ind w:left="2738" w:hanging="360"/>
      </w:pPr>
    </w:lvl>
    <w:lvl w:ilvl="2" w:tplc="D8746344" w:tentative="1">
      <w:start w:val="1"/>
      <w:numFmt w:val="lowerRoman"/>
      <w:lvlText w:val="%3."/>
      <w:lvlJc w:val="right"/>
      <w:pPr>
        <w:ind w:left="3458" w:hanging="180"/>
      </w:pPr>
    </w:lvl>
    <w:lvl w:ilvl="3" w:tplc="C24ED93E" w:tentative="1">
      <w:start w:val="1"/>
      <w:numFmt w:val="decimal"/>
      <w:lvlText w:val="%4."/>
      <w:lvlJc w:val="left"/>
      <w:pPr>
        <w:ind w:left="4178" w:hanging="360"/>
      </w:pPr>
    </w:lvl>
    <w:lvl w:ilvl="4" w:tplc="B106E542" w:tentative="1">
      <w:start w:val="1"/>
      <w:numFmt w:val="lowerLetter"/>
      <w:lvlText w:val="%5."/>
      <w:lvlJc w:val="left"/>
      <w:pPr>
        <w:ind w:left="4898" w:hanging="360"/>
      </w:pPr>
    </w:lvl>
    <w:lvl w:ilvl="5" w:tplc="CA084C72" w:tentative="1">
      <w:start w:val="1"/>
      <w:numFmt w:val="lowerRoman"/>
      <w:lvlText w:val="%6."/>
      <w:lvlJc w:val="right"/>
      <w:pPr>
        <w:ind w:left="5618" w:hanging="180"/>
      </w:pPr>
    </w:lvl>
    <w:lvl w:ilvl="6" w:tplc="198C7B6C" w:tentative="1">
      <w:start w:val="1"/>
      <w:numFmt w:val="decimal"/>
      <w:lvlText w:val="%7."/>
      <w:lvlJc w:val="left"/>
      <w:pPr>
        <w:ind w:left="6338" w:hanging="360"/>
      </w:pPr>
    </w:lvl>
    <w:lvl w:ilvl="7" w:tplc="751638D4" w:tentative="1">
      <w:start w:val="1"/>
      <w:numFmt w:val="lowerLetter"/>
      <w:lvlText w:val="%8."/>
      <w:lvlJc w:val="left"/>
      <w:pPr>
        <w:ind w:left="7058" w:hanging="360"/>
      </w:pPr>
    </w:lvl>
    <w:lvl w:ilvl="8" w:tplc="7D8AAE1A" w:tentative="1">
      <w:start w:val="1"/>
      <w:numFmt w:val="lowerRoman"/>
      <w:lvlText w:val="%9."/>
      <w:lvlJc w:val="right"/>
      <w:pPr>
        <w:ind w:left="7778" w:hanging="180"/>
      </w:pPr>
    </w:lvl>
  </w:abstractNum>
  <w:abstractNum w:abstractNumId="38">
    <w:nsid w:val="7E4A2812"/>
    <w:multiLevelType w:val="hybridMultilevel"/>
    <w:tmpl w:val="882C850E"/>
    <w:lvl w:ilvl="0" w:tplc="DFB26254">
      <w:start w:val="1"/>
      <w:numFmt w:val="bullet"/>
      <w:lvlText w:val=""/>
      <w:lvlJc w:val="left"/>
      <w:pPr>
        <w:ind w:left="825" w:hanging="360"/>
      </w:pPr>
      <w:rPr>
        <w:rFonts w:ascii="Symbol" w:hAnsi="Symbol" w:hint="default"/>
      </w:rPr>
    </w:lvl>
    <w:lvl w:ilvl="1" w:tplc="8D02EA46">
      <w:start w:val="1"/>
      <w:numFmt w:val="bullet"/>
      <w:lvlText w:val="o"/>
      <w:lvlJc w:val="left"/>
      <w:pPr>
        <w:ind w:left="1545" w:hanging="360"/>
      </w:pPr>
      <w:rPr>
        <w:rFonts w:ascii="Courier New" w:hAnsi="Courier New" w:cs="Courier New" w:hint="default"/>
      </w:rPr>
    </w:lvl>
    <w:lvl w:ilvl="2" w:tplc="0452145C" w:tentative="1">
      <w:start w:val="1"/>
      <w:numFmt w:val="bullet"/>
      <w:lvlText w:val=""/>
      <w:lvlJc w:val="left"/>
      <w:pPr>
        <w:ind w:left="2265" w:hanging="360"/>
      </w:pPr>
      <w:rPr>
        <w:rFonts w:ascii="Wingdings" w:hAnsi="Wingdings" w:hint="default"/>
      </w:rPr>
    </w:lvl>
    <w:lvl w:ilvl="3" w:tplc="8DEE62A2" w:tentative="1">
      <w:start w:val="1"/>
      <w:numFmt w:val="bullet"/>
      <w:lvlText w:val=""/>
      <w:lvlJc w:val="left"/>
      <w:pPr>
        <w:ind w:left="2985" w:hanging="360"/>
      </w:pPr>
      <w:rPr>
        <w:rFonts w:ascii="Symbol" w:hAnsi="Symbol" w:hint="default"/>
      </w:rPr>
    </w:lvl>
    <w:lvl w:ilvl="4" w:tplc="417EE996" w:tentative="1">
      <w:start w:val="1"/>
      <w:numFmt w:val="bullet"/>
      <w:lvlText w:val="o"/>
      <w:lvlJc w:val="left"/>
      <w:pPr>
        <w:ind w:left="3705" w:hanging="360"/>
      </w:pPr>
      <w:rPr>
        <w:rFonts w:ascii="Courier New" w:hAnsi="Courier New" w:cs="Courier New" w:hint="default"/>
      </w:rPr>
    </w:lvl>
    <w:lvl w:ilvl="5" w:tplc="D2D4AEFE" w:tentative="1">
      <w:start w:val="1"/>
      <w:numFmt w:val="bullet"/>
      <w:lvlText w:val=""/>
      <w:lvlJc w:val="left"/>
      <w:pPr>
        <w:ind w:left="4425" w:hanging="360"/>
      </w:pPr>
      <w:rPr>
        <w:rFonts w:ascii="Wingdings" w:hAnsi="Wingdings" w:hint="default"/>
      </w:rPr>
    </w:lvl>
    <w:lvl w:ilvl="6" w:tplc="F1784808" w:tentative="1">
      <w:start w:val="1"/>
      <w:numFmt w:val="bullet"/>
      <w:lvlText w:val=""/>
      <w:lvlJc w:val="left"/>
      <w:pPr>
        <w:ind w:left="5145" w:hanging="360"/>
      </w:pPr>
      <w:rPr>
        <w:rFonts w:ascii="Symbol" w:hAnsi="Symbol" w:hint="default"/>
      </w:rPr>
    </w:lvl>
    <w:lvl w:ilvl="7" w:tplc="B20AA0D0" w:tentative="1">
      <w:start w:val="1"/>
      <w:numFmt w:val="bullet"/>
      <w:lvlText w:val="o"/>
      <w:lvlJc w:val="left"/>
      <w:pPr>
        <w:ind w:left="5865" w:hanging="360"/>
      </w:pPr>
      <w:rPr>
        <w:rFonts w:ascii="Courier New" w:hAnsi="Courier New" w:cs="Courier New" w:hint="default"/>
      </w:rPr>
    </w:lvl>
    <w:lvl w:ilvl="8" w:tplc="EC587264"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553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3D6C"/>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2A74"/>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D62E2"/>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F51A-2644-48D1-A8F9-80695BA2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105</TotalTime>
  <Pages>2</Pages>
  <Words>212</Words>
  <Characters>1211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1421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26</cp:revision>
  <cp:lastPrinted>1900-12-31T21:00:00Z</cp:lastPrinted>
  <dcterms:created xsi:type="dcterms:W3CDTF">2011-11-09T18:36:00Z</dcterms:created>
  <dcterms:modified xsi:type="dcterms:W3CDTF">2012-05-11T09:23:00Z</dcterms:modified>
</cp:coreProperties>
</file>