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705B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4.2.2.1.</w:t>
            </w:r>
            <w:r w:rsidR="00D96F47">
              <w:rPr>
                <w:rFonts w:hint="eastAsia"/>
                <w:lang w:eastAsia="ja-JP"/>
              </w:rPr>
              <w:t>3</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9C7F6E">
      <w:pPr>
        <w:pStyle w:val="T1"/>
        <w:spacing w:after="120"/>
        <w:rPr>
          <w:sz w:val="22"/>
        </w:rPr>
      </w:pPr>
      <w:r w:rsidRPr="009C7F6E">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D96F47">
                    <w:rPr>
                      <w:rFonts w:hint="eastAsia"/>
                      <w:lang w:eastAsia="ja-JP"/>
                    </w:rPr>
                    <w:t>clause 4.2.2.1.3</w:t>
                  </w:r>
                  <w:r>
                    <w:rPr>
                      <w:rFonts w:hint="eastAsia"/>
                      <w:lang w:eastAsia="ja-JP"/>
                    </w:rPr>
                    <w:t>.</w:t>
                  </w:r>
                </w:p>
              </w:txbxContent>
            </v:textbox>
          </v:shape>
        </w:pict>
      </w:r>
    </w:p>
    <w:p w:rsidR="00FF57B4" w:rsidRDefault="009C7F6E"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D96F47" w:rsidP="00442FC6">
      <w:pPr>
        <w:pStyle w:val="IEEEStdsParagraph"/>
        <w:rPr>
          <w:rFonts w:eastAsiaTheme="minorEastAsia"/>
        </w:rPr>
      </w:pPr>
      <w:r w:rsidRPr="00D96F47">
        <w:rPr>
          <w:rFonts w:eastAsiaTheme="minorEastAsia"/>
        </w:rPr>
        <w:t>In case of error status parameter shall indicate the type of error</w:t>
      </w:r>
      <w:r>
        <w:rPr>
          <w:rFonts w:eastAsiaTheme="minorEastAsia" w:hint="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.1.</w:t>
      </w:r>
      <w:r w:rsidR="00D96F47">
        <w:rPr>
          <w:rFonts w:hint="eastAsia"/>
          <w:i/>
          <w:lang w:eastAsia="ja-JP"/>
        </w:rPr>
        <w:t>3</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D96F47" w:rsidRDefault="00D96F47" w:rsidP="00D96F47">
      <w:pPr>
        <w:pStyle w:val="IEEEStdsLevel5Header"/>
        <w:numPr>
          <w:ilvl w:val="4"/>
          <w:numId w:val="38"/>
        </w:numPr>
      </w:pPr>
      <w:proofErr w:type="spellStart"/>
      <w:r>
        <w:t>GetAuthInfo.confirm</w:t>
      </w:r>
      <w:proofErr w:type="spellEnd"/>
    </w:p>
    <w:p w:rsidR="00D96F47" w:rsidRDefault="00D96F47" w:rsidP="00D96F47">
      <w:pPr>
        <w:pStyle w:val="IEEEStdsParagraph"/>
      </w:pPr>
      <w:r>
        <w:t>This primitive is used by a CE to inform the WSO about the results of the authentication.</w:t>
      </w:r>
    </w:p>
    <w:p w:rsidR="00D96F47" w:rsidRDefault="00D96F47" w:rsidP="00D96F47">
      <w:pPr>
        <w:pStyle w:val="IEEEStdsParagraph"/>
      </w:pPr>
      <w:r>
        <w:t>The semantics of the primitive are:</w:t>
      </w:r>
    </w:p>
    <w:p w:rsidR="00D96F47" w:rsidRDefault="00D96F47" w:rsidP="00D96F47">
      <w:pPr>
        <w:pStyle w:val="IEEEStdsComputerCode"/>
      </w:pPr>
      <w:proofErr w:type="spellStart"/>
      <w:r>
        <w:t>GetAuthInfo.confirm</w:t>
      </w:r>
      <w:proofErr w:type="spellEnd"/>
      <w:r>
        <w:t xml:space="preserve"> </w:t>
      </w:r>
      <w:r>
        <w:tab/>
        <w:t>(</w:t>
      </w:r>
    </w:p>
    <w:p w:rsidR="00D96F47" w:rsidRDefault="00D96F47" w:rsidP="00D96F47">
      <w:pPr>
        <w:pStyle w:val="IEEEStdsComputerCode"/>
        <w:ind w:left="1440" w:firstLine="1440"/>
      </w:pPr>
      <w:proofErr w:type="gramStart"/>
      <w:r>
        <w:t>status</w:t>
      </w:r>
      <w:proofErr w:type="gramEnd"/>
    </w:p>
    <w:p w:rsidR="00D96F47" w:rsidRDefault="00D96F47" w:rsidP="00D96F47">
      <w:pPr>
        <w:pStyle w:val="IEEEStdsComputerCode"/>
        <w:ind w:left="1440" w:firstLine="1440"/>
      </w:pPr>
      <w:r>
        <w:t>)</w:t>
      </w:r>
    </w:p>
    <w:p w:rsidR="00D96F47" w:rsidRDefault="00D96F47" w:rsidP="00D96F47">
      <w:pPr>
        <w:pStyle w:val="IEEEStdsComputerCode"/>
      </w:pPr>
    </w:p>
    <w:p w:rsidR="00D96F47" w:rsidRDefault="00D96F47" w:rsidP="00D96F47">
      <w:pPr>
        <w:pStyle w:val="IEEEStdsParagraph"/>
      </w:pPr>
      <w:r>
        <w:t>The primitive parameter is defined in</w:t>
      </w:r>
    </w:p>
    <w:p w:rsidR="00D96F47" w:rsidRDefault="00D96F47" w:rsidP="00D96F47">
      <w:pPr>
        <w:pStyle w:val="IEEEStdsRegularTableCaption"/>
        <w:numPr>
          <w:ilvl w:val="0"/>
          <w:numId w:val="39"/>
        </w:numPr>
        <w:tabs>
          <w:tab w:val="clear" w:pos="1080"/>
        </w:tabs>
      </w:pPr>
      <w:r>
        <w:t xml:space="preserve">— </w:t>
      </w:r>
      <w:proofErr w:type="spellStart"/>
      <w:r>
        <w:t>GetAuthInfo.confirm</w:t>
      </w:r>
      <w:proofErr w:type="spellEnd"/>
      <w:r>
        <w:t xml:space="preserve"> primitive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926"/>
        <w:gridCol w:w="5691"/>
      </w:tblGrid>
      <w:tr w:rsidR="00D96F47" w:rsidTr="00474865">
        <w:tc>
          <w:tcPr>
            <w:tcW w:w="1616" w:type="dxa"/>
            <w:shd w:val="clear" w:color="auto" w:fill="auto"/>
          </w:tcPr>
          <w:p w:rsidR="00D96F47" w:rsidRDefault="00D96F47" w:rsidP="00474865">
            <w:pPr>
              <w:pStyle w:val="IEEEStdsTableColumnHead"/>
            </w:pPr>
            <w:r>
              <w:t>Name</w:t>
            </w:r>
          </w:p>
        </w:tc>
        <w:tc>
          <w:tcPr>
            <w:tcW w:w="1306" w:type="dxa"/>
            <w:shd w:val="clear" w:color="auto" w:fill="auto"/>
          </w:tcPr>
          <w:p w:rsidR="00D96F47" w:rsidRDefault="00D96F47" w:rsidP="00474865">
            <w:pPr>
              <w:pStyle w:val="IEEEStdsTableColumnHead"/>
            </w:pPr>
            <w:r>
              <w:t>Data type</w:t>
            </w:r>
          </w:p>
        </w:tc>
        <w:tc>
          <w:tcPr>
            <w:tcW w:w="5691" w:type="dxa"/>
            <w:shd w:val="clear" w:color="auto" w:fill="auto"/>
          </w:tcPr>
          <w:p w:rsidR="00D96F47" w:rsidRDefault="00D96F47" w:rsidP="00474865">
            <w:pPr>
              <w:pStyle w:val="IEEEStdsTableColumnHead"/>
            </w:pPr>
            <w:r>
              <w:t>Description</w:t>
            </w:r>
          </w:p>
        </w:tc>
      </w:tr>
      <w:tr w:rsidR="00D96F47" w:rsidTr="00474865">
        <w:tc>
          <w:tcPr>
            <w:tcW w:w="1616" w:type="dxa"/>
            <w:shd w:val="clear" w:color="auto" w:fill="auto"/>
          </w:tcPr>
          <w:p w:rsidR="00D96F47" w:rsidRDefault="00D96F47" w:rsidP="00474865">
            <w:pPr>
              <w:pStyle w:val="IEEEStdsTableData-Left"/>
            </w:pPr>
            <w:r>
              <w:t>status</w:t>
            </w:r>
          </w:p>
        </w:tc>
        <w:tc>
          <w:tcPr>
            <w:tcW w:w="1306" w:type="dxa"/>
            <w:shd w:val="clear" w:color="auto" w:fill="auto"/>
          </w:tcPr>
          <w:p w:rsidR="00D96F47" w:rsidRDefault="00D96F47" w:rsidP="00474865">
            <w:pPr>
              <w:pStyle w:val="IEEEStdsTableData-Left"/>
            </w:pPr>
            <w:del w:id="1" w:author="NICT" w:date="2012-04-17T16:09:00Z">
              <w:r w:rsidDel="00D96F47">
                <w:delText>Boolean</w:delText>
              </w:r>
            </w:del>
            <w:proofErr w:type="spellStart"/>
            <w:ins w:id="2" w:author="NICT" w:date="2012-04-17T16:09:00Z">
              <w:r>
                <w:rPr>
                  <w:rFonts w:hint="eastAsia"/>
                </w:rPr>
                <w:t>CxMediaStatus</w:t>
              </w:r>
            </w:ins>
            <w:proofErr w:type="spellEnd"/>
          </w:p>
        </w:tc>
        <w:tc>
          <w:tcPr>
            <w:tcW w:w="5691" w:type="dxa"/>
            <w:shd w:val="clear" w:color="auto" w:fill="auto"/>
          </w:tcPr>
          <w:p w:rsidR="00D96F47" w:rsidRDefault="00D96F47" w:rsidP="00474865">
            <w:pPr>
              <w:pStyle w:val="IEEEStdsTableData-Left"/>
            </w:pPr>
            <w:r w:rsidRPr="00993583">
              <w:t>This parameter shows whether the authentication was successful or not.</w:t>
            </w:r>
            <w:ins w:id="3" w:author="NICT" w:date="2012-04-17T16:09:00Z">
              <w:r>
                <w:rPr>
                  <w:rFonts w:hint="eastAsia"/>
                </w:rPr>
                <w:t xml:space="preserve"> If not successful, this parameter indicates the reason.</w:t>
              </w:r>
            </w:ins>
          </w:p>
        </w:tc>
      </w:tr>
    </w:tbl>
    <w:p w:rsidR="00D96F47" w:rsidRPr="00993583" w:rsidRDefault="00D96F47" w:rsidP="00D96F47">
      <w:pPr>
        <w:pStyle w:val="IEEEStdsParagraph"/>
      </w:pPr>
    </w:p>
    <w:p w:rsidR="00D96F47" w:rsidRDefault="00D96F47" w:rsidP="00D96F47">
      <w:pPr>
        <w:pStyle w:val="IEEEStdsParagraph"/>
      </w:pPr>
      <w:r>
        <w:t>This primitive is generated by the CE after an attempt to authenticate the WSO in the coexistence system.</w:t>
      </w:r>
    </w:p>
    <w:p w:rsidR="00E853AA" w:rsidRPr="00D96F47" w:rsidRDefault="00E853AA"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75" w:rsidRDefault="00002F75">
      <w:r>
        <w:separator/>
      </w:r>
    </w:p>
  </w:endnote>
  <w:endnote w:type="continuationSeparator" w:id="0">
    <w:p w:rsidR="00002F75" w:rsidRDefault="00002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9C7F6E">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F2CB6">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75" w:rsidRDefault="00002F75">
      <w:r>
        <w:separator/>
      </w:r>
    </w:p>
  </w:footnote>
  <w:footnote w:type="continuationSeparator" w:id="0">
    <w:p w:rsidR="00002F75" w:rsidRDefault="00002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5F2CB6">
      <w:rPr>
        <w:rFonts w:hint="eastAsia"/>
        <w:lang w:eastAsia="ja-JP"/>
      </w:rPr>
      <w:t>60</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D0DE602C">
      <w:start w:val="1"/>
      <w:numFmt w:val="bullet"/>
      <w:lvlText w:val=""/>
      <w:lvlJc w:val="left"/>
      <w:pPr>
        <w:ind w:left="720" w:hanging="360"/>
      </w:pPr>
      <w:rPr>
        <w:rFonts w:ascii="Symbol" w:hAnsi="Symbol" w:hint="default"/>
      </w:rPr>
    </w:lvl>
    <w:lvl w:ilvl="1" w:tplc="EAECFC5C" w:tentative="1">
      <w:start w:val="1"/>
      <w:numFmt w:val="bullet"/>
      <w:lvlText w:val="o"/>
      <w:lvlJc w:val="left"/>
      <w:pPr>
        <w:ind w:left="1440" w:hanging="360"/>
      </w:pPr>
      <w:rPr>
        <w:rFonts w:ascii="Courier New" w:hAnsi="Courier New" w:cs="Courier New" w:hint="default"/>
      </w:rPr>
    </w:lvl>
    <w:lvl w:ilvl="2" w:tplc="E9F4C232" w:tentative="1">
      <w:start w:val="1"/>
      <w:numFmt w:val="bullet"/>
      <w:lvlText w:val=""/>
      <w:lvlJc w:val="left"/>
      <w:pPr>
        <w:ind w:left="2160" w:hanging="360"/>
      </w:pPr>
      <w:rPr>
        <w:rFonts w:ascii="Wingdings" w:hAnsi="Wingdings" w:hint="default"/>
      </w:rPr>
    </w:lvl>
    <w:lvl w:ilvl="3" w:tplc="A628F9AE" w:tentative="1">
      <w:start w:val="1"/>
      <w:numFmt w:val="bullet"/>
      <w:lvlText w:val=""/>
      <w:lvlJc w:val="left"/>
      <w:pPr>
        <w:ind w:left="2880" w:hanging="360"/>
      </w:pPr>
      <w:rPr>
        <w:rFonts w:ascii="Symbol" w:hAnsi="Symbol" w:hint="default"/>
      </w:rPr>
    </w:lvl>
    <w:lvl w:ilvl="4" w:tplc="49383DDC" w:tentative="1">
      <w:start w:val="1"/>
      <w:numFmt w:val="bullet"/>
      <w:lvlText w:val="o"/>
      <w:lvlJc w:val="left"/>
      <w:pPr>
        <w:ind w:left="3600" w:hanging="360"/>
      </w:pPr>
      <w:rPr>
        <w:rFonts w:ascii="Courier New" w:hAnsi="Courier New" w:cs="Courier New" w:hint="default"/>
      </w:rPr>
    </w:lvl>
    <w:lvl w:ilvl="5" w:tplc="7C0413A0" w:tentative="1">
      <w:start w:val="1"/>
      <w:numFmt w:val="bullet"/>
      <w:lvlText w:val=""/>
      <w:lvlJc w:val="left"/>
      <w:pPr>
        <w:ind w:left="4320" w:hanging="360"/>
      </w:pPr>
      <w:rPr>
        <w:rFonts w:ascii="Wingdings" w:hAnsi="Wingdings" w:hint="default"/>
      </w:rPr>
    </w:lvl>
    <w:lvl w:ilvl="6" w:tplc="48381268" w:tentative="1">
      <w:start w:val="1"/>
      <w:numFmt w:val="bullet"/>
      <w:lvlText w:val=""/>
      <w:lvlJc w:val="left"/>
      <w:pPr>
        <w:ind w:left="5040" w:hanging="360"/>
      </w:pPr>
      <w:rPr>
        <w:rFonts w:ascii="Symbol" w:hAnsi="Symbol" w:hint="default"/>
      </w:rPr>
    </w:lvl>
    <w:lvl w:ilvl="7" w:tplc="8D4E49F0" w:tentative="1">
      <w:start w:val="1"/>
      <w:numFmt w:val="bullet"/>
      <w:lvlText w:val="o"/>
      <w:lvlJc w:val="left"/>
      <w:pPr>
        <w:ind w:left="5760" w:hanging="360"/>
      </w:pPr>
      <w:rPr>
        <w:rFonts w:ascii="Courier New" w:hAnsi="Courier New" w:cs="Courier New" w:hint="default"/>
      </w:rPr>
    </w:lvl>
    <w:lvl w:ilvl="8" w:tplc="F144561E"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83B6550E">
      <w:start w:val="1"/>
      <w:numFmt w:val="bullet"/>
      <w:lvlText w:val=""/>
      <w:lvlJc w:val="left"/>
      <w:pPr>
        <w:ind w:left="720" w:hanging="360"/>
      </w:pPr>
      <w:rPr>
        <w:rFonts w:ascii="Symbol" w:hAnsi="Symbol" w:hint="default"/>
      </w:rPr>
    </w:lvl>
    <w:lvl w:ilvl="1" w:tplc="92EA8ED0" w:tentative="1">
      <w:start w:val="1"/>
      <w:numFmt w:val="bullet"/>
      <w:lvlText w:val="o"/>
      <w:lvlJc w:val="left"/>
      <w:pPr>
        <w:ind w:left="1440" w:hanging="360"/>
      </w:pPr>
      <w:rPr>
        <w:rFonts w:ascii="Courier New" w:hAnsi="Courier New" w:cs="Courier New"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F">
      <w:start w:val="1"/>
      <w:numFmt w:val="bullet"/>
      <w:lvlText w:val=""/>
      <w:lvlJc w:val="left"/>
      <w:pPr>
        <w:ind w:left="2018" w:hanging="360"/>
      </w:pPr>
      <w:rPr>
        <w:rFonts w:ascii="Symbol" w:hAnsi="Symbol" w:hint="default"/>
      </w:rPr>
    </w:lvl>
    <w:lvl w:ilvl="1" w:tplc="04090019">
      <w:start w:val="1"/>
      <w:numFmt w:val="bullet"/>
      <w:lvlText w:val="o"/>
      <w:lvlJc w:val="left"/>
      <w:pPr>
        <w:ind w:left="2738" w:hanging="360"/>
      </w:pPr>
      <w:rPr>
        <w:rFonts w:ascii="Courier New" w:hAnsi="Courier New" w:cs="Courier New" w:hint="default"/>
      </w:rPr>
    </w:lvl>
    <w:lvl w:ilvl="2" w:tplc="0409001B">
      <w:start w:val="1"/>
      <w:numFmt w:val="bullet"/>
      <w:lvlText w:val=""/>
      <w:lvlJc w:val="left"/>
      <w:pPr>
        <w:ind w:left="3458" w:hanging="360"/>
      </w:pPr>
      <w:rPr>
        <w:rFonts w:ascii="Wingdings" w:hAnsi="Wingdings" w:hint="default"/>
      </w:rPr>
    </w:lvl>
    <w:lvl w:ilvl="3" w:tplc="0409000F" w:tentative="1">
      <w:start w:val="1"/>
      <w:numFmt w:val="bullet"/>
      <w:lvlText w:val=""/>
      <w:lvlJc w:val="left"/>
      <w:pPr>
        <w:ind w:left="4178" w:hanging="360"/>
      </w:pPr>
      <w:rPr>
        <w:rFonts w:ascii="Symbol" w:hAnsi="Symbol" w:hint="default"/>
      </w:rPr>
    </w:lvl>
    <w:lvl w:ilvl="4" w:tplc="04090019" w:tentative="1">
      <w:start w:val="1"/>
      <w:numFmt w:val="bullet"/>
      <w:lvlText w:val="o"/>
      <w:lvlJc w:val="left"/>
      <w:pPr>
        <w:ind w:left="4898" w:hanging="360"/>
      </w:pPr>
      <w:rPr>
        <w:rFonts w:ascii="Courier New" w:hAnsi="Courier New" w:cs="Courier New" w:hint="default"/>
      </w:rPr>
    </w:lvl>
    <w:lvl w:ilvl="5" w:tplc="0409001B" w:tentative="1">
      <w:start w:val="1"/>
      <w:numFmt w:val="bullet"/>
      <w:lvlText w:val=""/>
      <w:lvlJc w:val="left"/>
      <w:pPr>
        <w:ind w:left="5618" w:hanging="360"/>
      </w:pPr>
      <w:rPr>
        <w:rFonts w:ascii="Wingdings" w:hAnsi="Wingdings" w:hint="default"/>
      </w:rPr>
    </w:lvl>
    <w:lvl w:ilvl="6" w:tplc="0409000F" w:tentative="1">
      <w:start w:val="1"/>
      <w:numFmt w:val="bullet"/>
      <w:lvlText w:val=""/>
      <w:lvlJc w:val="left"/>
      <w:pPr>
        <w:ind w:left="6338" w:hanging="360"/>
      </w:pPr>
      <w:rPr>
        <w:rFonts w:ascii="Symbol" w:hAnsi="Symbol" w:hint="default"/>
      </w:rPr>
    </w:lvl>
    <w:lvl w:ilvl="7" w:tplc="04090019" w:tentative="1">
      <w:start w:val="1"/>
      <w:numFmt w:val="bullet"/>
      <w:lvlText w:val="o"/>
      <w:lvlJc w:val="left"/>
      <w:pPr>
        <w:ind w:left="7058" w:hanging="360"/>
      </w:pPr>
      <w:rPr>
        <w:rFonts w:ascii="Courier New" w:hAnsi="Courier New" w:cs="Courier New" w:hint="default"/>
      </w:rPr>
    </w:lvl>
    <w:lvl w:ilvl="8" w:tplc="0409001B"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11">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Times New Roman" w:eastAsia="Times New Roman"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A8F6500A">
      <w:start w:val="1"/>
      <w:numFmt w:val="decimal"/>
      <w:lvlText w:val="%1."/>
      <w:lvlJc w:val="left"/>
      <w:pPr>
        <w:ind w:left="2018" w:hanging="360"/>
      </w:pPr>
    </w:lvl>
    <w:lvl w:ilvl="1" w:tplc="02524596">
      <w:start w:val="1"/>
      <w:numFmt w:val="lowerLetter"/>
      <w:lvlText w:val="%2."/>
      <w:lvlJc w:val="left"/>
      <w:pPr>
        <w:ind w:left="2738" w:hanging="360"/>
      </w:pPr>
    </w:lvl>
    <w:lvl w:ilvl="2" w:tplc="E8689DF2" w:tentative="1">
      <w:start w:val="1"/>
      <w:numFmt w:val="lowerRoman"/>
      <w:lvlText w:val="%3."/>
      <w:lvlJc w:val="right"/>
      <w:pPr>
        <w:ind w:left="3458" w:hanging="180"/>
      </w:pPr>
    </w:lvl>
    <w:lvl w:ilvl="3" w:tplc="C0F05640" w:tentative="1">
      <w:start w:val="1"/>
      <w:numFmt w:val="decimal"/>
      <w:lvlText w:val="%4."/>
      <w:lvlJc w:val="left"/>
      <w:pPr>
        <w:ind w:left="4178" w:hanging="360"/>
      </w:pPr>
    </w:lvl>
    <w:lvl w:ilvl="4" w:tplc="6C3A4E3E" w:tentative="1">
      <w:start w:val="1"/>
      <w:numFmt w:val="lowerLetter"/>
      <w:lvlText w:val="%5."/>
      <w:lvlJc w:val="left"/>
      <w:pPr>
        <w:ind w:left="4898" w:hanging="360"/>
      </w:pPr>
    </w:lvl>
    <w:lvl w:ilvl="5" w:tplc="3A82EFB8" w:tentative="1">
      <w:start w:val="1"/>
      <w:numFmt w:val="lowerRoman"/>
      <w:lvlText w:val="%6."/>
      <w:lvlJc w:val="right"/>
      <w:pPr>
        <w:ind w:left="5618" w:hanging="180"/>
      </w:pPr>
    </w:lvl>
    <w:lvl w:ilvl="6" w:tplc="101A0038" w:tentative="1">
      <w:start w:val="1"/>
      <w:numFmt w:val="decimal"/>
      <w:lvlText w:val="%7."/>
      <w:lvlJc w:val="left"/>
      <w:pPr>
        <w:ind w:left="6338" w:hanging="360"/>
      </w:pPr>
    </w:lvl>
    <w:lvl w:ilvl="7" w:tplc="C49C4BB4" w:tentative="1">
      <w:start w:val="1"/>
      <w:numFmt w:val="lowerLetter"/>
      <w:lvlText w:val="%8."/>
      <w:lvlJc w:val="left"/>
      <w:pPr>
        <w:ind w:left="7058" w:hanging="360"/>
      </w:pPr>
    </w:lvl>
    <w:lvl w:ilvl="8" w:tplc="C6008BA6" w:tentative="1">
      <w:start w:val="1"/>
      <w:numFmt w:val="lowerRoman"/>
      <w:lvlText w:val="%9."/>
      <w:lvlJc w:val="right"/>
      <w:pPr>
        <w:ind w:left="7778" w:hanging="180"/>
      </w:pPr>
    </w:lvl>
  </w:abstractNum>
  <w:abstractNum w:abstractNumId="37">
    <w:nsid w:val="759F24C3"/>
    <w:multiLevelType w:val="hybridMultilevel"/>
    <w:tmpl w:val="EC3EC176"/>
    <w:lvl w:ilvl="0" w:tplc="DFB26254">
      <w:start w:val="1"/>
      <w:numFmt w:val="decimal"/>
      <w:lvlText w:val="%1."/>
      <w:lvlJc w:val="left"/>
      <w:pPr>
        <w:ind w:left="2018" w:hanging="360"/>
      </w:pPr>
    </w:lvl>
    <w:lvl w:ilvl="1" w:tplc="8D02EA46" w:tentative="1">
      <w:start w:val="1"/>
      <w:numFmt w:val="lowerLetter"/>
      <w:lvlText w:val="%2."/>
      <w:lvlJc w:val="left"/>
      <w:pPr>
        <w:ind w:left="2738" w:hanging="360"/>
      </w:pPr>
    </w:lvl>
    <w:lvl w:ilvl="2" w:tplc="0452145C" w:tentative="1">
      <w:start w:val="1"/>
      <w:numFmt w:val="lowerRoman"/>
      <w:lvlText w:val="%3."/>
      <w:lvlJc w:val="right"/>
      <w:pPr>
        <w:ind w:left="3458" w:hanging="180"/>
      </w:pPr>
    </w:lvl>
    <w:lvl w:ilvl="3" w:tplc="8DEE62A2" w:tentative="1">
      <w:start w:val="1"/>
      <w:numFmt w:val="decimal"/>
      <w:lvlText w:val="%4."/>
      <w:lvlJc w:val="left"/>
      <w:pPr>
        <w:ind w:left="4178" w:hanging="360"/>
      </w:pPr>
    </w:lvl>
    <w:lvl w:ilvl="4" w:tplc="417EE996" w:tentative="1">
      <w:start w:val="1"/>
      <w:numFmt w:val="lowerLetter"/>
      <w:lvlText w:val="%5."/>
      <w:lvlJc w:val="left"/>
      <w:pPr>
        <w:ind w:left="4898" w:hanging="360"/>
      </w:pPr>
    </w:lvl>
    <w:lvl w:ilvl="5" w:tplc="D2D4AEFE" w:tentative="1">
      <w:start w:val="1"/>
      <w:numFmt w:val="lowerRoman"/>
      <w:lvlText w:val="%6."/>
      <w:lvlJc w:val="right"/>
      <w:pPr>
        <w:ind w:left="5618" w:hanging="180"/>
      </w:pPr>
    </w:lvl>
    <w:lvl w:ilvl="6" w:tplc="F1784808" w:tentative="1">
      <w:start w:val="1"/>
      <w:numFmt w:val="decimal"/>
      <w:lvlText w:val="%7."/>
      <w:lvlJc w:val="left"/>
      <w:pPr>
        <w:ind w:left="6338" w:hanging="360"/>
      </w:pPr>
    </w:lvl>
    <w:lvl w:ilvl="7" w:tplc="B20AA0D0" w:tentative="1">
      <w:start w:val="1"/>
      <w:numFmt w:val="lowerLetter"/>
      <w:lvlText w:val="%8."/>
      <w:lvlJc w:val="left"/>
      <w:pPr>
        <w:ind w:left="7058" w:hanging="360"/>
      </w:pPr>
    </w:lvl>
    <w:lvl w:ilvl="8" w:tplc="EC587264" w:tentative="1">
      <w:start w:val="1"/>
      <w:numFmt w:val="lowerRoman"/>
      <w:lvlText w:val="%9."/>
      <w:lvlJc w:val="right"/>
      <w:pPr>
        <w:ind w:left="7778" w:hanging="180"/>
      </w:pPr>
    </w:lvl>
  </w:abstractNum>
  <w:abstractNum w:abstractNumId="38">
    <w:nsid w:val="7E4A2812"/>
    <w:multiLevelType w:val="hybridMultilevel"/>
    <w:tmpl w:val="882C850E"/>
    <w:lvl w:ilvl="0" w:tplc="0409000F">
      <w:start w:val="1"/>
      <w:numFmt w:val="bullet"/>
      <w:lvlText w:val=""/>
      <w:lvlJc w:val="left"/>
      <w:pPr>
        <w:ind w:left="825" w:hanging="360"/>
      </w:pPr>
      <w:rPr>
        <w:rFonts w:ascii="Symbol" w:hAnsi="Symbol" w:hint="default"/>
      </w:rPr>
    </w:lvl>
    <w:lvl w:ilvl="1" w:tplc="04090019">
      <w:start w:val="1"/>
      <w:numFmt w:val="bullet"/>
      <w:lvlText w:val="o"/>
      <w:lvlJc w:val="left"/>
      <w:pPr>
        <w:ind w:left="1545" w:hanging="360"/>
      </w:pPr>
      <w:rPr>
        <w:rFonts w:ascii="Courier New" w:hAnsi="Courier New" w:cs="Courier New" w:hint="default"/>
      </w:rPr>
    </w:lvl>
    <w:lvl w:ilvl="2" w:tplc="0409001B" w:tentative="1">
      <w:start w:val="1"/>
      <w:numFmt w:val="bullet"/>
      <w:lvlText w:val=""/>
      <w:lvlJc w:val="left"/>
      <w:pPr>
        <w:ind w:left="2265" w:hanging="360"/>
      </w:pPr>
      <w:rPr>
        <w:rFonts w:ascii="Wingdings" w:hAnsi="Wingdings" w:hint="default"/>
      </w:rPr>
    </w:lvl>
    <w:lvl w:ilvl="3" w:tplc="0409000F" w:tentative="1">
      <w:start w:val="1"/>
      <w:numFmt w:val="bullet"/>
      <w:lvlText w:val=""/>
      <w:lvlJc w:val="left"/>
      <w:pPr>
        <w:ind w:left="2985" w:hanging="360"/>
      </w:pPr>
      <w:rPr>
        <w:rFonts w:ascii="Symbol" w:hAnsi="Symbol" w:hint="default"/>
      </w:rPr>
    </w:lvl>
    <w:lvl w:ilvl="4" w:tplc="04090019" w:tentative="1">
      <w:start w:val="1"/>
      <w:numFmt w:val="bullet"/>
      <w:lvlText w:val="o"/>
      <w:lvlJc w:val="left"/>
      <w:pPr>
        <w:ind w:left="3705" w:hanging="360"/>
      </w:pPr>
      <w:rPr>
        <w:rFonts w:ascii="Courier New" w:hAnsi="Courier New" w:cs="Courier New" w:hint="default"/>
      </w:rPr>
    </w:lvl>
    <w:lvl w:ilvl="5" w:tplc="0409001B" w:tentative="1">
      <w:start w:val="1"/>
      <w:numFmt w:val="bullet"/>
      <w:lvlText w:val=""/>
      <w:lvlJc w:val="left"/>
      <w:pPr>
        <w:ind w:left="4425" w:hanging="360"/>
      </w:pPr>
      <w:rPr>
        <w:rFonts w:ascii="Wingdings" w:hAnsi="Wingdings" w:hint="default"/>
      </w:rPr>
    </w:lvl>
    <w:lvl w:ilvl="6" w:tplc="0409000F" w:tentative="1">
      <w:start w:val="1"/>
      <w:numFmt w:val="bullet"/>
      <w:lvlText w:val=""/>
      <w:lvlJc w:val="left"/>
      <w:pPr>
        <w:ind w:left="5145" w:hanging="360"/>
      </w:pPr>
      <w:rPr>
        <w:rFonts w:ascii="Symbol" w:hAnsi="Symbol" w:hint="default"/>
      </w:rPr>
    </w:lvl>
    <w:lvl w:ilvl="7" w:tplc="04090019" w:tentative="1">
      <w:start w:val="1"/>
      <w:numFmt w:val="bullet"/>
      <w:lvlText w:val="o"/>
      <w:lvlJc w:val="left"/>
      <w:pPr>
        <w:ind w:left="5865" w:hanging="360"/>
      </w:pPr>
      <w:rPr>
        <w:rFonts w:ascii="Courier New" w:hAnsi="Courier New" w:cs="Courier New" w:hint="default"/>
      </w:rPr>
    </w:lvl>
    <w:lvl w:ilvl="8" w:tplc="0409001B"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2466">
      <v:textbox inset="5.85pt,.7pt,5.85pt,.7pt"/>
    </o:shapedefaults>
  </w:hdrShapeDefaults>
  <w:footnotePr>
    <w:footnote w:id="-1"/>
    <w:footnote w:id="0"/>
  </w:footnotePr>
  <w:endnotePr>
    <w:endnote w:id="-1"/>
    <w:endnote w:id="0"/>
  </w:endnotePr>
  <w:compat>
    <w:useFELayout/>
  </w:compat>
  <w:rsids>
    <w:rsidRoot w:val="00FF57B4"/>
    <w:rsid w:val="00002F75"/>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150F"/>
    <w:rsid w:val="00081724"/>
    <w:rsid w:val="00084D29"/>
    <w:rsid w:val="00085C82"/>
    <w:rsid w:val="00086F5A"/>
    <w:rsid w:val="00087955"/>
    <w:rsid w:val="00090215"/>
    <w:rsid w:val="00090E0E"/>
    <w:rsid w:val="00093E11"/>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2CB6"/>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C7F6E"/>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BDCA-234F-4243-991E-0410C0C9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101</TotalTime>
  <Pages>2</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954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23</cp:revision>
  <cp:lastPrinted>1900-12-31T21:00:00Z</cp:lastPrinted>
  <dcterms:created xsi:type="dcterms:W3CDTF">2011-11-09T18:36:00Z</dcterms:created>
  <dcterms:modified xsi:type="dcterms:W3CDTF">2012-05-11T09:22:00Z</dcterms:modified>
</cp:coreProperties>
</file>