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B705B4">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clause 4.2.2.1.2</w:t>
            </w:r>
          </w:p>
        </w:tc>
      </w:tr>
      <w:tr w:rsidR="00B129C7" w:rsidRPr="005A301C" w:rsidTr="00203476">
        <w:trPr>
          <w:trHeight w:val="359"/>
          <w:jc w:val="center"/>
        </w:trPr>
        <w:tc>
          <w:tcPr>
            <w:tcW w:w="9900" w:type="dxa"/>
            <w:gridSpan w:val="5"/>
            <w:vAlign w:val="center"/>
          </w:tcPr>
          <w:p w:rsidR="00B129C7" w:rsidRPr="005A301C" w:rsidRDefault="00B129C7" w:rsidP="00B705B4">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05</w:t>
            </w:r>
            <w:r w:rsidRPr="005A301C">
              <w:rPr>
                <w:b w:val="0"/>
                <w:sz w:val="20"/>
              </w:rPr>
              <w:t>-</w:t>
            </w:r>
            <w:r w:rsidR="00B705B4">
              <w:rPr>
                <w:rFonts w:hint="eastAsia"/>
                <w:b w:val="0"/>
                <w:sz w:val="20"/>
                <w:lang w:eastAsia="ja-JP"/>
              </w:rPr>
              <w:t>13</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r>
              <w:rPr>
                <w:rFonts w:hint="eastAsia"/>
                <w:b w:val="0"/>
                <w:sz w:val="20"/>
                <w:lang w:eastAsia="ja-JP"/>
              </w:rPr>
              <w:t>Stanislav Filin</w:t>
            </w:r>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9C722B">
      <w:pPr>
        <w:pStyle w:val="T1"/>
        <w:spacing w:after="120"/>
        <w:rPr>
          <w:sz w:val="22"/>
        </w:rPr>
      </w:pPr>
      <w:r w:rsidRPr="009C722B">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 xml:space="preserve">proposing resolution to comment to </w:t>
                  </w:r>
                  <w:r w:rsidR="00B705B4">
                    <w:rPr>
                      <w:rFonts w:hint="eastAsia"/>
                      <w:lang w:eastAsia="ja-JP"/>
                    </w:rPr>
                    <w:t>clause 4.2.2.1.2</w:t>
                  </w:r>
                  <w:r>
                    <w:rPr>
                      <w:rFonts w:hint="eastAsia"/>
                      <w:lang w:eastAsia="ja-JP"/>
                    </w:rPr>
                    <w:t>.</w:t>
                  </w:r>
                </w:p>
              </w:txbxContent>
            </v:textbox>
          </v:shape>
        </w:pict>
      </w:r>
    </w:p>
    <w:p w:rsidR="00FF57B4" w:rsidRDefault="009C722B"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442FC6" w:rsidRPr="00442FC6" w:rsidRDefault="00442FC6" w:rsidP="00442FC6">
      <w:pPr>
        <w:pStyle w:val="IEEEStdsParagraph"/>
        <w:rPr>
          <w:rFonts w:eastAsiaTheme="minorEastAsia"/>
        </w:rPr>
      </w:pPr>
      <w:r w:rsidRPr="00442FC6">
        <w:rPr>
          <w:rFonts w:eastAsiaTheme="minorEastAsia"/>
        </w:rPr>
        <w:t xml:space="preserve">Primitive names </w:t>
      </w:r>
      <w:proofErr w:type="spellStart"/>
      <w:r w:rsidRPr="00442FC6">
        <w:rPr>
          <w:rFonts w:eastAsiaTheme="minorEastAsia"/>
        </w:rPr>
        <w:t>ClientID</w:t>
      </w:r>
      <w:proofErr w:type="spellEnd"/>
      <w:r w:rsidRPr="00442FC6">
        <w:rPr>
          <w:rFonts w:eastAsiaTheme="minorEastAsia"/>
        </w:rPr>
        <w:t xml:space="preserve">, </w:t>
      </w:r>
      <w:proofErr w:type="spellStart"/>
      <w:r w:rsidRPr="00442FC6">
        <w:rPr>
          <w:rFonts w:eastAsiaTheme="minorEastAsia"/>
        </w:rPr>
        <w:t>ClientPassword</w:t>
      </w:r>
      <w:proofErr w:type="spellEnd"/>
      <w:r w:rsidRPr="00442FC6">
        <w:rPr>
          <w:rFonts w:eastAsiaTheme="minorEastAsia"/>
        </w:rPr>
        <w:t xml:space="preserve"> and CMID, </w:t>
      </w:r>
      <w:proofErr w:type="spellStart"/>
      <w:r w:rsidRPr="00442FC6">
        <w:rPr>
          <w:rFonts w:eastAsiaTheme="minorEastAsia"/>
        </w:rPr>
        <w:t>CMPassword</w:t>
      </w:r>
      <w:proofErr w:type="spellEnd"/>
      <w:r w:rsidRPr="00442FC6">
        <w:rPr>
          <w:rFonts w:eastAsiaTheme="minorEastAsia"/>
        </w:rPr>
        <w:t xml:space="preserve"> do not match to each other.</w:t>
      </w:r>
    </w:p>
    <w:p w:rsidR="00442FC6" w:rsidRPr="00442FC6" w:rsidRDefault="00442FC6" w:rsidP="00442FC6">
      <w:pPr>
        <w:pStyle w:val="IEEEStdsParagraph"/>
        <w:rPr>
          <w:rFonts w:eastAsiaTheme="minorEastAsia"/>
        </w:rPr>
      </w:pPr>
      <w:r w:rsidRPr="00442FC6">
        <w:rPr>
          <w:rFonts w:eastAsiaTheme="minorEastAsia"/>
        </w:rPr>
        <w:t>Table 7 is not fully described.</w:t>
      </w:r>
    </w:p>
    <w:p w:rsidR="00442FC6" w:rsidRPr="00442FC6" w:rsidRDefault="00442FC6" w:rsidP="00442FC6">
      <w:pPr>
        <w:pStyle w:val="IEEEStdsParagraph"/>
        <w:rPr>
          <w:rFonts w:eastAsiaTheme="minorEastAsia"/>
        </w:rPr>
      </w:pPr>
      <w:r w:rsidRPr="00442FC6">
        <w:rPr>
          <w:rFonts w:eastAsiaTheme="minorEastAsia"/>
        </w:rPr>
        <w:t xml:space="preserve">Description is not </w:t>
      </w:r>
      <w:proofErr w:type="spellStart"/>
      <w:r w:rsidRPr="00442FC6">
        <w:rPr>
          <w:rFonts w:eastAsiaTheme="minorEastAsia"/>
        </w:rPr>
        <w:t>inline</w:t>
      </w:r>
      <w:proofErr w:type="spellEnd"/>
      <w:r w:rsidRPr="00442FC6">
        <w:rPr>
          <w:rFonts w:eastAsiaTheme="minorEastAsia"/>
        </w:rPr>
        <w:t xml:space="preserve"> with ASN.1 format.</w:t>
      </w:r>
    </w:p>
    <w:p w:rsidR="00442FC6" w:rsidRDefault="00442FC6" w:rsidP="00442FC6">
      <w:pPr>
        <w:pStyle w:val="IEEEStdsParagraph"/>
        <w:rPr>
          <w:rFonts w:eastAsiaTheme="minorEastAsia"/>
        </w:rPr>
      </w:pPr>
      <w:r w:rsidRPr="00442FC6">
        <w:rPr>
          <w:rFonts w:eastAsiaTheme="minorEastAsia"/>
        </w:rPr>
        <w:t>Response message needs to have status parameter.</w:t>
      </w:r>
    </w:p>
    <w:p w:rsidR="00442FC6" w:rsidRPr="00442FC6" w:rsidRDefault="00442FC6" w:rsidP="00442FC6">
      <w:pPr>
        <w:pStyle w:val="IEEEStdsParagraph"/>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0E1E7F">
        <w:rPr>
          <w:rFonts w:hint="eastAsia"/>
          <w:i/>
          <w:lang w:eastAsia="ja-JP"/>
        </w:rPr>
        <w:t>modify</w:t>
      </w:r>
      <w:r w:rsidR="004C22A9">
        <w:rPr>
          <w:rFonts w:hint="eastAsia"/>
          <w:i/>
          <w:lang w:eastAsia="ja-JP"/>
        </w:rPr>
        <w:t xml:space="preserve"> </w:t>
      </w:r>
      <w:r>
        <w:rPr>
          <w:rFonts w:hint="eastAsia"/>
          <w:i/>
          <w:lang w:eastAsia="ja-JP"/>
        </w:rPr>
        <w:t xml:space="preserve">the </w:t>
      </w:r>
      <w:r w:rsidR="004C22A9">
        <w:rPr>
          <w:rFonts w:hint="eastAsia"/>
          <w:i/>
          <w:lang w:eastAsia="ja-JP"/>
        </w:rPr>
        <w:t>current</w:t>
      </w:r>
      <w:r>
        <w:rPr>
          <w:rFonts w:hint="eastAsia"/>
          <w:i/>
          <w:lang w:eastAsia="ja-JP"/>
        </w:rPr>
        <w:t xml:space="preserve"> text </w:t>
      </w:r>
      <w:r w:rsidR="004C22A9">
        <w:rPr>
          <w:rFonts w:hint="eastAsia"/>
          <w:i/>
          <w:lang w:eastAsia="ja-JP"/>
        </w:rPr>
        <w:t>in</w:t>
      </w:r>
      <w:r>
        <w:rPr>
          <w:rFonts w:hint="eastAsia"/>
          <w:i/>
          <w:lang w:eastAsia="ja-JP"/>
        </w:rPr>
        <w:t xml:space="preserve"> </w:t>
      </w:r>
      <w:r w:rsidR="00B705B4">
        <w:rPr>
          <w:rFonts w:hint="eastAsia"/>
          <w:i/>
          <w:lang w:eastAsia="ja-JP"/>
        </w:rPr>
        <w:t xml:space="preserve">clause </w:t>
      </w:r>
      <w:r w:rsidR="004C22A9">
        <w:rPr>
          <w:rFonts w:hint="eastAsia"/>
          <w:i/>
          <w:lang w:eastAsia="ja-JP"/>
        </w:rPr>
        <w:t>4</w:t>
      </w:r>
      <w:r>
        <w:rPr>
          <w:rFonts w:hint="eastAsia"/>
          <w:i/>
          <w:lang w:eastAsia="ja-JP"/>
        </w:rPr>
        <w:t>.</w:t>
      </w:r>
      <w:r w:rsidR="00B705B4">
        <w:rPr>
          <w:rFonts w:hint="eastAsia"/>
          <w:i/>
          <w:lang w:eastAsia="ja-JP"/>
        </w:rPr>
        <w:t>2</w:t>
      </w:r>
      <w:r w:rsidR="004C22A9">
        <w:rPr>
          <w:rFonts w:hint="eastAsia"/>
          <w:i/>
          <w:lang w:eastAsia="ja-JP"/>
        </w:rPr>
        <w:t>.</w:t>
      </w:r>
      <w:r w:rsidR="009C28FA">
        <w:rPr>
          <w:rFonts w:hint="eastAsia"/>
          <w:i/>
          <w:lang w:eastAsia="ja-JP"/>
        </w:rPr>
        <w:t>2</w:t>
      </w:r>
      <w:r w:rsidR="00B705B4">
        <w:rPr>
          <w:rFonts w:hint="eastAsia"/>
          <w:i/>
          <w:lang w:eastAsia="ja-JP"/>
        </w:rPr>
        <w:t>.1.2</w:t>
      </w:r>
      <w:r>
        <w:rPr>
          <w:rFonts w:hint="eastAsia"/>
          <w:i/>
          <w:lang w:eastAsia="ja-JP"/>
        </w:rPr>
        <w:t xml:space="preserve"> </w:t>
      </w:r>
      <w:r w:rsidR="000E1E7F">
        <w:rPr>
          <w:rFonts w:hint="eastAsia"/>
          <w:i/>
          <w:lang w:eastAsia="ja-JP"/>
        </w:rPr>
        <w:t>as shown</w:t>
      </w:r>
      <w:r w:rsidR="004C22A9">
        <w:rPr>
          <w:rFonts w:hint="eastAsia"/>
          <w:i/>
          <w:lang w:eastAsia="ja-JP"/>
        </w:rPr>
        <w:t xml:space="preserve"> below</w:t>
      </w:r>
      <w:r w:rsidR="00CD2872" w:rsidRPr="00CD2872">
        <w:rPr>
          <w:rFonts w:hint="eastAsia"/>
          <w:i/>
          <w:lang w:eastAsia="ja-JP"/>
        </w:rPr>
        <w:t>:</w:t>
      </w:r>
    </w:p>
    <w:p w:rsidR="00E357D7" w:rsidRDefault="00E357D7" w:rsidP="00E231A2">
      <w:pPr>
        <w:rPr>
          <w:sz w:val="20"/>
          <w:lang w:eastAsia="ja-JP"/>
        </w:rPr>
      </w:pPr>
    </w:p>
    <w:p w:rsidR="00E853AA" w:rsidRDefault="00E853AA" w:rsidP="00E853AA">
      <w:pPr>
        <w:pStyle w:val="IEEEStdsLevel5Header"/>
        <w:numPr>
          <w:ilvl w:val="4"/>
          <w:numId w:val="38"/>
        </w:numPr>
      </w:pPr>
      <w:proofErr w:type="spellStart"/>
      <w:r>
        <w:t>GetAuthInfo.response</w:t>
      </w:r>
      <w:proofErr w:type="spellEnd"/>
    </w:p>
    <w:p w:rsidR="00E853AA" w:rsidRDefault="00E853AA" w:rsidP="00E853AA">
      <w:pPr>
        <w:pStyle w:val="IEEEStdsParagraph"/>
      </w:pPr>
      <w:r>
        <w:t>This primitive is used by the WSO to provide the authentication information to the CE.</w:t>
      </w:r>
    </w:p>
    <w:p w:rsidR="00E853AA" w:rsidRDefault="00E853AA" w:rsidP="00E853AA">
      <w:pPr>
        <w:pStyle w:val="IEEEStdsParagraph"/>
      </w:pPr>
      <w:r>
        <w:t>The semantics of the primitive are:</w:t>
      </w:r>
    </w:p>
    <w:p w:rsidR="00E853AA" w:rsidRDefault="00E853AA" w:rsidP="00E853AA">
      <w:pPr>
        <w:pStyle w:val="IEEEStdsComputerCode"/>
        <w:ind w:firstLine="1440"/>
      </w:pPr>
      <w:proofErr w:type="spellStart"/>
      <w:r>
        <w:t>GetAuthInfo.response</w:t>
      </w:r>
      <w:proofErr w:type="spellEnd"/>
      <w:r>
        <w:t xml:space="preserve"> </w:t>
      </w:r>
      <w:r>
        <w:tab/>
        <w:t>(</w:t>
      </w:r>
    </w:p>
    <w:p w:rsidR="00E853AA" w:rsidRDefault="00E853AA" w:rsidP="00E853AA">
      <w:pPr>
        <w:pStyle w:val="IEEEStdsComputerCode"/>
        <w:ind w:left="2880" w:firstLine="1440"/>
      </w:pPr>
      <w:del w:id="1" w:author="NICT" w:date="2012-04-17T15:50:00Z">
        <w:r w:rsidDel="00CC4AD7">
          <w:delText>ClientID</w:delText>
        </w:r>
      </w:del>
      <w:proofErr w:type="spellStart"/>
      <w:proofErr w:type="gramStart"/>
      <w:ins w:id="2" w:author="NICT" w:date="2012-04-17T15:50:00Z">
        <w:r w:rsidR="00CC4AD7">
          <w:rPr>
            <w:rFonts w:hint="eastAsia"/>
          </w:rPr>
          <w:t>c</w:t>
        </w:r>
        <w:r w:rsidR="00CC4AD7">
          <w:t>lientID</w:t>
        </w:r>
      </w:ins>
      <w:proofErr w:type="spellEnd"/>
      <w:proofErr w:type="gramEnd"/>
      <w:r>
        <w:t>,</w:t>
      </w:r>
    </w:p>
    <w:p w:rsidR="00E853AA" w:rsidRDefault="00E853AA" w:rsidP="00E853AA">
      <w:pPr>
        <w:pStyle w:val="IEEEStdsComputerCode"/>
        <w:ind w:left="4320"/>
      </w:pPr>
      <w:del w:id="3" w:author="NICT" w:date="2012-04-17T15:50:00Z">
        <w:r w:rsidDel="00CC4AD7">
          <w:delText>ClientPassword</w:delText>
        </w:r>
      </w:del>
      <w:proofErr w:type="spellStart"/>
      <w:proofErr w:type="gramStart"/>
      <w:ins w:id="4" w:author="NICT" w:date="2012-04-17T15:50:00Z">
        <w:r w:rsidR="00CC4AD7">
          <w:rPr>
            <w:rFonts w:hint="eastAsia"/>
          </w:rPr>
          <w:t>c</w:t>
        </w:r>
        <w:r w:rsidR="00CC4AD7">
          <w:t>lientPassword</w:t>
        </w:r>
      </w:ins>
      <w:proofErr w:type="spellEnd"/>
      <w:proofErr w:type="gramEnd"/>
      <w:r>
        <w:t>,</w:t>
      </w:r>
    </w:p>
    <w:p w:rsidR="00E853AA" w:rsidRDefault="00E853AA" w:rsidP="00E853AA">
      <w:pPr>
        <w:pStyle w:val="IEEEStdsComputerCode"/>
        <w:ind w:left="4320"/>
        <w:rPr>
          <w:ins w:id="5" w:author="NICT" w:date="2012-04-17T15:50:00Z"/>
        </w:rPr>
      </w:pPr>
      <w:del w:id="6" w:author="NICT" w:date="2012-04-17T15:50:00Z">
        <w:r w:rsidDel="00CC4AD7">
          <w:delText>CMID</w:delText>
        </w:r>
      </w:del>
      <w:proofErr w:type="spellStart"/>
      <w:proofErr w:type="gramStart"/>
      <w:ins w:id="7" w:author="NICT" w:date="2012-04-17T15:50:00Z">
        <w:r w:rsidR="00CC4AD7">
          <w:rPr>
            <w:rFonts w:hint="eastAsia"/>
          </w:rPr>
          <w:t>cm</w:t>
        </w:r>
        <w:r w:rsidR="00CC4AD7">
          <w:t>ID</w:t>
        </w:r>
      </w:ins>
      <w:proofErr w:type="spellEnd"/>
      <w:proofErr w:type="gramEnd"/>
      <w:r>
        <w:t>,</w:t>
      </w:r>
    </w:p>
    <w:p w:rsidR="00CC4AD7" w:rsidRDefault="00CC4AD7" w:rsidP="00E853AA">
      <w:pPr>
        <w:pStyle w:val="IEEEStdsComputerCode"/>
        <w:ind w:left="4320"/>
      </w:pPr>
      <w:proofErr w:type="spellStart"/>
      <w:proofErr w:type="gramStart"/>
      <w:ins w:id="8" w:author="NICT" w:date="2012-04-17T15:50:00Z">
        <w:r>
          <w:rPr>
            <w:rFonts w:hint="eastAsia"/>
          </w:rPr>
          <w:t>serverID</w:t>
        </w:r>
        <w:proofErr w:type="spellEnd"/>
        <w:proofErr w:type="gramEnd"/>
        <w:r>
          <w:rPr>
            <w:rFonts w:hint="eastAsia"/>
          </w:rPr>
          <w:t>,</w:t>
        </w:r>
      </w:ins>
    </w:p>
    <w:p w:rsidR="00E853AA" w:rsidRDefault="00E853AA" w:rsidP="00E853AA">
      <w:pPr>
        <w:pStyle w:val="IEEEStdsComputerCode"/>
        <w:ind w:left="4320"/>
      </w:pPr>
      <w:del w:id="9" w:author="NICT" w:date="2012-04-17T15:51:00Z">
        <w:r w:rsidDel="00CC4AD7">
          <w:delText>CMPassword</w:delText>
        </w:r>
      </w:del>
      <w:proofErr w:type="spellStart"/>
      <w:proofErr w:type="gramStart"/>
      <w:ins w:id="10" w:author="NICT" w:date="2012-04-17T15:51:00Z">
        <w:r w:rsidR="00CC4AD7">
          <w:rPr>
            <w:rFonts w:hint="eastAsia"/>
          </w:rPr>
          <w:t>server</w:t>
        </w:r>
        <w:r w:rsidR="00CC4AD7">
          <w:t>Password</w:t>
        </w:r>
      </w:ins>
      <w:proofErr w:type="spellEnd"/>
      <w:proofErr w:type="gramEnd"/>
      <w:r>
        <w:t>,</w:t>
      </w:r>
    </w:p>
    <w:p w:rsidR="00E853AA" w:rsidRDefault="00E853AA" w:rsidP="00E853AA">
      <w:pPr>
        <w:pStyle w:val="IEEEStdsComputerCode"/>
        <w:ind w:left="4320"/>
      </w:pPr>
      <w:del w:id="11" w:author="NICT" w:date="2012-04-17T15:51:00Z">
        <w:r w:rsidDel="00CC4AD7">
          <w:delText>CMIPAddress</w:delText>
        </w:r>
      </w:del>
      <w:proofErr w:type="spellStart"/>
      <w:proofErr w:type="gramStart"/>
      <w:ins w:id="12" w:author="NICT" w:date="2012-04-17T15:51:00Z">
        <w:r w:rsidR="00CC4AD7">
          <w:rPr>
            <w:rFonts w:hint="eastAsia"/>
          </w:rPr>
          <w:t>server</w:t>
        </w:r>
        <w:r w:rsidR="00CC4AD7">
          <w:t>IPAddress</w:t>
        </w:r>
      </w:ins>
      <w:proofErr w:type="spellEnd"/>
      <w:proofErr w:type="gramEnd"/>
      <w:r>
        <w:t>,</w:t>
      </w:r>
    </w:p>
    <w:p w:rsidR="00E853AA" w:rsidRDefault="00E853AA" w:rsidP="00E853AA">
      <w:pPr>
        <w:pStyle w:val="IEEEStdsComputerCode"/>
        <w:ind w:left="4320"/>
        <w:rPr>
          <w:ins w:id="13" w:author="NICT" w:date="2012-04-17T15:51:00Z"/>
        </w:rPr>
      </w:pPr>
      <w:del w:id="14" w:author="NICT" w:date="2012-04-17T15:51:00Z">
        <w:r w:rsidDel="00CC4AD7">
          <w:delText>CMPortNum</w:delText>
        </w:r>
      </w:del>
      <w:proofErr w:type="spellStart"/>
      <w:proofErr w:type="gramStart"/>
      <w:ins w:id="15" w:author="NICT" w:date="2012-04-17T15:51:00Z">
        <w:r w:rsidR="00CC4AD7">
          <w:rPr>
            <w:rFonts w:hint="eastAsia"/>
          </w:rPr>
          <w:t>server</w:t>
        </w:r>
        <w:r w:rsidR="00CC4AD7">
          <w:t>PortNum</w:t>
        </w:r>
        <w:proofErr w:type="spellEnd"/>
        <w:proofErr w:type="gramEnd"/>
        <w:r w:rsidR="00CC4AD7">
          <w:rPr>
            <w:rFonts w:hint="eastAsia"/>
          </w:rPr>
          <w:t>,</w:t>
        </w:r>
      </w:ins>
    </w:p>
    <w:p w:rsidR="00CC4AD7" w:rsidRDefault="00CC4AD7" w:rsidP="00E853AA">
      <w:pPr>
        <w:pStyle w:val="IEEEStdsComputerCode"/>
        <w:ind w:left="4320"/>
      </w:pPr>
      <w:proofErr w:type="gramStart"/>
      <w:ins w:id="16" w:author="NICT" w:date="2012-04-17T15:51:00Z">
        <w:r>
          <w:rPr>
            <w:rFonts w:hint="eastAsia"/>
          </w:rPr>
          <w:t>status</w:t>
        </w:r>
      </w:ins>
      <w:proofErr w:type="gramEnd"/>
    </w:p>
    <w:p w:rsidR="00E853AA" w:rsidRDefault="00E853AA" w:rsidP="00E853AA">
      <w:pPr>
        <w:pStyle w:val="IEEEStdsComputerCode"/>
        <w:ind w:left="4320"/>
      </w:pPr>
      <w:r>
        <w:t>)</w:t>
      </w:r>
    </w:p>
    <w:p w:rsidR="00E853AA" w:rsidRDefault="00E853AA" w:rsidP="00E853AA">
      <w:pPr>
        <w:pStyle w:val="IEEEStdsComputerCode"/>
      </w:pPr>
    </w:p>
    <w:p w:rsidR="00E853AA" w:rsidRDefault="00E853AA" w:rsidP="00E853AA">
      <w:pPr>
        <w:pStyle w:val="IEEEStdsParagraph"/>
      </w:pPr>
      <w:r>
        <w:t xml:space="preserve">The primitive parameters are defined in </w:t>
      </w:r>
      <w:r w:rsidR="009C722B">
        <w:fldChar w:fldCharType="begin"/>
      </w:r>
      <w:r>
        <w:instrText xml:space="preserve"> REF _Ref316408221 \r \h </w:instrText>
      </w:r>
      <w:r w:rsidR="009C722B">
        <w:fldChar w:fldCharType="separate"/>
      </w:r>
      <w:r>
        <w:t>Table 1</w:t>
      </w:r>
      <w:r w:rsidR="009C722B">
        <w:fldChar w:fldCharType="end"/>
      </w:r>
      <w:r>
        <w:t>.</w:t>
      </w:r>
    </w:p>
    <w:p w:rsidR="00E853AA" w:rsidRDefault="00E853AA" w:rsidP="00E853AA">
      <w:pPr>
        <w:pStyle w:val="IEEEStdsParagraph"/>
      </w:pPr>
      <w:r>
        <w:t>When the CE receives this primitive, it starts authentication of the WSO with the coexistence system.</w:t>
      </w:r>
    </w:p>
    <w:p w:rsidR="00E853AA" w:rsidRDefault="00E853AA" w:rsidP="00E853AA">
      <w:pPr>
        <w:pStyle w:val="IEEEStdsRegularTableCaption"/>
        <w:numPr>
          <w:ilvl w:val="0"/>
          <w:numId w:val="39"/>
        </w:numPr>
        <w:tabs>
          <w:tab w:val="clear" w:pos="1080"/>
        </w:tabs>
      </w:pPr>
      <w:bookmarkStart w:id="17" w:name="_Ref316408221"/>
      <w:r>
        <w:t xml:space="preserve">— </w:t>
      </w:r>
      <w:proofErr w:type="spellStart"/>
      <w:r>
        <w:t>GetAuthInfo.response</w:t>
      </w:r>
      <w:proofErr w:type="spellEnd"/>
      <w:r>
        <w:t xml:space="preserve"> primitive parameters</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6"/>
        <w:gridCol w:w="1326"/>
        <w:gridCol w:w="4930"/>
      </w:tblGrid>
      <w:tr w:rsidR="00E853AA" w:rsidTr="001F21B4">
        <w:tc>
          <w:tcPr>
            <w:tcW w:w="2436" w:type="dxa"/>
            <w:shd w:val="clear" w:color="auto" w:fill="auto"/>
          </w:tcPr>
          <w:p w:rsidR="00E853AA" w:rsidRDefault="00E853AA" w:rsidP="00474865">
            <w:pPr>
              <w:pStyle w:val="IEEEStdsTableColumnHead"/>
            </w:pPr>
            <w:r>
              <w:t>Name</w:t>
            </w:r>
          </w:p>
        </w:tc>
        <w:tc>
          <w:tcPr>
            <w:tcW w:w="1306" w:type="dxa"/>
            <w:shd w:val="clear" w:color="auto" w:fill="auto"/>
          </w:tcPr>
          <w:p w:rsidR="00E853AA" w:rsidRDefault="00E853AA" w:rsidP="00474865">
            <w:pPr>
              <w:pStyle w:val="IEEEStdsTableColumnHead"/>
            </w:pPr>
            <w:r>
              <w:t>Data type</w:t>
            </w:r>
          </w:p>
        </w:tc>
        <w:tc>
          <w:tcPr>
            <w:tcW w:w="4930" w:type="dxa"/>
            <w:shd w:val="clear" w:color="auto" w:fill="auto"/>
          </w:tcPr>
          <w:p w:rsidR="00E853AA" w:rsidRDefault="00E853AA" w:rsidP="00474865">
            <w:pPr>
              <w:pStyle w:val="IEEEStdsTableColumnHead"/>
            </w:pPr>
            <w:r>
              <w:t>Description</w:t>
            </w:r>
          </w:p>
        </w:tc>
      </w:tr>
      <w:tr w:rsidR="00E853AA" w:rsidTr="001F21B4">
        <w:tc>
          <w:tcPr>
            <w:tcW w:w="2436" w:type="dxa"/>
            <w:shd w:val="clear" w:color="auto" w:fill="auto"/>
          </w:tcPr>
          <w:p w:rsidR="00E853AA" w:rsidRDefault="00E853AA" w:rsidP="00474865">
            <w:pPr>
              <w:pStyle w:val="IEEEStdsTableData-Left"/>
            </w:pPr>
            <w:del w:id="18" w:author="NICT" w:date="2012-04-17T15:52:00Z">
              <w:r w:rsidDel="00CC4AD7">
                <w:delText>ClientID</w:delText>
              </w:r>
            </w:del>
            <w:proofErr w:type="spellStart"/>
            <w:ins w:id="19" w:author="NICT" w:date="2012-04-17T15:52:00Z">
              <w:r w:rsidR="00CC4AD7">
                <w:rPr>
                  <w:rFonts w:hint="eastAsia"/>
                </w:rPr>
                <w:t>c</w:t>
              </w:r>
              <w:r w:rsidR="00CC4AD7">
                <w:t>lientID</w:t>
              </w:r>
            </w:ins>
            <w:proofErr w:type="spellEnd"/>
          </w:p>
        </w:tc>
        <w:tc>
          <w:tcPr>
            <w:tcW w:w="1306" w:type="dxa"/>
            <w:shd w:val="clear" w:color="auto" w:fill="auto"/>
          </w:tcPr>
          <w:p w:rsidR="00E853AA" w:rsidRDefault="00E853AA" w:rsidP="00474865">
            <w:pPr>
              <w:pStyle w:val="IEEEStdsTableData-Left"/>
            </w:pPr>
            <w:r>
              <w:t>IA5String (ITU-T X.208)</w:t>
            </w:r>
          </w:p>
        </w:tc>
        <w:tc>
          <w:tcPr>
            <w:tcW w:w="4930" w:type="dxa"/>
            <w:shd w:val="clear" w:color="auto" w:fill="auto"/>
          </w:tcPr>
          <w:p w:rsidR="00E853AA" w:rsidRDefault="00E853AA" w:rsidP="00474865">
            <w:pPr>
              <w:pStyle w:val="IEEEStdsTableData-Left"/>
            </w:pPr>
            <w:r>
              <w:t>This parameter contains Client ID to be used by a CE to authenticate with the coexistence system.</w:t>
            </w:r>
          </w:p>
        </w:tc>
      </w:tr>
      <w:tr w:rsidR="00E853AA" w:rsidTr="001F21B4">
        <w:tc>
          <w:tcPr>
            <w:tcW w:w="2436" w:type="dxa"/>
            <w:shd w:val="clear" w:color="auto" w:fill="auto"/>
          </w:tcPr>
          <w:p w:rsidR="00E853AA" w:rsidRDefault="00E853AA" w:rsidP="00CC4AD7">
            <w:pPr>
              <w:pStyle w:val="IEEEStdsTableData-Left"/>
            </w:pPr>
            <w:del w:id="20" w:author="NICT" w:date="2012-04-17T15:52:00Z">
              <w:r w:rsidDel="00CC4AD7">
                <w:delText>ClientPW</w:delText>
              </w:r>
            </w:del>
            <w:proofErr w:type="spellStart"/>
            <w:ins w:id="21" w:author="NICT" w:date="2012-04-17T15:52:00Z">
              <w:r w:rsidR="00CC4AD7">
                <w:rPr>
                  <w:rFonts w:hint="eastAsia"/>
                </w:rPr>
                <w:t>c</w:t>
              </w:r>
              <w:r w:rsidR="00CC4AD7">
                <w:t>lientP</w:t>
              </w:r>
              <w:r w:rsidR="00CC4AD7">
                <w:rPr>
                  <w:rFonts w:hint="eastAsia"/>
                </w:rPr>
                <w:t>assword</w:t>
              </w:r>
            </w:ins>
            <w:proofErr w:type="spellEnd"/>
          </w:p>
        </w:tc>
        <w:tc>
          <w:tcPr>
            <w:tcW w:w="1306" w:type="dxa"/>
            <w:shd w:val="clear" w:color="auto" w:fill="auto"/>
          </w:tcPr>
          <w:p w:rsidR="00E853AA" w:rsidRDefault="00E853AA" w:rsidP="00474865">
            <w:pPr>
              <w:pStyle w:val="IEEEStdsTableData-Left"/>
            </w:pPr>
            <w:r>
              <w:t>IA5String</w:t>
            </w:r>
          </w:p>
        </w:tc>
        <w:tc>
          <w:tcPr>
            <w:tcW w:w="4930" w:type="dxa"/>
            <w:shd w:val="clear" w:color="auto" w:fill="auto"/>
          </w:tcPr>
          <w:p w:rsidR="00E853AA" w:rsidRDefault="00E853AA" w:rsidP="00474865">
            <w:pPr>
              <w:pStyle w:val="IEEEStdsTableData-Left"/>
            </w:pPr>
            <w:r>
              <w:t>This parameter contains Client Password to be used by a CE to authenticate with the coexistence system.</w:t>
            </w:r>
          </w:p>
        </w:tc>
      </w:tr>
      <w:tr w:rsidR="00E853AA" w:rsidTr="001F21B4">
        <w:tc>
          <w:tcPr>
            <w:tcW w:w="2436" w:type="dxa"/>
            <w:shd w:val="clear" w:color="auto" w:fill="auto"/>
          </w:tcPr>
          <w:p w:rsidR="00E853AA" w:rsidRDefault="00E853AA" w:rsidP="00474865">
            <w:pPr>
              <w:pStyle w:val="IEEEStdsTableData-Left"/>
            </w:pPr>
            <w:del w:id="22" w:author="NICT" w:date="2012-04-17T15:54:00Z">
              <w:r w:rsidDel="00CC4AD7">
                <w:delText>CMID</w:delText>
              </w:r>
            </w:del>
            <w:proofErr w:type="spellStart"/>
            <w:ins w:id="23" w:author="NICT" w:date="2012-04-17T15:54:00Z">
              <w:r w:rsidR="00CC4AD7">
                <w:rPr>
                  <w:rFonts w:hint="eastAsia"/>
                </w:rPr>
                <w:t>cm</w:t>
              </w:r>
              <w:r w:rsidR="00CC4AD7">
                <w:t>ID</w:t>
              </w:r>
            </w:ins>
            <w:proofErr w:type="spellEnd"/>
          </w:p>
        </w:tc>
        <w:tc>
          <w:tcPr>
            <w:tcW w:w="1306" w:type="dxa"/>
            <w:shd w:val="clear" w:color="auto" w:fill="auto"/>
          </w:tcPr>
          <w:p w:rsidR="00E853AA" w:rsidRDefault="00CC4AD7" w:rsidP="00474865">
            <w:pPr>
              <w:pStyle w:val="IEEEStdsTableData-Left"/>
            </w:pPr>
            <w:ins w:id="24" w:author="NICT" w:date="2012-04-17T15:52:00Z">
              <w:r>
                <w:rPr>
                  <w:rFonts w:hint="eastAsia"/>
                </w:rPr>
                <w:t>INTEGER</w:t>
              </w:r>
            </w:ins>
          </w:p>
        </w:tc>
        <w:tc>
          <w:tcPr>
            <w:tcW w:w="4930" w:type="dxa"/>
            <w:shd w:val="clear" w:color="auto" w:fill="auto"/>
          </w:tcPr>
          <w:p w:rsidR="00E853AA" w:rsidRDefault="00CC4AD7" w:rsidP="00474865">
            <w:pPr>
              <w:pStyle w:val="IEEEStdsTableData-Left"/>
            </w:pPr>
            <w:ins w:id="25" w:author="NICT" w:date="2012-04-17T15:53:00Z">
              <w:r w:rsidRPr="00CC4AD7">
                <w:t>CM</w:t>
              </w:r>
              <w:r>
                <w:rPr>
                  <w:rFonts w:hint="eastAsia"/>
                </w:rPr>
                <w:t xml:space="preserve"> </w:t>
              </w:r>
              <w:r w:rsidRPr="00CC4AD7">
                <w:t>ID is used by a CE to specify it in message to CM</w:t>
              </w:r>
            </w:ins>
          </w:p>
        </w:tc>
      </w:tr>
      <w:tr w:rsidR="001F21B4" w:rsidTr="001F21B4">
        <w:trPr>
          <w:ins w:id="26" w:author="NICT" w:date="2012-04-17T15:55:00Z"/>
        </w:trPr>
        <w:tc>
          <w:tcPr>
            <w:tcW w:w="2436" w:type="dxa"/>
            <w:shd w:val="clear" w:color="auto" w:fill="auto"/>
          </w:tcPr>
          <w:p w:rsidR="001F21B4" w:rsidDel="00CC4AD7" w:rsidRDefault="001F21B4" w:rsidP="00474865">
            <w:pPr>
              <w:pStyle w:val="IEEEStdsTableData-Left"/>
              <w:rPr>
                <w:ins w:id="27" w:author="NICT" w:date="2012-04-17T15:55:00Z"/>
              </w:rPr>
            </w:pPr>
            <w:proofErr w:type="spellStart"/>
            <w:ins w:id="28" w:author="NICT" w:date="2012-04-17T15:55:00Z">
              <w:r>
                <w:rPr>
                  <w:rFonts w:hint="eastAsia"/>
                </w:rPr>
                <w:t>serverID</w:t>
              </w:r>
              <w:proofErr w:type="spellEnd"/>
            </w:ins>
          </w:p>
        </w:tc>
        <w:tc>
          <w:tcPr>
            <w:tcW w:w="1306" w:type="dxa"/>
            <w:shd w:val="clear" w:color="auto" w:fill="auto"/>
          </w:tcPr>
          <w:p w:rsidR="001F21B4" w:rsidRDefault="001F21B4" w:rsidP="00474865">
            <w:pPr>
              <w:pStyle w:val="IEEEStdsTableData-Left"/>
              <w:rPr>
                <w:ins w:id="29" w:author="NICT" w:date="2012-04-17T15:55:00Z"/>
              </w:rPr>
            </w:pPr>
            <w:ins w:id="30" w:author="NICT" w:date="2012-04-17T15:56:00Z">
              <w:r>
                <w:t>IA5String</w:t>
              </w:r>
            </w:ins>
          </w:p>
        </w:tc>
        <w:tc>
          <w:tcPr>
            <w:tcW w:w="4930" w:type="dxa"/>
            <w:shd w:val="clear" w:color="auto" w:fill="auto"/>
          </w:tcPr>
          <w:p w:rsidR="001F21B4" w:rsidRPr="00CC4AD7" w:rsidRDefault="001F21B4" w:rsidP="001F21B4">
            <w:pPr>
              <w:pStyle w:val="IEEEStdsTableData-Left"/>
              <w:rPr>
                <w:ins w:id="31" w:author="NICT" w:date="2012-04-17T15:55:00Z"/>
              </w:rPr>
            </w:pPr>
            <w:ins w:id="32" w:author="NICT" w:date="2012-04-17T15:55:00Z">
              <w:r w:rsidRPr="001F21B4">
                <w:t xml:space="preserve">Server </w:t>
              </w:r>
              <w:r>
                <w:rPr>
                  <w:rFonts w:hint="eastAsia"/>
                </w:rPr>
                <w:t>ID</w:t>
              </w:r>
              <w:r w:rsidRPr="001F21B4">
                <w:t xml:space="preserve"> to be used by a CM to authenticate the CE</w:t>
              </w:r>
            </w:ins>
          </w:p>
        </w:tc>
      </w:tr>
      <w:tr w:rsidR="001F21B4" w:rsidTr="001F21B4">
        <w:tc>
          <w:tcPr>
            <w:tcW w:w="2436" w:type="dxa"/>
            <w:shd w:val="clear" w:color="auto" w:fill="auto"/>
          </w:tcPr>
          <w:p w:rsidR="001F21B4" w:rsidRDefault="001F21B4" w:rsidP="00474865">
            <w:pPr>
              <w:pStyle w:val="IEEEStdsTableData-Left"/>
            </w:pPr>
            <w:del w:id="33" w:author="NICT" w:date="2012-04-17T15:54:00Z">
              <w:r w:rsidDel="00CC4AD7">
                <w:delText>CMPassword</w:delText>
              </w:r>
            </w:del>
            <w:proofErr w:type="spellStart"/>
            <w:ins w:id="34" w:author="NICT" w:date="2012-04-17T15:54:00Z">
              <w:r>
                <w:rPr>
                  <w:rFonts w:hint="eastAsia"/>
                </w:rPr>
                <w:t>server</w:t>
              </w:r>
              <w:r>
                <w:t>Password</w:t>
              </w:r>
            </w:ins>
            <w:proofErr w:type="spellEnd"/>
          </w:p>
        </w:tc>
        <w:tc>
          <w:tcPr>
            <w:tcW w:w="1306" w:type="dxa"/>
            <w:shd w:val="clear" w:color="auto" w:fill="auto"/>
          </w:tcPr>
          <w:p w:rsidR="001F21B4" w:rsidRPr="00AE66BE" w:rsidRDefault="001F21B4" w:rsidP="00474865">
            <w:pPr>
              <w:pStyle w:val="IEEEStdsTableData-Left"/>
            </w:pPr>
            <w:ins w:id="35" w:author="NICT" w:date="2012-04-17T15:53:00Z">
              <w:r>
                <w:t>IA5String</w:t>
              </w:r>
            </w:ins>
          </w:p>
        </w:tc>
        <w:tc>
          <w:tcPr>
            <w:tcW w:w="4930" w:type="dxa"/>
            <w:shd w:val="clear" w:color="auto" w:fill="auto"/>
          </w:tcPr>
          <w:p w:rsidR="001F21B4" w:rsidRDefault="001F21B4" w:rsidP="00474865">
            <w:pPr>
              <w:pStyle w:val="IEEEStdsTableData-Left"/>
            </w:pPr>
            <w:ins w:id="36" w:author="NICT" w:date="2012-04-17T15:55:00Z">
              <w:r w:rsidRPr="001F21B4">
                <w:t>Server password to be used by a CM to authenticate the CE</w:t>
              </w:r>
            </w:ins>
          </w:p>
        </w:tc>
      </w:tr>
      <w:tr w:rsidR="001F21B4" w:rsidTr="001F21B4">
        <w:tc>
          <w:tcPr>
            <w:tcW w:w="2436" w:type="dxa"/>
            <w:shd w:val="clear" w:color="auto" w:fill="auto"/>
          </w:tcPr>
          <w:p w:rsidR="001F21B4" w:rsidRDefault="001F21B4" w:rsidP="00474865">
            <w:pPr>
              <w:pStyle w:val="IEEEStdsTableData-Left"/>
            </w:pPr>
            <w:del w:id="37" w:author="NICT" w:date="2012-04-17T15:54:00Z">
              <w:r w:rsidDel="00CC4AD7">
                <w:delText>CMIPAddress</w:delText>
              </w:r>
            </w:del>
            <w:proofErr w:type="spellStart"/>
            <w:ins w:id="38" w:author="NICT" w:date="2012-04-17T15:54:00Z">
              <w:r>
                <w:rPr>
                  <w:rFonts w:hint="eastAsia"/>
                </w:rPr>
                <w:t>server</w:t>
              </w:r>
              <w:r>
                <w:t>IPAddress</w:t>
              </w:r>
            </w:ins>
            <w:proofErr w:type="spellEnd"/>
          </w:p>
        </w:tc>
        <w:tc>
          <w:tcPr>
            <w:tcW w:w="1306" w:type="dxa"/>
            <w:shd w:val="clear" w:color="auto" w:fill="auto"/>
          </w:tcPr>
          <w:p w:rsidR="001F21B4" w:rsidRPr="00AE66BE" w:rsidRDefault="001F21B4" w:rsidP="00474865">
            <w:pPr>
              <w:pStyle w:val="IEEEStdsTableData-Left"/>
            </w:pPr>
            <w:ins w:id="39" w:author="NICT" w:date="2012-04-17T15:53:00Z">
              <w:r>
                <w:t>IA5String</w:t>
              </w:r>
            </w:ins>
          </w:p>
        </w:tc>
        <w:tc>
          <w:tcPr>
            <w:tcW w:w="4930" w:type="dxa"/>
            <w:shd w:val="clear" w:color="auto" w:fill="auto"/>
          </w:tcPr>
          <w:p w:rsidR="001F21B4" w:rsidRPr="00AE66BE" w:rsidRDefault="001F21B4" w:rsidP="001F21B4">
            <w:pPr>
              <w:pStyle w:val="IEEEStdsTableData-Left"/>
            </w:pPr>
            <w:ins w:id="40" w:author="NICT" w:date="2012-04-17T15:56:00Z">
              <w:r w:rsidRPr="001F21B4">
                <w:t>Server IP address for communication with CM server</w:t>
              </w:r>
            </w:ins>
          </w:p>
        </w:tc>
      </w:tr>
      <w:tr w:rsidR="001F21B4" w:rsidTr="001F21B4">
        <w:tc>
          <w:tcPr>
            <w:tcW w:w="2436" w:type="dxa"/>
            <w:shd w:val="clear" w:color="auto" w:fill="auto"/>
          </w:tcPr>
          <w:p w:rsidR="001F21B4" w:rsidRDefault="001F21B4" w:rsidP="00474865">
            <w:pPr>
              <w:pStyle w:val="IEEEStdsTableData-Left"/>
            </w:pPr>
            <w:del w:id="41" w:author="NICT" w:date="2012-04-17T15:54:00Z">
              <w:r w:rsidDel="00CC4AD7">
                <w:delText>CMPortNum</w:delText>
              </w:r>
            </w:del>
            <w:proofErr w:type="spellStart"/>
            <w:ins w:id="42" w:author="NICT" w:date="2012-04-17T15:54:00Z">
              <w:r>
                <w:rPr>
                  <w:rFonts w:hint="eastAsia"/>
                </w:rPr>
                <w:t>server</w:t>
              </w:r>
              <w:r>
                <w:t>PortNum</w:t>
              </w:r>
            </w:ins>
            <w:proofErr w:type="spellEnd"/>
          </w:p>
        </w:tc>
        <w:tc>
          <w:tcPr>
            <w:tcW w:w="1306" w:type="dxa"/>
            <w:shd w:val="clear" w:color="auto" w:fill="auto"/>
          </w:tcPr>
          <w:p w:rsidR="001F21B4" w:rsidRPr="00AE66BE" w:rsidRDefault="001F21B4" w:rsidP="00474865">
            <w:pPr>
              <w:pStyle w:val="IEEEStdsTableData-Left"/>
            </w:pPr>
            <w:ins w:id="43" w:author="NICT" w:date="2012-04-17T15:53:00Z">
              <w:r>
                <w:rPr>
                  <w:rFonts w:hint="eastAsia"/>
                </w:rPr>
                <w:t>INTEGER</w:t>
              </w:r>
            </w:ins>
          </w:p>
        </w:tc>
        <w:tc>
          <w:tcPr>
            <w:tcW w:w="4930" w:type="dxa"/>
            <w:shd w:val="clear" w:color="auto" w:fill="auto"/>
          </w:tcPr>
          <w:p w:rsidR="001F21B4" w:rsidRPr="00AE66BE" w:rsidRDefault="001F21B4" w:rsidP="001F21B4">
            <w:pPr>
              <w:pStyle w:val="IEEEStdsTableData-Left"/>
            </w:pPr>
            <w:ins w:id="44" w:author="NICT" w:date="2012-04-17T15:56:00Z">
              <w:r w:rsidRPr="001F21B4">
                <w:t xml:space="preserve">Server </w:t>
              </w:r>
              <w:r>
                <w:rPr>
                  <w:rFonts w:hint="eastAsia"/>
                </w:rPr>
                <w:t>port number</w:t>
              </w:r>
              <w:r w:rsidRPr="001F21B4">
                <w:t xml:space="preserve"> for communication with CM server</w:t>
              </w:r>
            </w:ins>
          </w:p>
        </w:tc>
      </w:tr>
      <w:tr w:rsidR="001F21B4" w:rsidTr="001F21B4">
        <w:trPr>
          <w:ins w:id="45" w:author="NICT" w:date="2012-04-17T15:54:00Z"/>
        </w:trPr>
        <w:tc>
          <w:tcPr>
            <w:tcW w:w="2436" w:type="dxa"/>
            <w:shd w:val="clear" w:color="auto" w:fill="auto"/>
          </w:tcPr>
          <w:p w:rsidR="001F21B4" w:rsidDel="00CC4AD7" w:rsidRDefault="001F21B4" w:rsidP="00474865">
            <w:pPr>
              <w:pStyle w:val="IEEEStdsTableData-Left"/>
              <w:rPr>
                <w:ins w:id="46" w:author="NICT" w:date="2012-04-17T15:54:00Z"/>
              </w:rPr>
            </w:pPr>
            <w:ins w:id="47" w:author="NICT" w:date="2012-04-17T15:54:00Z">
              <w:r>
                <w:rPr>
                  <w:rFonts w:hint="eastAsia"/>
                </w:rPr>
                <w:t>status</w:t>
              </w:r>
            </w:ins>
          </w:p>
        </w:tc>
        <w:tc>
          <w:tcPr>
            <w:tcW w:w="1306" w:type="dxa"/>
            <w:shd w:val="clear" w:color="auto" w:fill="auto"/>
          </w:tcPr>
          <w:p w:rsidR="001F21B4" w:rsidRDefault="001F21B4" w:rsidP="00474865">
            <w:pPr>
              <w:pStyle w:val="IEEEStdsTableData-Left"/>
              <w:rPr>
                <w:ins w:id="48" w:author="NICT" w:date="2012-04-17T15:54:00Z"/>
              </w:rPr>
            </w:pPr>
            <w:proofErr w:type="spellStart"/>
            <w:ins w:id="49" w:author="NICT" w:date="2012-04-17T15:57:00Z">
              <w:r w:rsidRPr="001F21B4">
                <w:t>CxMediaStatus</w:t>
              </w:r>
            </w:ins>
            <w:proofErr w:type="spellEnd"/>
          </w:p>
        </w:tc>
        <w:tc>
          <w:tcPr>
            <w:tcW w:w="4930" w:type="dxa"/>
            <w:shd w:val="clear" w:color="auto" w:fill="auto"/>
          </w:tcPr>
          <w:p w:rsidR="001F21B4" w:rsidRPr="00AE66BE" w:rsidRDefault="001F21B4" w:rsidP="00474865">
            <w:pPr>
              <w:pStyle w:val="IEEEStdsTableData-Left"/>
              <w:rPr>
                <w:ins w:id="50" w:author="NICT" w:date="2012-04-17T15:54:00Z"/>
              </w:rPr>
            </w:pPr>
            <w:ins w:id="51" w:author="NICT" w:date="2012-04-17T15:57:00Z">
              <w:r>
                <w:rPr>
                  <w:rFonts w:hint="eastAsia"/>
                </w:rPr>
                <w:t>Result code</w:t>
              </w:r>
            </w:ins>
          </w:p>
        </w:tc>
      </w:tr>
    </w:tbl>
    <w:p w:rsidR="00E853AA" w:rsidRPr="00551598" w:rsidRDefault="00E853AA" w:rsidP="00E853AA">
      <w:pPr>
        <w:pStyle w:val="IEEEStdsParagraph"/>
      </w:pPr>
    </w:p>
    <w:sectPr w:rsidR="00E853AA" w:rsidRPr="00551598" w:rsidSect="00DA6E65">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71C" w:rsidRDefault="002C571C">
      <w:r>
        <w:separator/>
      </w:r>
    </w:p>
  </w:endnote>
  <w:endnote w:type="continuationSeparator" w:id="0">
    <w:p w:rsidR="002C571C" w:rsidRDefault="002C57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9C722B">
    <w:pPr>
      <w:pStyle w:val="Footer"/>
      <w:tabs>
        <w:tab w:val="clear" w:pos="6480"/>
        <w:tab w:val="center" w:pos="4680"/>
        <w:tab w:val="right" w:pos="9360"/>
      </w:tabs>
      <w:rPr>
        <w:lang w:val="fi-FI"/>
      </w:rPr>
    </w:pPr>
    <w:r>
      <w:fldChar w:fldCharType="begin"/>
    </w:r>
    <w:r w:rsidR="006F025E">
      <w:instrText xml:space="preserve"> SUBJECT  \* MERGEFORMAT </w:instrText>
    </w:r>
    <w:r>
      <w:fldChar w:fldCharType="separate"/>
    </w:r>
    <w:r w:rsidR="006F025E" w:rsidRPr="00F53F59">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2362D8">
      <w:rPr>
        <w:noProof/>
        <w:lang w:val="fi-FI"/>
      </w:rPr>
      <w:t>1</w:t>
    </w:r>
    <w:r>
      <w:fldChar w:fldCharType="end"/>
    </w:r>
    <w:r w:rsidR="006F025E" w:rsidRPr="00F53F59">
      <w:rPr>
        <w:lang w:val="fi-FI"/>
      </w:rPr>
      <w:tab/>
    </w:r>
    <w:fldSimple w:instr=" COMMENTS  \* MERGEFORMAT ">
      <w:r w:rsidR="006F025E">
        <w:rPr>
          <w:rFonts w:hint="eastAsia"/>
          <w:lang w:val="fi-FI" w:eastAsia="ja-JP"/>
        </w:rPr>
        <w:t>S. Filin et al</w:t>
      </w:r>
      <w:r w:rsidR="006F025E" w:rsidRPr="00F53F59">
        <w:rPr>
          <w:lang w:val="fi-FI"/>
        </w:rPr>
        <w:t xml:space="preserve">, </w:t>
      </w:r>
      <w:r w:rsidR="006F025E">
        <w:rPr>
          <w:rFonts w:hint="eastAsia"/>
          <w:lang w:val="fi-FI" w:eastAsia="ja-JP"/>
        </w:rPr>
        <w:t>NICT</w:t>
      </w:r>
    </w:fldSimple>
  </w:p>
  <w:p w:rsidR="006F025E" w:rsidRPr="00F53F59" w:rsidRDefault="006F025E">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71C" w:rsidRDefault="002C571C">
      <w:r>
        <w:separator/>
      </w:r>
    </w:p>
  </w:footnote>
  <w:footnote w:type="continuationSeparator" w:id="0">
    <w:p w:rsidR="002C571C" w:rsidRDefault="002C57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B705B4">
    <w:pPr>
      <w:pStyle w:val="Header"/>
      <w:tabs>
        <w:tab w:val="clear" w:pos="6480"/>
        <w:tab w:val="center" w:pos="4680"/>
        <w:tab w:val="right" w:pos="9360"/>
      </w:tabs>
      <w:rPr>
        <w:lang w:eastAsia="ja-JP"/>
      </w:rPr>
    </w:pPr>
    <w:r>
      <w:rPr>
        <w:rFonts w:hint="eastAsia"/>
        <w:lang w:eastAsia="ja-JP"/>
      </w:rPr>
      <w:t>May 2012</w:t>
    </w:r>
    <w:r w:rsidR="006F025E">
      <w:tab/>
    </w:r>
    <w:r w:rsidR="006F025E">
      <w:tab/>
    </w:r>
    <w:r>
      <w:rPr>
        <w:rFonts w:hint="eastAsia"/>
        <w:lang w:eastAsia="ja-JP"/>
      </w:rPr>
      <w:t>doc.: IEEE 802.19-12/00</w:t>
    </w:r>
    <w:r w:rsidR="002362D8">
      <w:rPr>
        <w:rFonts w:hint="eastAsia"/>
        <w:lang w:eastAsia="ja-JP"/>
      </w:rPr>
      <w:t>59</w:t>
    </w:r>
    <w:r>
      <w:rPr>
        <w:rFonts w:hint="eastAsia"/>
        <w:lang w:eastAsia="ja-JP"/>
      </w:rPr>
      <w:t>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8">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tplc="83B6550E">
      <w:start w:val="1"/>
      <w:numFmt w:val="bullet"/>
      <w:lvlText w:val=""/>
      <w:lvlJc w:val="left"/>
      <w:pPr>
        <w:ind w:left="720" w:hanging="360"/>
      </w:pPr>
      <w:rPr>
        <w:rFonts w:ascii="Symbol" w:hAnsi="Symbol" w:hint="default"/>
      </w:rPr>
    </w:lvl>
    <w:lvl w:ilvl="1" w:tplc="92EA8ED0" w:tentative="1">
      <w:start w:val="1"/>
      <w:numFmt w:val="bullet"/>
      <w:lvlText w:val="o"/>
      <w:lvlJc w:val="left"/>
      <w:pPr>
        <w:ind w:left="1440" w:hanging="360"/>
      </w:pPr>
      <w:rPr>
        <w:rFonts w:ascii="Courier New" w:hAnsi="Courier New" w:cs="Courier New" w:hint="default"/>
      </w:rPr>
    </w:lvl>
    <w:lvl w:ilvl="2" w:tplc="5D142836" w:tentative="1">
      <w:start w:val="1"/>
      <w:numFmt w:val="bullet"/>
      <w:lvlText w:val=""/>
      <w:lvlJc w:val="left"/>
      <w:pPr>
        <w:ind w:left="2160" w:hanging="360"/>
      </w:pPr>
      <w:rPr>
        <w:rFonts w:ascii="Wingdings" w:hAnsi="Wingdings" w:hint="default"/>
      </w:rPr>
    </w:lvl>
    <w:lvl w:ilvl="3" w:tplc="1146178E" w:tentative="1">
      <w:start w:val="1"/>
      <w:numFmt w:val="bullet"/>
      <w:lvlText w:val=""/>
      <w:lvlJc w:val="left"/>
      <w:pPr>
        <w:ind w:left="2880" w:hanging="360"/>
      </w:pPr>
      <w:rPr>
        <w:rFonts w:ascii="Symbol" w:hAnsi="Symbol" w:hint="default"/>
      </w:rPr>
    </w:lvl>
    <w:lvl w:ilvl="4" w:tplc="E1541830" w:tentative="1">
      <w:start w:val="1"/>
      <w:numFmt w:val="bullet"/>
      <w:lvlText w:val="o"/>
      <w:lvlJc w:val="left"/>
      <w:pPr>
        <w:ind w:left="3600" w:hanging="360"/>
      </w:pPr>
      <w:rPr>
        <w:rFonts w:ascii="Courier New" w:hAnsi="Courier New" w:cs="Courier New" w:hint="default"/>
      </w:rPr>
    </w:lvl>
    <w:lvl w:ilvl="5" w:tplc="2F4028EA" w:tentative="1">
      <w:start w:val="1"/>
      <w:numFmt w:val="bullet"/>
      <w:lvlText w:val=""/>
      <w:lvlJc w:val="left"/>
      <w:pPr>
        <w:ind w:left="4320" w:hanging="360"/>
      </w:pPr>
      <w:rPr>
        <w:rFonts w:ascii="Wingdings" w:hAnsi="Wingdings" w:hint="default"/>
      </w:rPr>
    </w:lvl>
    <w:lvl w:ilvl="6" w:tplc="F5C2D57E" w:tentative="1">
      <w:start w:val="1"/>
      <w:numFmt w:val="bullet"/>
      <w:lvlText w:val=""/>
      <w:lvlJc w:val="left"/>
      <w:pPr>
        <w:ind w:left="5040" w:hanging="360"/>
      </w:pPr>
      <w:rPr>
        <w:rFonts w:ascii="Symbol" w:hAnsi="Symbol" w:hint="default"/>
      </w:rPr>
    </w:lvl>
    <w:lvl w:ilvl="7" w:tplc="D632E848" w:tentative="1">
      <w:start w:val="1"/>
      <w:numFmt w:val="bullet"/>
      <w:lvlText w:val="o"/>
      <w:lvlJc w:val="left"/>
      <w:pPr>
        <w:ind w:left="5760" w:hanging="360"/>
      </w:pPr>
      <w:rPr>
        <w:rFonts w:ascii="Courier New" w:hAnsi="Courier New" w:cs="Courier New" w:hint="default"/>
      </w:rPr>
    </w:lvl>
    <w:lvl w:ilvl="8" w:tplc="90AC8424"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nsid w:val="5C72455A"/>
    <w:multiLevelType w:val="hybridMultilevel"/>
    <w:tmpl w:val="AA32BE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04090011">
      <w:start w:val="1"/>
      <w:numFmt w:val="bullet"/>
      <w:lvlText w:val=""/>
      <w:lvlJc w:val="left"/>
      <w:pPr>
        <w:ind w:left="2018" w:hanging="360"/>
      </w:pPr>
      <w:rPr>
        <w:rFonts w:ascii="Symbol" w:hAnsi="Symbol" w:hint="default"/>
      </w:rPr>
    </w:lvl>
    <w:lvl w:ilvl="1" w:tplc="04090019">
      <w:start w:val="1"/>
      <w:numFmt w:val="bullet"/>
      <w:lvlText w:val="o"/>
      <w:lvlJc w:val="left"/>
      <w:pPr>
        <w:ind w:left="2738" w:hanging="360"/>
      </w:pPr>
      <w:rPr>
        <w:rFonts w:ascii="Courier New" w:hAnsi="Courier New" w:cs="Courier New" w:hint="default"/>
      </w:rPr>
    </w:lvl>
    <w:lvl w:ilvl="2" w:tplc="0409001B">
      <w:start w:val="1"/>
      <w:numFmt w:val="bullet"/>
      <w:lvlText w:val=""/>
      <w:lvlJc w:val="left"/>
      <w:pPr>
        <w:ind w:left="3458" w:hanging="360"/>
      </w:pPr>
      <w:rPr>
        <w:rFonts w:ascii="Wingdings" w:hAnsi="Wingdings" w:hint="default"/>
      </w:rPr>
    </w:lvl>
    <w:lvl w:ilvl="3" w:tplc="0409000F" w:tentative="1">
      <w:start w:val="1"/>
      <w:numFmt w:val="bullet"/>
      <w:lvlText w:val=""/>
      <w:lvlJc w:val="left"/>
      <w:pPr>
        <w:ind w:left="4178" w:hanging="360"/>
      </w:pPr>
      <w:rPr>
        <w:rFonts w:ascii="Symbol" w:hAnsi="Symbol" w:hint="default"/>
      </w:rPr>
    </w:lvl>
    <w:lvl w:ilvl="4" w:tplc="04090019" w:tentative="1">
      <w:start w:val="1"/>
      <w:numFmt w:val="bullet"/>
      <w:lvlText w:val="o"/>
      <w:lvlJc w:val="left"/>
      <w:pPr>
        <w:ind w:left="4898" w:hanging="360"/>
      </w:pPr>
      <w:rPr>
        <w:rFonts w:ascii="Courier New" w:hAnsi="Courier New" w:cs="Courier New" w:hint="default"/>
      </w:rPr>
    </w:lvl>
    <w:lvl w:ilvl="5" w:tplc="0409001B" w:tentative="1">
      <w:start w:val="1"/>
      <w:numFmt w:val="bullet"/>
      <w:lvlText w:val=""/>
      <w:lvlJc w:val="left"/>
      <w:pPr>
        <w:ind w:left="5618" w:hanging="360"/>
      </w:pPr>
      <w:rPr>
        <w:rFonts w:ascii="Wingdings" w:hAnsi="Wingdings" w:hint="default"/>
      </w:rPr>
    </w:lvl>
    <w:lvl w:ilvl="6" w:tplc="0409000F" w:tentative="1">
      <w:start w:val="1"/>
      <w:numFmt w:val="bullet"/>
      <w:lvlText w:val=""/>
      <w:lvlJc w:val="left"/>
      <w:pPr>
        <w:ind w:left="6338" w:hanging="360"/>
      </w:pPr>
      <w:rPr>
        <w:rFonts w:ascii="Symbol" w:hAnsi="Symbol" w:hint="default"/>
      </w:rPr>
    </w:lvl>
    <w:lvl w:ilvl="7" w:tplc="04090019" w:tentative="1">
      <w:start w:val="1"/>
      <w:numFmt w:val="bullet"/>
      <w:lvlText w:val="o"/>
      <w:lvlJc w:val="left"/>
      <w:pPr>
        <w:ind w:left="7058" w:hanging="360"/>
      </w:pPr>
      <w:rPr>
        <w:rFonts w:ascii="Courier New" w:hAnsi="Courier New" w:cs="Courier New" w:hint="default"/>
      </w:rPr>
    </w:lvl>
    <w:lvl w:ilvl="8" w:tplc="0409001B"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01">
      <w:start w:val="1"/>
      <w:numFmt w:val="bullet"/>
      <w:lvlText w:val=""/>
      <w:lvlJc w:val="left"/>
      <w:pPr>
        <w:ind w:left="825" w:hanging="360"/>
      </w:pPr>
      <w:rPr>
        <w:rFonts w:ascii="Symbol" w:hAnsi="Symbol" w:hint="default"/>
      </w:rPr>
    </w:lvl>
    <w:lvl w:ilvl="1" w:tplc="ADB0CD76"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nsid w:val="754A6FE1"/>
    <w:multiLevelType w:val="hybridMultilevel"/>
    <w:tmpl w:val="9C7CBF36"/>
    <w:lvl w:ilvl="0" w:tplc="DFB26254">
      <w:start w:val="1"/>
      <w:numFmt w:val="decimal"/>
      <w:lvlText w:val="%1."/>
      <w:lvlJc w:val="left"/>
      <w:pPr>
        <w:ind w:left="2018" w:hanging="360"/>
      </w:pPr>
    </w:lvl>
    <w:lvl w:ilvl="1" w:tplc="8D02EA46">
      <w:start w:val="1"/>
      <w:numFmt w:val="lowerLetter"/>
      <w:lvlText w:val="%2."/>
      <w:lvlJc w:val="left"/>
      <w:pPr>
        <w:ind w:left="2738" w:hanging="360"/>
      </w:pPr>
    </w:lvl>
    <w:lvl w:ilvl="2" w:tplc="0452145C" w:tentative="1">
      <w:start w:val="1"/>
      <w:numFmt w:val="lowerRoman"/>
      <w:lvlText w:val="%3."/>
      <w:lvlJc w:val="right"/>
      <w:pPr>
        <w:ind w:left="3458" w:hanging="180"/>
      </w:pPr>
    </w:lvl>
    <w:lvl w:ilvl="3" w:tplc="8DEE62A2" w:tentative="1">
      <w:start w:val="1"/>
      <w:numFmt w:val="decimal"/>
      <w:lvlText w:val="%4."/>
      <w:lvlJc w:val="left"/>
      <w:pPr>
        <w:ind w:left="4178" w:hanging="360"/>
      </w:pPr>
    </w:lvl>
    <w:lvl w:ilvl="4" w:tplc="417EE996" w:tentative="1">
      <w:start w:val="1"/>
      <w:numFmt w:val="lowerLetter"/>
      <w:lvlText w:val="%5."/>
      <w:lvlJc w:val="left"/>
      <w:pPr>
        <w:ind w:left="4898" w:hanging="360"/>
      </w:pPr>
    </w:lvl>
    <w:lvl w:ilvl="5" w:tplc="D2D4AEFE" w:tentative="1">
      <w:start w:val="1"/>
      <w:numFmt w:val="lowerRoman"/>
      <w:lvlText w:val="%6."/>
      <w:lvlJc w:val="right"/>
      <w:pPr>
        <w:ind w:left="5618" w:hanging="180"/>
      </w:pPr>
    </w:lvl>
    <w:lvl w:ilvl="6" w:tplc="F1784808" w:tentative="1">
      <w:start w:val="1"/>
      <w:numFmt w:val="decimal"/>
      <w:lvlText w:val="%7."/>
      <w:lvlJc w:val="left"/>
      <w:pPr>
        <w:ind w:left="6338" w:hanging="360"/>
      </w:pPr>
    </w:lvl>
    <w:lvl w:ilvl="7" w:tplc="B20AA0D0" w:tentative="1">
      <w:start w:val="1"/>
      <w:numFmt w:val="lowerLetter"/>
      <w:lvlText w:val="%8."/>
      <w:lvlJc w:val="left"/>
      <w:pPr>
        <w:ind w:left="7058" w:hanging="360"/>
      </w:pPr>
    </w:lvl>
    <w:lvl w:ilvl="8" w:tplc="EC587264" w:tentative="1">
      <w:start w:val="1"/>
      <w:numFmt w:val="lowerRoman"/>
      <w:lvlText w:val="%9."/>
      <w:lvlJc w:val="right"/>
      <w:pPr>
        <w:ind w:left="7778" w:hanging="180"/>
      </w:pPr>
    </w:lvl>
  </w:abstractNum>
  <w:abstractNum w:abstractNumId="37">
    <w:nsid w:val="759F24C3"/>
    <w:multiLevelType w:val="hybridMultilevel"/>
    <w:tmpl w:val="EC3EC176"/>
    <w:lvl w:ilvl="0" w:tplc="0409000F">
      <w:start w:val="1"/>
      <w:numFmt w:val="decimal"/>
      <w:lvlText w:val="%1."/>
      <w:lvlJc w:val="left"/>
      <w:pPr>
        <w:ind w:left="2018" w:hanging="360"/>
      </w:pPr>
    </w:lvl>
    <w:lvl w:ilvl="1" w:tplc="04090019" w:tentative="1">
      <w:start w:val="1"/>
      <w:numFmt w:val="lowerLetter"/>
      <w:lvlText w:val="%2."/>
      <w:lvlJc w:val="left"/>
      <w:pPr>
        <w:ind w:left="2738" w:hanging="360"/>
      </w:pPr>
    </w:lvl>
    <w:lvl w:ilvl="2" w:tplc="0409001B" w:tentative="1">
      <w:start w:val="1"/>
      <w:numFmt w:val="lowerRoman"/>
      <w:lvlText w:val="%3."/>
      <w:lvlJc w:val="right"/>
      <w:pPr>
        <w:ind w:left="3458" w:hanging="180"/>
      </w:pPr>
    </w:lvl>
    <w:lvl w:ilvl="3" w:tplc="0409000F" w:tentative="1">
      <w:start w:val="1"/>
      <w:numFmt w:val="decimal"/>
      <w:lvlText w:val="%4."/>
      <w:lvlJc w:val="left"/>
      <w:pPr>
        <w:ind w:left="4178" w:hanging="360"/>
      </w:pPr>
    </w:lvl>
    <w:lvl w:ilvl="4" w:tplc="04090019" w:tentative="1">
      <w:start w:val="1"/>
      <w:numFmt w:val="lowerLetter"/>
      <w:lvlText w:val="%5."/>
      <w:lvlJc w:val="left"/>
      <w:pPr>
        <w:ind w:left="4898" w:hanging="360"/>
      </w:pPr>
    </w:lvl>
    <w:lvl w:ilvl="5" w:tplc="0409001B" w:tentative="1">
      <w:start w:val="1"/>
      <w:numFmt w:val="lowerRoman"/>
      <w:lvlText w:val="%6."/>
      <w:lvlJc w:val="right"/>
      <w:pPr>
        <w:ind w:left="5618" w:hanging="180"/>
      </w:pPr>
    </w:lvl>
    <w:lvl w:ilvl="6" w:tplc="0409000F" w:tentative="1">
      <w:start w:val="1"/>
      <w:numFmt w:val="decimal"/>
      <w:lvlText w:val="%7."/>
      <w:lvlJc w:val="left"/>
      <w:pPr>
        <w:ind w:left="6338" w:hanging="360"/>
      </w:pPr>
    </w:lvl>
    <w:lvl w:ilvl="7" w:tplc="04090019" w:tentative="1">
      <w:start w:val="1"/>
      <w:numFmt w:val="lowerLetter"/>
      <w:lvlText w:val="%8."/>
      <w:lvlJc w:val="left"/>
      <w:pPr>
        <w:ind w:left="7058" w:hanging="360"/>
      </w:pPr>
    </w:lvl>
    <w:lvl w:ilvl="8" w:tplc="0409001B" w:tentative="1">
      <w:start w:val="1"/>
      <w:numFmt w:val="lowerRoman"/>
      <w:lvlText w:val="%9."/>
      <w:lvlJc w:val="right"/>
      <w:pPr>
        <w:ind w:left="7778" w:hanging="180"/>
      </w:pPr>
    </w:lvl>
  </w:abstractNum>
  <w:abstractNum w:abstractNumId="38">
    <w:nsid w:val="7E4A2812"/>
    <w:multiLevelType w:val="hybridMultilevel"/>
    <w:tmpl w:val="882C850E"/>
    <w:lvl w:ilvl="0" w:tplc="0409000F">
      <w:start w:val="1"/>
      <w:numFmt w:val="bullet"/>
      <w:lvlText w:val=""/>
      <w:lvlJc w:val="left"/>
      <w:pPr>
        <w:ind w:left="825" w:hanging="360"/>
      </w:pPr>
      <w:rPr>
        <w:rFonts w:ascii="Symbol" w:hAnsi="Symbol" w:hint="default"/>
      </w:rPr>
    </w:lvl>
    <w:lvl w:ilvl="1" w:tplc="04090019">
      <w:start w:val="1"/>
      <w:numFmt w:val="bullet"/>
      <w:lvlText w:val="o"/>
      <w:lvlJc w:val="left"/>
      <w:pPr>
        <w:ind w:left="1545" w:hanging="360"/>
      </w:pPr>
      <w:rPr>
        <w:rFonts w:ascii="Courier New" w:hAnsi="Courier New" w:cs="Courier New" w:hint="default"/>
      </w:rPr>
    </w:lvl>
    <w:lvl w:ilvl="2" w:tplc="0409001B" w:tentative="1">
      <w:start w:val="1"/>
      <w:numFmt w:val="bullet"/>
      <w:lvlText w:val=""/>
      <w:lvlJc w:val="left"/>
      <w:pPr>
        <w:ind w:left="2265" w:hanging="360"/>
      </w:pPr>
      <w:rPr>
        <w:rFonts w:ascii="Wingdings" w:hAnsi="Wingdings" w:hint="default"/>
      </w:rPr>
    </w:lvl>
    <w:lvl w:ilvl="3" w:tplc="0409000F" w:tentative="1">
      <w:start w:val="1"/>
      <w:numFmt w:val="bullet"/>
      <w:lvlText w:val=""/>
      <w:lvlJc w:val="left"/>
      <w:pPr>
        <w:ind w:left="2985" w:hanging="360"/>
      </w:pPr>
      <w:rPr>
        <w:rFonts w:ascii="Symbol" w:hAnsi="Symbol" w:hint="default"/>
      </w:rPr>
    </w:lvl>
    <w:lvl w:ilvl="4" w:tplc="04090019" w:tentative="1">
      <w:start w:val="1"/>
      <w:numFmt w:val="bullet"/>
      <w:lvlText w:val="o"/>
      <w:lvlJc w:val="left"/>
      <w:pPr>
        <w:ind w:left="3705" w:hanging="360"/>
      </w:pPr>
      <w:rPr>
        <w:rFonts w:ascii="Courier New" w:hAnsi="Courier New" w:cs="Courier New" w:hint="default"/>
      </w:rPr>
    </w:lvl>
    <w:lvl w:ilvl="5" w:tplc="0409001B" w:tentative="1">
      <w:start w:val="1"/>
      <w:numFmt w:val="bullet"/>
      <w:lvlText w:val=""/>
      <w:lvlJc w:val="left"/>
      <w:pPr>
        <w:ind w:left="4425" w:hanging="360"/>
      </w:pPr>
      <w:rPr>
        <w:rFonts w:ascii="Wingdings" w:hAnsi="Wingdings" w:hint="default"/>
      </w:rPr>
    </w:lvl>
    <w:lvl w:ilvl="6" w:tplc="0409000F" w:tentative="1">
      <w:start w:val="1"/>
      <w:numFmt w:val="bullet"/>
      <w:lvlText w:val=""/>
      <w:lvlJc w:val="left"/>
      <w:pPr>
        <w:ind w:left="5145" w:hanging="360"/>
      </w:pPr>
      <w:rPr>
        <w:rFonts w:ascii="Symbol" w:hAnsi="Symbol" w:hint="default"/>
      </w:rPr>
    </w:lvl>
    <w:lvl w:ilvl="7" w:tplc="04090019" w:tentative="1">
      <w:start w:val="1"/>
      <w:numFmt w:val="bullet"/>
      <w:lvlText w:val="o"/>
      <w:lvlJc w:val="left"/>
      <w:pPr>
        <w:ind w:left="5865" w:hanging="360"/>
      </w:pPr>
      <w:rPr>
        <w:rFonts w:ascii="Courier New" w:hAnsi="Courier New" w:cs="Courier New" w:hint="default"/>
      </w:rPr>
    </w:lvl>
    <w:lvl w:ilvl="8" w:tplc="0409001B" w:tentative="1">
      <w:start w:val="1"/>
      <w:numFmt w:val="bullet"/>
      <w:lvlText w:val=""/>
      <w:lvlJc w:val="left"/>
      <w:pPr>
        <w:ind w:left="6585" w:hanging="360"/>
      </w:pPr>
      <w:rPr>
        <w:rFonts w:ascii="Wingdings" w:hAnsi="Wingdings" w:hint="default"/>
      </w:rPr>
    </w:lvl>
  </w:abstractNum>
  <w:num w:numId="1">
    <w:abstractNumId w:val="29"/>
  </w:num>
  <w:num w:numId="2">
    <w:abstractNumId w:val="18"/>
  </w:num>
  <w:num w:numId="3">
    <w:abstractNumId w:val="33"/>
  </w:num>
  <w:num w:numId="4">
    <w:abstractNumId w:val="28"/>
  </w:num>
  <w:num w:numId="5">
    <w:abstractNumId w:val="12"/>
  </w:num>
  <w:num w:numId="6">
    <w:abstractNumId w:val="13"/>
  </w:num>
  <w:num w:numId="7">
    <w:abstractNumId w:val="27"/>
  </w:num>
  <w:num w:numId="8">
    <w:abstractNumId w:val="25"/>
  </w:num>
  <w:num w:numId="9">
    <w:abstractNumId w:val="14"/>
  </w:num>
  <w:num w:numId="10">
    <w:abstractNumId w:val="7"/>
  </w:num>
  <w:num w:numId="11">
    <w:abstractNumId w:val="16"/>
  </w:num>
  <w:num w:numId="12">
    <w:abstractNumId w:val="0"/>
  </w:num>
  <w:num w:numId="13">
    <w:abstractNumId w:val="34"/>
  </w:num>
  <w:num w:numId="14">
    <w:abstractNumId w:val="38"/>
  </w:num>
  <w:num w:numId="15">
    <w:abstractNumId w:val="8"/>
  </w:num>
  <w:num w:numId="16">
    <w:abstractNumId w:val="5"/>
  </w:num>
  <w:num w:numId="17">
    <w:abstractNumId w:val="2"/>
  </w:num>
  <w:num w:numId="18">
    <w:abstractNumId w:val="30"/>
  </w:num>
  <w:num w:numId="19">
    <w:abstractNumId w:val="26"/>
  </w:num>
  <w:num w:numId="20">
    <w:abstractNumId w:val="9"/>
  </w:num>
  <w:num w:numId="21">
    <w:abstractNumId w:val="11"/>
  </w:num>
  <w:num w:numId="22">
    <w:abstractNumId w:val="17"/>
  </w:num>
  <w:num w:numId="23">
    <w:abstractNumId w:val="37"/>
  </w:num>
  <w:num w:numId="24">
    <w:abstractNumId w:val="32"/>
  </w:num>
  <w:num w:numId="25">
    <w:abstractNumId w:val="31"/>
  </w:num>
  <w:num w:numId="26">
    <w:abstractNumId w:val="36"/>
  </w:num>
  <w:num w:numId="27">
    <w:abstractNumId w:val="3"/>
  </w:num>
  <w:num w:numId="28">
    <w:abstractNumId w:val="20"/>
  </w:num>
  <w:num w:numId="29">
    <w:abstractNumId w:val="24"/>
  </w:num>
  <w:num w:numId="30">
    <w:abstractNumId w:val="19"/>
  </w:num>
  <w:num w:numId="31">
    <w:abstractNumId w:val="10"/>
  </w:num>
  <w:num w:numId="32">
    <w:abstractNumId w:val="1"/>
  </w:num>
  <w:num w:numId="33">
    <w:abstractNumId w:val="23"/>
  </w:num>
  <w:num w:numId="34">
    <w:abstractNumId w:val="21"/>
  </w:num>
  <w:num w:numId="35">
    <w:abstractNumId w:val="6"/>
  </w:num>
  <w:num w:numId="36">
    <w:abstractNumId w:val="4"/>
  </w:num>
  <w:num w:numId="37">
    <w:abstractNumId w:val="22"/>
  </w:num>
  <w:num w:numId="38">
    <w:abstractNumId w:val="35"/>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9394">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E0E"/>
    <w:rsid w:val="00013053"/>
    <w:rsid w:val="000139C3"/>
    <w:rsid w:val="00013BBF"/>
    <w:rsid w:val="0001408D"/>
    <w:rsid w:val="00015A3B"/>
    <w:rsid w:val="000167BE"/>
    <w:rsid w:val="00016E8E"/>
    <w:rsid w:val="0002271D"/>
    <w:rsid w:val="000234B5"/>
    <w:rsid w:val="00024BE3"/>
    <w:rsid w:val="000268B4"/>
    <w:rsid w:val="0003122E"/>
    <w:rsid w:val="00040421"/>
    <w:rsid w:val="00040BAF"/>
    <w:rsid w:val="000418E1"/>
    <w:rsid w:val="00042057"/>
    <w:rsid w:val="000458FE"/>
    <w:rsid w:val="00045DF0"/>
    <w:rsid w:val="00046019"/>
    <w:rsid w:val="000473EB"/>
    <w:rsid w:val="00047B57"/>
    <w:rsid w:val="00052FE4"/>
    <w:rsid w:val="0005443E"/>
    <w:rsid w:val="00061E72"/>
    <w:rsid w:val="00063A76"/>
    <w:rsid w:val="000641B6"/>
    <w:rsid w:val="00064B84"/>
    <w:rsid w:val="0007095B"/>
    <w:rsid w:val="00071807"/>
    <w:rsid w:val="000719BB"/>
    <w:rsid w:val="00073AF4"/>
    <w:rsid w:val="00075963"/>
    <w:rsid w:val="0008150F"/>
    <w:rsid w:val="00081724"/>
    <w:rsid w:val="00084D29"/>
    <w:rsid w:val="00085C82"/>
    <w:rsid w:val="00086F5A"/>
    <w:rsid w:val="00087955"/>
    <w:rsid w:val="00090215"/>
    <w:rsid w:val="00090E0E"/>
    <w:rsid w:val="00093E11"/>
    <w:rsid w:val="000959BA"/>
    <w:rsid w:val="000976E0"/>
    <w:rsid w:val="000A1F18"/>
    <w:rsid w:val="000A3118"/>
    <w:rsid w:val="000A4042"/>
    <w:rsid w:val="000A7579"/>
    <w:rsid w:val="000B1371"/>
    <w:rsid w:val="000B1888"/>
    <w:rsid w:val="000B1D57"/>
    <w:rsid w:val="000B36AC"/>
    <w:rsid w:val="000B39E7"/>
    <w:rsid w:val="000B63A8"/>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66A4"/>
    <w:rsid w:val="001A676C"/>
    <w:rsid w:val="001A7094"/>
    <w:rsid w:val="001B0476"/>
    <w:rsid w:val="001B3BF3"/>
    <w:rsid w:val="001B583F"/>
    <w:rsid w:val="001C02D6"/>
    <w:rsid w:val="001C28AF"/>
    <w:rsid w:val="001C2E50"/>
    <w:rsid w:val="001C427A"/>
    <w:rsid w:val="001C458B"/>
    <w:rsid w:val="001C4FD3"/>
    <w:rsid w:val="001C64A5"/>
    <w:rsid w:val="001C75AF"/>
    <w:rsid w:val="001D4E1E"/>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7362"/>
    <w:rsid w:val="002302C3"/>
    <w:rsid w:val="00232372"/>
    <w:rsid w:val="00233BF6"/>
    <w:rsid w:val="0023405E"/>
    <w:rsid w:val="002362D8"/>
    <w:rsid w:val="0023651A"/>
    <w:rsid w:val="00237553"/>
    <w:rsid w:val="0023785A"/>
    <w:rsid w:val="00240D83"/>
    <w:rsid w:val="002419C9"/>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603A"/>
    <w:rsid w:val="00276362"/>
    <w:rsid w:val="002779FE"/>
    <w:rsid w:val="00277A51"/>
    <w:rsid w:val="00281056"/>
    <w:rsid w:val="002854EE"/>
    <w:rsid w:val="00285F44"/>
    <w:rsid w:val="002867F1"/>
    <w:rsid w:val="00287378"/>
    <w:rsid w:val="002901A8"/>
    <w:rsid w:val="00290F30"/>
    <w:rsid w:val="00292092"/>
    <w:rsid w:val="0029248F"/>
    <w:rsid w:val="002A0A51"/>
    <w:rsid w:val="002A4A03"/>
    <w:rsid w:val="002A67F1"/>
    <w:rsid w:val="002B5528"/>
    <w:rsid w:val="002B6EE2"/>
    <w:rsid w:val="002C4215"/>
    <w:rsid w:val="002C571C"/>
    <w:rsid w:val="002D0B03"/>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914"/>
    <w:rsid w:val="00347BC0"/>
    <w:rsid w:val="00350455"/>
    <w:rsid w:val="00351B26"/>
    <w:rsid w:val="00353D85"/>
    <w:rsid w:val="00354057"/>
    <w:rsid w:val="00354100"/>
    <w:rsid w:val="00356107"/>
    <w:rsid w:val="003601B5"/>
    <w:rsid w:val="00360D3D"/>
    <w:rsid w:val="0036147B"/>
    <w:rsid w:val="00365BD7"/>
    <w:rsid w:val="00370EE7"/>
    <w:rsid w:val="00371CFE"/>
    <w:rsid w:val="003753C7"/>
    <w:rsid w:val="00376623"/>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6224"/>
    <w:rsid w:val="004419E0"/>
    <w:rsid w:val="00442FC6"/>
    <w:rsid w:val="004431CA"/>
    <w:rsid w:val="004516C9"/>
    <w:rsid w:val="00454513"/>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81C"/>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11AD7"/>
    <w:rsid w:val="005126F2"/>
    <w:rsid w:val="00515B64"/>
    <w:rsid w:val="00515E5C"/>
    <w:rsid w:val="00522FA9"/>
    <w:rsid w:val="00524456"/>
    <w:rsid w:val="00526B2A"/>
    <w:rsid w:val="0053041C"/>
    <w:rsid w:val="00530981"/>
    <w:rsid w:val="0053547A"/>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A2BC1"/>
    <w:rsid w:val="005A2DE8"/>
    <w:rsid w:val="005A301C"/>
    <w:rsid w:val="005A42D7"/>
    <w:rsid w:val="005A5C5D"/>
    <w:rsid w:val="005A6272"/>
    <w:rsid w:val="005B11E8"/>
    <w:rsid w:val="005B19E4"/>
    <w:rsid w:val="005B2751"/>
    <w:rsid w:val="005B3745"/>
    <w:rsid w:val="005C0891"/>
    <w:rsid w:val="005C2E80"/>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604A"/>
    <w:rsid w:val="005F79D9"/>
    <w:rsid w:val="00601826"/>
    <w:rsid w:val="00602776"/>
    <w:rsid w:val="00603C16"/>
    <w:rsid w:val="006073DC"/>
    <w:rsid w:val="0060793F"/>
    <w:rsid w:val="00614ECF"/>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992"/>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2B15"/>
    <w:rsid w:val="006A2C22"/>
    <w:rsid w:val="006A3F5A"/>
    <w:rsid w:val="006A67EA"/>
    <w:rsid w:val="006A720A"/>
    <w:rsid w:val="006B0DC5"/>
    <w:rsid w:val="006C1A98"/>
    <w:rsid w:val="006C3328"/>
    <w:rsid w:val="006C51F4"/>
    <w:rsid w:val="006C55F3"/>
    <w:rsid w:val="006C5EDE"/>
    <w:rsid w:val="006C714B"/>
    <w:rsid w:val="006C73EE"/>
    <w:rsid w:val="006D250E"/>
    <w:rsid w:val="006D6E89"/>
    <w:rsid w:val="006E0E85"/>
    <w:rsid w:val="006E4319"/>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2035C"/>
    <w:rsid w:val="007204F4"/>
    <w:rsid w:val="00721BAD"/>
    <w:rsid w:val="00722A9B"/>
    <w:rsid w:val="00722B8B"/>
    <w:rsid w:val="00725060"/>
    <w:rsid w:val="00730396"/>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602"/>
    <w:rsid w:val="007D72DD"/>
    <w:rsid w:val="007E210A"/>
    <w:rsid w:val="007E42F4"/>
    <w:rsid w:val="007E4EF5"/>
    <w:rsid w:val="007E6605"/>
    <w:rsid w:val="007F0B50"/>
    <w:rsid w:val="007F3FE3"/>
    <w:rsid w:val="007F4494"/>
    <w:rsid w:val="007F638F"/>
    <w:rsid w:val="008011CC"/>
    <w:rsid w:val="00806D15"/>
    <w:rsid w:val="0081003B"/>
    <w:rsid w:val="00811769"/>
    <w:rsid w:val="0081205D"/>
    <w:rsid w:val="00814936"/>
    <w:rsid w:val="00816259"/>
    <w:rsid w:val="008201CE"/>
    <w:rsid w:val="00820E3C"/>
    <w:rsid w:val="008221E1"/>
    <w:rsid w:val="00823494"/>
    <w:rsid w:val="00824469"/>
    <w:rsid w:val="008255C9"/>
    <w:rsid w:val="00825A2F"/>
    <w:rsid w:val="00827E17"/>
    <w:rsid w:val="00830A2F"/>
    <w:rsid w:val="00833873"/>
    <w:rsid w:val="00833D83"/>
    <w:rsid w:val="008358BA"/>
    <w:rsid w:val="00840649"/>
    <w:rsid w:val="0084144C"/>
    <w:rsid w:val="0084276A"/>
    <w:rsid w:val="00844CC2"/>
    <w:rsid w:val="00845657"/>
    <w:rsid w:val="00850DCA"/>
    <w:rsid w:val="00851804"/>
    <w:rsid w:val="0085477C"/>
    <w:rsid w:val="00857251"/>
    <w:rsid w:val="0086158E"/>
    <w:rsid w:val="008620FC"/>
    <w:rsid w:val="008631A0"/>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0265"/>
    <w:rsid w:val="008C3B4E"/>
    <w:rsid w:val="008C445F"/>
    <w:rsid w:val="008C5765"/>
    <w:rsid w:val="008C6422"/>
    <w:rsid w:val="008D0FA3"/>
    <w:rsid w:val="008D1D47"/>
    <w:rsid w:val="008D4676"/>
    <w:rsid w:val="008D4BE8"/>
    <w:rsid w:val="008D53B5"/>
    <w:rsid w:val="008E1A48"/>
    <w:rsid w:val="008E52C8"/>
    <w:rsid w:val="008E5EFE"/>
    <w:rsid w:val="008E75CB"/>
    <w:rsid w:val="008F1BFA"/>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914"/>
    <w:rsid w:val="00917B4E"/>
    <w:rsid w:val="00917F54"/>
    <w:rsid w:val="00920EB0"/>
    <w:rsid w:val="009230E2"/>
    <w:rsid w:val="009262E4"/>
    <w:rsid w:val="00926FF3"/>
    <w:rsid w:val="009271C1"/>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6E54"/>
    <w:rsid w:val="00987D7F"/>
    <w:rsid w:val="00990A63"/>
    <w:rsid w:val="00992153"/>
    <w:rsid w:val="00992208"/>
    <w:rsid w:val="009961D1"/>
    <w:rsid w:val="009968A4"/>
    <w:rsid w:val="0099694F"/>
    <w:rsid w:val="009A1688"/>
    <w:rsid w:val="009A26E4"/>
    <w:rsid w:val="009A3046"/>
    <w:rsid w:val="009A33AB"/>
    <w:rsid w:val="009A43F0"/>
    <w:rsid w:val="009A4E8D"/>
    <w:rsid w:val="009A5A9A"/>
    <w:rsid w:val="009A5CBD"/>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C722B"/>
    <w:rsid w:val="009D11C5"/>
    <w:rsid w:val="009D1302"/>
    <w:rsid w:val="009D3082"/>
    <w:rsid w:val="009D4144"/>
    <w:rsid w:val="009D41E3"/>
    <w:rsid w:val="009D43C4"/>
    <w:rsid w:val="009D5D53"/>
    <w:rsid w:val="009D6B4B"/>
    <w:rsid w:val="009E11CB"/>
    <w:rsid w:val="009E2CCD"/>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4525"/>
    <w:rsid w:val="00A44850"/>
    <w:rsid w:val="00A44F23"/>
    <w:rsid w:val="00A461BE"/>
    <w:rsid w:val="00A46977"/>
    <w:rsid w:val="00A47217"/>
    <w:rsid w:val="00A50983"/>
    <w:rsid w:val="00A50F05"/>
    <w:rsid w:val="00A53960"/>
    <w:rsid w:val="00A55CBF"/>
    <w:rsid w:val="00A574EA"/>
    <w:rsid w:val="00A6100C"/>
    <w:rsid w:val="00A618A0"/>
    <w:rsid w:val="00A63B9D"/>
    <w:rsid w:val="00A6600C"/>
    <w:rsid w:val="00A66A88"/>
    <w:rsid w:val="00A709CB"/>
    <w:rsid w:val="00A74B24"/>
    <w:rsid w:val="00A82CAC"/>
    <w:rsid w:val="00A82E47"/>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6B69"/>
    <w:rsid w:val="00AB0FDA"/>
    <w:rsid w:val="00AB64E9"/>
    <w:rsid w:val="00AB7B33"/>
    <w:rsid w:val="00AC0717"/>
    <w:rsid w:val="00AC1DA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514E0"/>
    <w:rsid w:val="00B52F9E"/>
    <w:rsid w:val="00B550FD"/>
    <w:rsid w:val="00B57E38"/>
    <w:rsid w:val="00B609A9"/>
    <w:rsid w:val="00B61D6C"/>
    <w:rsid w:val="00B62424"/>
    <w:rsid w:val="00B62489"/>
    <w:rsid w:val="00B705B4"/>
    <w:rsid w:val="00B70B8F"/>
    <w:rsid w:val="00B71406"/>
    <w:rsid w:val="00B739D1"/>
    <w:rsid w:val="00B74D1A"/>
    <w:rsid w:val="00B7691E"/>
    <w:rsid w:val="00B82061"/>
    <w:rsid w:val="00B8234F"/>
    <w:rsid w:val="00B823E2"/>
    <w:rsid w:val="00B82746"/>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7109"/>
    <w:rsid w:val="00BE7DE7"/>
    <w:rsid w:val="00BF024E"/>
    <w:rsid w:val="00BF0D85"/>
    <w:rsid w:val="00BF10BE"/>
    <w:rsid w:val="00BF30D4"/>
    <w:rsid w:val="00BF3E85"/>
    <w:rsid w:val="00BF6B75"/>
    <w:rsid w:val="00BF714C"/>
    <w:rsid w:val="00C000DF"/>
    <w:rsid w:val="00C00D40"/>
    <w:rsid w:val="00C02B2A"/>
    <w:rsid w:val="00C036C2"/>
    <w:rsid w:val="00C04535"/>
    <w:rsid w:val="00C0567D"/>
    <w:rsid w:val="00C05953"/>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332B"/>
    <w:rsid w:val="00C76E56"/>
    <w:rsid w:val="00C76F00"/>
    <w:rsid w:val="00C80AC4"/>
    <w:rsid w:val="00C80CEE"/>
    <w:rsid w:val="00C82016"/>
    <w:rsid w:val="00C822FE"/>
    <w:rsid w:val="00C85FD4"/>
    <w:rsid w:val="00C87222"/>
    <w:rsid w:val="00C931A4"/>
    <w:rsid w:val="00C9640D"/>
    <w:rsid w:val="00CA106A"/>
    <w:rsid w:val="00CA146F"/>
    <w:rsid w:val="00CA63B8"/>
    <w:rsid w:val="00CB1BC0"/>
    <w:rsid w:val="00CB2024"/>
    <w:rsid w:val="00CB2AAB"/>
    <w:rsid w:val="00CB61D1"/>
    <w:rsid w:val="00CB7771"/>
    <w:rsid w:val="00CC15BB"/>
    <w:rsid w:val="00CC4AD7"/>
    <w:rsid w:val="00CC4DD7"/>
    <w:rsid w:val="00CC5948"/>
    <w:rsid w:val="00CD2872"/>
    <w:rsid w:val="00CD5AD2"/>
    <w:rsid w:val="00CD5B68"/>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A0A46"/>
    <w:rsid w:val="00DA3D51"/>
    <w:rsid w:val="00DA6E65"/>
    <w:rsid w:val="00DA77AE"/>
    <w:rsid w:val="00DA7D29"/>
    <w:rsid w:val="00DB1415"/>
    <w:rsid w:val="00DB1550"/>
    <w:rsid w:val="00DB338E"/>
    <w:rsid w:val="00DB466A"/>
    <w:rsid w:val="00DC022B"/>
    <w:rsid w:val="00DC154B"/>
    <w:rsid w:val="00DC2DC7"/>
    <w:rsid w:val="00DD088A"/>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D73"/>
    <w:rsid w:val="00E603DC"/>
    <w:rsid w:val="00E61804"/>
    <w:rsid w:val="00E62B89"/>
    <w:rsid w:val="00E636F8"/>
    <w:rsid w:val="00E65F3A"/>
    <w:rsid w:val="00E663DC"/>
    <w:rsid w:val="00E667FC"/>
    <w:rsid w:val="00E669DA"/>
    <w:rsid w:val="00E677C6"/>
    <w:rsid w:val="00E7122F"/>
    <w:rsid w:val="00E712E9"/>
    <w:rsid w:val="00E731E6"/>
    <w:rsid w:val="00E80133"/>
    <w:rsid w:val="00E80424"/>
    <w:rsid w:val="00E8167B"/>
    <w:rsid w:val="00E82B99"/>
    <w:rsid w:val="00E83DB7"/>
    <w:rsid w:val="00E83F86"/>
    <w:rsid w:val="00E853AA"/>
    <w:rsid w:val="00E86D1E"/>
    <w:rsid w:val="00E92083"/>
    <w:rsid w:val="00E93831"/>
    <w:rsid w:val="00E976C9"/>
    <w:rsid w:val="00EA1031"/>
    <w:rsid w:val="00EA155A"/>
    <w:rsid w:val="00EA1E12"/>
    <w:rsid w:val="00EA2FF3"/>
    <w:rsid w:val="00EA3927"/>
    <w:rsid w:val="00EA511B"/>
    <w:rsid w:val="00EA66B8"/>
    <w:rsid w:val="00EA73A2"/>
    <w:rsid w:val="00EA7E49"/>
    <w:rsid w:val="00EB0243"/>
    <w:rsid w:val="00EB0C39"/>
    <w:rsid w:val="00EB3A72"/>
    <w:rsid w:val="00EB6194"/>
    <w:rsid w:val="00EB7630"/>
    <w:rsid w:val="00EC0AC6"/>
    <w:rsid w:val="00EC0DAC"/>
    <w:rsid w:val="00EC120C"/>
    <w:rsid w:val="00EC2847"/>
    <w:rsid w:val="00EC32F1"/>
    <w:rsid w:val="00EC5818"/>
    <w:rsid w:val="00EC6306"/>
    <w:rsid w:val="00EC7471"/>
    <w:rsid w:val="00EC7F31"/>
    <w:rsid w:val="00ED60A0"/>
    <w:rsid w:val="00EE5C13"/>
    <w:rsid w:val="00EF44C8"/>
    <w:rsid w:val="00EF5BFA"/>
    <w:rsid w:val="00EF7565"/>
    <w:rsid w:val="00EF7B47"/>
    <w:rsid w:val="00F023FC"/>
    <w:rsid w:val="00F02685"/>
    <w:rsid w:val="00F02B14"/>
    <w:rsid w:val="00F03010"/>
    <w:rsid w:val="00F03B90"/>
    <w:rsid w:val="00F067D4"/>
    <w:rsid w:val="00F0752E"/>
    <w:rsid w:val="00F1304D"/>
    <w:rsid w:val="00F13578"/>
    <w:rsid w:val="00F13688"/>
    <w:rsid w:val="00F140F3"/>
    <w:rsid w:val="00F148A1"/>
    <w:rsid w:val="00F16B47"/>
    <w:rsid w:val="00F20B21"/>
    <w:rsid w:val="00F21773"/>
    <w:rsid w:val="00F22007"/>
    <w:rsid w:val="00F221CA"/>
    <w:rsid w:val="00F22540"/>
    <w:rsid w:val="00F22AD1"/>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502E"/>
    <w:rsid w:val="00F56F7B"/>
    <w:rsid w:val="00F5701A"/>
    <w:rsid w:val="00F57CE8"/>
    <w:rsid w:val="00F57DEC"/>
    <w:rsid w:val="00F61902"/>
    <w:rsid w:val="00F644CB"/>
    <w:rsid w:val="00F6645E"/>
    <w:rsid w:val="00F66882"/>
    <w:rsid w:val="00F7316D"/>
    <w:rsid w:val="00F7424D"/>
    <w:rsid w:val="00F77925"/>
    <w:rsid w:val="00F77ACB"/>
    <w:rsid w:val="00F8183E"/>
    <w:rsid w:val="00F81D43"/>
    <w:rsid w:val="00F8244E"/>
    <w:rsid w:val="00F82954"/>
    <w:rsid w:val="00F82E50"/>
    <w:rsid w:val="00F84441"/>
    <w:rsid w:val="00F85D19"/>
    <w:rsid w:val="00F964D1"/>
    <w:rsid w:val="00FA02F6"/>
    <w:rsid w:val="00FA1131"/>
    <w:rsid w:val="00FA13BB"/>
    <w:rsid w:val="00FA6214"/>
    <w:rsid w:val="00FB11BF"/>
    <w:rsid w:val="00FB1E0C"/>
    <w:rsid w:val="00FB1F6C"/>
    <w:rsid w:val="00FB2CFC"/>
    <w:rsid w:val="00FB33F0"/>
    <w:rsid w:val="00FB6BBA"/>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5F940-763D-4C23-A42C-1D53DB7C2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98</TotalTime>
  <Pages>2</Pages>
  <Words>275</Words>
  <Characters>1572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1844</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22</cp:revision>
  <cp:lastPrinted>1900-12-31T21:00:00Z</cp:lastPrinted>
  <dcterms:created xsi:type="dcterms:W3CDTF">2011-11-09T18:36:00Z</dcterms:created>
  <dcterms:modified xsi:type="dcterms:W3CDTF">2012-05-11T09:19:00Z</dcterms:modified>
</cp:coreProperties>
</file>