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12" w:rsidRPr="00AC1A7C" w:rsidRDefault="00F21812">
      <w:pPr>
        <w:pStyle w:val="T1"/>
        <w:pBdr>
          <w:bottom w:val="single" w:sz="6" w:space="0" w:color="auto"/>
        </w:pBdr>
        <w:spacing w:after="240"/>
        <w:rPr>
          <w:lang w:val="en-US" w:eastAsia="ja-JP"/>
        </w:rPr>
      </w:pPr>
      <w:r w:rsidRPr="00AC1A7C">
        <w:rPr>
          <w:lang w:val="en-US"/>
        </w:rPr>
        <w:t>IEEE P802.19</w:t>
      </w:r>
      <w:r w:rsidRPr="00AC1A7C">
        <w:rPr>
          <w:lang w:val="en-US"/>
        </w:rPr>
        <w:br/>
        <w:t>Wireless Coexistence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250"/>
        <w:gridCol w:w="3118"/>
        <w:gridCol w:w="1843"/>
        <w:gridCol w:w="2117"/>
      </w:tblGrid>
      <w:tr w:rsidR="00F21812" w:rsidRPr="00AC1A7C" w:rsidTr="00203476">
        <w:trPr>
          <w:trHeight w:val="485"/>
          <w:jc w:val="center"/>
        </w:trPr>
        <w:tc>
          <w:tcPr>
            <w:tcW w:w="9900" w:type="dxa"/>
            <w:gridSpan w:val="5"/>
            <w:vAlign w:val="center"/>
          </w:tcPr>
          <w:p w:rsidR="00F21812" w:rsidRPr="00FA54FD" w:rsidRDefault="009B2301" w:rsidP="00FA54FD">
            <w:pPr>
              <w:pStyle w:val="T2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Revision of</w:t>
            </w:r>
            <w:r w:rsidR="00DA7CA6">
              <w:rPr>
                <w:rFonts w:hint="eastAsia"/>
                <w:lang w:val="en-US" w:eastAsia="ja-JP"/>
              </w:rPr>
              <w:t xml:space="preserve"> </w:t>
            </w:r>
            <w:r w:rsidR="00D66644">
              <w:rPr>
                <w:rFonts w:hint="eastAsia"/>
                <w:lang w:val="en-US" w:eastAsia="ja-JP"/>
              </w:rPr>
              <w:t>Section 9.4.4.3</w:t>
            </w:r>
          </w:p>
        </w:tc>
      </w:tr>
      <w:tr w:rsidR="00F21812" w:rsidRPr="00AC1A7C" w:rsidTr="00203476">
        <w:trPr>
          <w:trHeight w:val="359"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 w:rsidP="00A92659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AC1A7C">
              <w:rPr>
                <w:sz w:val="20"/>
                <w:lang w:val="en-US"/>
              </w:rPr>
              <w:t>Date:</w:t>
            </w:r>
            <w:r w:rsidRPr="00AC1A7C">
              <w:rPr>
                <w:b w:val="0"/>
                <w:sz w:val="20"/>
                <w:lang w:val="en-US"/>
              </w:rPr>
              <w:t xml:space="preserve">  201</w:t>
            </w:r>
            <w:r w:rsidR="00C562D1">
              <w:rPr>
                <w:rFonts w:hint="eastAsia"/>
                <w:b w:val="0"/>
                <w:sz w:val="20"/>
                <w:lang w:val="en-US" w:eastAsia="ja-JP"/>
              </w:rPr>
              <w:t>1</w:t>
            </w:r>
            <w:r w:rsidRPr="00AC1A7C">
              <w:rPr>
                <w:b w:val="0"/>
                <w:sz w:val="20"/>
                <w:lang w:val="en-US"/>
              </w:rPr>
              <w:t>-</w:t>
            </w:r>
            <w:r w:rsidR="00F52342">
              <w:rPr>
                <w:rFonts w:hint="eastAsia"/>
                <w:b w:val="0"/>
                <w:sz w:val="20"/>
                <w:lang w:val="en-US" w:eastAsia="ja-JP"/>
              </w:rPr>
              <w:t>11</w:t>
            </w:r>
            <w:r w:rsidRPr="00AC1A7C">
              <w:rPr>
                <w:b w:val="0"/>
                <w:sz w:val="20"/>
                <w:lang w:val="en-US"/>
              </w:rPr>
              <w:t>-</w:t>
            </w:r>
            <w:ins w:id="0" w:author="Ryo Sawai" w:date="2011-11-10T09:15:00Z">
              <w:r w:rsidR="0002083B">
                <w:rPr>
                  <w:rFonts w:hint="eastAsia"/>
                  <w:b w:val="0"/>
                  <w:sz w:val="20"/>
                  <w:lang w:val="en-US" w:eastAsia="ja-JP"/>
                </w:rPr>
                <w:t>10</w:t>
              </w:r>
            </w:ins>
            <w:del w:id="1" w:author="Ryo Sawai" w:date="2011-11-10T09:15:00Z">
              <w:r w:rsidR="0034362A" w:rsidDel="0002083B">
                <w:rPr>
                  <w:rFonts w:hint="eastAsia"/>
                  <w:b w:val="0"/>
                  <w:sz w:val="20"/>
                  <w:lang w:val="en-US" w:eastAsia="ja-JP"/>
                </w:rPr>
                <w:delText>09</w:delText>
              </w:r>
            </w:del>
          </w:p>
        </w:tc>
      </w:tr>
      <w:tr w:rsidR="00F21812" w:rsidRPr="00AC1A7C" w:rsidTr="00203476">
        <w:trPr>
          <w:cantSplit/>
          <w:jc w:val="center"/>
        </w:trPr>
        <w:tc>
          <w:tcPr>
            <w:tcW w:w="9900" w:type="dxa"/>
            <w:gridSpan w:val="5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Author(s):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Name</w:t>
            </w:r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Company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Phone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C1A7C">
              <w:rPr>
                <w:sz w:val="20"/>
                <w:lang w:val="en-US"/>
              </w:rPr>
              <w:t>email</w:t>
            </w:r>
          </w:p>
        </w:tc>
      </w:tr>
      <w:tr w:rsidR="00F21812" w:rsidRPr="00AC1A7C" w:rsidTr="0084179E">
        <w:trPr>
          <w:jc w:val="center"/>
        </w:trPr>
        <w:tc>
          <w:tcPr>
            <w:tcW w:w="1572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Ryo Sawai</w:t>
            </w:r>
          </w:p>
        </w:tc>
        <w:tc>
          <w:tcPr>
            <w:tcW w:w="1250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>Sony corporation</w:t>
            </w:r>
          </w:p>
        </w:tc>
        <w:tc>
          <w:tcPr>
            <w:tcW w:w="3118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 w:eastAsia="ja-JP"/>
              </w:rPr>
              <w:t xml:space="preserve">5-1-12, 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Kitashinagawa</w:t>
            </w:r>
            <w:proofErr w:type="spellEnd"/>
            <w:r w:rsidRPr="00AC1A7C">
              <w:rPr>
                <w:b w:val="0"/>
                <w:sz w:val="20"/>
                <w:lang w:val="en-US" w:eastAsia="ja-JP"/>
              </w:rPr>
              <w:t>, Shinagawa-</w:t>
            </w:r>
            <w:proofErr w:type="spellStart"/>
            <w:r w:rsidRPr="00AC1A7C">
              <w:rPr>
                <w:b w:val="0"/>
                <w:sz w:val="20"/>
                <w:lang w:val="en-US" w:eastAsia="ja-JP"/>
              </w:rPr>
              <w:t>ku</w:t>
            </w:r>
            <w:proofErr w:type="spellEnd"/>
            <w:r w:rsidRPr="00AC1A7C">
              <w:rPr>
                <w:b w:val="0"/>
                <w:sz w:val="20"/>
                <w:lang w:val="en-US" w:eastAsia="ja-JP"/>
              </w:rPr>
              <w:t>, Tokyo 141-0001 Japan</w:t>
            </w:r>
          </w:p>
        </w:tc>
        <w:tc>
          <w:tcPr>
            <w:tcW w:w="1843" w:type="dxa"/>
            <w:vAlign w:val="center"/>
          </w:tcPr>
          <w:p w:rsidR="00F21812" w:rsidRPr="00AC1A7C" w:rsidRDefault="00F21812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  <w:r w:rsidRPr="00AC1A7C">
              <w:rPr>
                <w:b w:val="0"/>
                <w:sz w:val="20"/>
                <w:lang w:val="en-US"/>
              </w:rPr>
              <w:t>+</w:t>
            </w:r>
            <w:r w:rsidRPr="00AC1A7C">
              <w:rPr>
                <w:b w:val="0"/>
                <w:sz w:val="20"/>
                <w:lang w:val="en-US" w:eastAsia="ja-JP"/>
              </w:rPr>
              <w:t>81-3-5448-4018</w:t>
            </w:r>
          </w:p>
        </w:tc>
        <w:tc>
          <w:tcPr>
            <w:tcW w:w="2117" w:type="dxa"/>
            <w:vAlign w:val="center"/>
          </w:tcPr>
          <w:p w:rsidR="00F21812" w:rsidRPr="00AC1A7C" w:rsidRDefault="00F21812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  <w:r w:rsidRPr="00AC1A7C">
              <w:rPr>
                <w:b w:val="0"/>
                <w:sz w:val="16"/>
                <w:lang w:val="en-US" w:eastAsia="ja-JP"/>
              </w:rPr>
              <w:t>Ryo.Sawai@jp.sony.com</w:t>
            </w: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66799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  <w:tr w:rsidR="00C562D1" w:rsidRPr="00AC1A7C" w:rsidTr="0084179E">
        <w:trPr>
          <w:jc w:val="center"/>
        </w:trPr>
        <w:tc>
          <w:tcPr>
            <w:tcW w:w="1572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250" w:type="dxa"/>
            <w:vAlign w:val="center"/>
          </w:tcPr>
          <w:p w:rsidR="00C562D1" w:rsidRPr="00AC1A7C" w:rsidRDefault="00C562D1" w:rsidP="008417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3118" w:type="dxa"/>
            <w:vAlign w:val="center"/>
          </w:tcPr>
          <w:p w:rsidR="00C562D1" w:rsidRPr="00AC1A7C" w:rsidRDefault="00C562D1" w:rsidP="0084179E">
            <w:pPr>
              <w:snapToGrid w:val="0"/>
              <w:rPr>
                <w:color w:val="000000"/>
                <w:sz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  <w:lang w:val="en-US"/>
              </w:rPr>
            </w:pPr>
          </w:p>
        </w:tc>
        <w:tc>
          <w:tcPr>
            <w:tcW w:w="2117" w:type="dxa"/>
            <w:vAlign w:val="center"/>
          </w:tcPr>
          <w:p w:rsidR="00C562D1" w:rsidRPr="00AC1A7C" w:rsidRDefault="00C562D1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ja-JP"/>
              </w:rPr>
            </w:pPr>
          </w:p>
        </w:tc>
      </w:tr>
    </w:tbl>
    <w:p w:rsidR="00F21812" w:rsidRPr="00AC1A7C" w:rsidRDefault="00F03DC8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05746B" wp14:editId="6C4FEE0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A30" w:rsidRDefault="00F20A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20A30" w:rsidRDefault="00436ADF"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Some additional statements in </w:t>
                            </w:r>
                            <w:r w:rsidR="0097615F">
                              <w:rPr>
                                <w:lang w:eastAsia="ja-JP"/>
                              </w:rPr>
                              <w:t>S</w:t>
                            </w:r>
                            <w:r w:rsidR="00D66644">
                              <w:rPr>
                                <w:rFonts w:hint="eastAsia"/>
                                <w:lang w:eastAsia="ja-JP"/>
                              </w:rPr>
                              <w:t>ection 9.4.4.3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for the purpose of the improvement of the text,</w:t>
                            </w:r>
                            <w:r w:rsidR="0097615F" w:rsidRPr="0097615F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97615F">
                              <w:rPr>
                                <w:rFonts w:hint="eastAsia"/>
                                <w:lang w:eastAsia="ja-JP"/>
                              </w:rPr>
                              <w:t xml:space="preserve">are </w:t>
                            </w:r>
                            <w:r w:rsidR="005C5446">
                              <w:rPr>
                                <w:rFonts w:hint="eastAsia"/>
                                <w:lang w:eastAsia="ja-JP"/>
                              </w:rPr>
                              <w:t xml:space="preserve">being </w:t>
                            </w:r>
                            <w:r w:rsidR="00985483">
                              <w:rPr>
                                <w:rFonts w:hint="eastAsia"/>
                                <w:lang w:eastAsia="ja-JP"/>
                              </w:rPr>
                              <w:t>highlighted</w:t>
                            </w:r>
                            <w:r w:rsidR="007A096B">
                              <w:rPr>
                                <w:rFonts w:hint="eastAsia"/>
                                <w:lang w:eastAsia="ja-JP"/>
                              </w:rPr>
                              <w:t xml:space="preserve"> in gay </w:t>
                            </w:r>
                            <w:r w:rsidR="007A096B">
                              <w:rPr>
                                <w:lang w:eastAsia="ja-JP"/>
                              </w:rPr>
                              <w:t>colour</w:t>
                            </w:r>
                            <w:r w:rsidR="0097615F">
                              <w:rPr>
                                <w:rFonts w:hint="eastAsia"/>
                                <w:lang w:eastAsia="ja-JP"/>
                              </w:rPr>
                              <w:t xml:space="preserve">. </w:t>
                            </w:r>
                            <w:ins w:id="2" w:author="Ryo Sawai" w:date="2011-11-10T09:13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>A</w:t>
                              </w:r>
                            </w:ins>
                            <w:ins w:id="3" w:author="Ryo Sawai" w:date="2011-11-10T09:09:00Z">
                              <w:r w:rsidR="008C3F10">
                                <w:rPr>
                                  <w:rFonts w:hint="eastAsia"/>
                                  <w:lang w:eastAsia="ja-JP"/>
                                </w:rPr>
                                <w:t xml:space="preserve"> request </w:t>
                              </w:r>
                            </w:ins>
                            <w:ins w:id="4" w:author="Ryo Sawai" w:date="2011-11-10T09:10:00Z">
                              <w:r w:rsidR="008C3F10">
                                <w:rPr>
                                  <w:rFonts w:hint="eastAsia"/>
                                  <w:lang w:eastAsia="ja-JP"/>
                                </w:rPr>
                                <w:t xml:space="preserve">for the </w:t>
                              </w:r>
                            </w:ins>
                            <w:ins w:id="5" w:author="Ryo Sawai" w:date="2011-11-10T09:13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>previous version (</w:t>
                              </w:r>
                            </w:ins>
                            <w:ins w:id="6" w:author="Ryo Sawai" w:date="2011-11-10T09:10:00Z">
                              <w:r w:rsidR="008C3F10">
                                <w:rPr>
                                  <w:rFonts w:hint="eastAsia"/>
                                  <w:lang w:eastAsia="ja-JP"/>
                                </w:rPr>
                                <w:t>131r1</w:t>
                              </w:r>
                            </w:ins>
                            <w:ins w:id="7" w:author="Ryo Sawai" w:date="2011-11-10T09:13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>)</w:t>
                              </w:r>
                            </w:ins>
                            <w:ins w:id="8" w:author="Ryo Sawai" w:date="2011-11-10T09:10:00Z">
                              <w:r w:rsidR="008C3F10">
                                <w:rPr>
                                  <w:rFonts w:hint="eastAsia"/>
                                  <w:lang w:eastAsia="ja-JP"/>
                                </w:rPr>
                                <w:t xml:space="preserve"> </w:t>
                              </w:r>
                            </w:ins>
                            <w:ins w:id="9" w:author="Ryo Sawai" w:date="2011-11-10T09:09:00Z">
                              <w:r w:rsidR="008C3F10">
                                <w:rPr>
                                  <w:rFonts w:hint="eastAsia"/>
                                  <w:lang w:eastAsia="ja-JP"/>
                                </w:rPr>
                                <w:t>from the</w:t>
                              </w:r>
                            </w:ins>
                            <w:ins w:id="10" w:author="Ryo Sawai" w:date="2011-11-10T09:10:00Z">
                              <w:r w:rsidR="008C3F10">
                                <w:rPr>
                                  <w:rFonts w:hint="eastAsia"/>
                                  <w:lang w:eastAsia="ja-JP"/>
                                </w:rPr>
                                <w:t xml:space="preserve"> group</w:t>
                              </w:r>
                            </w:ins>
                            <w:ins w:id="11" w:author="Ryo Sawai" w:date="2011-11-10T09:11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 xml:space="preserve">, which </w:t>
                              </w:r>
                            </w:ins>
                            <w:ins w:id="12" w:author="Ryo Sawai" w:date="2011-11-10T09:16:00Z">
                              <w:r w:rsidR="00194AA5">
                                <w:rPr>
                                  <w:rFonts w:hint="eastAsia"/>
                                  <w:lang w:eastAsia="ja-JP"/>
                                </w:rPr>
                                <w:t xml:space="preserve">is </w:t>
                              </w:r>
                            </w:ins>
                            <w:ins w:id="13" w:author="Ryo Sawai" w:date="2011-11-10T09:13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 xml:space="preserve">to </w:t>
                              </w:r>
                            </w:ins>
                            <w:ins w:id="14" w:author="Ryo Sawai" w:date="2011-11-10T09:11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>add</w:t>
                              </w:r>
                            </w:ins>
                            <w:ins w:id="15" w:author="Ryo Sawai" w:date="2011-11-10T09:14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 xml:space="preserve"> </w:t>
                              </w:r>
                            </w:ins>
                            <w:ins w:id="16" w:author="Ryo Sawai" w:date="2011-11-10T09:12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 xml:space="preserve">more detail </w:t>
                              </w:r>
                            </w:ins>
                            <w:ins w:id="17" w:author="Ryo Sawai" w:date="2011-11-10T09:11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>explanation of the parameters in equation (1),</w:t>
                              </w:r>
                            </w:ins>
                            <w:ins w:id="18" w:author="Ryo Sawai" w:date="2011-11-10T09:10:00Z">
                              <w:r w:rsidR="008C3F10">
                                <w:rPr>
                                  <w:rFonts w:hint="eastAsia"/>
                                  <w:lang w:eastAsia="ja-JP"/>
                                </w:rPr>
                                <w:t xml:space="preserve"> is </w:t>
                              </w:r>
                            </w:ins>
                            <w:ins w:id="19" w:author="Ryo Sawai" w:date="2011-11-10T09:14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 xml:space="preserve">being </w:t>
                              </w:r>
                            </w:ins>
                            <w:ins w:id="20" w:author="Ryo Sawai" w:date="2011-11-10T09:10:00Z">
                              <w:r w:rsidR="008C3F10">
                                <w:rPr>
                                  <w:rFonts w:hint="eastAsia"/>
                                  <w:lang w:eastAsia="ja-JP"/>
                                </w:rPr>
                                <w:t>reflected and its</w:t>
                              </w:r>
                            </w:ins>
                            <w:ins w:id="21" w:author="Ryo Sawai" w:date="2011-11-10T09:14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 xml:space="preserve"> revised part is</w:t>
                              </w:r>
                            </w:ins>
                            <w:ins w:id="22" w:author="Ryo Sawai" w:date="2011-11-10T09:15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 xml:space="preserve"> </w:t>
                              </w:r>
                            </w:ins>
                            <w:ins w:id="23" w:author="Ryo Sawai" w:date="2011-11-10T09:14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>shown</w:t>
                              </w:r>
                            </w:ins>
                            <w:ins w:id="24" w:author="Ryo Sawai" w:date="2011-11-10T09:11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 xml:space="preserve"> </w:t>
                              </w:r>
                            </w:ins>
                            <w:ins w:id="25" w:author="Ryo Sawai" w:date="2011-11-10T09:14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>via</w:t>
                              </w:r>
                            </w:ins>
                            <w:ins w:id="26" w:author="Ryo Sawai" w:date="2011-11-10T09:11:00Z">
                              <w:r w:rsidR="00A92149">
                                <w:rPr>
                                  <w:rFonts w:hint="eastAsia"/>
                                  <w:lang w:eastAsia="ja-JP"/>
                                </w:rPr>
                                <w:t xml:space="preserve"> revision track.</w:t>
                              </w:r>
                            </w:ins>
                            <w:ins w:id="27" w:author="Ryo Sawai" w:date="2011-11-10T09:10:00Z">
                              <w:r w:rsidR="008C3F10">
                                <w:rPr>
                                  <w:rFonts w:hint="eastAsia"/>
                                  <w:lang w:eastAsia="ja-JP"/>
                                </w:rPr>
                                <w:t xml:space="preserve"> </w:t>
                              </w:r>
                            </w:ins>
                            <w:ins w:id="28" w:author="Ryo Sawai" w:date="2011-11-10T09:09:00Z">
                              <w:r w:rsidR="008C3F10">
                                <w:rPr>
                                  <w:rFonts w:hint="eastAsia"/>
                                  <w:lang w:eastAsia="ja-JP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" o:allowincell="f" stroked="f">
                <v:textbox>
                  <w:txbxContent>
                    <w:p w:rsidR="00F20A30" w:rsidRDefault="00F20A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20A30" w:rsidRDefault="00436ADF">
                      <w:r>
                        <w:rPr>
                          <w:rFonts w:hint="eastAsia"/>
                          <w:lang w:eastAsia="ja-JP"/>
                        </w:rPr>
                        <w:t xml:space="preserve">Some additional statements in </w:t>
                      </w:r>
                      <w:r w:rsidR="0097615F">
                        <w:rPr>
                          <w:lang w:eastAsia="ja-JP"/>
                        </w:rPr>
                        <w:t>S</w:t>
                      </w:r>
                      <w:r w:rsidR="00D66644">
                        <w:rPr>
                          <w:rFonts w:hint="eastAsia"/>
                          <w:lang w:eastAsia="ja-JP"/>
                        </w:rPr>
                        <w:t>ection 9.4.4.3</w:t>
                      </w:r>
                      <w:r>
                        <w:rPr>
                          <w:rFonts w:hint="eastAsia"/>
                          <w:lang w:eastAsia="ja-JP"/>
                        </w:rPr>
                        <w:t>, for the purpose of the improvement of the text,</w:t>
                      </w:r>
                      <w:r w:rsidR="0097615F" w:rsidRPr="0097615F">
                        <w:rPr>
                          <w:lang w:eastAsia="ja-JP"/>
                        </w:rPr>
                        <w:t xml:space="preserve"> </w:t>
                      </w:r>
                      <w:r w:rsidR="0097615F">
                        <w:rPr>
                          <w:rFonts w:hint="eastAsia"/>
                          <w:lang w:eastAsia="ja-JP"/>
                        </w:rPr>
                        <w:t xml:space="preserve">are </w:t>
                      </w:r>
                      <w:r w:rsidR="005C5446">
                        <w:rPr>
                          <w:rFonts w:hint="eastAsia"/>
                          <w:lang w:eastAsia="ja-JP"/>
                        </w:rPr>
                        <w:t xml:space="preserve">being </w:t>
                      </w:r>
                      <w:r w:rsidR="00985483">
                        <w:rPr>
                          <w:rFonts w:hint="eastAsia"/>
                          <w:lang w:eastAsia="ja-JP"/>
                        </w:rPr>
                        <w:t>highlighted</w:t>
                      </w:r>
                      <w:r w:rsidR="007A096B">
                        <w:rPr>
                          <w:rFonts w:hint="eastAsia"/>
                          <w:lang w:eastAsia="ja-JP"/>
                        </w:rPr>
                        <w:t xml:space="preserve"> in gay </w:t>
                      </w:r>
                      <w:r w:rsidR="007A096B">
                        <w:rPr>
                          <w:lang w:eastAsia="ja-JP"/>
                        </w:rPr>
                        <w:t>colour</w:t>
                      </w:r>
                      <w:r w:rsidR="0097615F">
                        <w:rPr>
                          <w:rFonts w:hint="eastAsia"/>
                          <w:lang w:eastAsia="ja-JP"/>
                        </w:rPr>
                        <w:t xml:space="preserve">. </w:t>
                      </w:r>
                      <w:ins w:id="29" w:author="Ryo Sawai" w:date="2011-11-10T09:13:00Z">
                        <w:r w:rsidR="00A92149">
                          <w:rPr>
                            <w:rFonts w:hint="eastAsia"/>
                            <w:lang w:eastAsia="ja-JP"/>
                          </w:rPr>
                          <w:t>A</w:t>
                        </w:r>
                      </w:ins>
                      <w:ins w:id="30" w:author="Ryo Sawai" w:date="2011-11-10T09:09:00Z">
                        <w:r w:rsidR="008C3F10">
                          <w:rPr>
                            <w:rFonts w:hint="eastAsia"/>
                            <w:lang w:eastAsia="ja-JP"/>
                          </w:rPr>
                          <w:t xml:space="preserve"> request </w:t>
                        </w:r>
                      </w:ins>
                      <w:ins w:id="31" w:author="Ryo Sawai" w:date="2011-11-10T09:10:00Z">
                        <w:r w:rsidR="008C3F10">
                          <w:rPr>
                            <w:rFonts w:hint="eastAsia"/>
                            <w:lang w:eastAsia="ja-JP"/>
                          </w:rPr>
                          <w:t xml:space="preserve">for the </w:t>
                        </w:r>
                      </w:ins>
                      <w:ins w:id="32" w:author="Ryo Sawai" w:date="2011-11-10T09:13:00Z">
                        <w:r w:rsidR="00A92149">
                          <w:rPr>
                            <w:rFonts w:hint="eastAsia"/>
                            <w:lang w:eastAsia="ja-JP"/>
                          </w:rPr>
                          <w:t>previous version (</w:t>
                        </w:r>
                      </w:ins>
                      <w:ins w:id="33" w:author="Ryo Sawai" w:date="2011-11-10T09:10:00Z">
                        <w:r w:rsidR="008C3F10">
                          <w:rPr>
                            <w:rFonts w:hint="eastAsia"/>
                            <w:lang w:eastAsia="ja-JP"/>
                          </w:rPr>
                          <w:t>131r1</w:t>
                        </w:r>
                      </w:ins>
                      <w:ins w:id="34" w:author="Ryo Sawai" w:date="2011-11-10T09:13:00Z">
                        <w:r w:rsidR="00A92149">
                          <w:rPr>
                            <w:rFonts w:hint="eastAsia"/>
                            <w:lang w:eastAsia="ja-JP"/>
                          </w:rPr>
                          <w:t>)</w:t>
                        </w:r>
                      </w:ins>
                      <w:ins w:id="35" w:author="Ryo Sawai" w:date="2011-11-10T09:10:00Z">
                        <w:r w:rsidR="008C3F10">
                          <w:rPr>
                            <w:rFonts w:hint="eastAsia"/>
                            <w:lang w:eastAsia="ja-JP"/>
                          </w:rPr>
                          <w:t xml:space="preserve"> </w:t>
                        </w:r>
                      </w:ins>
                      <w:ins w:id="36" w:author="Ryo Sawai" w:date="2011-11-10T09:09:00Z">
                        <w:r w:rsidR="008C3F10">
                          <w:rPr>
                            <w:rFonts w:hint="eastAsia"/>
                            <w:lang w:eastAsia="ja-JP"/>
                          </w:rPr>
                          <w:t>from the</w:t>
                        </w:r>
                      </w:ins>
                      <w:ins w:id="37" w:author="Ryo Sawai" w:date="2011-11-10T09:10:00Z">
                        <w:r w:rsidR="008C3F10">
                          <w:rPr>
                            <w:rFonts w:hint="eastAsia"/>
                            <w:lang w:eastAsia="ja-JP"/>
                          </w:rPr>
                          <w:t xml:space="preserve"> group</w:t>
                        </w:r>
                      </w:ins>
                      <w:ins w:id="38" w:author="Ryo Sawai" w:date="2011-11-10T09:11:00Z">
                        <w:r w:rsidR="00A92149">
                          <w:rPr>
                            <w:rFonts w:hint="eastAsia"/>
                            <w:lang w:eastAsia="ja-JP"/>
                          </w:rPr>
                          <w:t xml:space="preserve">, which </w:t>
                        </w:r>
                      </w:ins>
                      <w:ins w:id="39" w:author="Ryo Sawai" w:date="2011-11-10T09:16:00Z">
                        <w:r w:rsidR="00194AA5">
                          <w:rPr>
                            <w:rFonts w:hint="eastAsia"/>
                            <w:lang w:eastAsia="ja-JP"/>
                          </w:rPr>
                          <w:t xml:space="preserve">is </w:t>
                        </w:r>
                      </w:ins>
                      <w:ins w:id="40" w:author="Ryo Sawai" w:date="2011-11-10T09:13:00Z">
                        <w:r w:rsidR="00A92149">
                          <w:rPr>
                            <w:rFonts w:hint="eastAsia"/>
                            <w:lang w:eastAsia="ja-JP"/>
                          </w:rPr>
                          <w:t xml:space="preserve">to </w:t>
                        </w:r>
                      </w:ins>
                      <w:ins w:id="41" w:author="Ryo Sawai" w:date="2011-11-10T09:11:00Z">
                        <w:r w:rsidR="00A92149">
                          <w:rPr>
                            <w:rFonts w:hint="eastAsia"/>
                            <w:lang w:eastAsia="ja-JP"/>
                          </w:rPr>
                          <w:t>add</w:t>
                        </w:r>
                      </w:ins>
                      <w:ins w:id="42" w:author="Ryo Sawai" w:date="2011-11-10T09:14:00Z">
                        <w:r w:rsidR="00A92149">
                          <w:rPr>
                            <w:rFonts w:hint="eastAsia"/>
                            <w:lang w:eastAsia="ja-JP"/>
                          </w:rPr>
                          <w:t xml:space="preserve"> </w:t>
                        </w:r>
                      </w:ins>
                      <w:ins w:id="43" w:author="Ryo Sawai" w:date="2011-11-10T09:12:00Z">
                        <w:r w:rsidR="00A92149">
                          <w:rPr>
                            <w:rFonts w:hint="eastAsia"/>
                            <w:lang w:eastAsia="ja-JP"/>
                          </w:rPr>
                          <w:t xml:space="preserve">more detail </w:t>
                        </w:r>
                      </w:ins>
                      <w:ins w:id="44" w:author="Ryo Sawai" w:date="2011-11-10T09:11:00Z">
                        <w:r w:rsidR="00A92149">
                          <w:rPr>
                            <w:rFonts w:hint="eastAsia"/>
                            <w:lang w:eastAsia="ja-JP"/>
                          </w:rPr>
                          <w:t>explanation of the parameters in equation (1),</w:t>
                        </w:r>
                      </w:ins>
                      <w:ins w:id="45" w:author="Ryo Sawai" w:date="2011-11-10T09:10:00Z">
                        <w:r w:rsidR="008C3F10">
                          <w:rPr>
                            <w:rFonts w:hint="eastAsia"/>
                            <w:lang w:eastAsia="ja-JP"/>
                          </w:rPr>
                          <w:t xml:space="preserve"> is </w:t>
                        </w:r>
                      </w:ins>
                      <w:ins w:id="46" w:author="Ryo Sawai" w:date="2011-11-10T09:14:00Z">
                        <w:r w:rsidR="00A92149">
                          <w:rPr>
                            <w:rFonts w:hint="eastAsia"/>
                            <w:lang w:eastAsia="ja-JP"/>
                          </w:rPr>
                          <w:t xml:space="preserve">being </w:t>
                        </w:r>
                      </w:ins>
                      <w:ins w:id="47" w:author="Ryo Sawai" w:date="2011-11-10T09:10:00Z">
                        <w:r w:rsidR="008C3F10">
                          <w:rPr>
                            <w:rFonts w:hint="eastAsia"/>
                            <w:lang w:eastAsia="ja-JP"/>
                          </w:rPr>
                          <w:t>reflected and its</w:t>
                        </w:r>
                      </w:ins>
                      <w:ins w:id="48" w:author="Ryo Sawai" w:date="2011-11-10T09:14:00Z">
                        <w:r w:rsidR="00A92149">
                          <w:rPr>
                            <w:rFonts w:hint="eastAsia"/>
                            <w:lang w:eastAsia="ja-JP"/>
                          </w:rPr>
                          <w:t xml:space="preserve"> revised part is</w:t>
                        </w:r>
                      </w:ins>
                      <w:ins w:id="49" w:author="Ryo Sawai" w:date="2011-11-10T09:15:00Z">
                        <w:r w:rsidR="00A92149">
                          <w:rPr>
                            <w:rFonts w:hint="eastAsia"/>
                            <w:lang w:eastAsia="ja-JP"/>
                          </w:rPr>
                          <w:t xml:space="preserve"> </w:t>
                        </w:r>
                      </w:ins>
                      <w:ins w:id="50" w:author="Ryo Sawai" w:date="2011-11-10T09:14:00Z">
                        <w:r w:rsidR="00A92149">
                          <w:rPr>
                            <w:rFonts w:hint="eastAsia"/>
                            <w:lang w:eastAsia="ja-JP"/>
                          </w:rPr>
                          <w:t>shown</w:t>
                        </w:r>
                      </w:ins>
                      <w:ins w:id="51" w:author="Ryo Sawai" w:date="2011-11-10T09:11:00Z">
                        <w:r w:rsidR="00A92149">
                          <w:rPr>
                            <w:rFonts w:hint="eastAsia"/>
                            <w:lang w:eastAsia="ja-JP"/>
                          </w:rPr>
                          <w:t xml:space="preserve"> </w:t>
                        </w:r>
                      </w:ins>
                      <w:ins w:id="52" w:author="Ryo Sawai" w:date="2011-11-10T09:14:00Z">
                        <w:r w:rsidR="00A92149">
                          <w:rPr>
                            <w:rFonts w:hint="eastAsia"/>
                            <w:lang w:eastAsia="ja-JP"/>
                          </w:rPr>
                          <w:t>via</w:t>
                        </w:r>
                      </w:ins>
                      <w:ins w:id="53" w:author="Ryo Sawai" w:date="2011-11-10T09:11:00Z">
                        <w:r w:rsidR="00A92149">
                          <w:rPr>
                            <w:rFonts w:hint="eastAsia"/>
                            <w:lang w:eastAsia="ja-JP"/>
                          </w:rPr>
                          <w:t xml:space="preserve"> revision track.</w:t>
                        </w:r>
                      </w:ins>
                      <w:ins w:id="54" w:author="Ryo Sawai" w:date="2011-11-10T09:10:00Z">
                        <w:r w:rsidR="008C3F10">
                          <w:rPr>
                            <w:rFonts w:hint="eastAsia"/>
                            <w:lang w:eastAsia="ja-JP"/>
                          </w:rPr>
                          <w:t xml:space="preserve"> </w:t>
                        </w:r>
                      </w:ins>
                      <w:ins w:id="55" w:author="Ryo Sawai" w:date="2011-11-10T09:09:00Z">
                        <w:r w:rsidR="008C3F10">
                          <w:rPr>
                            <w:rFonts w:hint="eastAsia"/>
                            <w:lang w:eastAsia="ja-JP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B23F65" w:rsidRPr="00AC1A7C" w:rsidDel="00E82468" w:rsidRDefault="00F21812">
      <w:pPr>
        <w:pStyle w:val="Heading1"/>
        <w:rPr>
          <w:rFonts w:ascii="Times New Roman" w:hAnsi="Times New Roman"/>
          <w:lang w:val="en-US" w:eastAsia="ja-JP"/>
        </w:rPr>
      </w:pPr>
      <w:r w:rsidRPr="00AC1A7C">
        <w:rPr>
          <w:rFonts w:ascii="Times New Roman" w:hAnsi="Times New Roman"/>
          <w:lang w:val="en-US"/>
        </w:rPr>
        <w:br w:type="page"/>
      </w:r>
    </w:p>
    <w:p w:rsidR="0030211E" w:rsidRPr="004076D2" w:rsidRDefault="0030211E" w:rsidP="0030211E">
      <w:pPr>
        <w:widowControl w:val="0"/>
        <w:autoSpaceDE w:val="0"/>
        <w:autoSpaceDN w:val="0"/>
        <w:adjustRightInd w:val="0"/>
        <w:rPr>
          <w:rFonts w:ascii="Times-Roman" w:hAnsi="Times-Roman" w:cs="Times-Roman"/>
          <w:color w:val="232021"/>
          <w:sz w:val="20"/>
          <w:lang w:val="en-US" w:eastAsia="zh-CN"/>
        </w:rPr>
      </w:pPr>
      <w:r w:rsidRPr="004076D2">
        <w:rPr>
          <w:rFonts w:ascii="Times-Roman" w:hAnsi="Times-Roman" w:cs="Times-Roman"/>
          <w:color w:val="232021"/>
          <w:sz w:val="20"/>
          <w:lang w:val="en-US" w:eastAsia="zh-CN"/>
        </w:rPr>
        <w:lastRenderedPageBreak/>
        <w:t>— (P#3): Interference power level check process</w:t>
      </w:r>
    </w:p>
    <w:p w:rsidR="00F52342" w:rsidRPr="00C011E3" w:rsidRDefault="0030211E" w:rsidP="0030211E">
      <w:pPr>
        <w:widowControl w:val="0"/>
        <w:autoSpaceDE w:val="0"/>
        <w:autoSpaceDN w:val="0"/>
        <w:adjustRightInd w:val="0"/>
        <w:rPr>
          <w:color w:val="000000"/>
          <w:sz w:val="20"/>
          <w:shd w:val="pct15" w:color="auto" w:fill="FFFFFF"/>
        </w:rPr>
      </w:pPr>
      <w:r w:rsidRPr="00C011E3">
        <w:rPr>
          <w:color w:val="232021"/>
          <w:sz w:val="20"/>
          <w:lang w:val="en-US" w:eastAsia="zh-CN"/>
        </w:rPr>
        <w:t>This process shall be conducted using the TVBD tolerable interference power level information of</w:t>
      </w:r>
      <w:r w:rsidRPr="00C011E3">
        <w:rPr>
          <w:color w:val="232021"/>
          <w:sz w:val="20"/>
          <w:lang w:val="en-US" w:eastAsia="ja-JP"/>
        </w:rPr>
        <w:t xml:space="preserve"> </w:t>
      </w:r>
      <w:proofErr w:type="spellStart"/>
      <w:r w:rsidR="000D6888" w:rsidRPr="00C011E3">
        <w:rPr>
          <w:color w:val="232021"/>
          <w:sz w:val="20"/>
          <w:lang w:val="en-US" w:eastAsia="zh-CN"/>
        </w:rPr>
        <w:t>TolerableInterferenceLevel</w:t>
      </w:r>
      <w:proofErr w:type="spellEnd"/>
      <w:r w:rsidR="000D6888" w:rsidRPr="00C011E3">
        <w:rPr>
          <w:color w:val="232021"/>
          <w:sz w:val="20"/>
          <w:lang w:val="en-US" w:eastAsia="ja-JP"/>
        </w:rPr>
        <w:t xml:space="preserve"> </w:t>
      </w:r>
      <w:r w:rsidRPr="00C011E3">
        <w:rPr>
          <w:color w:val="232021"/>
          <w:sz w:val="20"/>
          <w:lang w:val="en-US" w:eastAsia="zh-CN"/>
        </w:rPr>
        <w:t xml:space="preserve">of </w:t>
      </w:r>
      <w:proofErr w:type="spellStart"/>
      <w:proofErr w:type="gramStart"/>
      <w:r w:rsidRPr="00C011E3">
        <w:rPr>
          <w:color w:val="232021"/>
          <w:sz w:val="20"/>
          <w:lang w:val="en-US" w:eastAsia="zh-CN"/>
        </w:rPr>
        <w:t>Discovery_Information</w:t>
      </w:r>
      <w:proofErr w:type="spellEnd"/>
      <w:r w:rsidRPr="00C011E3">
        <w:rPr>
          <w:color w:val="232021"/>
          <w:sz w:val="20"/>
          <w:lang w:val="en-US" w:eastAsia="zh-CN"/>
        </w:rPr>
        <w:t>,</w:t>
      </w:r>
      <w:proofErr w:type="gramEnd"/>
      <w:r w:rsidRPr="00C011E3">
        <w:rPr>
          <w:color w:val="232021"/>
          <w:sz w:val="20"/>
          <w:lang w:val="en-US" w:eastAsia="zh-CN"/>
        </w:rPr>
        <w:t xml:space="preserve"> and the result of this process is utilized in the</w:t>
      </w:r>
      <w:r w:rsidRPr="00C011E3">
        <w:rPr>
          <w:color w:val="232021"/>
          <w:sz w:val="20"/>
          <w:lang w:val="en-US" w:eastAsia="ja-JP"/>
        </w:rPr>
        <w:t xml:space="preserve"> </w:t>
      </w:r>
      <w:r w:rsidRPr="00C011E3">
        <w:rPr>
          <w:color w:val="232021"/>
          <w:sz w:val="20"/>
          <w:lang w:val="en-US" w:eastAsia="zh-CN"/>
        </w:rPr>
        <w:t>decision making on co-channel sharing with the other TVBD network</w:t>
      </w:r>
      <w:r w:rsidRPr="00C011E3">
        <w:rPr>
          <w:color w:val="232021"/>
          <w:sz w:val="20"/>
          <w:shd w:val="pct15" w:color="auto" w:fill="FFFFFF"/>
          <w:lang w:val="en-US" w:eastAsia="zh-CN"/>
          <w:rPrChange w:id="29" w:author="Ryo Sawai" w:date="2011-11-10T08:46:00Z">
            <w:rPr>
              <w:color w:val="232021"/>
              <w:sz w:val="20"/>
              <w:lang w:val="en-US" w:eastAsia="zh-CN"/>
            </w:rPr>
          </w:rPrChange>
        </w:rPr>
        <w:t>.</w:t>
      </w:r>
      <w:r w:rsidRPr="008C3F10">
        <w:rPr>
          <w:color w:val="232021"/>
          <w:sz w:val="20"/>
          <w:shd w:val="pct15" w:color="auto" w:fill="FFFFFF"/>
          <w:lang w:val="en-US" w:eastAsia="ja-JP"/>
        </w:rPr>
        <w:t xml:space="preserve"> </w:t>
      </w:r>
      <w:r w:rsidR="008C4D53" w:rsidRPr="008C3F10">
        <w:rPr>
          <w:color w:val="000000"/>
          <w:sz w:val="20"/>
          <w:shd w:val="pct15" w:color="auto" w:fill="FFFFFF"/>
          <w:lang w:eastAsia="ja-JP"/>
        </w:rPr>
        <w:t xml:space="preserve">For example, </w:t>
      </w:r>
      <w:r w:rsidR="00F52342" w:rsidRPr="008C3F10">
        <w:rPr>
          <w:color w:val="000000"/>
          <w:sz w:val="20"/>
          <w:shd w:val="pct15" w:color="auto" w:fill="FFFFFF"/>
        </w:rPr>
        <w:t xml:space="preserve">the </w:t>
      </w:r>
      <w:r w:rsidR="008C4D53" w:rsidRPr="00A92149">
        <w:rPr>
          <w:color w:val="000000"/>
          <w:sz w:val="20"/>
          <w:shd w:val="pct15" w:color="auto" w:fill="FFFFFF"/>
          <w:lang w:eastAsia="ja-JP"/>
        </w:rPr>
        <w:t xml:space="preserve">calculation method of the </w:t>
      </w:r>
      <w:r w:rsidR="00F02BAD" w:rsidRPr="00A92149">
        <w:rPr>
          <w:color w:val="000000"/>
          <w:sz w:val="20"/>
          <w:shd w:val="pct15" w:color="auto" w:fill="FFFFFF"/>
          <w:lang w:eastAsia="ja-JP"/>
        </w:rPr>
        <w:t xml:space="preserve">potential </w:t>
      </w:r>
      <w:r w:rsidR="00F52342" w:rsidRPr="00C011E3">
        <w:rPr>
          <w:color w:val="000000"/>
          <w:sz w:val="20"/>
          <w:shd w:val="pct15" w:color="auto" w:fill="FFFFFF"/>
        </w:rPr>
        <w:t>aggregated interference sign</w:t>
      </w:r>
      <w:r w:rsidR="008C4D53" w:rsidRPr="00C011E3">
        <w:rPr>
          <w:color w:val="000000"/>
          <w:sz w:val="20"/>
          <w:shd w:val="pct15" w:color="auto" w:fill="FFFFFF"/>
        </w:rPr>
        <w:t>al level from multiple TVBDs</w:t>
      </w:r>
      <w:r w:rsidR="00F52342" w:rsidRPr="00C011E3">
        <w:rPr>
          <w:color w:val="000000"/>
          <w:sz w:val="20"/>
          <w:shd w:val="pct15" w:color="auto" w:fill="FFFFFF"/>
        </w:rPr>
        <w:t xml:space="preserve"> can be also written as follows:</w:t>
      </w:r>
    </w:p>
    <w:p w:rsidR="00C62D0E" w:rsidRDefault="00C62D0E" w:rsidP="00F52342">
      <w:pPr>
        <w:pStyle w:val="ListParagraph"/>
        <w:ind w:leftChars="0" w:left="0" w:firstLine="720"/>
        <w:rPr>
          <w:ins w:id="30" w:author="Ryo Sawai" w:date="2011-11-10T09:04:00Z"/>
          <w:rFonts w:ascii="Times New Roman" w:hAnsi="Times New Roman"/>
          <w:color w:val="000000"/>
          <w:position w:val="-70"/>
          <w:sz w:val="20"/>
          <w:szCs w:val="20"/>
          <w:shd w:val="pct15" w:color="auto" w:fill="FFFFFF"/>
        </w:rPr>
      </w:pPr>
    </w:p>
    <w:p w:rsidR="00F52342" w:rsidRPr="00C011E3" w:rsidRDefault="00F52342" w:rsidP="00F52342">
      <w:pPr>
        <w:pStyle w:val="ListParagraph"/>
        <w:ind w:leftChars="0" w:left="0" w:firstLine="720"/>
        <w:rPr>
          <w:rFonts w:ascii="Times New Roman" w:hAnsi="Times New Roman"/>
          <w:color w:val="000000"/>
          <w:sz w:val="20"/>
          <w:szCs w:val="20"/>
          <w:shd w:val="pct15" w:color="auto" w:fill="FFFFFF"/>
        </w:rPr>
      </w:pPr>
      <w:r w:rsidRPr="008C3F10">
        <w:rPr>
          <w:rFonts w:ascii="Times New Roman" w:hAnsi="Times New Roman"/>
          <w:color w:val="000000"/>
          <w:position w:val="-70"/>
          <w:sz w:val="20"/>
          <w:szCs w:val="20"/>
          <w:shd w:val="pct15" w:color="auto" w:fill="FFFFFF"/>
        </w:rPr>
        <w:t xml:space="preserve"> </w:t>
      </w:r>
      <w:r w:rsidR="008C4D53" w:rsidRPr="00C011E3">
        <w:rPr>
          <w:rFonts w:ascii="Times New Roman" w:hAnsi="Times New Roman"/>
          <w:color w:val="000000"/>
          <w:position w:val="-84"/>
          <w:sz w:val="20"/>
          <w:szCs w:val="20"/>
          <w:shd w:val="pct15" w:color="auto" w:fill="FFFFFF"/>
          <w:rPrChange w:id="31" w:author="Ryo Sawai" w:date="2011-11-10T08:46:00Z">
            <w:rPr>
              <w:rFonts w:ascii="Times New Roman" w:hAnsi="Times New Roman"/>
              <w:color w:val="000000"/>
              <w:position w:val="-84"/>
              <w:sz w:val="20"/>
              <w:szCs w:val="20"/>
              <w:shd w:val="pct15" w:color="auto" w:fill="FFFFFF"/>
            </w:rPr>
          </w:rPrChange>
        </w:rPr>
        <w:object w:dxaOrig="81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35pt;height:84.35pt" o:ole="">
            <v:imagedata r:id="rId9" o:title=""/>
          </v:shape>
          <o:OLEObject Type="Embed" ProgID="Equation.DSMT4" ShapeID="_x0000_i1025" DrawAspect="Content" ObjectID="_1382431369" r:id="rId10"/>
        </w:object>
      </w:r>
      <w:r w:rsidRPr="00C011E3">
        <w:rPr>
          <w:rFonts w:ascii="Times New Roman" w:hAnsi="Times New Roman"/>
          <w:color w:val="000000"/>
          <w:sz w:val="20"/>
          <w:szCs w:val="20"/>
          <w:shd w:val="pct15" w:color="auto" w:fill="FFFFFF"/>
          <w:rPrChange w:id="32" w:author="Ryo Sawai" w:date="2011-11-10T08:46:00Z">
            <w:rPr>
              <w:rFonts w:ascii="Times New Roman" w:hAnsi="Times New Roman"/>
              <w:color w:val="000000"/>
              <w:kern w:val="0"/>
              <w:sz w:val="20"/>
              <w:szCs w:val="20"/>
              <w:shd w:val="pct15" w:color="auto" w:fill="FFFFFF"/>
              <w:lang w:val="en-GB" w:eastAsia="en-US"/>
            </w:rPr>
          </w:rPrChange>
        </w:rPr>
        <w:t xml:space="preserve"> </w:t>
      </w:r>
      <w:r w:rsidR="008D3D79" w:rsidRPr="00C011E3">
        <w:rPr>
          <w:rFonts w:ascii="Times New Roman" w:hAnsi="Times New Roman"/>
          <w:color w:val="000000"/>
          <w:sz w:val="20"/>
          <w:szCs w:val="20"/>
          <w:shd w:val="pct15" w:color="auto" w:fill="FFFFFF"/>
          <w:rPrChange w:id="33" w:author="Ryo Sawai" w:date="2011-11-10T08:46:00Z">
            <w:rPr>
              <w:rFonts w:ascii="Times New Roman" w:hAnsi="Times New Roman"/>
              <w:color w:val="000000"/>
              <w:kern w:val="0"/>
              <w:sz w:val="20"/>
              <w:szCs w:val="20"/>
              <w:shd w:val="pct15" w:color="auto" w:fill="FFFFFF"/>
              <w:lang w:val="en-GB" w:eastAsia="en-US"/>
            </w:rPr>
          </w:rPrChange>
        </w:rPr>
        <w:t>,</w:t>
      </w:r>
      <w:r w:rsidR="008C4D53" w:rsidRPr="00C011E3">
        <w:rPr>
          <w:rFonts w:ascii="Times New Roman" w:hAnsi="Times New Roman"/>
          <w:color w:val="000000"/>
          <w:sz w:val="20"/>
          <w:szCs w:val="20"/>
          <w:shd w:val="pct15" w:color="auto" w:fill="FFFFFF"/>
          <w:rPrChange w:id="34" w:author="Ryo Sawai" w:date="2011-11-10T08:46:00Z">
            <w:rPr>
              <w:rFonts w:ascii="Times New Roman" w:hAnsi="Times New Roman"/>
              <w:color w:val="000000"/>
              <w:kern w:val="0"/>
              <w:sz w:val="20"/>
              <w:szCs w:val="20"/>
              <w:shd w:val="pct15" w:color="auto" w:fill="FFFFFF"/>
              <w:lang w:val="en-GB" w:eastAsia="en-US"/>
            </w:rPr>
          </w:rPrChange>
        </w:rPr>
        <w:t xml:space="preserve"> (1)</w:t>
      </w:r>
    </w:p>
    <w:p w:rsidR="00C62D0E" w:rsidRDefault="00C62D0E" w:rsidP="00A6384A">
      <w:pPr>
        <w:rPr>
          <w:ins w:id="35" w:author="Ryo Sawai" w:date="2011-11-10T09:04:00Z"/>
          <w:sz w:val="20"/>
          <w:shd w:val="pct15" w:color="auto" w:fill="FFFFFF"/>
          <w:lang w:eastAsia="ja-JP"/>
        </w:rPr>
      </w:pPr>
    </w:p>
    <w:p w:rsidR="00130D20" w:rsidRPr="00A92149" w:rsidRDefault="008D3D79" w:rsidP="00A6384A">
      <w:pPr>
        <w:rPr>
          <w:ins w:id="36" w:author="Ryo Sawai" w:date="2011-11-10T08:07:00Z"/>
          <w:sz w:val="20"/>
          <w:shd w:val="pct15" w:color="auto" w:fill="FFFFFF"/>
          <w:lang w:eastAsia="ja-JP"/>
        </w:rPr>
      </w:pPr>
      <w:proofErr w:type="gramStart"/>
      <w:r w:rsidRPr="008C3F10">
        <w:rPr>
          <w:sz w:val="20"/>
          <w:shd w:val="pct15" w:color="auto" w:fill="FFFFFF"/>
        </w:rPr>
        <w:t>where</w:t>
      </w:r>
      <w:proofErr w:type="gramEnd"/>
      <w:r w:rsidRPr="008C3F10">
        <w:rPr>
          <w:sz w:val="20"/>
          <w:shd w:val="pct15" w:color="auto" w:fill="FFFFFF"/>
        </w:rPr>
        <w:t xml:space="preserve"> </w:t>
      </w:r>
    </w:p>
    <w:p w:rsidR="008F240E" w:rsidRPr="00C011E3" w:rsidRDefault="008F240E" w:rsidP="00A6384A">
      <w:pPr>
        <w:rPr>
          <w:ins w:id="37" w:author="Ryo Sawai" w:date="2011-11-10T08:30:00Z"/>
          <w:position w:val="-14"/>
          <w:sz w:val="20"/>
          <w:shd w:val="pct15" w:color="auto" w:fill="FFFFFF"/>
          <w:lang w:eastAsia="ja-JP"/>
        </w:rPr>
      </w:pPr>
    </w:p>
    <w:p w:rsidR="00130D20" w:rsidRPr="00A92149" w:rsidRDefault="008F240E" w:rsidP="00A6384A">
      <w:pPr>
        <w:rPr>
          <w:ins w:id="38" w:author="Ryo Sawai" w:date="2011-11-10T08:08:00Z"/>
          <w:color w:val="000000"/>
          <w:sz w:val="20"/>
          <w:shd w:val="pct15" w:color="auto" w:fill="FFFFFF"/>
          <w:lang w:eastAsia="ja-JP"/>
        </w:rPr>
      </w:pPr>
      <w:r w:rsidRPr="008C3F10">
        <w:rPr>
          <w:position w:val="-14"/>
          <w:sz w:val="20"/>
          <w:shd w:val="pct15" w:color="auto" w:fill="FFFFFF"/>
        </w:rPr>
        <w:object w:dxaOrig="2980" w:dyaOrig="380">
          <v:shape id="_x0000_i1026" type="#_x0000_t75" style="width:124.65pt;height:16.1pt" o:ole="">
            <v:imagedata r:id="rId11" o:title=""/>
          </v:shape>
          <o:OLEObject Type="Embed" ProgID="Equation.DSMT4" ShapeID="_x0000_i1026" DrawAspect="Content" ObjectID="_1382431370" r:id="rId12"/>
        </w:object>
      </w:r>
      <w:r w:rsidR="008C4D53" w:rsidRPr="008C3F10">
        <w:rPr>
          <w:position w:val="-14"/>
          <w:sz w:val="20"/>
          <w:shd w:val="pct15" w:color="auto" w:fill="FFFFFF"/>
          <w:lang w:eastAsia="ja-JP"/>
        </w:rPr>
        <w:t xml:space="preserve"> </w:t>
      </w:r>
      <w:del w:id="39" w:author="Ryo Sawai" w:date="2011-11-10T08:07:00Z">
        <w:r w:rsidR="008D3D79" w:rsidRPr="008C3F10" w:rsidDel="00130D20">
          <w:rPr>
            <w:sz w:val="20"/>
            <w:shd w:val="pct15" w:color="auto" w:fill="FFFFFF"/>
            <w:lang w:eastAsia="ja-JP"/>
          </w:rPr>
          <w:delText>s</w:delText>
        </w:r>
      </w:del>
      <w:ins w:id="40" w:author="Ryo Sawai" w:date="2011-11-10T08:07:00Z">
        <w:r w:rsidR="00130D20" w:rsidRPr="008C3F10">
          <w:rPr>
            <w:rFonts w:hint="eastAsia"/>
            <w:sz w:val="20"/>
            <w:shd w:val="pct15" w:color="auto" w:fill="FFFFFF"/>
            <w:lang w:eastAsia="ja-JP"/>
          </w:rPr>
          <w:t>:</w:t>
        </w:r>
        <w:r w:rsidR="00130D20" w:rsidRPr="00A92149">
          <w:rPr>
            <w:rFonts w:hint="eastAsia"/>
            <w:sz w:val="20"/>
            <w:shd w:val="pct15" w:color="auto" w:fill="FFFFFF"/>
            <w:lang w:eastAsia="ja-JP"/>
          </w:rPr>
          <w:t xml:space="preserve"> </w:t>
        </w:r>
      </w:ins>
      <w:del w:id="41" w:author="Ryo Sawai" w:date="2011-11-10T08:08:00Z">
        <w:r w:rsidR="008D3D79" w:rsidRPr="00A92149" w:rsidDel="00130D20">
          <w:rPr>
            <w:sz w:val="20"/>
            <w:shd w:val="pct15" w:color="auto" w:fill="FFFFFF"/>
            <w:lang w:eastAsia="ja-JP"/>
          </w:rPr>
          <w:delText xml:space="preserve">hows </w:delText>
        </w:r>
      </w:del>
      <w:ins w:id="42" w:author="Ryo Sawai" w:date="2011-11-10T08:08:00Z">
        <w:r w:rsidR="00130D20" w:rsidRPr="00194AA5">
          <w:rPr>
            <w:rFonts w:hint="eastAsia"/>
            <w:sz w:val="20"/>
            <w:shd w:val="pct15" w:color="auto" w:fill="FFFFFF"/>
            <w:lang w:eastAsia="ja-JP"/>
          </w:rPr>
          <w:t>P</w:t>
        </w:r>
      </w:ins>
      <w:del w:id="43" w:author="Ryo Sawai" w:date="2011-11-10T08:08:00Z">
        <w:r w:rsidR="008D3D79" w:rsidRPr="00C011E3" w:rsidDel="00130D20">
          <w:rPr>
            <w:sz w:val="20"/>
            <w:shd w:val="pct15" w:color="auto" w:fill="FFFFFF"/>
            <w:lang w:eastAsia="ja-JP"/>
          </w:rPr>
          <w:delText>the p</w:delText>
        </w:r>
      </w:del>
      <w:r w:rsidR="008D3D79" w:rsidRPr="00C011E3">
        <w:rPr>
          <w:sz w:val="20"/>
          <w:shd w:val="pct15" w:color="auto" w:fill="FFFFFF"/>
          <w:lang w:eastAsia="ja-JP"/>
        </w:rPr>
        <w:t xml:space="preserve">otential aggregated interference power level of the interference-victim reference point </w:t>
      </w:r>
      <w:r w:rsidR="008C4D53" w:rsidRPr="00C011E3">
        <w:rPr>
          <w:sz w:val="20"/>
          <w:shd w:val="pct15" w:color="auto" w:fill="FFFFFF"/>
          <w:lang w:eastAsia="ja-JP"/>
        </w:rPr>
        <w:t>of</w:t>
      </w:r>
      <w:r w:rsidR="008D3D79" w:rsidRPr="00C011E3">
        <w:rPr>
          <w:sz w:val="20"/>
          <w:shd w:val="pct15" w:color="auto" w:fill="FFFFFF"/>
          <w:lang w:eastAsia="ja-JP"/>
        </w:rPr>
        <w:t xml:space="preserve"> </w:t>
      </w:r>
      <w:r w:rsidR="00E5086D" w:rsidRPr="00C011E3">
        <w:rPr>
          <w:sz w:val="20"/>
          <w:shd w:val="pct15" w:color="auto" w:fill="FFFFFF"/>
          <w:lang w:eastAsia="ja-JP"/>
        </w:rPr>
        <w:t xml:space="preserve">the </w:t>
      </w:r>
      <w:ins w:id="44" w:author="Ryo Sawai" w:date="2011-11-10T08:30:00Z">
        <w:r w:rsidRPr="008C3F10">
          <w:rPr>
            <w:position w:val="-6"/>
            <w:sz w:val="20"/>
            <w:shd w:val="pct15" w:color="auto" w:fill="FFFFFF"/>
          </w:rPr>
          <w:object w:dxaOrig="139" w:dyaOrig="260">
            <v:shape id="_x0000_i1027" type="#_x0000_t75" style="width:5.35pt;height:9.65pt" o:ole="">
              <v:imagedata r:id="rId13" o:title=""/>
            </v:shape>
            <o:OLEObject Type="Embed" ProgID="Equation.DSMT4" ShapeID="_x0000_i1027" DrawAspect="Content" ObjectID="_1382431371" r:id="rId14"/>
          </w:object>
        </w:r>
      </w:ins>
      <w:del w:id="45" w:author="Ryo Sawai" w:date="2011-11-10T08:30:00Z">
        <w:r w:rsidR="008D3D79" w:rsidRPr="00A92149" w:rsidDel="008F240E">
          <w:rPr>
            <w:position w:val="-6"/>
            <w:sz w:val="20"/>
            <w:shd w:val="pct15" w:color="auto" w:fill="FFFFFF"/>
          </w:rPr>
          <w:object w:dxaOrig="139" w:dyaOrig="260">
            <v:shape id="_x0000_i1028" type="#_x0000_t75" style="width:7pt;height:12.9pt" o:ole="">
              <v:imagedata r:id="rId13" o:title=""/>
            </v:shape>
            <o:OLEObject Type="Embed" ProgID="Equation.DSMT4" ShapeID="_x0000_i1028" DrawAspect="Content" ObjectID="_1382431372" r:id="rId15"/>
          </w:object>
        </w:r>
      </w:del>
      <w:r w:rsidR="008D3D79" w:rsidRPr="008C3F10">
        <w:rPr>
          <w:sz w:val="20"/>
          <w:shd w:val="pct15" w:color="auto" w:fill="FFFFFF"/>
          <w:lang w:eastAsia="ja-JP"/>
        </w:rPr>
        <w:t>-</w:t>
      </w:r>
      <w:proofErr w:type="spellStart"/>
      <w:proofErr w:type="gramStart"/>
      <w:r w:rsidR="008D3D79" w:rsidRPr="008C3F10">
        <w:rPr>
          <w:sz w:val="20"/>
          <w:shd w:val="pct15" w:color="auto" w:fill="FFFFFF"/>
          <w:lang w:eastAsia="ja-JP"/>
        </w:rPr>
        <w:t>th</w:t>
      </w:r>
      <w:proofErr w:type="spellEnd"/>
      <w:proofErr w:type="gramEnd"/>
      <w:r w:rsidR="008D3D79" w:rsidRPr="008C3F10">
        <w:rPr>
          <w:sz w:val="20"/>
          <w:shd w:val="pct15" w:color="auto" w:fill="FFFFFF"/>
          <w:lang w:eastAsia="ja-JP"/>
        </w:rPr>
        <w:t xml:space="preserve"> TVBD network</w:t>
      </w:r>
      <w:r w:rsidR="008C4D53" w:rsidRPr="008C3F10">
        <w:rPr>
          <w:sz w:val="20"/>
          <w:shd w:val="pct15" w:color="auto" w:fill="FFFFFF"/>
          <w:lang w:eastAsia="ja-JP"/>
        </w:rPr>
        <w:t xml:space="preserve"> to be protected from the other TVBD networks</w:t>
      </w:r>
      <w:r w:rsidR="00A6384A" w:rsidRPr="008C3F10">
        <w:rPr>
          <w:sz w:val="20"/>
          <w:shd w:val="pct15" w:color="auto" w:fill="FFFFFF"/>
          <w:lang w:eastAsia="ja-JP"/>
        </w:rPr>
        <w:t xml:space="preserve"> when the frequency </w:t>
      </w:r>
      <w:r w:rsidR="00A6384A" w:rsidRPr="00A92149">
        <w:rPr>
          <w:color w:val="000000"/>
          <w:sz w:val="20"/>
          <w:shd w:val="pct15" w:color="auto" w:fill="FFFFFF"/>
        </w:rPr>
        <w:t>(</w:t>
      </w:r>
      <w:r w:rsidR="007A569D" w:rsidRPr="00B520C2">
        <w:rPr>
          <w:position w:val="-14"/>
          <w:sz w:val="20"/>
          <w:shd w:val="pct15" w:color="auto" w:fill="FFFFFF"/>
        </w:rPr>
        <w:object w:dxaOrig="279" w:dyaOrig="380">
          <v:shape id="_x0000_i1029" type="#_x0000_t75" style="width:10.2pt;height:14.5pt" o:ole="">
            <v:imagedata r:id="rId16" o:title=""/>
          </v:shape>
          <o:OLEObject Type="Embed" ProgID="Equation.DSMT4" ShapeID="_x0000_i1029" DrawAspect="Content" ObjectID="_1382431373" r:id="rId17"/>
        </w:object>
      </w:r>
      <w:r w:rsidR="00A6384A" w:rsidRPr="008C3F10">
        <w:rPr>
          <w:color w:val="000000"/>
          <w:sz w:val="20"/>
          <w:shd w:val="pct15" w:color="auto" w:fill="FFFFFF"/>
        </w:rPr>
        <w:t xml:space="preserve">) </w:t>
      </w:r>
      <w:del w:id="46" w:author="Ryo Sawai" w:date="2011-11-10T08:37:00Z">
        <w:r w:rsidR="00A6384A" w:rsidRPr="008C3F10" w:rsidDel="004054A0">
          <w:rPr>
            <w:color w:val="000000"/>
            <w:sz w:val="20"/>
            <w:shd w:val="pct15" w:color="auto" w:fill="FFFFFF"/>
            <w:lang w:eastAsia="ja-JP"/>
          </w:rPr>
          <w:delText xml:space="preserve"> </w:delText>
        </w:r>
      </w:del>
      <w:r w:rsidR="00A6384A" w:rsidRPr="008C3F10">
        <w:rPr>
          <w:color w:val="000000"/>
          <w:sz w:val="20"/>
          <w:shd w:val="pct15" w:color="auto" w:fill="FFFFFF"/>
          <w:lang w:eastAsia="ja-JP"/>
        </w:rPr>
        <w:t xml:space="preserve">is utilized in the </w:t>
      </w:r>
      <w:r w:rsidRPr="008C3F10">
        <w:rPr>
          <w:position w:val="-6"/>
          <w:sz w:val="20"/>
          <w:shd w:val="pct15" w:color="auto" w:fill="FFFFFF"/>
        </w:rPr>
        <w:object w:dxaOrig="139" w:dyaOrig="260">
          <v:shape id="_x0000_i1030" type="#_x0000_t75" style="width:5.35pt;height:9.65pt" o:ole="">
            <v:imagedata r:id="rId13" o:title=""/>
          </v:shape>
          <o:OLEObject Type="Embed" ProgID="Equation.DSMT4" ShapeID="_x0000_i1030" DrawAspect="Content" ObjectID="_1382431374" r:id="rId18"/>
        </w:object>
      </w:r>
      <w:r w:rsidR="00A6384A" w:rsidRPr="008C3F10">
        <w:rPr>
          <w:sz w:val="20"/>
          <w:shd w:val="pct15" w:color="auto" w:fill="FFFFFF"/>
          <w:lang w:eastAsia="ja-JP"/>
        </w:rPr>
        <w:t>-</w:t>
      </w:r>
      <w:proofErr w:type="spellStart"/>
      <w:r w:rsidR="00A6384A" w:rsidRPr="008C3F10">
        <w:rPr>
          <w:sz w:val="20"/>
          <w:shd w:val="pct15" w:color="auto" w:fill="FFFFFF"/>
          <w:lang w:eastAsia="ja-JP"/>
        </w:rPr>
        <w:t>th</w:t>
      </w:r>
      <w:proofErr w:type="spellEnd"/>
      <w:r w:rsidR="00A6384A" w:rsidRPr="008C3F10">
        <w:rPr>
          <w:sz w:val="20"/>
          <w:shd w:val="pct15" w:color="auto" w:fill="FFFFFF"/>
          <w:lang w:eastAsia="ja-JP"/>
        </w:rPr>
        <w:t xml:space="preserve"> TVBD network</w:t>
      </w:r>
      <w:r w:rsidR="008C4D53" w:rsidRPr="008C3F10">
        <w:rPr>
          <w:sz w:val="20"/>
          <w:shd w:val="pct15" w:color="auto" w:fill="FFFFFF"/>
          <w:lang w:eastAsia="ja-JP"/>
        </w:rPr>
        <w:t>.</w:t>
      </w:r>
      <w:r w:rsidR="00A6384A" w:rsidRPr="008C3F10">
        <w:rPr>
          <w:color w:val="000000"/>
          <w:sz w:val="20"/>
          <w:shd w:val="pct15" w:color="auto" w:fill="FFFFFF"/>
          <w:lang w:eastAsia="ja-JP"/>
        </w:rPr>
        <w:t xml:space="preserve"> </w:t>
      </w:r>
    </w:p>
    <w:p w:rsidR="008F240E" w:rsidRPr="00C011E3" w:rsidRDefault="008F240E" w:rsidP="00A6384A">
      <w:pPr>
        <w:rPr>
          <w:ins w:id="47" w:author="Ryo Sawai" w:date="2011-11-10T08:30:00Z"/>
          <w:sz w:val="20"/>
          <w:shd w:val="pct15" w:color="auto" w:fill="FFFFFF"/>
          <w:lang w:eastAsia="ja-JP"/>
          <w:rPrChange w:id="48" w:author="Ryo Sawai" w:date="2011-11-10T08:46:00Z">
            <w:rPr>
              <w:ins w:id="49" w:author="Ryo Sawai" w:date="2011-11-10T08:30:00Z"/>
              <w:shd w:val="pct15" w:color="auto" w:fill="FFFFFF"/>
              <w:lang w:eastAsia="ja-JP"/>
            </w:rPr>
          </w:rPrChange>
        </w:rPr>
      </w:pPr>
    </w:p>
    <w:p w:rsidR="0099240F" w:rsidRPr="008C3F10" w:rsidRDefault="007A569D" w:rsidP="00A6384A">
      <w:pPr>
        <w:rPr>
          <w:ins w:id="50" w:author="Ryo Sawai" w:date="2011-11-10T08:10:00Z"/>
          <w:color w:val="000000"/>
          <w:sz w:val="20"/>
          <w:shd w:val="pct15" w:color="auto" w:fill="FFFFFF"/>
          <w:lang w:eastAsia="ja-JP"/>
        </w:rPr>
      </w:pPr>
      <w:ins w:id="51" w:author="Ryo Sawai" w:date="2011-11-10T08:08:00Z">
        <w:r w:rsidRPr="00B520C2">
          <w:rPr>
            <w:position w:val="-14"/>
            <w:sz w:val="20"/>
            <w:shd w:val="pct15" w:color="auto" w:fill="FFFFFF"/>
          </w:rPr>
          <w:object w:dxaOrig="660" w:dyaOrig="380">
            <v:shape id="_x0000_i1031" type="#_x0000_t75" style="width:41.35pt;height:23.65pt" o:ole="">
              <v:imagedata r:id="rId19" o:title=""/>
            </v:shape>
            <o:OLEObject Type="Embed" ProgID="Equation.DSMT4" ShapeID="_x0000_i1031" DrawAspect="Content" ObjectID="_1382431375" r:id="rId20"/>
          </w:object>
        </w:r>
      </w:ins>
      <w:ins w:id="52" w:author="Ryo Sawai" w:date="2011-11-10T08:08:00Z">
        <w:r w:rsidR="00130D20" w:rsidRPr="00C011E3">
          <w:rPr>
            <w:sz w:val="20"/>
            <w:shd w:val="pct15" w:color="auto" w:fill="FFFFFF"/>
            <w:lang w:eastAsia="ja-JP"/>
            <w:rPrChange w:id="53" w:author="Ryo Sawai" w:date="2011-11-10T08:46:00Z">
              <w:rPr>
                <w:lang w:eastAsia="ja-JP"/>
              </w:rPr>
            </w:rPrChange>
          </w:rPr>
          <w:t xml:space="preserve">: Maximum transmission power level of </w:t>
        </w:r>
      </w:ins>
      <w:ins w:id="54" w:author="Ryo Sawai" w:date="2011-11-10T08:09:00Z">
        <w:r w:rsidR="008F240E" w:rsidRPr="008C3F10">
          <w:rPr>
            <w:position w:val="-6"/>
            <w:sz w:val="20"/>
            <w:shd w:val="pct15" w:color="auto" w:fill="FFFFFF"/>
          </w:rPr>
          <w:object w:dxaOrig="200" w:dyaOrig="279">
            <v:shape id="_x0000_i1032" type="#_x0000_t75" style="width:7.5pt;height:10.2pt" o:ole="">
              <v:imagedata r:id="rId21" o:title=""/>
            </v:shape>
            <o:OLEObject Type="Embed" ProgID="Equation.DSMT4" ShapeID="_x0000_i1032" DrawAspect="Content" ObjectID="_1382431376" r:id="rId22"/>
          </w:object>
        </w:r>
      </w:ins>
      <w:ins w:id="55" w:author="Ryo Sawai" w:date="2011-11-10T08:09:00Z">
        <w:r w:rsidR="0099240F" w:rsidRPr="008C3F10">
          <w:rPr>
            <w:sz w:val="20"/>
            <w:shd w:val="pct15" w:color="auto" w:fill="FFFFFF"/>
            <w:lang w:eastAsia="ja-JP"/>
          </w:rPr>
          <w:t>-</w:t>
        </w:r>
        <w:proofErr w:type="spellStart"/>
        <w:proofErr w:type="gramStart"/>
        <w:r w:rsidR="0099240F" w:rsidRPr="008C3F10">
          <w:rPr>
            <w:sz w:val="20"/>
            <w:shd w:val="pct15" w:color="auto" w:fill="FFFFFF"/>
            <w:lang w:eastAsia="ja-JP"/>
          </w:rPr>
          <w:t>th</w:t>
        </w:r>
        <w:proofErr w:type="spellEnd"/>
        <w:proofErr w:type="gramEnd"/>
        <w:r w:rsidR="0099240F" w:rsidRPr="008C3F10">
          <w:rPr>
            <w:sz w:val="20"/>
            <w:shd w:val="pct15" w:color="auto" w:fill="FFFFFF"/>
            <w:lang w:eastAsia="ja-JP"/>
          </w:rPr>
          <w:t xml:space="preserve"> </w:t>
        </w:r>
      </w:ins>
      <w:ins w:id="56" w:author="Ryo Sawai" w:date="2011-11-10T09:07:00Z">
        <w:r w:rsidR="00C62D0E">
          <w:rPr>
            <w:rFonts w:hint="eastAsia"/>
            <w:sz w:val="20"/>
            <w:shd w:val="pct15" w:color="auto" w:fill="FFFFFF"/>
            <w:lang w:eastAsia="ja-JP"/>
          </w:rPr>
          <w:t xml:space="preserve">TVBD </w:t>
        </w:r>
      </w:ins>
      <w:ins w:id="57" w:author="Ryo Sawai" w:date="2011-11-10T08:09:00Z">
        <w:r w:rsidR="0099240F" w:rsidRPr="008C3F10">
          <w:rPr>
            <w:rFonts w:hint="eastAsia"/>
            <w:sz w:val="20"/>
            <w:shd w:val="pct15" w:color="auto" w:fill="FFFFFF"/>
            <w:lang w:eastAsia="ja-JP"/>
          </w:rPr>
          <w:t>interfere</w:t>
        </w:r>
      </w:ins>
      <w:ins w:id="58" w:author="Ryo Sawai" w:date="2011-11-10T08:10:00Z">
        <w:r w:rsidR="0099240F" w:rsidRPr="008C3F10">
          <w:rPr>
            <w:rFonts w:hint="eastAsia"/>
            <w:sz w:val="20"/>
            <w:shd w:val="pct15" w:color="auto" w:fill="FFFFFF"/>
            <w:lang w:eastAsia="ja-JP"/>
          </w:rPr>
          <w:t xml:space="preserve"> </w:t>
        </w:r>
      </w:ins>
      <w:ins w:id="59" w:author="Ryo Sawai" w:date="2011-11-10T09:04:00Z">
        <w:r w:rsidR="00C62D0E">
          <w:rPr>
            <w:rFonts w:hint="eastAsia"/>
            <w:sz w:val="20"/>
            <w:shd w:val="pct15" w:color="auto" w:fill="FFFFFF"/>
            <w:lang w:eastAsia="ja-JP"/>
          </w:rPr>
          <w:t xml:space="preserve">for </w:t>
        </w:r>
      </w:ins>
      <w:ins w:id="60" w:author="Ryo Sawai" w:date="2011-11-10T09:05:00Z">
        <w:r w:rsidR="00C62D0E" w:rsidRPr="00AE2E32">
          <w:rPr>
            <w:sz w:val="20"/>
            <w:shd w:val="pct15" w:color="auto" w:fill="FFFFFF"/>
            <w:lang w:eastAsia="ja-JP"/>
          </w:rPr>
          <w:t xml:space="preserve">the </w:t>
        </w:r>
      </w:ins>
      <w:ins w:id="61" w:author="Ryo Sawai" w:date="2011-11-10T09:05:00Z">
        <w:r w:rsidR="00C62D0E" w:rsidRPr="00AE2E32">
          <w:rPr>
            <w:position w:val="-6"/>
            <w:sz w:val="20"/>
            <w:shd w:val="pct15" w:color="auto" w:fill="FFFFFF"/>
          </w:rPr>
          <w:object w:dxaOrig="139" w:dyaOrig="260">
            <v:shape id="_x0000_i1033" type="#_x0000_t75" style="width:5.35pt;height:9.65pt" o:ole="">
              <v:imagedata r:id="rId13" o:title=""/>
            </v:shape>
            <o:OLEObject Type="Embed" ProgID="Equation.DSMT4" ShapeID="_x0000_i1033" DrawAspect="Content" ObjectID="_1382431377" r:id="rId23"/>
          </w:object>
        </w:r>
      </w:ins>
      <w:ins w:id="62" w:author="Ryo Sawai" w:date="2011-11-10T09:05:00Z">
        <w:r w:rsidR="00C62D0E" w:rsidRPr="00AE2E32">
          <w:rPr>
            <w:sz w:val="20"/>
            <w:shd w:val="pct15" w:color="auto" w:fill="FFFFFF"/>
            <w:lang w:eastAsia="ja-JP"/>
          </w:rPr>
          <w:t>-</w:t>
        </w:r>
        <w:proofErr w:type="spellStart"/>
        <w:r w:rsidR="00C62D0E" w:rsidRPr="00AE2E32">
          <w:rPr>
            <w:sz w:val="20"/>
            <w:shd w:val="pct15" w:color="auto" w:fill="FFFFFF"/>
            <w:lang w:eastAsia="ja-JP"/>
          </w:rPr>
          <w:t>th</w:t>
        </w:r>
        <w:proofErr w:type="spellEnd"/>
        <w:r w:rsidR="00C62D0E" w:rsidRPr="00AE2E32">
          <w:rPr>
            <w:sz w:val="20"/>
            <w:shd w:val="pct15" w:color="auto" w:fill="FFFFFF"/>
            <w:lang w:eastAsia="ja-JP"/>
          </w:rPr>
          <w:t xml:space="preserve"> TVBD network when the frequency </w:t>
        </w:r>
        <w:r w:rsidR="00C62D0E" w:rsidRPr="00AE2E32">
          <w:rPr>
            <w:color w:val="000000"/>
            <w:sz w:val="20"/>
            <w:shd w:val="pct15" w:color="auto" w:fill="FFFFFF"/>
          </w:rPr>
          <w:t>(</w:t>
        </w:r>
      </w:ins>
      <w:ins w:id="63" w:author="Ryo Sawai" w:date="2011-11-10T09:05:00Z">
        <w:r w:rsidR="00C62D0E" w:rsidRPr="00AE2E32">
          <w:rPr>
            <w:position w:val="-14"/>
            <w:sz w:val="20"/>
            <w:shd w:val="pct15" w:color="auto" w:fill="FFFFFF"/>
          </w:rPr>
          <w:object w:dxaOrig="279" w:dyaOrig="380">
            <v:shape id="_x0000_i1034" type="#_x0000_t75" style="width:10.2pt;height:14.5pt" o:ole="">
              <v:imagedata r:id="rId16" o:title=""/>
            </v:shape>
            <o:OLEObject Type="Embed" ProgID="Equation.DSMT4" ShapeID="_x0000_i1034" DrawAspect="Content" ObjectID="_1382431378" r:id="rId24"/>
          </w:object>
        </w:r>
      </w:ins>
      <w:ins w:id="64" w:author="Ryo Sawai" w:date="2011-11-10T09:05:00Z">
        <w:r w:rsidR="00C62D0E" w:rsidRPr="00AE2E32">
          <w:rPr>
            <w:color w:val="000000"/>
            <w:sz w:val="20"/>
            <w:shd w:val="pct15" w:color="auto" w:fill="FFFFFF"/>
          </w:rPr>
          <w:t xml:space="preserve">) </w:t>
        </w:r>
        <w:r w:rsidR="00C62D0E" w:rsidRPr="00AE2E32">
          <w:rPr>
            <w:color w:val="000000"/>
            <w:sz w:val="20"/>
            <w:shd w:val="pct15" w:color="auto" w:fill="FFFFFF"/>
            <w:lang w:eastAsia="ja-JP"/>
          </w:rPr>
          <w:t xml:space="preserve">is utilized in the </w:t>
        </w:r>
      </w:ins>
      <w:ins w:id="65" w:author="Ryo Sawai" w:date="2011-11-10T09:05:00Z">
        <w:r w:rsidR="00C62D0E" w:rsidRPr="00AE2E32">
          <w:rPr>
            <w:position w:val="-6"/>
            <w:sz w:val="20"/>
            <w:shd w:val="pct15" w:color="auto" w:fill="FFFFFF"/>
          </w:rPr>
          <w:object w:dxaOrig="139" w:dyaOrig="260">
            <v:shape id="_x0000_i1035" type="#_x0000_t75" style="width:5.35pt;height:9.65pt" o:ole="">
              <v:imagedata r:id="rId13" o:title=""/>
            </v:shape>
            <o:OLEObject Type="Embed" ProgID="Equation.DSMT4" ShapeID="_x0000_i1035" DrawAspect="Content" ObjectID="_1382431379" r:id="rId25"/>
          </w:object>
        </w:r>
      </w:ins>
      <w:ins w:id="66" w:author="Ryo Sawai" w:date="2011-11-10T09:05:00Z">
        <w:r w:rsidR="00C62D0E" w:rsidRPr="00AE2E32">
          <w:rPr>
            <w:sz w:val="20"/>
            <w:shd w:val="pct15" w:color="auto" w:fill="FFFFFF"/>
            <w:lang w:eastAsia="ja-JP"/>
          </w:rPr>
          <w:t>-</w:t>
        </w:r>
        <w:proofErr w:type="spellStart"/>
        <w:r w:rsidR="00C62D0E" w:rsidRPr="00AE2E32">
          <w:rPr>
            <w:sz w:val="20"/>
            <w:shd w:val="pct15" w:color="auto" w:fill="FFFFFF"/>
            <w:lang w:eastAsia="ja-JP"/>
          </w:rPr>
          <w:t>th</w:t>
        </w:r>
        <w:proofErr w:type="spellEnd"/>
        <w:r w:rsidR="00C62D0E" w:rsidRPr="00AE2E32">
          <w:rPr>
            <w:sz w:val="20"/>
            <w:shd w:val="pct15" w:color="auto" w:fill="FFFFFF"/>
            <w:lang w:eastAsia="ja-JP"/>
          </w:rPr>
          <w:t xml:space="preserve"> TVBD network</w:t>
        </w:r>
      </w:ins>
      <w:ins w:id="67" w:author="Ryo Sawai" w:date="2011-11-10T09:03:00Z">
        <w:r w:rsidR="00C62D0E">
          <w:rPr>
            <w:rFonts w:hint="eastAsia"/>
            <w:color w:val="000000"/>
            <w:sz w:val="20"/>
            <w:shd w:val="pct15" w:color="auto" w:fill="FFFFFF"/>
            <w:lang w:eastAsia="ja-JP"/>
          </w:rPr>
          <w:t>;</w:t>
        </w:r>
      </w:ins>
    </w:p>
    <w:p w:rsidR="008F240E" w:rsidRPr="00C011E3" w:rsidRDefault="008F240E" w:rsidP="0099240F">
      <w:pPr>
        <w:rPr>
          <w:ins w:id="68" w:author="Ryo Sawai" w:date="2011-11-10T08:30:00Z"/>
          <w:sz w:val="20"/>
          <w:shd w:val="pct15" w:color="auto" w:fill="FFFFFF"/>
          <w:lang w:eastAsia="ja-JP"/>
          <w:rPrChange w:id="69" w:author="Ryo Sawai" w:date="2011-11-10T08:46:00Z">
            <w:rPr>
              <w:ins w:id="70" w:author="Ryo Sawai" w:date="2011-11-10T08:30:00Z"/>
              <w:shd w:val="pct15" w:color="auto" w:fill="FFFFFF"/>
              <w:lang w:eastAsia="ja-JP"/>
            </w:rPr>
          </w:rPrChange>
        </w:rPr>
      </w:pPr>
    </w:p>
    <w:p w:rsidR="0099240F" w:rsidRPr="00C011E3" w:rsidRDefault="007A569D" w:rsidP="0099240F">
      <w:pPr>
        <w:rPr>
          <w:ins w:id="71" w:author="Ryo Sawai" w:date="2011-11-10T08:13:00Z"/>
          <w:color w:val="000000"/>
          <w:sz w:val="20"/>
          <w:shd w:val="pct15" w:color="auto" w:fill="FFFFFF"/>
          <w:lang w:eastAsia="ja-JP"/>
          <w:rPrChange w:id="72" w:author="Ryo Sawai" w:date="2011-11-10T08:46:00Z">
            <w:rPr>
              <w:ins w:id="73" w:author="Ryo Sawai" w:date="2011-11-10T08:13:00Z"/>
              <w:color w:val="000000"/>
              <w:sz w:val="20"/>
              <w:lang w:eastAsia="ja-JP"/>
            </w:rPr>
          </w:rPrChange>
        </w:rPr>
      </w:pPr>
      <w:ins w:id="74" w:author="Ryo Sawai" w:date="2011-11-10T08:11:00Z">
        <w:r w:rsidRPr="00B520C2">
          <w:rPr>
            <w:position w:val="-14"/>
            <w:sz w:val="20"/>
            <w:shd w:val="pct15" w:color="auto" w:fill="FFFFFF"/>
          </w:rPr>
          <w:object w:dxaOrig="780" w:dyaOrig="380">
            <v:shape id="_x0000_i1036" type="#_x0000_t75" style="width:49.95pt;height:25.25pt" o:ole="">
              <v:imagedata r:id="rId26" o:title=""/>
            </v:shape>
            <o:OLEObject Type="Embed" ProgID="Equation.DSMT4" ShapeID="_x0000_i1036" DrawAspect="Content" ObjectID="_1382431380" r:id="rId27"/>
          </w:object>
        </w:r>
      </w:ins>
      <w:ins w:id="75" w:author="Ryo Sawai" w:date="2011-11-10T08:11:00Z">
        <w:r w:rsidR="0099240F" w:rsidRPr="00C011E3">
          <w:rPr>
            <w:sz w:val="20"/>
            <w:shd w:val="pct15" w:color="auto" w:fill="FFFFFF"/>
            <w:lang w:eastAsia="ja-JP"/>
            <w:rPrChange w:id="76" w:author="Ryo Sawai" w:date="2011-11-10T08:46:00Z">
              <w:rPr>
                <w:lang w:eastAsia="ja-JP"/>
              </w:rPr>
            </w:rPrChange>
          </w:rPr>
          <w:t>:</w:t>
        </w:r>
      </w:ins>
      <w:ins w:id="77" w:author="Ryo Sawai" w:date="2011-11-10T08:13:00Z">
        <w:r w:rsidR="0099240F" w:rsidRPr="00C011E3">
          <w:rPr>
            <w:color w:val="000000"/>
            <w:sz w:val="20"/>
            <w:shd w:val="pct15" w:color="auto" w:fill="FFFFFF"/>
            <w:lang w:eastAsia="ja-JP"/>
            <w:rPrChange w:id="78" w:author="Ryo Sawai" w:date="2011-11-10T08:46:00Z">
              <w:rPr>
                <w:color w:val="000000"/>
                <w:sz w:val="20"/>
                <w:lang w:eastAsia="ja-JP"/>
              </w:rPr>
            </w:rPrChange>
          </w:rPr>
          <w:t xml:space="preserve"> Mean path gain for </w:t>
        </w:r>
      </w:ins>
      <w:ins w:id="79" w:author="Ryo Sawai" w:date="2011-11-10T08:46:00Z">
        <w:r w:rsidR="00C011E3">
          <w:rPr>
            <w:rFonts w:hint="eastAsia"/>
            <w:color w:val="000000"/>
            <w:sz w:val="20"/>
            <w:shd w:val="pct15" w:color="auto" w:fill="FFFFFF"/>
            <w:lang w:eastAsia="ja-JP"/>
          </w:rPr>
          <w:t xml:space="preserve">the </w:t>
        </w:r>
      </w:ins>
      <w:ins w:id="80" w:author="Ryo Sawai" w:date="2011-11-10T08:13:00Z">
        <w:r w:rsidR="0099240F" w:rsidRPr="00C011E3">
          <w:rPr>
            <w:color w:val="000000"/>
            <w:sz w:val="20"/>
            <w:shd w:val="pct15" w:color="auto" w:fill="FFFFFF"/>
            <w:lang w:eastAsia="ja-JP"/>
            <w:rPrChange w:id="81" w:author="Ryo Sawai" w:date="2011-11-10T08:46:00Z">
              <w:rPr>
                <w:color w:val="000000"/>
                <w:sz w:val="20"/>
                <w:lang w:eastAsia="ja-JP"/>
              </w:rPr>
            </w:rPrChange>
          </w:rPr>
          <w:t>d</w:t>
        </w:r>
        <w:r w:rsidR="0099240F" w:rsidRPr="00C011E3">
          <w:rPr>
            <w:color w:val="000000"/>
            <w:sz w:val="20"/>
            <w:shd w:val="pct15" w:color="auto" w:fill="FFFFFF"/>
            <w:rPrChange w:id="82" w:author="Ryo Sawai" w:date="2011-11-10T08:46:00Z">
              <w:rPr>
                <w:color w:val="000000"/>
                <w:sz w:val="20"/>
              </w:rPr>
            </w:rPrChange>
          </w:rPr>
          <w:t xml:space="preserve">istance between the </w:t>
        </w:r>
      </w:ins>
      <w:ins w:id="83" w:author="Ryo Sawai" w:date="2011-11-10T08:13:00Z">
        <w:r w:rsidR="008F240E" w:rsidRPr="00B520C2">
          <w:rPr>
            <w:color w:val="000000"/>
            <w:position w:val="-6"/>
            <w:sz w:val="20"/>
            <w:shd w:val="pct15" w:color="auto" w:fill="FFFFFF"/>
          </w:rPr>
          <w:object w:dxaOrig="200" w:dyaOrig="279">
            <v:shape id="_x0000_i1037" type="#_x0000_t75" style="width:7.5pt;height:10.2pt" o:ole="">
              <v:imagedata r:id="rId28" o:title=""/>
            </v:shape>
            <o:OLEObject Type="Embed" ProgID="Equation.DSMT4" ShapeID="_x0000_i1037" DrawAspect="Content" ObjectID="_1382431381" r:id="rId29"/>
          </w:object>
        </w:r>
      </w:ins>
      <w:ins w:id="84" w:author="Ryo Sawai" w:date="2011-11-10T08:13:00Z">
        <w:r w:rsidR="0099240F" w:rsidRPr="00C011E3">
          <w:rPr>
            <w:color w:val="000000"/>
            <w:sz w:val="20"/>
            <w:shd w:val="pct15" w:color="auto" w:fill="FFFFFF"/>
            <w:rPrChange w:id="85" w:author="Ryo Sawai" w:date="2011-11-10T08:46:00Z">
              <w:rPr>
                <w:color w:val="000000"/>
                <w:sz w:val="20"/>
              </w:rPr>
            </w:rPrChange>
          </w:rPr>
          <w:t>–</w:t>
        </w:r>
        <w:proofErr w:type="spellStart"/>
        <w:proofErr w:type="gramStart"/>
        <w:r w:rsidR="0099240F" w:rsidRPr="00C011E3">
          <w:rPr>
            <w:color w:val="000000"/>
            <w:sz w:val="20"/>
            <w:shd w:val="pct15" w:color="auto" w:fill="FFFFFF"/>
            <w:rPrChange w:id="86" w:author="Ryo Sawai" w:date="2011-11-10T08:46:00Z">
              <w:rPr>
                <w:color w:val="000000"/>
                <w:szCs w:val="22"/>
              </w:rPr>
            </w:rPrChange>
          </w:rPr>
          <w:t>th</w:t>
        </w:r>
        <w:proofErr w:type="spellEnd"/>
        <w:proofErr w:type="gramEnd"/>
        <w:r w:rsidR="0099240F" w:rsidRPr="00C011E3">
          <w:rPr>
            <w:color w:val="000000"/>
            <w:sz w:val="20"/>
            <w:shd w:val="pct15" w:color="auto" w:fill="FFFFFF"/>
            <w:rPrChange w:id="87" w:author="Ryo Sawai" w:date="2011-11-10T08:46:00Z">
              <w:rPr>
                <w:color w:val="000000"/>
                <w:szCs w:val="22"/>
              </w:rPr>
            </w:rPrChange>
          </w:rPr>
          <w:t xml:space="preserve"> </w:t>
        </w:r>
      </w:ins>
      <w:ins w:id="88" w:author="Ryo Sawai" w:date="2011-11-10T09:07:00Z">
        <w:r w:rsidR="00C62D0E">
          <w:rPr>
            <w:rFonts w:hint="eastAsia"/>
            <w:color w:val="000000"/>
            <w:sz w:val="20"/>
            <w:shd w:val="pct15" w:color="auto" w:fill="FFFFFF"/>
            <w:lang w:eastAsia="ja-JP"/>
          </w:rPr>
          <w:t xml:space="preserve">TVBD </w:t>
        </w:r>
      </w:ins>
      <w:ins w:id="89" w:author="Ryo Sawai" w:date="2011-11-10T08:15:00Z">
        <w:r w:rsidR="0099240F" w:rsidRPr="00C011E3">
          <w:rPr>
            <w:color w:val="000000"/>
            <w:sz w:val="20"/>
            <w:shd w:val="pct15" w:color="auto" w:fill="FFFFFF"/>
            <w:lang w:eastAsia="ja-JP"/>
            <w:rPrChange w:id="90" w:author="Ryo Sawai" w:date="2011-11-10T08:46:00Z">
              <w:rPr>
                <w:color w:val="000000"/>
                <w:szCs w:val="22"/>
                <w:lang w:eastAsia="ja-JP"/>
              </w:rPr>
            </w:rPrChange>
          </w:rPr>
          <w:t xml:space="preserve">interfere </w:t>
        </w:r>
      </w:ins>
      <w:ins w:id="91" w:author="Ryo Sawai" w:date="2011-11-10T08:13:00Z">
        <w:r w:rsidR="0099240F" w:rsidRPr="00C011E3">
          <w:rPr>
            <w:color w:val="000000"/>
            <w:sz w:val="20"/>
            <w:shd w:val="pct15" w:color="auto" w:fill="FFFFFF"/>
            <w:rPrChange w:id="92" w:author="Ryo Sawai" w:date="2011-11-10T08:46:00Z">
              <w:rPr>
                <w:color w:val="000000"/>
                <w:sz w:val="20"/>
              </w:rPr>
            </w:rPrChange>
          </w:rPr>
          <w:t xml:space="preserve">and </w:t>
        </w:r>
      </w:ins>
      <w:ins w:id="93" w:author="Ryo Sawai" w:date="2011-11-10T08:15:00Z">
        <w:r w:rsidR="0099240F" w:rsidRPr="008C3F10">
          <w:rPr>
            <w:sz w:val="20"/>
            <w:shd w:val="pct15" w:color="auto" w:fill="FFFFFF"/>
            <w:lang w:eastAsia="ja-JP"/>
          </w:rPr>
          <w:t xml:space="preserve">the interference-victim reference point of </w:t>
        </w:r>
        <w:r w:rsidR="0099240F" w:rsidRPr="00A92149">
          <w:rPr>
            <w:sz w:val="20"/>
            <w:shd w:val="pct15" w:color="auto" w:fill="FFFFFF"/>
            <w:lang w:eastAsia="ja-JP"/>
          </w:rPr>
          <w:t xml:space="preserve">the </w:t>
        </w:r>
      </w:ins>
      <w:ins w:id="94" w:author="Ryo Sawai" w:date="2011-11-10T08:15:00Z">
        <w:r w:rsidR="0099240F" w:rsidRPr="008C3F10">
          <w:rPr>
            <w:position w:val="-6"/>
            <w:sz w:val="20"/>
            <w:shd w:val="pct15" w:color="auto" w:fill="FFFFFF"/>
          </w:rPr>
          <w:object w:dxaOrig="139" w:dyaOrig="260">
            <v:shape id="_x0000_i1038" type="#_x0000_t75" style="width:7pt;height:12.9pt" o:ole="">
              <v:imagedata r:id="rId13" o:title=""/>
            </v:shape>
            <o:OLEObject Type="Embed" ProgID="Equation.DSMT4" ShapeID="_x0000_i1038" DrawAspect="Content" ObjectID="_1382431382" r:id="rId30"/>
          </w:object>
        </w:r>
      </w:ins>
      <w:ins w:id="95" w:author="Ryo Sawai" w:date="2011-11-10T08:15:00Z">
        <w:r w:rsidR="0099240F" w:rsidRPr="008C3F10">
          <w:rPr>
            <w:sz w:val="20"/>
            <w:shd w:val="pct15" w:color="auto" w:fill="FFFFFF"/>
            <w:lang w:eastAsia="ja-JP"/>
          </w:rPr>
          <w:t>-</w:t>
        </w:r>
        <w:proofErr w:type="spellStart"/>
        <w:r w:rsidR="0099240F" w:rsidRPr="008C3F10">
          <w:rPr>
            <w:sz w:val="20"/>
            <w:shd w:val="pct15" w:color="auto" w:fill="FFFFFF"/>
            <w:lang w:eastAsia="ja-JP"/>
          </w:rPr>
          <w:t>th</w:t>
        </w:r>
        <w:proofErr w:type="spellEnd"/>
        <w:r w:rsidR="0099240F" w:rsidRPr="008C3F10">
          <w:rPr>
            <w:sz w:val="20"/>
            <w:shd w:val="pct15" w:color="auto" w:fill="FFFFFF"/>
            <w:lang w:eastAsia="ja-JP"/>
          </w:rPr>
          <w:t xml:space="preserve"> TVBD network</w:t>
        </w:r>
      </w:ins>
      <w:ins w:id="96" w:author="Ryo Sawai" w:date="2011-11-10T08:13:00Z">
        <w:r w:rsidR="0099240F" w:rsidRPr="00C011E3">
          <w:rPr>
            <w:color w:val="000000"/>
            <w:sz w:val="20"/>
            <w:shd w:val="pct15" w:color="auto" w:fill="FFFFFF"/>
            <w:lang w:eastAsia="ja-JP"/>
            <w:rPrChange w:id="97" w:author="Ryo Sawai" w:date="2011-11-10T08:46:00Z">
              <w:rPr>
                <w:color w:val="000000"/>
                <w:sz w:val="20"/>
                <w:lang w:eastAsia="ja-JP"/>
              </w:rPr>
            </w:rPrChange>
          </w:rPr>
          <w:t xml:space="preserve"> </w:t>
        </w:r>
      </w:ins>
      <w:ins w:id="98" w:author="Ryo Sawai" w:date="2011-11-10T08:38:00Z">
        <w:r w:rsidR="004054A0" w:rsidRPr="008C3F10">
          <w:rPr>
            <w:sz w:val="20"/>
            <w:shd w:val="pct15" w:color="auto" w:fill="FFFFFF"/>
            <w:lang w:eastAsia="ja-JP"/>
          </w:rPr>
          <w:t xml:space="preserve">when the frequency </w:t>
        </w:r>
        <w:r w:rsidR="004054A0" w:rsidRPr="008C3F10">
          <w:rPr>
            <w:color w:val="000000"/>
            <w:sz w:val="20"/>
            <w:shd w:val="pct15" w:color="auto" w:fill="FFFFFF"/>
          </w:rPr>
          <w:t>(</w:t>
        </w:r>
      </w:ins>
      <w:ins w:id="99" w:author="Ryo Sawai" w:date="2011-11-10T08:38:00Z">
        <w:r w:rsidR="004054A0" w:rsidRPr="008C3F10">
          <w:rPr>
            <w:position w:val="-14"/>
            <w:sz w:val="20"/>
            <w:shd w:val="pct15" w:color="auto" w:fill="FFFFFF"/>
          </w:rPr>
          <w:object w:dxaOrig="279" w:dyaOrig="380">
            <v:shape id="_x0000_i1039" type="#_x0000_t75" style="width:10.2pt;height:14.5pt" o:ole="">
              <v:imagedata r:id="rId16" o:title=""/>
            </v:shape>
            <o:OLEObject Type="Embed" ProgID="Equation.DSMT4" ShapeID="_x0000_i1039" DrawAspect="Content" ObjectID="_1382431383" r:id="rId31"/>
          </w:object>
        </w:r>
      </w:ins>
      <w:ins w:id="100" w:author="Ryo Sawai" w:date="2011-11-10T08:38:00Z">
        <w:r w:rsidR="004054A0" w:rsidRPr="008C3F10">
          <w:rPr>
            <w:color w:val="000000"/>
            <w:sz w:val="20"/>
            <w:shd w:val="pct15" w:color="auto" w:fill="FFFFFF"/>
          </w:rPr>
          <w:t xml:space="preserve">) </w:t>
        </w:r>
        <w:r w:rsidR="004054A0" w:rsidRPr="008C3F10">
          <w:rPr>
            <w:color w:val="000000"/>
            <w:sz w:val="20"/>
            <w:shd w:val="pct15" w:color="auto" w:fill="FFFFFF"/>
            <w:lang w:eastAsia="ja-JP"/>
          </w:rPr>
          <w:t xml:space="preserve">is utilized in the </w:t>
        </w:r>
      </w:ins>
      <w:ins w:id="101" w:author="Ryo Sawai" w:date="2011-11-10T08:38:00Z">
        <w:r w:rsidR="004054A0" w:rsidRPr="008C3F10">
          <w:rPr>
            <w:position w:val="-6"/>
            <w:sz w:val="20"/>
            <w:shd w:val="pct15" w:color="auto" w:fill="FFFFFF"/>
          </w:rPr>
          <w:object w:dxaOrig="139" w:dyaOrig="260">
            <v:shape id="_x0000_i1040" type="#_x0000_t75" style="width:5.35pt;height:9.65pt" o:ole="">
              <v:imagedata r:id="rId13" o:title=""/>
            </v:shape>
            <o:OLEObject Type="Embed" ProgID="Equation.DSMT4" ShapeID="_x0000_i1040" DrawAspect="Content" ObjectID="_1382431384" r:id="rId32"/>
          </w:object>
        </w:r>
      </w:ins>
      <w:ins w:id="102" w:author="Ryo Sawai" w:date="2011-11-10T08:38:00Z">
        <w:r w:rsidR="004054A0" w:rsidRPr="008C3F10">
          <w:rPr>
            <w:sz w:val="20"/>
            <w:shd w:val="pct15" w:color="auto" w:fill="FFFFFF"/>
            <w:lang w:eastAsia="ja-JP"/>
          </w:rPr>
          <w:t>-</w:t>
        </w:r>
        <w:proofErr w:type="spellStart"/>
        <w:r w:rsidR="004054A0" w:rsidRPr="008C3F10">
          <w:rPr>
            <w:sz w:val="20"/>
            <w:shd w:val="pct15" w:color="auto" w:fill="FFFFFF"/>
            <w:lang w:eastAsia="ja-JP"/>
          </w:rPr>
          <w:t>th</w:t>
        </w:r>
        <w:proofErr w:type="spellEnd"/>
        <w:r w:rsidR="004054A0" w:rsidRPr="008C3F10">
          <w:rPr>
            <w:sz w:val="20"/>
            <w:shd w:val="pct15" w:color="auto" w:fill="FFFFFF"/>
            <w:lang w:eastAsia="ja-JP"/>
          </w:rPr>
          <w:t xml:space="preserve"> TVBD network</w:t>
        </w:r>
      </w:ins>
      <w:ins w:id="103" w:author="Ryo Sawai" w:date="2011-11-10T09:03:00Z">
        <w:r w:rsidR="00C62D0E">
          <w:rPr>
            <w:rFonts w:hint="eastAsia"/>
            <w:sz w:val="20"/>
            <w:shd w:val="pct15" w:color="auto" w:fill="FFFFFF"/>
            <w:lang w:eastAsia="ja-JP"/>
          </w:rPr>
          <w:t>;</w:t>
        </w:r>
      </w:ins>
    </w:p>
    <w:p w:rsidR="008F240E" w:rsidRPr="00C011E3" w:rsidRDefault="008F240E" w:rsidP="00A6384A">
      <w:pPr>
        <w:rPr>
          <w:ins w:id="104" w:author="Ryo Sawai" w:date="2011-11-10T08:30:00Z"/>
          <w:sz w:val="20"/>
          <w:shd w:val="pct15" w:color="auto" w:fill="FFFFFF"/>
          <w:lang w:eastAsia="ja-JP"/>
          <w:rPrChange w:id="105" w:author="Ryo Sawai" w:date="2011-11-10T08:46:00Z">
            <w:rPr>
              <w:ins w:id="106" w:author="Ryo Sawai" w:date="2011-11-10T08:30:00Z"/>
              <w:shd w:val="pct15" w:color="auto" w:fill="FFFFFF"/>
              <w:lang w:eastAsia="ja-JP"/>
            </w:rPr>
          </w:rPrChange>
        </w:rPr>
      </w:pPr>
    </w:p>
    <w:p w:rsidR="00D8046E" w:rsidRDefault="007A569D">
      <w:pPr>
        <w:rPr>
          <w:ins w:id="107" w:author="Ryo Sawai" w:date="2011-11-10T08:58:00Z"/>
          <w:shd w:val="pct15" w:color="auto" w:fill="FFFFFF"/>
          <w:lang w:eastAsia="ja-JP"/>
        </w:rPr>
        <w:pPrChange w:id="108" w:author="Ryo Sawai" w:date="2011-11-10T09:02:00Z">
          <w:pPr>
            <w:pStyle w:val="Equationlegend"/>
            <w:tabs>
              <w:tab w:val="right" w:pos="1620"/>
              <w:tab w:val="left" w:pos="1980"/>
            </w:tabs>
            <w:spacing w:before="120"/>
            <w:ind w:left="1800" w:hanging="1800"/>
          </w:pPr>
        </w:pPrChange>
      </w:pPr>
      <w:ins w:id="109" w:author="Ryo Sawai" w:date="2011-11-10T08:16:00Z">
        <w:r w:rsidRPr="00C011E3">
          <w:rPr>
            <w:position w:val="-12"/>
            <w:sz w:val="20"/>
            <w:shd w:val="pct15" w:color="auto" w:fill="FFFFFF"/>
            <w:rPrChange w:id="110" w:author="Ryo Sawai" w:date="2011-11-10T08:46:00Z">
              <w:rPr>
                <w:position w:val="-12"/>
                <w:shd w:val="pct15" w:color="auto" w:fill="FFFFFF"/>
              </w:rPr>
            </w:rPrChange>
          </w:rPr>
          <w:object w:dxaOrig="580" w:dyaOrig="360">
            <v:shape id="_x0000_i1041" type="#_x0000_t75" style="width:36.55pt;height:23.1pt" o:ole="">
              <v:imagedata r:id="rId33" o:title=""/>
            </v:shape>
            <o:OLEObject Type="Embed" ProgID="Equation.DSMT4" ShapeID="_x0000_i1041" DrawAspect="Content" ObjectID="_1382431385" r:id="rId34"/>
          </w:object>
        </w:r>
      </w:ins>
      <w:ins w:id="111" w:author="Ryo Sawai" w:date="2011-11-10T08:17:00Z">
        <w:r w:rsidR="0099240F" w:rsidRPr="00C011E3">
          <w:rPr>
            <w:sz w:val="20"/>
            <w:shd w:val="pct15" w:color="auto" w:fill="FFFFFF"/>
            <w:lang w:eastAsia="ja-JP"/>
            <w:rPrChange w:id="112" w:author="Ryo Sawai" w:date="2011-11-10T08:46:00Z">
              <w:rPr>
                <w:lang w:eastAsia="ja-JP"/>
              </w:rPr>
            </w:rPrChange>
          </w:rPr>
          <w:t xml:space="preserve">: </w:t>
        </w:r>
      </w:ins>
      <w:ins w:id="113" w:author="Ryo Sawai" w:date="2011-11-10T08:18:00Z">
        <w:r w:rsidR="0099240F" w:rsidRPr="00C011E3">
          <w:rPr>
            <w:sz w:val="20"/>
            <w:shd w:val="pct15" w:color="auto" w:fill="FFFFFF"/>
            <w:lang w:eastAsia="ja-JP"/>
            <w:rPrChange w:id="114" w:author="Ryo Sawai" w:date="2011-11-10T08:46:00Z">
              <w:rPr>
                <w:lang w:eastAsia="ja-JP"/>
              </w:rPr>
            </w:rPrChange>
          </w:rPr>
          <w:t>Total gain of</w:t>
        </w:r>
      </w:ins>
      <w:ins w:id="115" w:author="Ryo Sawai" w:date="2011-11-10T08:39:00Z">
        <w:r w:rsidR="004054A0" w:rsidRPr="00C011E3">
          <w:rPr>
            <w:sz w:val="20"/>
            <w:shd w:val="pct15" w:color="auto" w:fill="FFFFFF"/>
            <w:lang w:eastAsia="ja-JP"/>
          </w:rPr>
          <w:t xml:space="preserve"> both </w:t>
        </w:r>
      </w:ins>
      <w:ins w:id="116" w:author="Ryo Sawai" w:date="2011-11-10T08:47:00Z">
        <w:r w:rsidR="00C011E3">
          <w:rPr>
            <w:rFonts w:hint="eastAsia"/>
            <w:sz w:val="20"/>
            <w:shd w:val="pct15" w:color="auto" w:fill="FFFFFF"/>
            <w:lang w:eastAsia="ja-JP"/>
          </w:rPr>
          <w:t xml:space="preserve">the transmission </w:t>
        </w:r>
      </w:ins>
      <w:ins w:id="117" w:author="Ryo Sawai" w:date="2011-11-10T08:51:00Z">
        <w:r w:rsidR="00CE4EE7">
          <w:rPr>
            <w:rFonts w:hint="eastAsia"/>
            <w:sz w:val="20"/>
            <w:shd w:val="pct15" w:color="auto" w:fill="FFFFFF"/>
            <w:lang w:eastAsia="ja-JP"/>
          </w:rPr>
          <w:t xml:space="preserve">related </w:t>
        </w:r>
      </w:ins>
      <w:ins w:id="118" w:author="Ryo Sawai" w:date="2011-11-10T08:47:00Z">
        <w:r w:rsidR="00C011E3">
          <w:rPr>
            <w:rFonts w:hint="eastAsia"/>
            <w:sz w:val="20"/>
            <w:shd w:val="pct15" w:color="auto" w:fill="FFFFFF"/>
            <w:lang w:eastAsia="ja-JP"/>
          </w:rPr>
          <w:t>parameter of</w:t>
        </w:r>
      </w:ins>
      <w:ins w:id="119" w:author="Ryo Sawai" w:date="2011-11-10T08:48:00Z">
        <w:r w:rsidR="00C011E3">
          <w:rPr>
            <w:rFonts w:hint="eastAsia"/>
            <w:sz w:val="20"/>
            <w:shd w:val="pct15" w:color="auto" w:fill="FFFFFF"/>
            <w:lang w:eastAsia="ja-JP"/>
          </w:rPr>
          <w:t xml:space="preserve"> </w:t>
        </w:r>
      </w:ins>
      <w:ins w:id="120" w:author="Ryo Sawai" w:date="2011-11-10T08:29:00Z">
        <w:r w:rsidR="008F240E" w:rsidRPr="00C011E3">
          <w:rPr>
            <w:color w:val="000000"/>
            <w:position w:val="-6"/>
            <w:sz w:val="20"/>
            <w:shd w:val="pct15" w:color="auto" w:fill="FFFFFF"/>
            <w:rPrChange w:id="121" w:author="Ryo Sawai" w:date="2011-11-10T08:46:00Z">
              <w:rPr>
                <w:color w:val="000000"/>
                <w:position w:val="-6"/>
                <w:shd w:val="pct15" w:color="auto" w:fill="FFFFFF"/>
              </w:rPr>
            </w:rPrChange>
          </w:rPr>
          <w:object w:dxaOrig="200" w:dyaOrig="279">
            <v:shape id="_x0000_i1042" type="#_x0000_t75" style="width:7.5pt;height:10.2pt" o:ole="">
              <v:imagedata r:id="rId28" o:title=""/>
            </v:shape>
            <o:OLEObject Type="Embed" ProgID="Equation.DSMT4" ShapeID="_x0000_i1042" DrawAspect="Content" ObjectID="_1382431386" r:id="rId35"/>
          </w:object>
        </w:r>
      </w:ins>
      <w:ins w:id="122" w:author="Ryo Sawai" w:date="2011-11-10T08:18:00Z">
        <w:r w:rsidR="0099240F" w:rsidRPr="00C011E3">
          <w:rPr>
            <w:color w:val="000000"/>
            <w:sz w:val="20"/>
            <w:shd w:val="pct15" w:color="auto" w:fill="FFFFFF"/>
            <w:rPrChange w:id="123" w:author="Ryo Sawai" w:date="2011-11-10T08:46:00Z">
              <w:rPr>
                <w:color w:val="000000"/>
                <w:szCs w:val="22"/>
              </w:rPr>
            </w:rPrChange>
          </w:rPr>
          <w:t>–</w:t>
        </w:r>
        <w:proofErr w:type="spellStart"/>
        <w:proofErr w:type="gramStart"/>
        <w:r w:rsidR="0099240F" w:rsidRPr="00C011E3">
          <w:rPr>
            <w:color w:val="000000"/>
            <w:sz w:val="20"/>
            <w:shd w:val="pct15" w:color="auto" w:fill="FFFFFF"/>
            <w:rPrChange w:id="124" w:author="Ryo Sawai" w:date="2011-11-10T08:46:00Z">
              <w:rPr>
                <w:color w:val="000000"/>
                <w:szCs w:val="22"/>
              </w:rPr>
            </w:rPrChange>
          </w:rPr>
          <w:t>th</w:t>
        </w:r>
        <w:proofErr w:type="spellEnd"/>
        <w:proofErr w:type="gramEnd"/>
        <w:r w:rsidR="0099240F" w:rsidRPr="00C011E3">
          <w:rPr>
            <w:color w:val="000000"/>
            <w:sz w:val="20"/>
            <w:shd w:val="pct15" w:color="auto" w:fill="FFFFFF"/>
            <w:rPrChange w:id="125" w:author="Ryo Sawai" w:date="2011-11-10T08:46:00Z">
              <w:rPr>
                <w:color w:val="000000"/>
                <w:szCs w:val="22"/>
              </w:rPr>
            </w:rPrChange>
          </w:rPr>
          <w:t xml:space="preserve"> </w:t>
        </w:r>
      </w:ins>
      <w:ins w:id="126" w:author="Ryo Sawai" w:date="2011-11-10T09:07:00Z">
        <w:r w:rsidR="00C62D0E">
          <w:rPr>
            <w:rFonts w:hint="eastAsia"/>
            <w:color w:val="000000"/>
            <w:sz w:val="20"/>
            <w:shd w:val="pct15" w:color="auto" w:fill="FFFFFF"/>
            <w:lang w:eastAsia="ja-JP"/>
          </w:rPr>
          <w:t xml:space="preserve">TVBD </w:t>
        </w:r>
      </w:ins>
      <w:ins w:id="127" w:author="Ryo Sawai" w:date="2011-11-10T08:18:00Z">
        <w:r w:rsidR="0099240F" w:rsidRPr="00C011E3">
          <w:rPr>
            <w:color w:val="000000"/>
            <w:sz w:val="20"/>
            <w:shd w:val="pct15" w:color="auto" w:fill="FFFFFF"/>
            <w:lang w:eastAsia="ja-JP"/>
            <w:rPrChange w:id="128" w:author="Ryo Sawai" w:date="2011-11-10T08:46:00Z">
              <w:rPr>
                <w:color w:val="000000"/>
                <w:szCs w:val="22"/>
                <w:lang w:eastAsia="ja-JP"/>
              </w:rPr>
            </w:rPrChange>
          </w:rPr>
          <w:t xml:space="preserve">interfere </w:t>
        </w:r>
      </w:ins>
      <w:ins w:id="129" w:author="Ryo Sawai" w:date="2011-11-10T08:39:00Z">
        <w:r w:rsidR="004054A0" w:rsidRPr="00C011E3">
          <w:rPr>
            <w:color w:val="000000"/>
            <w:sz w:val="20"/>
            <w:shd w:val="pct15" w:color="auto" w:fill="FFFFFF"/>
            <w:rPrChange w:id="130" w:author="Ryo Sawai" w:date="2011-11-10T08:46:00Z">
              <w:rPr>
                <w:color w:val="000000"/>
                <w:szCs w:val="22"/>
                <w:shd w:val="pct15" w:color="auto" w:fill="FFFFFF"/>
              </w:rPr>
            </w:rPrChange>
          </w:rPr>
          <w:t xml:space="preserve">and </w:t>
        </w:r>
        <w:r w:rsidR="004054A0" w:rsidRPr="00C011E3">
          <w:rPr>
            <w:sz w:val="20"/>
            <w:shd w:val="pct15" w:color="auto" w:fill="FFFFFF"/>
            <w:lang w:eastAsia="ja-JP"/>
            <w:rPrChange w:id="131" w:author="Ryo Sawai" w:date="2011-11-10T08:46:00Z">
              <w:rPr>
                <w:szCs w:val="22"/>
                <w:shd w:val="pct15" w:color="auto" w:fill="FFFFFF"/>
                <w:lang w:eastAsia="ja-JP"/>
              </w:rPr>
            </w:rPrChange>
          </w:rPr>
          <w:t xml:space="preserve">the </w:t>
        </w:r>
      </w:ins>
      <w:ins w:id="132" w:author="Ryo Sawai" w:date="2011-11-10T09:06:00Z">
        <w:r w:rsidR="00C62D0E">
          <w:rPr>
            <w:rFonts w:hint="eastAsia"/>
            <w:sz w:val="20"/>
            <w:shd w:val="pct15" w:color="auto" w:fill="FFFFFF"/>
            <w:lang w:eastAsia="ja-JP"/>
          </w:rPr>
          <w:t xml:space="preserve">TVBD </w:t>
        </w:r>
      </w:ins>
      <w:ins w:id="133" w:author="Ryo Sawai" w:date="2011-11-10T08:50:00Z">
        <w:r w:rsidR="00CE4EE7">
          <w:rPr>
            <w:rFonts w:hint="eastAsia"/>
            <w:sz w:val="20"/>
            <w:shd w:val="pct15" w:color="auto" w:fill="FFFFFF"/>
            <w:lang w:eastAsia="ja-JP"/>
          </w:rPr>
          <w:t xml:space="preserve">reception </w:t>
        </w:r>
      </w:ins>
      <w:ins w:id="134" w:author="Ryo Sawai" w:date="2011-11-10T08:51:00Z">
        <w:r w:rsidR="00CE4EE7">
          <w:rPr>
            <w:rFonts w:hint="eastAsia"/>
            <w:sz w:val="20"/>
            <w:shd w:val="pct15" w:color="auto" w:fill="FFFFFF"/>
            <w:lang w:eastAsia="ja-JP"/>
          </w:rPr>
          <w:t xml:space="preserve">related </w:t>
        </w:r>
      </w:ins>
      <w:ins w:id="135" w:author="Ryo Sawai" w:date="2011-11-10T08:50:00Z">
        <w:r w:rsidR="00CE4EE7">
          <w:rPr>
            <w:rFonts w:hint="eastAsia"/>
            <w:sz w:val="20"/>
            <w:shd w:val="pct15" w:color="auto" w:fill="FFFFFF"/>
            <w:lang w:eastAsia="ja-JP"/>
          </w:rPr>
          <w:t>parameter in</w:t>
        </w:r>
      </w:ins>
      <w:ins w:id="136" w:author="Ryo Sawai" w:date="2011-11-10T08:48:00Z">
        <w:r w:rsidR="00C011E3">
          <w:rPr>
            <w:rFonts w:hint="eastAsia"/>
            <w:sz w:val="20"/>
            <w:shd w:val="pct15" w:color="auto" w:fill="FFFFFF"/>
            <w:lang w:eastAsia="ja-JP"/>
          </w:rPr>
          <w:t xml:space="preserve"> the </w:t>
        </w:r>
      </w:ins>
      <w:ins w:id="137" w:author="Ryo Sawai" w:date="2011-11-10T08:39:00Z">
        <w:r w:rsidR="004054A0" w:rsidRPr="00C011E3">
          <w:rPr>
            <w:sz w:val="20"/>
            <w:shd w:val="pct15" w:color="auto" w:fill="FFFFFF"/>
            <w:lang w:eastAsia="ja-JP"/>
            <w:rPrChange w:id="138" w:author="Ryo Sawai" w:date="2011-11-10T08:46:00Z">
              <w:rPr>
                <w:szCs w:val="22"/>
                <w:shd w:val="pct15" w:color="auto" w:fill="FFFFFF"/>
                <w:lang w:eastAsia="ja-JP"/>
              </w:rPr>
            </w:rPrChange>
          </w:rPr>
          <w:t>interference-victim reference point of the</w:t>
        </w:r>
      </w:ins>
      <w:ins w:id="139" w:author="Ryo Sawai" w:date="2011-11-10T08:39:00Z">
        <w:r w:rsidR="004054A0" w:rsidRPr="00C011E3">
          <w:rPr>
            <w:position w:val="-6"/>
            <w:sz w:val="20"/>
            <w:shd w:val="pct15" w:color="auto" w:fill="FFFFFF"/>
            <w:rPrChange w:id="140" w:author="Ryo Sawai" w:date="2011-11-10T08:46:00Z">
              <w:rPr>
                <w:position w:val="-6"/>
                <w:shd w:val="pct15" w:color="auto" w:fill="FFFFFF"/>
              </w:rPr>
            </w:rPrChange>
          </w:rPr>
          <w:object w:dxaOrig="139" w:dyaOrig="260">
            <v:shape id="_x0000_i1043" type="#_x0000_t75" style="width:7pt;height:12.9pt" o:ole="">
              <v:imagedata r:id="rId13" o:title=""/>
            </v:shape>
            <o:OLEObject Type="Embed" ProgID="Equation.DSMT4" ShapeID="_x0000_i1043" DrawAspect="Content" ObjectID="_1382431387" r:id="rId36"/>
          </w:object>
        </w:r>
      </w:ins>
      <w:ins w:id="141" w:author="Ryo Sawai" w:date="2011-11-10T08:39:00Z">
        <w:r w:rsidR="004054A0" w:rsidRPr="00C011E3">
          <w:rPr>
            <w:sz w:val="20"/>
            <w:shd w:val="pct15" w:color="auto" w:fill="FFFFFF"/>
            <w:lang w:eastAsia="ja-JP"/>
            <w:rPrChange w:id="142" w:author="Ryo Sawai" w:date="2011-11-10T08:46:00Z">
              <w:rPr>
                <w:szCs w:val="22"/>
                <w:shd w:val="pct15" w:color="auto" w:fill="FFFFFF"/>
                <w:lang w:eastAsia="ja-JP"/>
              </w:rPr>
            </w:rPrChange>
          </w:rPr>
          <w:t>-</w:t>
        </w:r>
        <w:proofErr w:type="spellStart"/>
        <w:r w:rsidR="004054A0" w:rsidRPr="00C011E3">
          <w:rPr>
            <w:sz w:val="20"/>
            <w:shd w:val="pct15" w:color="auto" w:fill="FFFFFF"/>
            <w:lang w:eastAsia="ja-JP"/>
            <w:rPrChange w:id="143" w:author="Ryo Sawai" w:date="2011-11-10T08:46:00Z">
              <w:rPr>
                <w:szCs w:val="22"/>
                <w:shd w:val="pct15" w:color="auto" w:fill="FFFFFF"/>
                <w:lang w:eastAsia="ja-JP"/>
              </w:rPr>
            </w:rPrChange>
          </w:rPr>
          <w:t>th</w:t>
        </w:r>
        <w:proofErr w:type="spellEnd"/>
        <w:r w:rsidR="004054A0" w:rsidRPr="00C011E3">
          <w:rPr>
            <w:sz w:val="20"/>
            <w:shd w:val="pct15" w:color="auto" w:fill="FFFFFF"/>
            <w:lang w:eastAsia="ja-JP"/>
            <w:rPrChange w:id="144" w:author="Ryo Sawai" w:date="2011-11-10T08:46:00Z">
              <w:rPr>
                <w:szCs w:val="22"/>
                <w:shd w:val="pct15" w:color="auto" w:fill="FFFFFF"/>
                <w:lang w:eastAsia="ja-JP"/>
              </w:rPr>
            </w:rPrChange>
          </w:rPr>
          <w:t xml:space="preserve"> TVBD network</w:t>
        </w:r>
        <w:r w:rsidR="004054A0" w:rsidRPr="00C011E3">
          <w:rPr>
            <w:color w:val="000000"/>
            <w:sz w:val="20"/>
            <w:shd w:val="pct15" w:color="auto" w:fill="FFFFFF"/>
            <w:lang w:eastAsia="ja-JP"/>
            <w:rPrChange w:id="145" w:author="Ryo Sawai" w:date="2011-11-10T08:46:00Z">
              <w:rPr>
                <w:color w:val="000000"/>
                <w:szCs w:val="22"/>
                <w:shd w:val="pct15" w:color="auto" w:fill="FFFFFF"/>
                <w:lang w:eastAsia="ja-JP"/>
              </w:rPr>
            </w:rPrChange>
          </w:rPr>
          <w:t xml:space="preserve"> </w:t>
        </w:r>
        <w:r w:rsidR="004054A0" w:rsidRPr="00C011E3">
          <w:rPr>
            <w:sz w:val="20"/>
            <w:shd w:val="pct15" w:color="auto" w:fill="FFFFFF"/>
            <w:lang w:eastAsia="ja-JP"/>
          </w:rPr>
          <w:t xml:space="preserve">when the frequency </w:t>
        </w:r>
        <w:r w:rsidR="004054A0" w:rsidRPr="00C011E3">
          <w:rPr>
            <w:color w:val="000000"/>
            <w:sz w:val="20"/>
            <w:shd w:val="pct15" w:color="auto" w:fill="FFFFFF"/>
          </w:rPr>
          <w:t>(</w:t>
        </w:r>
      </w:ins>
      <w:ins w:id="146" w:author="Ryo Sawai" w:date="2011-11-10T08:39:00Z">
        <w:r w:rsidR="004054A0" w:rsidRPr="00C011E3">
          <w:rPr>
            <w:position w:val="-14"/>
            <w:sz w:val="20"/>
            <w:shd w:val="pct15" w:color="auto" w:fill="FFFFFF"/>
            <w:rPrChange w:id="147" w:author="Ryo Sawai" w:date="2011-11-10T08:46:00Z">
              <w:rPr>
                <w:position w:val="-14"/>
                <w:shd w:val="pct15" w:color="auto" w:fill="FFFFFF"/>
              </w:rPr>
            </w:rPrChange>
          </w:rPr>
          <w:object w:dxaOrig="279" w:dyaOrig="380">
            <v:shape id="_x0000_i1044" type="#_x0000_t75" style="width:10.2pt;height:14.5pt" o:ole="">
              <v:imagedata r:id="rId16" o:title=""/>
            </v:shape>
            <o:OLEObject Type="Embed" ProgID="Equation.DSMT4" ShapeID="_x0000_i1044" DrawAspect="Content" ObjectID="_1382431388" r:id="rId37"/>
          </w:object>
        </w:r>
      </w:ins>
      <w:ins w:id="148" w:author="Ryo Sawai" w:date="2011-11-10T08:39:00Z">
        <w:r w:rsidR="004054A0" w:rsidRPr="00C011E3">
          <w:rPr>
            <w:color w:val="000000"/>
            <w:sz w:val="20"/>
            <w:shd w:val="pct15" w:color="auto" w:fill="FFFFFF"/>
          </w:rPr>
          <w:t xml:space="preserve">) </w:t>
        </w:r>
        <w:r w:rsidR="004054A0" w:rsidRPr="00C011E3">
          <w:rPr>
            <w:color w:val="000000"/>
            <w:sz w:val="20"/>
            <w:shd w:val="pct15" w:color="auto" w:fill="FFFFFF"/>
            <w:lang w:eastAsia="ja-JP"/>
          </w:rPr>
          <w:t xml:space="preserve">is utilized in the </w:t>
        </w:r>
      </w:ins>
      <w:ins w:id="149" w:author="Ryo Sawai" w:date="2011-11-10T08:39:00Z">
        <w:r w:rsidR="004054A0" w:rsidRPr="00C011E3">
          <w:rPr>
            <w:position w:val="-6"/>
            <w:sz w:val="20"/>
            <w:shd w:val="pct15" w:color="auto" w:fill="FFFFFF"/>
            <w:rPrChange w:id="150" w:author="Ryo Sawai" w:date="2011-11-10T08:46:00Z">
              <w:rPr>
                <w:position w:val="-6"/>
                <w:shd w:val="pct15" w:color="auto" w:fill="FFFFFF"/>
              </w:rPr>
            </w:rPrChange>
          </w:rPr>
          <w:object w:dxaOrig="139" w:dyaOrig="260">
            <v:shape id="_x0000_i1045" type="#_x0000_t75" style="width:5.35pt;height:9.65pt" o:ole="">
              <v:imagedata r:id="rId13" o:title=""/>
            </v:shape>
            <o:OLEObject Type="Embed" ProgID="Equation.DSMT4" ShapeID="_x0000_i1045" DrawAspect="Content" ObjectID="_1382431389" r:id="rId38"/>
          </w:object>
        </w:r>
      </w:ins>
      <w:ins w:id="151" w:author="Ryo Sawai" w:date="2011-11-10T08:39:00Z">
        <w:r w:rsidR="004054A0" w:rsidRPr="00C011E3">
          <w:rPr>
            <w:sz w:val="20"/>
            <w:shd w:val="pct15" w:color="auto" w:fill="FFFFFF"/>
            <w:lang w:eastAsia="ja-JP"/>
          </w:rPr>
          <w:t>-</w:t>
        </w:r>
        <w:proofErr w:type="spellStart"/>
        <w:r w:rsidR="004054A0" w:rsidRPr="00C011E3">
          <w:rPr>
            <w:sz w:val="20"/>
            <w:shd w:val="pct15" w:color="auto" w:fill="FFFFFF"/>
            <w:lang w:eastAsia="ja-JP"/>
          </w:rPr>
          <w:t>th</w:t>
        </w:r>
        <w:proofErr w:type="spellEnd"/>
        <w:r w:rsidR="004054A0" w:rsidRPr="00C011E3">
          <w:rPr>
            <w:sz w:val="20"/>
            <w:shd w:val="pct15" w:color="auto" w:fill="FFFFFF"/>
            <w:lang w:eastAsia="ja-JP"/>
          </w:rPr>
          <w:t xml:space="preserve"> TVBD network. </w:t>
        </w:r>
      </w:ins>
      <w:ins w:id="152" w:author="Ryo Sawai" w:date="2011-11-10T08:18:00Z">
        <w:r w:rsidR="0099240F" w:rsidRPr="00C011E3">
          <w:rPr>
            <w:color w:val="000000"/>
            <w:sz w:val="20"/>
            <w:shd w:val="pct15" w:color="auto" w:fill="FFFFFF"/>
            <w:lang w:eastAsia="ja-JP"/>
            <w:rPrChange w:id="153" w:author="Ryo Sawai" w:date="2011-11-10T08:46:00Z">
              <w:rPr>
                <w:color w:val="000000"/>
                <w:szCs w:val="22"/>
                <w:shd w:val="pct15" w:color="auto" w:fill="FFFFFF"/>
                <w:lang w:eastAsia="ja-JP"/>
              </w:rPr>
            </w:rPrChange>
          </w:rPr>
          <w:t xml:space="preserve">For example, this parameter </w:t>
        </w:r>
      </w:ins>
      <w:ins w:id="154" w:author="Ryo Sawai" w:date="2011-11-10T08:36:00Z">
        <w:r w:rsidR="008F240E" w:rsidRPr="00C011E3">
          <w:rPr>
            <w:color w:val="000000"/>
            <w:sz w:val="20"/>
            <w:shd w:val="pct15" w:color="auto" w:fill="FFFFFF"/>
            <w:lang w:eastAsia="ja-JP"/>
            <w:rPrChange w:id="155" w:author="Ryo Sawai" w:date="2011-11-10T08:46:00Z">
              <w:rPr>
                <w:color w:val="000000"/>
                <w:szCs w:val="22"/>
                <w:shd w:val="pct15" w:color="auto" w:fill="FFFFFF"/>
                <w:lang w:eastAsia="ja-JP"/>
              </w:rPr>
            </w:rPrChange>
          </w:rPr>
          <w:t>shows the summation result of</w:t>
        </w:r>
      </w:ins>
      <w:ins w:id="156" w:author="Ryo Sawai" w:date="2011-11-10T08:35:00Z">
        <w:r w:rsidR="008F240E" w:rsidRPr="00C011E3">
          <w:rPr>
            <w:color w:val="000000"/>
            <w:sz w:val="20"/>
            <w:shd w:val="pct15" w:color="auto" w:fill="FFFFFF"/>
            <w:lang w:eastAsia="ja-JP"/>
            <w:rPrChange w:id="157" w:author="Ryo Sawai" w:date="2011-11-10T08:46:00Z">
              <w:rPr>
                <w:color w:val="000000"/>
                <w:szCs w:val="22"/>
                <w:shd w:val="pct15" w:color="auto" w:fill="FFFFFF"/>
                <w:lang w:eastAsia="ja-JP"/>
              </w:rPr>
            </w:rPrChange>
          </w:rPr>
          <w:t xml:space="preserve"> </w:t>
        </w:r>
      </w:ins>
      <w:ins w:id="158" w:author="Ryo Sawai" w:date="2011-11-10T08:59:00Z">
        <w:r w:rsidR="00D8046E">
          <w:rPr>
            <w:rFonts w:hint="eastAsia"/>
            <w:shd w:val="pct15" w:color="auto" w:fill="FFFFFF"/>
            <w:lang w:eastAsia="ja-JP"/>
          </w:rPr>
          <w:t xml:space="preserve">the </w:t>
        </w:r>
      </w:ins>
      <w:ins w:id="159" w:author="Ryo Sawai" w:date="2011-11-10T09:03:00Z">
        <w:r w:rsidR="00C62D0E">
          <w:rPr>
            <w:rFonts w:hint="eastAsia"/>
            <w:shd w:val="pct15" w:color="auto" w:fill="FFFFFF"/>
            <w:lang w:eastAsia="ja-JP"/>
          </w:rPr>
          <w:t xml:space="preserve">TVBD </w:t>
        </w:r>
      </w:ins>
      <w:ins w:id="160" w:author="Ryo Sawai" w:date="2011-11-10T08:58:00Z">
        <w:r w:rsidR="00D8046E">
          <w:rPr>
            <w:shd w:val="pct15" w:color="auto" w:fill="FFFFFF"/>
          </w:rPr>
          <w:t xml:space="preserve">receiver antenna directivity discrimination </w:t>
        </w:r>
      </w:ins>
      <w:ins w:id="161" w:author="Ryo Sawai" w:date="2011-11-10T09:00:00Z">
        <w:r w:rsidR="00C62D0E">
          <w:rPr>
            <w:rFonts w:hint="eastAsia"/>
            <w:shd w:val="pct15" w:color="auto" w:fill="FFFFFF"/>
            <w:lang w:eastAsia="ja-JP"/>
          </w:rPr>
          <w:t>in</w:t>
        </w:r>
      </w:ins>
      <w:ins w:id="162" w:author="Ryo Sawai" w:date="2011-11-10T08:59:00Z">
        <w:r w:rsidR="00D8046E">
          <w:rPr>
            <w:rFonts w:hint="eastAsia"/>
            <w:shd w:val="pct15" w:color="auto" w:fill="FFFFFF"/>
            <w:lang w:eastAsia="ja-JP"/>
          </w:rPr>
          <w:t xml:space="preserve"> </w:t>
        </w:r>
      </w:ins>
      <w:ins w:id="163" w:author="Ryo Sawai" w:date="2011-11-10T09:00:00Z">
        <w:r w:rsidR="00C62D0E" w:rsidRPr="00AE2E32">
          <w:rPr>
            <w:sz w:val="20"/>
            <w:shd w:val="pct15" w:color="auto" w:fill="FFFFFF"/>
            <w:lang w:eastAsia="ja-JP"/>
          </w:rPr>
          <w:t xml:space="preserve">the interference-victim reference point of the </w:t>
        </w:r>
      </w:ins>
      <w:ins w:id="164" w:author="Ryo Sawai" w:date="2011-11-10T09:00:00Z">
        <w:r w:rsidR="00C62D0E" w:rsidRPr="00AE2E32">
          <w:rPr>
            <w:position w:val="-6"/>
            <w:sz w:val="20"/>
            <w:shd w:val="pct15" w:color="auto" w:fill="FFFFFF"/>
          </w:rPr>
          <w:object w:dxaOrig="139" w:dyaOrig="260">
            <v:shape id="_x0000_i1046" type="#_x0000_t75" style="width:7pt;height:12.9pt" o:ole="">
              <v:imagedata r:id="rId13" o:title=""/>
            </v:shape>
            <o:OLEObject Type="Embed" ProgID="Equation.DSMT4" ShapeID="_x0000_i1046" DrawAspect="Content" ObjectID="_1382431390" r:id="rId39"/>
          </w:object>
        </w:r>
      </w:ins>
      <w:ins w:id="165" w:author="Ryo Sawai" w:date="2011-11-10T09:00:00Z">
        <w:r w:rsidR="00C62D0E" w:rsidRPr="00AE2E32">
          <w:rPr>
            <w:sz w:val="20"/>
            <w:shd w:val="pct15" w:color="auto" w:fill="FFFFFF"/>
            <w:lang w:eastAsia="ja-JP"/>
          </w:rPr>
          <w:t>-</w:t>
        </w:r>
        <w:proofErr w:type="spellStart"/>
        <w:r w:rsidR="00C62D0E" w:rsidRPr="00AE2E32">
          <w:rPr>
            <w:sz w:val="20"/>
            <w:shd w:val="pct15" w:color="auto" w:fill="FFFFFF"/>
            <w:lang w:eastAsia="ja-JP"/>
          </w:rPr>
          <w:t>th</w:t>
        </w:r>
        <w:proofErr w:type="spellEnd"/>
        <w:r w:rsidR="00C62D0E" w:rsidRPr="00AE2E32">
          <w:rPr>
            <w:sz w:val="20"/>
            <w:shd w:val="pct15" w:color="auto" w:fill="FFFFFF"/>
            <w:lang w:eastAsia="ja-JP"/>
          </w:rPr>
          <w:t xml:space="preserve"> TVBD network</w:t>
        </w:r>
        <w:r w:rsidR="00C62D0E">
          <w:rPr>
            <w:shd w:val="pct15" w:color="auto" w:fill="FFFFFF"/>
          </w:rPr>
          <w:t xml:space="preserve"> </w:t>
        </w:r>
      </w:ins>
      <w:ins w:id="166" w:author="Ryo Sawai" w:date="2011-11-10T08:58:00Z">
        <w:r w:rsidR="00D8046E">
          <w:rPr>
            <w:shd w:val="pct15" w:color="auto" w:fill="FFFFFF"/>
          </w:rPr>
          <w:t>with respect to the</w:t>
        </w:r>
        <w:r w:rsidR="00D8046E">
          <w:rPr>
            <w:rFonts w:hint="eastAsia"/>
            <w:shd w:val="pct15" w:color="auto" w:fill="FFFFFF"/>
            <w:lang w:eastAsia="ja-JP"/>
          </w:rPr>
          <w:t xml:space="preserve"> interfering</w:t>
        </w:r>
        <w:r w:rsidR="00D8046E">
          <w:rPr>
            <w:shd w:val="pct15" w:color="auto" w:fill="FFFFFF"/>
          </w:rPr>
          <w:t xml:space="preserve"> signal (dB)</w:t>
        </w:r>
      </w:ins>
      <w:ins w:id="167" w:author="Ryo Sawai" w:date="2011-11-10T08:59:00Z">
        <w:r w:rsidR="00D8046E">
          <w:rPr>
            <w:rFonts w:hint="eastAsia"/>
            <w:shd w:val="pct15" w:color="auto" w:fill="FFFFFF"/>
            <w:lang w:eastAsia="ja-JP"/>
          </w:rPr>
          <w:t xml:space="preserve">, </w:t>
        </w:r>
      </w:ins>
      <w:ins w:id="168" w:author="Ryo Sawai" w:date="2011-11-10T09:03:00Z">
        <w:r w:rsidR="00C62D0E">
          <w:rPr>
            <w:rFonts w:hint="eastAsia"/>
            <w:shd w:val="pct15" w:color="auto" w:fill="FFFFFF"/>
            <w:lang w:eastAsia="ja-JP"/>
          </w:rPr>
          <w:t xml:space="preserve">TVBD </w:t>
        </w:r>
      </w:ins>
      <w:ins w:id="169" w:author="Ryo Sawai" w:date="2011-11-10T08:58:00Z">
        <w:r w:rsidR="00D8046E">
          <w:rPr>
            <w:shd w:val="pct15" w:color="auto" w:fill="FFFFFF"/>
          </w:rPr>
          <w:t xml:space="preserve">receiver polarization discrimination </w:t>
        </w:r>
      </w:ins>
      <w:ins w:id="170" w:author="Ryo Sawai" w:date="2011-11-10T09:02:00Z">
        <w:r w:rsidR="00C62D0E">
          <w:rPr>
            <w:rFonts w:hint="eastAsia"/>
            <w:shd w:val="pct15" w:color="auto" w:fill="FFFFFF"/>
            <w:lang w:eastAsia="ja-JP"/>
          </w:rPr>
          <w:t>of</w:t>
        </w:r>
      </w:ins>
      <w:ins w:id="171" w:author="Ryo Sawai" w:date="2011-11-10T09:00:00Z">
        <w:r w:rsidR="00C62D0E">
          <w:rPr>
            <w:rFonts w:hint="eastAsia"/>
            <w:shd w:val="pct15" w:color="auto" w:fill="FFFFFF"/>
            <w:lang w:eastAsia="ja-JP"/>
          </w:rPr>
          <w:t xml:space="preserve"> </w:t>
        </w:r>
        <w:r w:rsidR="00C62D0E" w:rsidRPr="00AE2E32">
          <w:rPr>
            <w:sz w:val="20"/>
            <w:shd w:val="pct15" w:color="auto" w:fill="FFFFFF"/>
            <w:lang w:eastAsia="ja-JP"/>
          </w:rPr>
          <w:t xml:space="preserve">the interference-victim </w:t>
        </w:r>
      </w:ins>
      <w:ins w:id="172" w:author="Ryo Sawai" w:date="2011-11-10T09:02:00Z">
        <w:r w:rsidR="00C62D0E">
          <w:rPr>
            <w:rFonts w:hint="eastAsia"/>
            <w:sz w:val="20"/>
            <w:shd w:val="pct15" w:color="auto" w:fill="FFFFFF"/>
            <w:lang w:eastAsia="ja-JP"/>
          </w:rPr>
          <w:t>in</w:t>
        </w:r>
      </w:ins>
      <w:ins w:id="173" w:author="Ryo Sawai" w:date="2011-11-10T09:00:00Z">
        <w:r w:rsidR="00C62D0E" w:rsidRPr="00AE2E32">
          <w:rPr>
            <w:sz w:val="20"/>
            <w:shd w:val="pct15" w:color="auto" w:fill="FFFFFF"/>
            <w:lang w:eastAsia="ja-JP"/>
          </w:rPr>
          <w:t xml:space="preserve"> the </w:t>
        </w:r>
      </w:ins>
      <w:ins w:id="174" w:author="Ryo Sawai" w:date="2011-11-10T09:00:00Z">
        <w:r w:rsidR="00C62D0E" w:rsidRPr="00AE2E32">
          <w:rPr>
            <w:position w:val="-6"/>
            <w:sz w:val="20"/>
            <w:shd w:val="pct15" w:color="auto" w:fill="FFFFFF"/>
          </w:rPr>
          <w:object w:dxaOrig="139" w:dyaOrig="260">
            <v:shape id="_x0000_i1047" type="#_x0000_t75" style="width:7pt;height:12.9pt" o:ole="">
              <v:imagedata r:id="rId13" o:title=""/>
            </v:shape>
            <o:OLEObject Type="Embed" ProgID="Equation.DSMT4" ShapeID="_x0000_i1047" DrawAspect="Content" ObjectID="_1382431391" r:id="rId40"/>
          </w:object>
        </w:r>
      </w:ins>
      <w:ins w:id="175" w:author="Ryo Sawai" w:date="2011-11-10T09:00:00Z">
        <w:r w:rsidR="00C62D0E" w:rsidRPr="00AE2E32">
          <w:rPr>
            <w:sz w:val="20"/>
            <w:shd w:val="pct15" w:color="auto" w:fill="FFFFFF"/>
            <w:lang w:eastAsia="ja-JP"/>
          </w:rPr>
          <w:t>-</w:t>
        </w:r>
        <w:proofErr w:type="spellStart"/>
        <w:r w:rsidR="00C62D0E" w:rsidRPr="00AE2E32">
          <w:rPr>
            <w:sz w:val="20"/>
            <w:shd w:val="pct15" w:color="auto" w:fill="FFFFFF"/>
            <w:lang w:eastAsia="ja-JP"/>
          </w:rPr>
          <w:t>th</w:t>
        </w:r>
        <w:proofErr w:type="spellEnd"/>
        <w:r w:rsidR="00C62D0E" w:rsidRPr="00AE2E32">
          <w:rPr>
            <w:sz w:val="20"/>
            <w:shd w:val="pct15" w:color="auto" w:fill="FFFFFF"/>
            <w:lang w:eastAsia="ja-JP"/>
          </w:rPr>
          <w:t xml:space="preserve"> TVBD network</w:t>
        </w:r>
        <w:r w:rsidR="00C62D0E">
          <w:rPr>
            <w:shd w:val="pct15" w:color="auto" w:fill="FFFFFF"/>
          </w:rPr>
          <w:t xml:space="preserve"> </w:t>
        </w:r>
      </w:ins>
      <w:ins w:id="176" w:author="Ryo Sawai" w:date="2011-11-10T08:58:00Z">
        <w:r w:rsidR="00D8046E">
          <w:rPr>
            <w:shd w:val="pct15" w:color="auto" w:fill="FFFFFF"/>
          </w:rPr>
          <w:t xml:space="preserve">with respect to the </w:t>
        </w:r>
      </w:ins>
      <w:ins w:id="177" w:author="Ryo Sawai" w:date="2011-11-10T09:01:00Z">
        <w:r w:rsidR="00C62D0E">
          <w:rPr>
            <w:rFonts w:hint="eastAsia"/>
            <w:shd w:val="pct15" w:color="auto" w:fill="FFFFFF"/>
            <w:lang w:eastAsia="ja-JP"/>
          </w:rPr>
          <w:t>interfering</w:t>
        </w:r>
      </w:ins>
      <w:ins w:id="178" w:author="Ryo Sawai" w:date="2011-11-10T08:58:00Z">
        <w:r w:rsidR="00D8046E">
          <w:rPr>
            <w:shd w:val="pct15" w:color="auto" w:fill="FFFFFF"/>
          </w:rPr>
          <w:t xml:space="preserve"> signal (dB)</w:t>
        </w:r>
      </w:ins>
      <w:ins w:id="179" w:author="Ryo Sawai" w:date="2011-11-10T09:01:00Z">
        <w:r w:rsidR="00C62D0E">
          <w:rPr>
            <w:rFonts w:hint="eastAsia"/>
            <w:shd w:val="pct15" w:color="auto" w:fill="FFFFFF"/>
            <w:lang w:eastAsia="ja-JP"/>
          </w:rPr>
          <w:t xml:space="preserve">, the </w:t>
        </w:r>
      </w:ins>
      <w:ins w:id="180" w:author="Ryo Sawai" w:date="2011-11-10T09:03:00Z">
        <w:r w:rsidR="00C62D0E">
          <w:rPr>
            <w:rFonts w:hint="eastAsia"/>
            <w:shd w:val="pct15" w:color="auto" w:fill="FFFFFF"/>
            <w:lang w:eastAsia="ja-JP"/>
          </w:rPr>
          <w:t>TVBD</w:t>
        </w:r>
        <w:r w:rsidR="00C62D0E">
          <w:rPr>
            <w:shd w:val="pct15" w:color="auto" w:fill="FFFFFF"/>
            <w:lang w:eastAsia="ja-JP"/>
          </w:rPr>
          <w:t>’</w:t>
        </w:r>
        <w:r w:rsidR="00C62D0E">
          <w:rPr>
            <w:rFonts w:hint="eastAsia"/>
            <w:shd w:val="pct15" w:color="auto" w:fill="FFFFFF"/>
            <w:lang w:eastAsia="ja-JP"/>
          </w:rPr>
          <w:t xml:space="preserve">s </w:t>
        </w:r>
      </w:ins>
      <w:ins w:id="181" w:author="Ryo Sawai" w:date="2011-11-10T09:01:00Z">
        <w:r w:rsidR="00C62D0E">
          <w:rPr>
            <w:rFonts w:hint="eastAsia"/>
            <w:shd w:val="pct15" w:color="auto" w:fill="FFFFFF"/>
            <w:lang w:eastAsia="ja-JP"/>
          </w:rPr>
          <w:t>i</w:t>
        </w:r>
      </w:ins>
      <w:ins w:id="182" w:author="Ryo Sawai" w:date="2011-11-10T08:58:00Z">
        <w:r w:rsidR="00D8046E">
          <w:rPr>
            <w:shd w:val="pct15" w:color="auto" w:fill="FFFFFF"/>
          </w:rPr>
          <w:t xml:space="preserve">sotropic antenna gain of </w:t>
        </w:r>
      </w:ins>
      <w:ins w:id="183" w:author="Ryo Sawai" w:date="2011-11-10T09:01:00Z">
        <w:r w:rsidR="00C62D0E" w:rsidRPr="00AE2E32">
          <w:rPr>
            <w:sz w:val="20"/>
            <w:shd w:val="pct15" w:color="auto" w:fill="FFFFFF"/>
            <w:lang w:eastAsia="ja-JP"/>
          </w:rPr>
          <w:t>the inte</w:t>
        </w:r>
        <w:r w:rsidR="00C62D0E">
          <w:rPr>
            <w:sz w:val="20"/>
            <w:shd w:val="pct15" w:color="auto" w:fill="FFFFFF"/>
            <w:lang w:eastAsia="ja-JP"/>
          </w:rPr>
          <w:t xml:space="preserve">rference-victim </w:t>
        </w:r>
        <w:r w:rsidR="00C62D0E">
          <w:rPr>
            <w:rFonts w:hint="eastAsia"/>
            <w:sz w:val="20"/>
            <w:shd w:val="pct15" w:color="auto" w:fill="FFFFFF"/>
            <w:lang w:eastAsia="ja-JP"/>
          </w:rPr>
          <w:t>in</w:t>
        </w:r>
        <w:r w:rsidR="00C62D0E" w:rsidRPr="00AE2E32">
          <w:rPr>
            <w:sz w:val="20"/>
            <w:shd w:val="pct15" w:color="auto" w:fill="FFFFFF"/>
            <w:lang w:eastAsia="ja-JP"/>
          </w:rPr>
          <w:t xml:space="preserve"> the </w:t>
        </w:r>
      </w:ins>
      <w:ins w:id="184" w:author="Ryo Sawai" w:date="2011-11-10T09:01:00Z">
        <w:r w:rsidR="00C62D0E" w:rsidRPr="00AE2E32">
          <w:rPr>
            <w:position w:val="-6"/>
            <w:sz w:val="20"/>
            <w:shd w:val="pct15" w:color="auto" w:fill="FFFFFF"/>
          </w:rPr>
          <w:object w:dxaOrig="139" w:dyaOrig="260">
            <v:shape id="_x0000_i1048" type="#_x0000_t75" style="width:7pt;height:12.9pt" o:ole="">
              <v:imagedata r:id="rId13" o:title=""/>
            </v:shape>
            <o:OLEObject Type="Embed" ProgID="Equation.DSMT4" ShapeID="_x0000_i1048" DrawAspect="Content" ObjectID="_1382431392" r:id="rId41"/>
          </w:object>
        </w:r>
      </w:ins>
      <w:ins w:id="185" w:author="Ryo Sawai" w:date="2011-11-10T09:01:00Z">
        <w:r w:rsidR="00C62D0E" w:rsidRPr="00AE2E32">
          <w:rPr>
            <w:sz w:val="20"/>
            <w:shd w:val="pct15" w:color="auto" w:fill="FFFFFF"/>
            <w:lang w:eastAsia="ja-JP"/>
          </w:rPr>
          <w:t>-</w:t>
        </w:r>
        <w:proofErr w:type="spellStart"/>
        <w:r w:rsidR="00C62D0E" w:rsidRPr="00AE2E32">
          <w:rPr>
            <w:sz w:val="20"/>
            <w:shd w:val="pct15" w:color="auto" w:fill="FFFFFF"/>
            <w:lang w:eastAsia="ja-JP"/>
          </w:rPr>
          <w:t>th</w:t>
        </w:r>
        <w:proofErr w:type="spellEnd"/>
        <w:r w:rsidR="00C62D0E" w:rsidRPr="00AE2E32">
          <w:rPr>
            <w:sz w:val="20"/>
            <w:shd w:val="pct15" w:color="auto" w:fill="FFFFFF"/>
            <w:lang w:eastAsia="ja-JP"/>
          </w:rPr>
          <w:t xml:space="preserve"> TVBD network</w:t>
        </w:r>
        <w:r w:rsidR="00C62D0E">
          <w:rPr>
            <w:shd w:val="pct15" w:color="auto" w:fill="FFFFFF"/>
          </w:rPr>
          <w:t xml:space="preserve"> </w:t>
        </w:r>
      </w:ins>
      <w:ins w:id="186" w:author="Ryo Sawai" w:date="2011-11-10T08:58:00Z">
        <w:r w:rsidR="00C62D0E">
          <w:rPr>
            <w:shd w:val="pct15" w:color="auto" w:fill="FFFFFF"/>
          </w:rPr>
          <w:t>receiving installation</w:t>
        </w:r>
      </w:ins>
      <w:ins w:id="187" w:author="Ryo Sawai" w:date="2011-11-10T09:01:00Z">
        <w:r w:rsidR="00C62D0E">
          <w:rPr>
            <w:rFonts w:hint="eastAsia"/>
            <w:shd w:val="pct15" w:color="auto" w:fill="FFFFFF"/>
            <w:lang w:eastAsia="ja-JP"/>
          </w:rPr>
          <w:t xml:space="preserve">, and </w:t>
        </w:r>
      </w:ins>
      <w:ins w:id="188" w:author="Ryo Sawai" w:date="2011-11-10T09:08:00Z">
        <w:r w:rsidR="00C62D0E">
          <w:rPr>
            <w:rFonts w:hint="eastAsia"/>
            <w:shd w:val="pct15" w:color="auto" w:fill="FFFFFF"/>
            <w:lang w:eastAsia="ja-JP"/>
          </w:rPr>
          <w:t xml:space="preserve">the </w:t>
        </w:r>
      </w:ins>
      <w:ins w:id="189" w:author="Ryo Sawai" w:date="2011-11-10T09:02:00Z">
        <w:r w:rsidR="00C62D0E">
          <w:rPr>
            <w:rFonts w:hint="eastAsia"/>
            <w:shd w:val="pct15" w:color="auto" w:fill="FFFFFF"/>
            <w:lang w:eastAsia="ja-JP"/>
          </w:rPr>
          <w:t>f</w:t>
        </w:r>
      </w:ins>
      <w:ins w:id="190" w:author="Ryo Sawai" w:date="2011-11-10T08:58:00Z">
        <w:r w:rsidR="00D8046E">
          <w:rPr>
            <w:shd w:val="pct15" w:color="auto" w:fill="FFFFFF"/>
          </w:rPr>
          <w:t xml:space="preserve">eeder loss of the </w:t>
        </w:r>
      </w:ins>
      <w:ins w:id="191" w:author="Ryo Sawai" w:date="2011-11-10T09:02:00Z">
        <w:r w:rsidR="00C62D0E">
          <w:rPr>
            <w:rFonts w:hint="eastAsia"/>
            <w:shd w:val="pct15" w:color="auto" w:fill="FFFFFF"/>
            <w:lang w:eastAsia="ja-JP"/>
          </w:rPr>
          <w:t xml:space="preserve">TVBD </w:t>
        </w:r>
      </w:ins>
      <w:ins w:id="192" w:author="Ryo Sawai" w:date="2011-11-10T08:58:00Z">
        <w:r w:rsidR="00D8046E">
          <w:rPr>
            <w:shd w:val="pct15" w:color="auto" w:fill="FFFFFF"/>
          </w:rPr>
          <w:t>receiving installation;</w:t>
        </w:r>
      </w:ins>
    </w:p>
    <w:p w:rsidR="008F240E" w:rsidRPr="00C011E3" w:rsidRDefault="008F240E" w:rsidP="00A6384A">
      <w:pPr>
        <w:rPr>
          <w:ins w:id="193" w:author="Ryo Sawai" w:date="2011-11-10T08:30:00Z"/>
          <w:sz w:val="20"/>
          <w:shd w:val="pct15" w:color="auto" w:fill="FFFFFF"/>
          <w:lang w:eastAsia="ja-JP"/>
          <w:rPrChange w:id="194" w:author="Ryo Sawai" w:date="2011-11-10T08:46:00Z">
            <w:rPr>
              <w:ins w:id="195" w:author="Ryo Sawai" w:date="2011-11-10T08:30:00Z"/>
              <w:shd w:val="pct15" w:color="auto" w:fill="FFFFFF"/>
              <w:lang w:eastAsia="ja-JP"/>
            </w:rPr>
          </w:rPrChange>
        </w:rPr>
      </w:pPr>
    </w:p>
    <w:p w:rsidR="0099240F" w:rsidRPr="00C011E3" w:rsidRDefault="007A569D" w:rsidP="00A6384A">
      <w:pPr>
        <w:rPr>
          <w:ins w:id="196" w:author="Ryo Sawai" w:date="2011-11-10T08:16:00Z"/>
          <w:bCs/>
          <w:color w:val="000000"/>
          <w:sz w:val="20"/>
          <w:shd w:val="pct15" w:color="auto" w:fill="FFFFFF"/>
          <w:lang w:eastAsia="ja-JP"/>
          <w:rPrChange w:id="197" w:author="Ryo Sawai" w:date="2011-11-10T08:46:00Z">
            <w:rPr>
              <w:ins w:id="198" w:author="Ryo Sawai" w:date="2011-11-10T08:16:00Z"/>
              <w:lang w:eastAsia="ja-JP"/>
            </w:rPr>
          </w:rPrChange>
        </w:rPr>
      </w:pPr>
      <w:ins w:id="199" w:author="Ryo Sawai" w:date="2011-11-10T08:16:00Z">
        <w:r w:rsidRPr="00C011E3">
          <w:rPr>
            <w:position w:val="-14"/>
            <w:sz w:val="20"/>
            <w:shd w:val="pct15" w:color="auto" w:fill="FFFFFF"/>
            <w:rPrChange w:id="200" w:author="Ryo Sawai" w:date="2011-11-10T08:46:00Z">
              <w:rPr>
                <w:position w:val="-14"/>
                <w:sz w:val="20"/>
                <w:shd w:val="pct15" w:color="auto" w:fill="FFFFFF"/>
              </w:rPr>
            </w:rPrChange>
          </w:rPr>
          <w:object w:dxaOrig="920" w:dyaOrig="380">
            <v:shape id="_x0000_i1049" type="#_x0000_t75" style="width:49.95pt;height:20.95pt" o:ole="">
              <v:imagedata r:id="rId42" o:title=""/>
            </v:shape>
            <o:OLEObject Type="Embed" ProgID="Equation.DSMT4" ShapeID="_x0000_i1049" DrawAspect="Content" ObjectID="_1382431393" r:id="rId43"/>
          </w:object>
        </w:r>
      </w:ins>
      <w:ins w:id="201" w:author="Ryo Sawai" w:date="2011-11-10T08:17:00Z">
        <w:r w:rsidR="0099240F" w:rsidRPr="00C011E3">
          <w:rPr>
            <w:sz w:val="20"/>
            <w:shd w:val="pct15" w:color="auto" w:fill="FFFFFF"/>
            <w:lang w:eastAsia="ja-JP"/>
            <w:rPrChange w:id="202" w:author="Ryo Sawai" w:date="2011-11-10T08:46:00Z">
              <w:rPr>
                <w:sz w:val="20"/>
                <w:lang w:eastAsia="ja-JP"/>
              </w:rPr>
            </w:rPrChange>
          </w:rPr>
          <w:t>:</w:t>
        </w:r>
      </w:ins>
      <w:ins w:id="203" w:author="Ryo Sawai" w:date="2011-11-10T08:20:00Z">
        <w:r w:rsidRPr="00C011E3">
          <w:rPr>
            <w:sz w:val="20"/>
            <w:shd w:val="pct15" w:color="auto" w:fill="FFFFFF"/>
            <w:lang w:eastAsia="ja-JP"/>
            <w:rPrChange w:id="204" w:author="Ryo Sawai" w:date="2011-11-10T08:46:00Z">
              <w:rPr>
                <w:sz w:val="20"/>
                <w:lang w:eastAsia="ja-JP"/>
              </w:rPr>
            </w:rPrChange>
          </w:rPr>
          <w:t xml:space="preserve"> Total rejection level of adjacent frequency </w:t>
        </w:r>
      </w:ins>
      <w:ins w:id="205" w:author="Ryo Sawai" w:date="2011-11-10T08:29:00Z">
        <w:r w:rsidR="008F240E" w:rsidRPr="00C011E3">
          <w:rPr>
            <w:position w:val="-14"/>
            <w:sz w:val="20"/>
            <w:shd w:val="pct15" w:color="auto" w:fill="FFFFFF"/>
            <w:rPrChange w:id="206" w:author="Ryo Sawai" w:date="2011-11-10T08:46:00Z">
              <w:rPr>
                <w:position w:val="-14"/>
                <w:sz w:val="20"/>
                <w:shd w:val="pct15" w:color="auto" w:fill="FFFFFF"/>
              </w:rPr>
            </w:rPrChange>
          </w:rPr>
          <w:object w:dxaOrig="320" w:dyaOrig="380">
            <v:shape id="_x0000_i1050" type="#_x0000_t75" style="width:11.8pt;height:14.5pt" o:ole="">
              <v:imagedata r:id="rId44" o:title=""/>
            </v:shape>
            <o:OLEObject Type="Embed" ProgID="Equation.DSMT4" ShapeID="_x0000_i1050" DrawAspect="Content" ObjectID="_1382431394" r:id="rId45"/>
          </w:object>
        </w:r>
      </w:ins>
      <w:ins w:id="207" w:author="Ryo Sawai" w:date="2011-11-10T08:20:00Z">
        <w:r w:rsidRPr="00C011E3">
          <w:rPr>
            <w:sz w:val="20"/>
            <w:shd w:val="pct15" w:color="auto" w:fill="FFFFFF"/>
            <w:lang w:eastAsia="ja-JP"/>
            <w:rPrChange w:id="208" w:author="Ryo Sawai" w:date="2011-11-10T08:46:00Z">
              <w:rPr>
                <w:sz w:val="20"/>
                <w:lang w:eastAsia="ja-JP"/>
              </w:rPr>
            </w:rPrChange>
          </w:rPr>
          <w:t xml:space="preserve">of </w:t>
        </w:r>
      </w:ins>
      <w:ins w:id="209" w:author="Ryo Sawai" w:date="2011-11-10T08:21:00Z">
        <w:r w:rsidRPr="00C011E3">
          <w:rPr>
            <w:sz w:val="20"/>
            <w:shd w:val="pct15" w:color="auto" w:fill="FFFFFF"/>
            <w:lang w:eastAsia="ja-JP"/>
            <w:rPrChange w:id="210" w:author="Ryo Sawai" w:date="2011-11-10T08:46:00Z">
              <w:rPr>
                <w:sz w:val="20"/>
                <w:lang w:eastAsia="ja-JP"/>
              </w:rPr>
            </w:rPrChange>
          </w:rPr>
          <w:t>a frequency</w:t>
        </w:r>
      </w:ins>
      <w:ins w:id="211" w:author="Ryo Sawai" w:date="2011-11-10T08:29:00Z">
        <w:r w:rsidR="008F240E" w:rsidRPr="00C011E3">
          <w:rPr>
            <w:position w:val="-14"/>
            <w:sz w:val="20"/>
            <w:shd w:val="pct15" w:color="auto" w:fill="FFFFFF"/>
            <w:rPrChange w:id="212" w:author="Ryo Sawai" w:date="2011-11-10T08:46:00Z">
              <w:rPr>
                <w:position w:val="-14"/>
                <w:sz w:val="20"/>
                <w:shd w:val="pct15" w:color="auto" w:fill="FFFFFF"/>
              </w:rPr>
            </w:rPrChange>
          </w:rPr>
          <w:object w:dxaOrig="279" w:dyaOrig="380">
            <v:shape id="_x0000_i1051" type="#_x0000_t75" style="width:10.2pt;height:14.5pt" o:ole="">
              <v:imagedata r:id="rId16" o:title=""/>
            </v:shape>
            <o:OLEObject Type="Embed" ProgID="Equation.DSMT4" ShapeID="_x0000_i1051" DrawAspect="Content" ObjectID="_1382431395" r:id="rId46"/>
          </w:object>
        </w:r>
      </w:ins>
      <w:ins w:id="213" w:author="Ryo Sawai" w:date="2011-11-10T08:21:00Z">
        <w:r w:rsidRPr="00C011E3">
          <w:rPr>
            <w:position w:val="-14"/>
            <w:sz w:val="20"/>
            <w:shd w:val="pct15" w:color="auto" w:fill="FFFFFF"/>
            <w:lang w:eastAsia="ja-JP"/>
            <w:rPrChange w:id="214" w:author="Ryo Sawai" w:date="2011-11-10T08:46:00Z">
              <w:rPr>
                <w:position w:val="-14"/>
                <w:sz w:val="20"/>
                <w:szCs w:val="22"/>
                <w:lang w:eastAsia="ja-JP"/>
              </w:rPr>
            </w:rPrChange>
          </w:rPr>
          <w:t xml:space="preserve">. For example, this parameter </w:t>
        </w:r>
      </w:ins>
      <w:ins w:id="215" w:author="Ryo Sawai" w:date="2011-11-10T08:34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>s</w:t>
        </w:r>
      </w:ins>
      <w:ins w:id="216" w:author="Ryo Sawai" w:date="2011-11-10T08:36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 xml:space="preserve">hows the summation result of </w:t>
        </w:r>
      </w:ins>
      <w:ins w:id="217" w:author="Ryo Sawai" w:date="2011-11-10T08:34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>the</w:t>
        </w:r>
      </w:ins>
      <w:ins w:id="218" w:author="Ryo Sawai" w:date="2011-11-10T08:21:00Z">
        <w:r w:rsidRPr="00C011E3">
          <w:rPr>
            <w:position w:val="-14"/>
            <w:sz w:val="20"/>
            <w:shd w:val="pct15" w:color="auto" w:fill="FFFFFF"/>
            <w:lang w:eastAsia="ja-JP"/>
            <w:rPrChange w:id="219" w:author="Ryo Sawai" w:date="2011-11-10T08:46:00Z">
              <w:rPr>
                <w:position w:val="-14"/>
                <w:sz w:val="20"/>
                <w:szCs w:val="22"/>
                <w:lang w:eastAsia="ja-JP"/>
              </w:rPr>
            </w:rPrChange>
          </w:rPr>
          <w:t xml:space="preserve"> ACLR </w:t>
        </w:r>
      </w:ins>
      <w:ins w:id="220" w:author="Ryo Sawai" w:date="2011-11-10T08:22:00Z">
        <w:r w:rsidRPr="00C011E3">
          <w:rPr>
            <w:position w:val="-14"/>
            <w:sz w:val="20"/>
            <w:shd w:val="pct15" w:color="auto" w:fill="FFFFFF"/>
            <w:lang w:eastAsia="ja-JP"/>
            <w:rPrChange w:id="221" w:author="Ryo Sawai" w:date="2011-11-10T08:46:00Z">
              <w:rPr>
                <w:position w:val="-14"/>
                <w:sz w:val="20"/>
                <w:szCs w:val="22"/>
                <w:lang w:eastAsia="ja-JP"/>
              </w:rPr>
            </w:rPrChange>
          </w:rPr>
          <w:t xml:space="preserve">of </w:t>
        </w:r>
      </w:ins>
      <w:ins w:id="222" w:author="Ryo Sawai" w:date="2011-11-10T08:33:00Z">
        <w:r w:rsidR="008F240E" w:rsidRPr="00C011E3">
          <w:rPr>
            <w:i/>
            <w:position w:val="-14"/>
            <w:sz w:val="20"/>
            <w:shd w:val="pct15" w:color="auto" w:fill="FFFFFF"/>
            <w:lang w:eastAsia="ja-JP"/>
            <w:rPrChange w:id="223" w:author="Ryo Sawai" w:date="2011-11-10T08:46:00Z">
              <w:rPr>
                <w:position w:val="-14"/>
                <w:sz w:val="20"/>
                <w:szCs w:val="22"/>
                <w:shd w:val="pct15" w:color="auto" w:fill="FFFFFF"/>
                <w:lang w:eastAsia="ja-JP"/>
              </w:rPr>
            </w:rPrChange>
          </w:rPr>
          <w:t>k</w:t>
        </w:r>
      </w:ins>
      <w:ins w:id="224" w:author="Ryo Sawai" w:date="2011-11-10T08:32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>–</w:t>
        </w:r>
        <w:proofErr w:type="spellStart"/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>th</w:t>
        </w:r>
        <w:proofErr w:type="spellEnd"/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 xml:space="preserve"> </w:t>
        </w:r>
      </w:ins>
      <w:ins w:id="225" w:author="Ryo Sawai" w:date="2011-11-10T09:08:00Z">
        <w:r w:rsidR="00C62D0E">
          <w:rPr>
            <w:rFonts w:hint="eastAsia"/>
            <w:position w:val="-14"/>
            <w:sz w:val="20"/>
            <w:shd w:val="pct15" w:color="auto" w:fill="FFFFFF"/>
            <w:lang w:eastAsia="ja-JP"/>
          </w:rPr>
          <w:t xml:space="preserve">TVBD </w:t>
        </w:r>
      </w:ins>
      <w:ins w:id="226" w:author="Ryo Sawai" w:date="2011-11-10T08:32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>interfere</w:t>
        </w:r>
      </w:ins>
      <w:ins w:id="227" w:author="Ryo Sawai" w:date="2011-11-10T08:22:00Z">
        <w:r w:rsidRPr="00C011E3">
          <w:rPr>
            <w:position w:val="-14"/>
            <w:sz w:val="20"/>
            <w:shd w:val="pct15" w:color="auto" w:fill="FFFFFF"/>
            <w:lang w:eastAsia="ja-JP"/>
            <w:rPrChange w:id="228" w:author="Ryo Sawai" w:date="2011-11-10T08:46:00Z">
              <w:rPr>
                <w:position w:val="-14"/>
                <w:sz w:val="20"/>
                <w:szCs w:val="22"/>
                <w:lang w:eastAsia="ja-JP"/>
              </w:rPr>
            </w:rPrChange>
          </w:rPr>
          <w:t xml:space="preserve"> </w:t>
        </w:r>
      </w:ins>
      <w:ins w:id="229" w:author="Ryo Sawai" w:date="2011-11-10T08:25:00Z">
        <w:r w:rsidRPr="00C011E3">
          <w:rPr>
            <w:position w:val="-14"/>
            <w:sz w:val="20"/>
            <w:shd w:val="pct15" w:color="auto" w:fill="FFFFFF"/>
            <w:lang w:eastAsia="ja-JP"/>
            <w:rPrChange w:id="230" w:author="Ryo Sawai" w:date="2011-11-10T08:46:00Z">
              <w:rPr>
                <w:position w:val="-14"/>
                <w:sz w:val="20"/>
                <w:szCs w:val="22"/>
                <w:lang w:eastAsia="ja-JP"/>
              </w:rPr>
            </w:rPrChange>
          </w:rPr>
          <w:t xml:space="preserve">(i.e. </w:t>
        </w:r>
      </w:ins>
      <w:ins w:id="231" w:author="Ryo Sawai" w:date="2011-11-10T08:31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>33 dB for the first adjacent channel, 36 dB for the second and later adjacent frequency in 3GPP TS36.101</w:t>
        </w:r>
      </w:ins>
      <w:ins w:id="232" w:author="Ryo Sawai" w:date="2011-11-10T08:25:00Z">
        <w:r w:rsidRPr="00C011E3">
          <w:rPr>
            <w:position w:val="-14"/>
            <w:sz w:val="20"/>
            <w:shd w:val="pct15" w:color="auto" w:fill="FFFFFF"/>
            <w:lang w:eastAsia="ja-JP"/>
            <w:rPrChange w:id="233" w:author="Ryo Sawai" w:date="2011-11-10T08:46:00Z">
              <w:rPr>
                <w:position w:val="-14"/>
                <w:sz w:val="20"/>
                <w:szCs w:val="22"/>
                <w:lang w:eastAsia="ja-JP"/>
              </w:rPr>
            </w:rPrChange>
          </w:rPr>
          <w:t xml:space="preserve">) </w:t>
        </w:r>
      </w:ins>
      <w:ins w:id="234" w:author="Ryo Sawai" w:date="2011-11-10T08:21:00Z">
        <w:r w:rsidRPr="00C011E3">
          <w:rPr>
            <w:position w:val="-14"/>
            <w:sz w:val="20"/>
            <w:shd w:val="pct15" w:color="auto" w:fill="FFFFFF"/>
            <w:lang w:eastAsia="ja-JP"/>
            <w:rPrChange w:id="235" w:author="Ryo Sawai" w:date="2011-11-10T08:46:00Z">
              <w:rPr>
                <w:position w:val="-14"/>
                <w:sz w:val="20"/>
                <w:szCs w:val="22"/>
                <w:lang w:eastAsia="ja-JP"/>
              </w:rPr>
            </w:rPrChange>
          </w:rPr>
          <w:t xml:space="preserve">and </w:t>
        </w:r>
      </w:ins>
      <w:ins w:id="236" w:author="Ryo Sawai" w:date="2011-11-10T08:34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 xml:space="preserve">the </w:t>
        </w:r>
      </w:ins>
      <w:ins w:id="237" w:author="Ryo Sawai" w:date="2011-11-10T08:21:00Z">
        <w:r w:rsidRPr="00C011E3">
          <w:rPr>
            <w:position w:val="-14"/>
            <w:sz w:val="20"/>
            <w:shd w:val="pct15" w:color="auto" w:fill="FFFFFF"/>
            <w:lang w:eastAsia="ja-JP"/>
            <w:rPrChange w:id="238" w:author="Ryo Sawai" w:date="2011-11-10T08:46:00Z">
              <w:rPr>
                <w:position w:val="-14"/>
                <w:sz w:val="20"/>
                <w:szCs w:val="22"/>
                <w:lang w:eastAsia="ja-JP"/>
              </w:rPr>
            </w:rPrChange>
          </w:rPr>
          <w:t>ACS</w:t>
        </w:r>
      </w:ins>
      <w:ins w:id="239" w:author="Ryo Sawai" w:date="2011-11-10T08:22:00Z">
        <w:r w:rsidRPr="00C011E3">
          <w:rPr>
            <w:position w:val="-14"/>
            <w:sz w:val="20"/>
            <w:shd w:val="pct15" w:color="auto" w:fill="FFFFFF"/>
            <w:lang w:eastAsia="ja-JP"/>
            <w:rPrChange w:id="240" w:author="Ryo Sawai" w:date="2011-11-10T08:46:00Z">
              <w:rPr>
                <w:position w:val="-14"/>
                <w:sz w:val="20"/>
                <w:szCs w:val="22"/>
                <w:lang w:eastAsia="ja-JP"/>
              </w:rPr>
            </w:rPrChange>
          </w:rPr>
          <w:t xml:space="preserve"> </w:t>
        </w:r>
      </w:ins>
      <w:ins w:id="241" w:author="Ryo Sawai" w:date="2011-11-10T08:28:00Z">
        <w:r w:rsidRPr="00B520C2">
          <w:rPr>
            <w:position w:val="-14"/>
            <w:sz w:val="20"/>
            <w:shd w:val="pct15" w:color="auto" w:fill="FFFFFF"/>
            <w:lang w:eastAsia="ja-JP"/>
          </w:rPr>
          <w:t>(</w:t>
        </w:r>
      </w:ins>
      <w:ins w:id="242" w:author="Ryo Sawai" w:date="2011-11-10T08:32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>33dB in 3GPP TS36.101</w:t>
        </w:r>
      </w:ins>
      <w:ins w:id="243" w:author="Ryo Sawai" w:date="2011-11-10T08:28:00Z">
        <w:r w:rsidRPr="00B520C2">
          <w:rPr>
            <w:position w:val="-14"/>
            <w:sz w:val="20"/>
            <w:shd w:val="pct15" w:color="auto" w:fill="FFFFFF"/>
            <w:lang w:eastAsia="ja-JP"/>
          </w:rPr>
          <w:t xml:space="preserve">) </w:t>
        </w:r>
      </w:ins>
      <w:ins w:id="244" w:author="Ryo Sawai" w:date="2011-11-10T08:22:00Z">
        <w:r w:rsidRPr="00C011E3">
          <w:rPr>
            <w:position w:val="-14"/>
            <w:sz w:val="20"/>
            <w:shd w:val="pct15" w:color="auto" w:fill="FFFFFF"/>
            <w:lang w:eastAsia="ja-JP"/>
            <w:rPrChange w:id="245" w:author="Ryo Sawai" w:date="2011-11-10T08:46:00Z">
              <w:rPr>
                <w:position w:val="-14"/>
                <w:sz w:val="20"/>
                <w:szCs w:val="22"/>
                <w:lang w:eastAsia="ja-JP"/>
              </w:rPr>
            </w:rPrChange>
          </w:rPr>
          <w:t xml:space="preserve">of </w:t>
        </w:r>
      </w:ins>
      <w:ins w:id="246" w:author="Ryo Sawai" w:date="2011-11-10T08:51:00Z">
        <w:r w:rsidR="00CE4EE7">
          <w:rPr>
            <w:rFonts w:hint="eastAsia"/>
            <w:position w:val="-14"/>
            <w:sz w:val="20"/>
            <w:shd w:val="pct15" w:color="auto" w:fill="FFFFFF"/>
            <w:lang w:eastAsia="ja-JP"/>
          </w:rPr>
          <w:t xml:space="preserve">the </w:t>
        </w:r>
      </w:ins>
      <w:ins w:id="247" w:author="Ryo Sawai" w:date="2011-11-10T09:08:00Z">
        <w:r w:rsidR="00C62D0E">
          <w:rPr>
            <w:rFonts w:hint="eastAsia"/>
            <w:position w:val="-14"/>
            <w:sz w:val="20"/>
            <w:shd w:val="pct15" w:color="auto" w:fill="FFFFFF"/>
            <w:lang w:eastAsia="ja-JP"/>
          </w:rPr>
          <w:t xml:space="preserve">TVBD </w:t>
        </w:r>
      </w:ins>
      <w:ins w:id="248" w:author="Ryo Sawai" w:date="2011-11-10T08:51:00Z">
        <w:r w:rsidR="00CE4EE7">
          <w:rPr>
            <w:rFonts w:hint="eastAsia"/>
            <w:position w:val="-14"/>
            <w:sz w:val="20"/>
            <w:shd w:val="pct15" w:color="auto" w:fill="FFFFFF"/>
            <w:lang w:eastAsia="ja-JP"/>
          </w:rPr>
          <w:t xml:space="preserve">reception related parameter </w:t>
        </w:r>
      </w:ins>
      <w:ins w:id="249" w:author="Ryo Sawai" w:date="2011-11-10T11:56:00Z">
        <w:r w:rsidR="00B520C2">
          <w:rPr>
            <w:rFonts w:hint="eastAsia"/>
            <w:position w:val="-14"/>
            <w:sz w:val="20"/>
            <w:shd w:val="pct15" w:color="auto" w:fill="FFFFFF"/>
            <w:lang w:eastAsia="ja-JP"/>
          </w:rPr>
          <w:t xml:space="preserve">to be protected </w:t>
        </w:r>
      </w:ins>
      <w:bookmarkStart w:id="250" w:name="_GoBack"/>
      <w:bookmarkEnd w:id="250"/>
      <w:ins w:id="251" w:author="Ryo Sawai" w:date="2011-11-10T08:52:00Z">
        <w:r w:rsidR="00CE4EE7">
          <w:rPr>
            <w:rFonts w:hint="eastAsia"/>
            <w:position w:val="-14"/>
            <w:sz w:val="20"/>
            <w:shd w:val="pct15" w:color="auto" w:fill="FFFFFF"/>
            <w:lang w:eastAsia="ja-JP"/>
          </w:rPr>
          <w:t xml:space="preserve">in </w:t>
        </w:r>
      </w:ins>
      <w:ins w:id="252" w:author="Ryo Sawai" w:date="2011-11-10T08:32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 xml:space="preserve">the interference-victim reference point of </w:t>
        </w:r>
      </w:ins>
      <w:ins w:id="253" w:author="Ryo Sawai" w:date="2011-11-10T08:33:00Z">
        <w:r w:rsidR="008F240E" w:rsidRPr="00C011E3">
          <w:rPr>
            <w:i/>
            <w:position w:val="-14"/>
            <w:sz w:val="20"/>
            <w:shd w:val="pct15" w:color="auto" w:fill="FFFFFF"/>
            <w:lang w:eastAsia="ja-JP"/>
            <w:rPrChange w:id="254" w:author="Ryo Sawai" w:date="2011-11-10T08:46:00Z">
              <w:rPr>
                <w:position w:val="-14"/>
                <w:sz w:val="20"/>
                <w:szCs w:val="22"/>
                <w:shd w:val="pct15" w:color="auto" w:fill="FFFFFF"/>
                <w:lang w:eastAsia="ja-JP"/>
              </w:rPr>
            </w:rPrChange>
          </w:rPr>
          <w:t>k</w:t>
        </w:r>
      </w:ins>
      <w:ins w:id="255" w:author="Ryo Sawai" w:date="2011-11-10T08:32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>–</w:t>
        </w:r>
        <w:proofErr w:type="spellStart"/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>th</w:t>
        </w:r>
        <w:proofErr w:type="spellEnd"/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 xml:space="preserve"> TVBD network</w:t>
        </w:r>
      </w:ins>
      <w:ins w:id="256" w:author="Ryo Sawai" w:date="2011-11-10T08:34:00Z">
        <w:r w:rsidR="008F240E" w:rsidRPr="00B520C2">
          <w:rPr>
            <w:position w:val="-14"/>
            <w:sz w:val="20"/>
            <w:shd w:val="pct15" w:color="auto" w:fill="FFFFFF"/>
            <w:lang w:eastAsia="ja-JP"/>
          </w:rPr>
          <w:t xml:space="preserve"> </w:t>
        </w:r>
      </w:ins>
      <w:ins w:id="257" w:author="Ryo Sawai" w:date="2011-11-10T08:53:00Z">
        <w:r w:rsidR="00CE4EE7">
          <w:rPr>
            <w:rFonts w:hint="eastAsia"/>
            <w:position w:val="-14"/>
            <w:sz w:val="20"/>
            <w:shd w:val="pct15" w:color="auto" w:fill="FFFFFF"/>
            <w:lang w:eastAsia="ja-JP"/>
          </w:rPr>
          <w:t>when the frequency (</w:t>
        </w:r>
      </w:ins>
      <w:ins w:id="258" w:author="Ryo Sawai" w:date="2011-11-10T08:53:00Z">
        <w:r w:rsidR="00CE4EE7" w:rsidRPr="00AE2E32">
          <w:rPr>
            <w:position w:val="-14"/>
            <w:sz w:val="20"/>
            <w:shd w:val="pct15" w:color="auto" w:fill="FFFFFF"/>
          </w:rPr>
          <w:object w:dxaOrig="279" w:dyaOrig="380">
            <v:shape id="_x0000_i1052" type="#_x0000_t75" style="width:10.2pt;height:14.5pt" o:ole="">
              <v:imagedata r:id="rId16" o:title=""/>
            </v:shape>
            <o:OLEObject Type="Embed" ProgID="Equation.DSMT4" ShapeID="_x0000_i1052" DrawAspect="Content" ObjectID="_1382431396" r:id="rId47"/>
          </w:object>
        </w:r>
      </w:ins>
      <w:ins w:id="259" w:author="Ryo Sawai" w:date="2011-11-10T08:53:00Z">
        <w:r w:rsidR="00CE4EE7">
          <w:rPr>
            <w:rFonts w:hint="eastAsia"/>
            <w:position w:val="-14"/>
            <w:sz w:val="20"/>
            <w:shd w:val="pct15" w:color="auto" w:fill="FFFFFF"/>
            <w:lang w:eastAsia="ja-JP"/>
          </w:rPr>
          <w:t xml:space="preserve">) is utilized in the </w:t>
        </w:r>
        <w:r w:rsidR="00CE4EE7" w:rsidRPr="00CE4EE7">
          <w:rPr>
            <w:i/>
            <w:position w:val="-14"/>
            <w:sz w:val="20"/>
            <w:shd w:val="pct15" w:color="auto" w:fill="FFFFFF"/>
            <w:lang w:eastAsia="ja-JP"/>
            <w:rPrChange w:id="260" w:author="Ryo Sawai" w:date="2011-11-10T08:53:00Z">
              <w:rPr>
                <w:position w:val="-14"/>
                <w:sz w:val="20"/>
                <w:shd w:val="pct15" w:color="auto" w:fill="FFFFFF"/>
                <w:lang w:eastAsia="ja-JP"/>
              </w:rPr>
            </w:rPrChange>
          </w:rPr>
          <w:t xml:space="preserve">i </w:t>
        </w:r>
        <w:r w:rsidR="00CE4EE7">
          <w:rPr>
            <w:position w:val="-14"/>
            <w:sz w:val="20"/>
            <w:shd w:val="pct15" w:color="auto" w:fill="FFFFFF"/>
            <w:lang w:eastAsia="ja-JP"/>
          </w:rPr>
          <w:t>–</w:t>
        </w:r>
        <w:proofErr w:type="spellStart"/>
        <w:r w:rsidR="00CE4EE7">
          <w:rPr>
            <w:rFonts w:hint="eastAsia"/>
            <w:position w:val="-14"/>
            <w:sz w:val="20"/>
            <w:shd w:val="pct15" w:color="auto" w:fill="FFFFFF"/>
            <w:lang w:eastAsia="ja-JP"/>
          </w:rPr>
          <w:t>th</w:t>
        </w:r>
        <w:proofErr w:type="spellEnd"/>
        <w:r w:rsidR="00CE4EE7">
          <w:rPr>
            <w:rFonts w:hint="eastAsia"/>
            <w:position w:val="-14"/>
            <w:sz w:val="20"/>
            <w:shd w:val="pct15" w:color="auto" w:fill="FFFFFF"/>
            <w:lang w:eastAsia="ja-JP"/>
          </w:rPr>
          <w:t xml:space="preserve"> TVBD network</w:t>
        </w:r>
      </w:ins>
      <w:ins w:id="261" w:author="Ryo Sawai" w:date="2011-11-10T09:03:00Z">
        <w:r w:rsidR="00C62D0E">
          <w:rPr>
            <w:rFonts w:hint="eastAsia"/>
            <w:position w:val="-14"/>
            <w:sz w:val="20"/>
            <w:shd w:val="pct15" w:color="auto" w:fill="FFFFFF"/>
            <w:lang w:eastAsia="ja-JP"/>
          </w:rPr>
          <w:t>;</w:t>
        </w:r>
      </w:ins>
    </w:p>
    <w:p w:rsidR="008F240E" w:rsidRPr="00C011E3" w:rsidRDefault="008F240E" w:rsidP="00A6384A">
      <w:pPr>
        <w:rPr>
          <w:ins w:id="262" w:author="Ryo Sawai" w:date="2011-11-10T08:30:00Z"/>
          <w:sz w:val="20"/>
          <w:shd w:val="pct15" w:color="auto" w:fill="FFFFFF"/>
          <w:lang w:eastAsia="ja-JP"/>
          <w:rPrChange w:id="263" w:author="Ryo Sawai" w:date="2011-11-10T08:46:00Z">
            <w:rPr>
              <w:ins w:id="264" w:author="Ryo Sawai" w:date="2011-11-10T08:30:00Z"/>
              <w:shd w:val="pct15" w:color="auto" w:fill="FFFFFF"/>
              <w:lang w:eastAsia="ja-JP"/>
            </w:rPr>
          </w:rPrChange>
        </w:rPr>
      </w:pPr>
    </w:p>
    <w:p w:rsidR="0099240F" w:rsidRPr="00C011E3" w:rsidRDefault="007A569D" w:rsidP="00A6384A">
      <w:pPr>
        <w:rPr>
          <w:ins w:id="265" w:author="Ryo Sawai" w:date="2011-11-10T08:30:00Z"/>
          <w:sz w:val="20"/>
          <w:shd w:val="pct15" w:color="auto" w:fill="FFFFFF"/>
          <w:lang w:eastAsia="ja-JP"/>
          <w:rPrChange w:id="266" w:author="Ryo Sawai" w:date="2011-11-10T08:46:00Z">
            <w:rPr>
              <w:ins w:id="267" w:author="Ryo Sawai" w:date="2011-11-10T08:30:00Z"/>
              <w:shd w:val="pct15" w:color="auto" w:fill="FFFFFF"/>
              <w:lang w:eastAsia="ja-JP"/>
            </w:rPr>
          </w:rPrChange>
        </w:rPr>
      </w:pPr>
      <w:ins w:id="268" w:author="Ryo Sawai" w:date="2011-11-10T08:16:00Z">
        <w:r w:rsidRPr="00C011E3">
          <w:rPr>
            <w:position w:val="-6"/>
            <w:sz w:val="20"/>
            <w:shd w:val="pct15" w:color="auto" w:fill="FFFFFF"/>
            <w:rPrChange w:id="269" w:author="Ryo Sawai" w:date="2011-11-10T08:46:00Z">
              <w:rPr>
                <w:position w:val="-6"/>
                <w:sz w:val="20"/>
                <w:shd w:val="pct15" w:color="auto" w:fill="FFFFFF"/>
              </w:rPr>
            </w:rPrChange>
          </w:rPr>
          <w:object w:dxaOrig="300" w:dyaOrig="200">
            <v:shape id="_x0000_i1053" type="#_x0000_t75" style="width:17.75pt;height:11.8pt" o:ole="">
              <v:imagedata r:id="rId48" o:title=""/>
            </v:shape>
            <o:OLEObject Type="Embed" ProgID="Equation.DSMT4" ShapeID="_x0000_i1053" DrawAspect="Content" ObjectID="_1382431397" r:id="rId49"/>
          </w:object>
        </w:r>
      </w:ins>
      <w:ins w:id="270" w:author="Ryo Sawai" w:date="2011-11-10T08:17:00Z">
        <w:r w:rsidR="0099240F" w:rsidRPr="00C011E3">
          <w:rPr>
            <w:sz w:val="20"/>
            <w:shd w:val="pct15" w:color="auto" w:fill="FFFFFF"/>
            <w:lang w:eastAsia="ja-JP"/>
            <w:rPrChange w:id="271" w:author="Ryo Sawai" w:date="2011-11-10T08:46:00Z">
              <w:rPr>
                <w:sz w:val="20"/>
                <w:lang w:eastAsia="ja-JP"/>
              </w:rPr>
            </w:rPrChange>
          </w:rPr>
          <w:t>:</w:t>
        </w:r>
      </w:ins>
      <w:ins w:id="272" w:author="Ryo Sawai" w:date="2011-11-10T08:23:00Z">
        <w:r w:rsidRPr="00C011E3">
          <w:rPr>
            <w:sz w:val="20"/>
            <w:shd w:val="pct15" w:color="auto" w:fill="FFFFFF"/>
            <w:lang w:eastAsia="ja-JP"/>
            <w:rPrChange w:id="273" w:author="Ryo Sawai" w:date="2011-11-10T08:46:00Z">
              <w:rPr>
                <w:sz w:val="20"/>
                <w:lang w:eastAsia="ja-JP"/>
              </w:rPr>
            </w:rPrChange>
          </w:rPr>
          <w:t xml:space="preserve"> Shadow fading</w:t>
        </w:r>
      </w:ins>
      <w:ins w:id="274" w:author="Ryo Sawai" w:date="2011-11-10T08:25:00Z">
        <w:r w:rsidRPr="00C011E3">
          <w:rPr>
            <w:sz w:val="20"/>
            <w:shd w:val="pct15" w:color="auto" w:fill="FFFFFF"/>
            <w:lang w:eastAsia="ja-JP"/>
            <w:rPrChange w:id="275" w:author="Ryo Sawai" w:date="2011-11-10T08:46:00Z">
              <w:rPr>
                <w:sz w:val="20"/>
                <w:lang w:eastAsia="ja-JP"/>
              </w:rPr>
            </w:rPrChange>
          </w:rPr>
          <w:t xml:space="preserve"> </w:t>
        </w:r>
      </w:ins>
      <w:ins w:id="276" w:author="Ryo Sawai" w:date="2011-11-10T08:23:00Z">
        <w:r w:rsidRPr="00C011E3">
          <w:rPr>
            <w:sz w:val="20"/>
            <w:shd w:val="pct15" w:color="auto" w:fill="FFFFFF"/>
            <w:lang w:eastAsia="ja-JP"/>
            <w:rPrChange w:id="277" w:author="Ryo Sawai" w:date="2011-11-10T08:46:00Z">
              <w:rPr>
                <w:sz w:val="20"/>
                <w:lang w:eastAsia="ja-JP"/>
              </w:rPr>
            </w:rPrChange>
          </w:rPr>
          <w:t>margin</w:t>
        </w:r>
      </w:ins>
      <w:ins w:id="278" w:author="Ryo Sawai" w:date="2011-11-10T08:25:00Z">
        <w:r w:rsidRPr="00C011E3">
          <w:rPr>
            <w:sz w:val="20"/>
            <w:shd w:val="pct15" w:color="auto" w:fill="FFFFFF"/>
            <w:lang w:eastAsia="ja-JP"/>
            <w:rPrChange w:id="279" w:author="Ryo Sawai" w:date="2011-11-10T08:46:00Z">
              <w:rPr>
                <w:sz w:val="20"/>
                <w:lang w:eastAsia="ja-JP"/>
              </w:rPr>
            </w:rPrChange>
          </w:rPr>
          <w:t xml:space="preserve"> (i.e. 3-19[dB]) to be considered </w:t>
        </w:r>
        <w:proofErr w:type="gramStart"/>
        <w:r w:rsidRPr="00C011E3">
          <w:rPr>
            <w:sz w:val="20"/>
            <w:shd w:val="pct15" w:color="auto" w:fill="FFFFFF"/>
            <w:lang w:eastAsia="ja-JP"/>
            <w:rPrChange w:id="280" w:author="Ryo Sawai" w:date="2011-11-10T08:46:00Z">
              <w:rPr>
                <w:sz w:val="20"/>
                <w:lang w:eastAsia="ja-JP"/>
              </w:rPr>
            </w:rPrChange>
          </w:rPr>
          <w:t xml:space="preserve">in </w:t>
        </w:r>
      </w:ins>
      <w:proofErr w:type="gramEnd"/>
      <w:ins w:id="281" w:author="Ryo Sawai" w:date="2011-11-10T08:25:00Z">
        <w:r w:rsidR="008F240E" w:rsidRPr="00C011E3">
          <w:rPr>
            <w:position w:val="-14"/>
            <w:sz w:val="20"/>
            <w:shd w:val="pct15" w:color="auto" w:fill="FFFFFF"/>
            <w:rPrChange w:id="282" w:author="Ryo Sawai" w:date="2011-11-10T08:46:00Z">
              <w:rPr>
                <w:position w:val="-14"/>
                <w:sz w:val="20"/>
                <w:shd w:val="pct15" w:color="auto" w:fill="FFFFFF"/>
              </w:rPr>
            </w:rPrChange>
          </w:rPr>
          <w:object w:dxaOrig="780" w:dyaOrig="380">
            <v:shape id="_x0000_i1054" type="#_x0000_t75" style="width:45.65pt;height:23.1pt" o:ole="">
              <v:imagedata r:id="rId26" o:title=""/>
            </v:shape>
            <o:OLEObject Type="Embed" ProgID="Equation.DSMT4" ShapeID="_x0000_i1054" DrawAspect="Content" ObjectID="_1382431398" r:id="rId50"/>
          </w:object>
        </w:r>
      </w:ins>
      <w:ins w:id="283" w:author="Ryo Sawai" w:date="2011-11-10T09:03:00Z">
        <w:r w:rsidR="00C62D0E">
          <w:rPr>
            <w:rFonts w:hint="eastAsia"/>
            <w:sz w:val="20"/>
            <w:shd w:val="pct15" w:color="auto" w:fill="FFFFFF"/>
            <w:lang w:eastAsia="ja-JP"/>
          </w:rPr>
          <w:t>;</w:t>
        </w:r>
      </w:ins>
      <w:ins w:id="284" w:author="Ryo Sawai" w:date="2011-11-10T08:23:00Z">
        <w:r w:rsidRPr="00C011E3">
          <w:rPr>
            <w:sz w:val="20"/>
            <w:shd w:val="pct15" w:color="auto" w:fill="FFFFFF"/>
            <w:lang w:eastAsia="ja-JP"/>
            <w:rPrChange w:id="285" w:author="Ryo Sawai" w:date="2011-11-10T08:46:00Z">
              <w:rPr>
                <w:sz w:val="20"/>
                <w:lang w:eastAsia="ja-JP"/>
              </w:rPr>
            </w:rPrChange>
          </w:rPr>
          <w:t xml:space="preserve"> </w:t>
        </w:r>
      </w:ins>
    </w:p>
    <w:p w:rsidR="008F240E" w:rsidRPr="008C3F10" w:rsidRDefault="008F240E" w:rsidP="00A6384A">
      <w:pPr>
        <w:rPr>
          <w:ins w:id="286" w:author="Ryo Sawai" w:date="2011-11-10T08:43:00Z"/>
          <w:color w:val="000000"/>
          <w:sz w:val="20"/>
          <w:shd w:val="pct15" w:color="auto" w:fill="FFFFFF"/>
          <w:lang w:eastAsia="ja-JP"/>
        </w:rPr>
      </w:pPr>
    </w:p>
    <w:p w:rsidR="00C011E3" w:rsidRPr="00C011E3" w:rsidRDefault="00C011E3">
      <w:pPr>
        <w:rPr>
          <w:ins w:id="287" w:author="Ryo Sawai" w:date="2011-11-10T08:43:00Z"/>
          <w:color w:val="000000"/>
          <w:sz w:val="20"/>
          <w:shd w:val="pct15" w:color="auto" w:fill="FFFFFF"/>
          <w:lang w:eastAsia="ja-JP"/>
          <w:rPrChange w:id="288" w:author="Ryo Sawai" w:date="2011-11-10T08:46:00Z">
            <w:rPr>
              <w:ins w:id="289" w:author="Ryo Sawai" w:date="2011-11-10T08:43:00Z"/>
              <w:color w:val="000000"/>
              <w:sz w:val="20"/>
              <w:lang w:eastAsia="ja-JP"/>
            </w:rPr>
          </w:rPrChange>
        </w:rPr>
        <w:pPrChange w:id="290" w:author="Ryo Sawai" w:date="2011-11-10T08:43:00Z">
          <w:pPr>
            <w:ind w:left="720" w:firstLine="720"/>
          </w:pPr>
        </w:pPrChange>
      </w:pPr>
      <w:ins w:id="291" w:author="Ryo Sawai" w:date="2011-11-10T08:43:00Z">
        <w:r w:rsidRPr="00B520C2">
          <w:rPr>
            <w:position w:val="-16"/>
            <w:sz w:val="20"/>
            <w:shd w:val="pct15" w:color="auto" w:fill="FFFFFF"/>
          </w:rPr>
          <w:object w:dxaOrig="340" w:dyaOrig="400">
            <v:shape id="_x0000_i1055" type="#_x0000_t75" style="width:23.65pt;height:27.4pt" o:ole="">
              <v:imagedata r:id="rId51" o:title=""/>
            </v:shape>
            <o:OLEObject Type="Embed" ProgID="Equation.DSMT4" ShapeID="_x0000_i1055" DrawAspect="Content" ObjectID="_1382431399" r:id="rId52"/>
          </w:object>
        </w:r>
      </w:ins>
      <w:ins w:id="292" w:author="Ryo Sawai" w:date="2011-11-10T08:43:00Z">
        <w:r w:rsidRPr="00C011E3">
          <w:rPr>
            <w:sz w:val="20"/>
            <w:shd w:val="pct15" w:color="auto" w:fill="FFFFFF"/>
            <w:lang w:eastAsia="ja-JP"/>
            <w:rPrChange w:id="293" w:author="Ryo Sawai" w:date="2011-11-10T08:46:00Z">
              <w:rPr>
                <w:lang w:eastAsia="ja-JP"/>
              </w:rPr>
            </w:rPrChange>
          </w:rPr>
          <w:t xml:space="preserve">: Set of indexes of TVBD </w:t>
        </w:r>
      </w:ins>
      <w:ins w:id="294" w:author="Ryo Sawai" w:date="2011-11-10T08:45:00Z">
        <w:r w:rsidRPr="00C011E3">
          <w:rPr>
            <w:sz w:val="20"/>
            <w:shd w:val="pct15" w:color="auto" w:fill="FFFFFF"/>
            <w:lang w:eastAsia="ja-JP"/>
            <w:rPrChange w:id="295" w:author="Ryo Sawai" w:date="2011-11-10T08:46:00Z">
              <w:rPr>
                <w:lang w:eastAsia="ja-JP"/>
              </w:rPr>
            </w:rPrChange>
          </w:rPr>
          <w:t xml:space="preserve">or TVBD network </w:t>
        </w:r>
      </w:ins>
      <w:proofErr w:type="gramStart"/>
      <w:ins w:id="296" w:author="Ryo Sawai" w:date="2011-11-10T08:43:00Z">
        <w:r w:rsidRPr="00C011E3">
          <w:rPr>
            <w:sz w:val="20"/>
            <w:shd w:val="pct15" w:color="auto" w:fill="FFFFFF"/>
            <w:lang w:eastAsia="ja-JP"/>
            <w:rPrChange w:id="297" w:author="Ryo Sawai" w:date="2011-11-10T08:46:00Z">
              <w:rPr>
                <w:lang w:eastAsia="ja-JP"/>
              </w:rPr>
            </w:rPrChange>
          </w:rPr>
          <w:t>which uses</w:t>
        </w:r>
      </w:ins>
      <w:ins w:id="298" w:author="Ryo Sawai" w:date="2011-11-10T08:45:00Z">
        <w:r w:rsidRPr="00C011E3">
          <w:rPr>
            <w:sz w:val="20"/>
            <w:shd w:val="pct15" w:color="auto" w:fill="FFFFFF"/>
            <w:lang w:eastAsia="ja-JP"/>
            <w:rPrChange w:id="299" w:author="Ryo Sawai" w:date="2011-11-10T08:46:00Z">
              <w:rPr>
                <w:lang w:eastAsia="ja-JP"/>
              </w:rPr>
            </w:rPrChange>
          </w:rPr>
          <w:t xml:space="preserve"> a frequency channel</w:t>
        </w:r>
      </w:ins>
      <w:ins w:id="300" w:author="Ryo Sawai" w:date="2011-11-10T08:43:00Z">
        <w:r w:rsidRPr="00B520C2">
          <w:rPr>
            <w:position w:val="-14"/>
            <w:sz w:val="20"/>
            <w:shd w:val="pct15" w:color="auto" w:fill="FFFFFF"/>
          </w:rPr>
          <w:object w:dxaOrig="200" w:dyaOrig="380">
            <v:shape id="_x0000_i1056" type="#_x0000_t75" style="width:13.45pt;height:25.8pt" o:ole="">
              <v:imagedata r:id="rId53" o:title=""/>
            </v:shape>
            <o:OLEObject Type="Embed" ProgID="Equation.DSMT4" ShapeID="_x0000_i1056" DrawAspect="Content" ObjectID="_1382431400" r:id="rId54"/>
          </w:object>
        </w:r>
      </w:ins>
      <w:ins w:id="301" w:author="Ryo Sawai" w:date="2011-11-10T08:43:00Z">
        <w:r w:rsidRPr="00C011E3">
          <w:rPr>
            <w:sz w:val="20"/>
            <w:shd w:val="pct15" w:color="auto" w:fill="FFFFFF"/>
            <w:lang w:eastAsia="ja-JP"/>
            <w:rPrChange w:id="302" w:author="Ryo Sawai" w:date="2011-11-10T08:46:00Z">
              <w:rPr>
                <w:lang w:eastAsia="ja-JP"/>
              </w:rPr>
            </w:rPrChange>
          </w:rPr>
          <w:t>;</w:t>
        </w:r>
        <w:proofErr w:type="gramEnd"/>
      </w:ins>
    </w:p>
    <w:p w:rsidR="00C011E3" w:rsidRPr="00C011E3" w:rsidRDefault="00C011E3">
      <w:pPr>
        <w:rPr>
          <w:ins w:id="303" w:author="Ryo Sawai" w:date="2011-11-10T08:43:00Z"/>
          <w:color w:val="000000"/>
          <w:sz w:val="20"/>
          <w:shd w:val="pct15" w:color="auto" w:fill="FFFFFF"/>
          <w:lang w:eastAsia="ja-JP"/>
          <w:rPrChange w:id="304" w:author="Ryo Sawai" w:date="2011-11-10T08:46:00Z">
            <w:rPr>
              <w:ins w:id="305" w:author="Ryo Sawai" w:date="2011-11-10T08:43:00Z"/>
              <w:color w:val="000000"/>
              <w:sz w:val="20"/>
              <w:lang w:eastAsia="ja-JP"/>
            </w:rPr>
          </w:rPrChange>
        </w:rPr>
        <w:pPrChange w:id="306" w:author="Ryo Sawai" w:date="2011-11-10T08:43:00Z">
          <w:pPr>
            <w:ind w:left="1440"/>
          </w:pPr>
        </w:pPrChange>
      </w:pPr>
      <w:ins w:id="307" w:author="Ryo Sawai" w:date="2011-11-10T08:43:00Z">
        <w:r w:rsidRPr="00B520C2">
          <w:rPr>
            <w:position w:val="-16"/>
            <w:sz w:val="20"/>
            <w:shd w:val="pct15" w:color="auto" w:fill="FFFFFF"/>
          </w:rPr>
          <w:object w:dxaOrig="300" w:dyaOrig="400">
            <v:shape id="_x0000_i1057" type="#_x0000_t75" style="width:20.95pt;height:27.95pt" o:ole="">
              <v:imagedata r:id="rId55" o:title=""/>
            </v:shape>
            <o:OLEObject Type="Embed" ProgID="Equation.DSMT4" ShapeID="_x0000_i1057" DrawAspect="Content" ObjectID="_1382431401" r:id="rId56"/>
          </w:object>
        </w:r>
      </w:ins>
      <w:ins w:id="308" w:author="Ryo Sawai" w:date="2011-11-10T08:43:00Z">
        <w:r w:rsidRPr="00C011E3">
          <w:rPr>
            <w:sz w:val="20"/>
            <w:shd w:val="pct15" w:color="auto" w:fill="FFFFFF"/>
            <w:lang w:eastAsia="ja-JP"/>
            <w:rPrChange w:id="309" w:author="Ryo Sawai" w:date="2011-11-10T08:46:00Z">
              <w:rPr>
                <w:lang w:eastAsia="ja-JP"/>
              </w:rPr>
            </w:rPrChange>
          </w:rPr>
          <w:t>: Set of indexes of adjacent frequency channel</w:t>
        </w:r>
      </w:ins>
      <w:ins w:id="310" w:author="Ryo Sawai" w:date="2011-11-10T08:43:00Z">
        <w:r w:rsidRPr="00B520C2">
          <w:rPr>
            <w:position w:val="-14"/>
            <w:sz w:val="20"/>
            <w:shd w:val="pct15" w:color="auto" w:fill="FFFFFF"/>
          </w:rPr>
          <w:object w:dxaOrig="220" w:dyaOrig="380">
            <v:shape id="_x0000_i1058" type="#_x0000_t75" style="width:15.05pt;height:25.8pt" o:ole="">
              <v:imagedata r:id="rId57" o:title=""/>
            </v:shape>
            <o:OLEObject Type="Embed" ProgID="Equation.DSMT4" ShapeID="_x0000_i1058" DrawAspect="Content" ObjectID="_1382431402" r:id="rId58"/>
          </w:object>
        </w:r>
      </w:ins>
      <w:ins w:id="311" w:author="Ryo Sawai" w:date="2011-11-10T08:43:00Z">
        <w:r w:rsidRPr="00C011E3">
          <w:rPr>
            <w:sz w:val="20"/>
            <w:shd w:val="pct15" w:color="auto" w:fill="FFFFFF"/>
            <w:lang w:eastAsia="ja-JP"/>
            <w:rPrChange w:id="312" w:author="Ryo Sawai" w:date="2011-11-10T08:46:00Z">
              <w:rPr>
                <w:lang w:eastAsia="ja-JP"/>
              </w:rPr>
            </w:rPrChange>
          </w:rPr>
          <w:t xml:space="preserve"> of frequency </w:t>
        </w:r>
        <w:proofErr w:type="gramStart"/>
        <w:r w:rsidRPr="00C011E3">
          <w:rPr>
            <w:sz w:val="20"/>
            <w:shd w:val="pct15" w:color="auto" w:fill="FFFFFF"/>
            <w:lang w:eastAsia="ja-JP"/>
            <w:rPrChange w:id="313" w:author="Ryo Sawai" w:date="2011-11-10T08:46:00Z">
              <w:rPr>
                <w:lang w:eastAsia="ja-JP"/>
              </w:rPr>
            </w:rPrChange>
          </w:rPr>
          <w:t>channel</w:t>
        </w:r>
        <w:r w:rsidRPr="00C011E3">
          <w:rPr>
            <w:sz w:val="20"/>
            <w:shd w:val="pct15" w:color="auto" w:fill="FFFFFF"/>
            <w:rPrChange w:id="314" w:author="Ryo Sawai" w:date="2011-11-10T08:46:00Z">
              <w:rPr/>
            </w:rPrChange>
          </w:rPr>
          <w:t xml:space="preserve"> </w:t>
        </w:r>
      </w:ins>
      <w:proofErr w:type="gramEnd"/>
      <w:ins w:id="315" w:author="Ryo Sawai" w:date="2011-11-10T08:43:00Z">
        <w:r w:rsidRPr="00B520C2">
          <w:rPr>
            <w:position w:val="-14"/>
            <w:sz w:val="20"/>
            <w:shd w:val="pct15" w:color="auto" w:fill="FFFFFF"/>
          </w:rPr>
          <w:object w:dxaOrig="200" w:dyaOrig="380">
            <v:shape id="_x0000_i1059" type="#_x0000_t75" style="width:13.45pt;height:25.8pt" o:ole="">
              <v:imagedata r:id="rId53" o:title=""/>
            </v:shape>
            <o:OLEObject Type="Embed" ProgID="Equation.DSMT4" ShapeID="_x0000_i1059" DrawAspect="Content" ObjectID="_1382431403" r:id="rId59"/>
          </w:object>
        </w:r>
      </w:ins>
      <w:ins w:id="316" w:author="Ryo Sawai" w:date="2011-11-10T08:43:00Z">
        <w:r w:rsidRPr="00C011E3">
          <w:rPr>
            <w:sz w:val="20"/>
            <w:shd w:val="pct15" w:color="auto" w:fill="FFFFFF"/>
            <w:lang w:eastAsia="ja-JP"/>
            <w:rPrChange w:id="317" w:author="Ryo Sawai" w:date="2011-11-10T08:46:00Z">
              <w:rPr>
                <w:lang w:eastAsia="ja-JP"/>
              </w:rPr>
            </w:rPrChange>
          </w:rPr>
          <w:t>;</w:t>
        </w:r>
      </w:ins>
    </w:p>
    <w:p w:rsidR="00C011E3" w:rsidRDefault="00C011E3">
      <w:pPr>
        <w:rPr>
          <w:ins w:id="318" w:author="Ryo Sawai" w:date="2011-11-10T09:16:00Z"/>
          <w:sz w:val="20"/>
          <w:shd w:val="pct15" w:color="auto" w:fill="FFFFFF"/>
          <w:lang w:eastAsia="ja-JP"/>
        </w:rPr>
        <w:pPrChange w:id="319" w:author="Ryo Sawai" w:date="2011-11-10T08:43:00Z">
          <w:pPr>
            <w:ind w:left="1440"/>
          </w:pPr>
        </w:pPrChange>
      </w:pPr>
      <w:ins w:id="320" w:author="Ryo Sawai" w:date="2011-11-10T08:43:00Z">
        <w:r w:rsidRPr="00B520C2">
          <w:rPr>
            <w:position w:val="-16"/>
            <w:sz w:val="20"/>
            <w:shd w:val="pct15" w:color="auto" w:fill="FFFFFF"/>
          </w:rPr>
          <w:object w:dxaOrig="340" w:dyaOrig="400">
            <v:shape id="_x0000_i1060" type="#_x0000_t75" style="width:26.35pt;height:31.15pt" o:ole="">
              <v:imagedata r:id="rId60" o:title=""/>
            </v:shape>
            <o:OLEObject Type="Embed" ProgID="Equation.DSMT4" ShapeID="_x0000_i1060" DrawAspect="Content" ObjectID="_1382431404" r:id="rId61"/>
          </w:object>
        </w:r>
      </w:ins>
      <w:ins w:id="321" w:author="Ryo Sawai" w:date="2011-11-10T08:43:00Z">
        <w:r w:rsidRPr="00C011E3">
          <w:rPr>
            <w:sz w:val="20"/>
            <w:shd w:val="pct15" w:color="auto" w:fill="FFFFFF"/>
            <w:lang w:eastAsia="ja-JP"/>
            <w:rPrChange w:id="322" w:author="Ryo Sawai" w:date="2011-11-10T08:46:00Z">
              <w:rPr>
                <w:lang w:eastAsia="ja-JP"/>
              </w:rPr>
            </w:rPrChange>
          </w:rPr>
          <w:t xml:space="preserve">: Set of indexes of TVBD </w:t>
        </w:r>
      </w:ins>
      <w:ins w:id="323" w:author="Ryo Sawai" w:date="2011-11-10T08:45:00Z">
        <w:r w:rsidRPr="00C011E3">
          <w:rPr>
            <w:sz w:val="20"/>
            <w:shd w:val="pct15" w:color="auto" w:fill="FFFFFF"/>
            <w:lang w:eastAsia="ja-JP"/>
            <w:rPrChange w:id="324" w:author="Ryo Sawai" w:date="2011-11-10T08:46:00Z">
              <w:rPr>
                <w:lang w:eastAsia="ja-JP"/>
              </w:rPr>
            </w:rPrChange>
          </w:rPr>
          <w:t xml:space="preserve">or TVBD network </w:t>
        </w:r>
      </w:ins>
      <w:ins w:id="325" w:author="Ryo Sawai" w:date="2011-11-10T08:43:00Z">
        <w:r w:rsidRPr="00C011E3">
          <w:rPr>
            <w:sz w:val="20"/>
            <w:shd w:val="pct15" w:color="auto" w:fill="FFFFFF"/>
            <w:lang w:eastAsia="ja-JP"/>
            <w:rPrChange w:id="326" w:author="Ryo Sawai" w:date="2011-11-10T08:46:00Z">
              <w:rPr>
                <w:lang w:eastAsia="ja-JP"/>
              </w:rPr>
            </w:rPrChange>
          </w:rPr>
          <w:t>which uses adjacent frequency channel</w:t>
        </w:r>
        <w:r w:rsidRPr="00C011E3">
          <w:rPr>
            <w:sz w:val="20"/>
            <w:shd w:val="pct15" w:color="auto" w:fill="FFFFFF"/>
            <w:rPrChange w:id="327" w:author="Ryo Sawai" w:date="2011-11-10T08:46:00Z">
              <w:rPr/>
            </w:rPrChange>
          </w:rPr>
          <w:t xml:space="preserve"> </w:t>
        </w:r>
      </w:ins>
      <w:ins w:id="328" w:author="Ryo Sawai" w:date="2011-11-10T08:43:00Z">
        <w:r w:rsidRPr="00B520C2">
          <w:rPr>
            <w:position w:val="-14"/>
            <w:sz w:val="20"/>
            <w:shd w:val="pct15" w:color="auto" w:fill="FFFFFF"/>
          </w:rPr>
          <w:object w:dxaOrig="220" w:dyaOrig="380">
            <v:shape id="_x0000_i1061" type="#_x0000_t75" style="width:15.05pt;height:25.8pt" o:ole="">
              <v:imagedata r:id="rId57" o:title=""/>
            </v:shape>
            <o:OLEObject Type="Embed" ProgID="Equation.DSMT4" ShapeID="_x0000_i1061" DrawAspect="Content" ObjectID="_1382431405" r:id="rId62"/>
          </w:object>
        </w:r>
      </w:ins>
      <w:ins w:id="329" w:author="Ryo Sawai" w:date="2011-11-10T08:43:00Z">
        <w:r w:rsidRPr="00C011E3">
          <w:rPr>
            <w:sz w:val="20"/>
            <w:shd w:val="pct15" w:color="auto" w:fill="FFFFFF"/>
            <w:lang w:eastAsia="ja-JP"/>
            <w:rPrChange w:id="330" w:author="Ryo Sawai" w:date="2011-11-10T08:46:00Z">
              <w:rPr>
                <w:lang w:eastAsia="ja-JP"/>
              </w:rPr>
            </w:rPrChange>
          </w:rPr>
          <w:t xml:space="preserve"> of frequency channel</w:t>
        </w:r>
      </w:ins>
      <w:ins w:id="331" w:author="Ryo Sawai" w:date="2011-11-10T08:43:00Z">
        <w:r w:rsidRPr="00B520C2">
          <w:rPr>
            <w:position w:val="-14"/>
            <w:sz w:val="20"/>
            <w:shd w:val="pct15" w:color="auto" w:fill="FFFFFF"/>
          </w:rPr>
          <w:object w:dxaOrig="200" w:dyaOrig="380">
            <v:shape id="_x0000_i1062" type="#_x0000_t75" style="width:13.45pt;height:25.8pt" o:ole="">
              <v:imagedata r:id="rId53" o:title=""/>
            </v:shape>
            <o:OLEObject Type="Embed" ProgID="Equation.DSMT4" ShapeID="_x0000_i1062" DrawAspect="Content" ObjectID="_1382431406" r:id="rId63"/>
          </w:object>
        </w:r>
      </w:ins>
      <w:ins w:id="332" w:author="Ryo Sawai" w:date="2011-11-10T08:43:00Z">
        <w:r w:rsidRPr="00C011E3">
          <w:rPr>
            <w:sz w:val="20"/>
            <w:shd w:val="pct15" w:color="auto" w:fill="FFFFFF"/>
            <w:lang w:eastAsia="ja-JP"/>
            <w:rPrChange w:id="333" w:author="Ryo Sawai" w:date="2011-11-10T08:46:00Z">
              <w:rPr>
                <w:lang w:eastAsia="ja-JP"/>
              </w:rPr>
            </w:rPrChange>
          </w:rPr>
          <w:t>.</w:t>
        </w:r>
      </w:ins>
    </w:p>
    <w:p w:rsidR="00DE3E2C" w:rsidRPr="00C011E3" w:rsidRDefault="00DE3E2C">
      <w:pPr>
        <w:rPr>
          <w:ins w:id="334" w:author="Ryo Sawai" w:date="2011-11-10T08:43:00Z"/>
          <w:color w:val="000000"/>
          <w:sz w:val="20"/>
          <w:shd w:val="pct15" w:color="auto" w:fill="FFFFFF"/>
          <w:lang w:eastAsia="ja-JP"/>
          <w:rPrChange w:id="335" w:author="Ryo Sawai" w:date="2011-11-10T08:46:00Z">
            <w:rPr>
              <w:ins w:id="336" w:author="Ryo Sawai" w:date="2011-11-10T08:43:00Z"/>
              <w:color w:val="000000"/>
              <w:sz w:val="20"/>
              <w:lang w:eastAsia="ja-JP"/>
            </w:rPr>
          </w:rPrChange>
        </w:rPr>
        <w:pPrChange w:id="337" w:author="Ryo Sawai" w:date="2011-11-10T08:43:00Z">
          <w:pPr>
            <w:ind w:left="1440"/>
          </w:pPr>
        </w:pPrChange>
      </w:pPr>
    </w:p>
    <w:p w:rsidR="00C011E3" w:rsidRPr="008C3F10" w:rsidRDefault="00C011E3" w:rsidP="00A6384A">
      <w:pPr>
        <w:rPr>
          <w:ins w:id="338" w:author="Ryo Sawai" w:date="2011-11-10T08:08:00Z"/>
          <w:color w:val="000000"/>
          <w:sz w:val="20"/>
          <w:shd w:val="pct15" w:color="auto" w:fill="FFFFFF"/>
          <w:lang w:eastAsia="ja-JP"/>
        </w:rPr>
      </w:pPr>
    </w:p>
    <w:p w:rsidR="00F52342" w:rsidRPr="00C011E3" w:rsidRDefault="00F52342" w:rsidP="00A6384A">
      <w:pPr>
        <w:rPr>
          <w:color w:val="000000"/>
          <w:sz w:val="20"/>
          <w:shd w:val="pct15" w:color="auto" w:fill="FFFFFF"/>
          <w:lang w:eastAsia="ja-JP"/>
        </w:rPr>
      </w:pPr>
      <w:del w:id="339" w:author="Ryo Sawai" w:date="2011-11-10T08:08:00Z">
        <w:r w:rsidRPr="00C011E3" w:rsidDel="00130D20">
          <w:rPr>
            <w:color w:val="000000"/>
            <w:sz w:val="20"/>
            <w:shd w:val="pct15" w:color="auto" w:fill="FFFFFF"/>
          </w:rPr>
          <w:delText xml:space="preserve">The </w:delText>
        </w:r>
        <w:r w:rsidR="004350F6" w:rsidRPr="00C011E3" w:rsidDel="00130D20">
          <w:rPr>
            <w:color w:val="000000"/>
            <w:sz w:val="20"/>
            <w:shd w:val="pct15" w:color="auto" w:fill="FFFFFF"/>
            <w:lang w:eastAsia="ja-JP"/>
          </w:rPr>
          <w:delText xml:space="preserve">other </w:delText>
        </w:r>
        <w:r w:rsidR="00F02BAD" w:rsidRPr="00C011E3" w:rsidDel="00130D20">
          <w:rPr>
            <w:color w:val="000000"/>
            <w:sz w:val="20"/>
            <w:shd w:val="pct15" w:color="auto" w:fill="FFFFFF"/>
          </w:rPr>
          <w:delText xml:space="preserve">parameters are shown in </w:delText>
        </w:r>
        <w:r w:rsidR="008B22A5" w:rsidRPr="00C011E3" w:rsidDel="00130D20">
          <w:rPr>
            <w:color w:val="000000"/>
            <w:sz w:val="20"/>
            <w:shd w:val="pct15" w:color="auto" w:fill="FFFFFF"/>
          </w:rPr>
          <w:delText>Table 82</w:delText>
        </w:r>
        <w:r w:rsidR="00252EF4" w:rsidRPr="00C011E3" w:rsidDel="00130D20">
          <w:rPr>
            <w:color w:val="000000"/>
            <w:sz w:val="20"/>
            <w:shd w:val="pct15" w:color="auto" w:fill="FFFFFF"/>
            <w:lang w:eastAsia="ja-JP"/>
          </w:rPr>
          <w:delText xml:space="preserve">, where </w:delText>
        </w:r>
        <w:r w:rsidR="009A77F3" w:rsidRPr="00C011E3" w:rsidDel="00130D20">
          <w:rPr>
            <w:color w:val="000000"/>
            <w:sz w:val="20"/>
            <w:shd w:val="pct15" w:color="auto" w:fill="FFFFFF"/>
          </w:rPr>
          <w:delText xml:space="preserve">. </w:delText>
        </w:r>
      </w:del>
      <w:r w:rsidR="00F02BAD" w:rsidRPr="00C011E3">
        <w:rPr>
          <w:color w:val="000000"/>
          <w:sz w:val="20"/>
          <w:shd w:val="pct15" w:color="auto" w:fill="FFFFFF"/>
        </w:rPr>
        <w:t xml:space="preserve">The </w:t>
      </w:r>
      <w:r w:rsidRPr="00C011E3">
        <w:rPr>
          <w:color w:val="000000"/>
          <w:sz w:val="20"/>
          <w:shd w:val="pct15" w:color="auto" w:fill="FFFFFF"/>
        </w:rPr>
        <w:t xml:space="preserve">first term of </w:t>
      </w:r>
      <w:r w:rsidR="0030211E" w:rsidRPr="00C011E3">
        <w:rPr>
          <w:color w:val="000000"/>
          <w:sz w:val="20"/>
          <w:shd w:val="pct15" w:color="auto" w:fill="FFFFFF"/>
        </w:rPr>
        <w:t>this equation (</w:t>
      </w:r>
      <w:r w:rsidR="00F02BAD" w:rsidRPr="00C011E3">
        <w:rPr>
          <w:color w:val="000000"/>
          <w:sz w:val="20"/>
          <w:shd w:val="pct15" w:color="auto" w:fill="FFFFFF"/>
        </w:rPr>
        <w:t>1</w:t>
      </w:r>
      <w:r w:rsidRPr="00C011E3">
        <w:rPr>
          <w:color w:val="000000"/>
          <w:sz w:val="20"/>
          <w:shd w:val="pct15" w:color="auto" w:fill="FFFFFF"/>
        </w:rPr>
        <w:t xml:space="preserve">) shows the aggregated interference power in a co-channel operation among TVBDs for target </w:t>
      </w:r>
      <w:r w:rsidR="008B22A5" w:rsidRPr="00C011E3">
        <w:rPr>
          <w:color w:val="000000"/>
          <w:sz w:val="20"/>
          <w:shd w:val="pct15" w:color="auto" w:fill="FFFFFF"/>
          <w:lang w:eastAsia="ja-JP"/>
        </w:rPr>
        <w:t>frequency</w:t>
      </w:r>
      <w:r w:rsidR="008B22A5" w:rsidRPr="00C011E3">
        <w:rPr>
          <w:sz w:val="20"/>
          <w:shd w:val="pct15" w:color="auto" w:fill="FFFFFF"/>
          <w:lang w:eastAsia="ja-JP"/>
        </w:rPr>
        <w:t xml:space="preserve"> </w:t>
      </w:r>
      <w:r w:rsidR="008B22A5" w:rsidRPr="00C011E3">
        <w:rPr>
          <w:color w:val="000000"/>
          <w:sz w:val="20"/>
          <w:shd w:val="pct15" w:color="auto" w:fill="FFFFFF"/>
        </w:rPr>
        <w:t>(</w:t>
      </w:r>
      <w:r w:rsidR="008B22A5" w:rsidRPr="00B520C2">
        <w:rPr>
          <w:position w:val="-14"/>
          <w:sz w:val="20"/>
          <w:shd w:val="pct15" w:color="auto" w:fill="FFFFFF"/>
        </w:rPr>
        <w:object w:dxaOrig="279" w:dyaOrig="380">
          <v:shape id="_x0000_i1063" type="#_x0000_t75" style="width:13.95pt;height:19.35pt" o:ole="">
            <v:imagedata r:id="rId16" o:title=""/>
          </v:shape>
          <o:OLEObject Type="Embed" ProgID="Equation.DSMT4" ShapeID="_x0000_i1063" DrawAspect="Content" ObjectID="_1382431407" r:id="rId64"/>
        </w:object>
      </w:r>
      <w:r w:rsidR="004350F6" w:rsidRPr="008C3F10">
        <w:rPr>
          <w:color w:val="000000"/>
          <w:sz w:val="20"/>
          <w:shd w:val="pct15" w:color="auto" w:fill="FFFFFF"/>
        </w:rPr>
        <w:t>)</w:t>
      </w:r>
      <w:r w:rsidRPr="008C3F10">
        <w:rPr>
          <w:color w:val="000000"/>
          <w:sz w:val="20"/>
          <w:shd w:val="pct15" w:color="auto" w:fill="FFFFFF"/>
        </w:rPr>
        <w:t>. The second term of this equation (</w:t>
      </w:r>
      <w:r w:rsidR="00F02BAD" w:rsidRPr="00A92149">
        <w:rPr>
          <w:color w:val="000000"/>
          <w:sz w:val="20"/>
          <w:shd w:val="pct15" w:color="auto" w:fill="FFFFFF"/>
        </w:rPr>
        <w:t>1</w:t>
      </w:r>
      <w:r w:rsidRPr="00A92149">
        <w:rPr>
          <w:color w:val="000000"/>
          <w:sz w:val="20"/>
          <w:shd w:val="pct15" w:color="auto" w:fill="FFFFFF"/>
        </w:rPr>
        <w:t xml:space="preserve">) shows the </w:t>
      </w:r>
      <w:r w:rsidR="00F02BAD" w:rsidRPr="00C011E3">
        <w:rPr>
          <w:color w:val="000000"/>
          <w:sz w:val="20"/>
          <w:shd w:val="pct15" w:color="auto" w:fill="FFFFFF"/>
        </w:rPr>
        <w:t xml:space="preserve">potential </w:t>
      </w:r>
      <w:r w:rsidRPr="00C011E3">
        <w:rPr>
          <w:color w:val="000000"/>
          <w:sz w:val="20"/>
          <w:shd w:val="pct15" w:color="auto" w:fill="FFFFFF"/>
        </w:rPr>
        <w:t xml:space="preserve">aggregated interference power level from </w:t>
      </w:r>
      <w:r w:rsidR="00F02BAD" w:rsidRPr="00C011E3">
        <w:rPr>
          <w:color w:val="000000"/>
          <w:sz w:val="20"/>
          <w:shd w:val="pct15" w:color="auto" w:fill="FFFFFF"/>
        </w:rPr>
        <w:t>adjacent</w:t>
      </w:r>
      <w:r w:rsidRPr="00C011E3">
        <w:rPr>
          <w:color w:val="000000"/>
          <w:sz w:val="20"/>
          <w:shd w:val="pct15" w:color="auto" w:fill="FFFFFF"/>
        </w:rPr>
        <w:t xml:space="preserve"> channel operation of TVBDs for the target </w:t>
      </w:r>
      <w:proofErr w:type="gramStart"/>
      <w:r w:rsidR="008B22A5" w:rsidRPr="00C011E3">
        <w:rPr>
          <w:color w:val="000000"/>
          <w:sz w:val="20"/>
          <w:shd w:val="pct15" w:color="auto" w:fill="FFFFFF"/>
          <w:lang w:eastAsia="ja-JP"/>
        </w:rPr>
        <w:t xml:space="preserve">frequency </w:t>
      </w:r>
      <w:r w:rsidR="008B22A5" w:rsidRPr="00C011E3">
        <w:rPr>
          <w:sz w:val="20"/>
          <w:shd w:val="pct15" w:color="auto" w:fill="FFFFFF"/>
          <w:lang w:eastAsia="ja-JP"/>
        </w:rPr>
        <w:t xml:space="preserve"> </w:t>
      </w:r>
      <w:r w:rsidR="008B22A5" w:rsidRPr="00C011E3">
        <w:rPr>
          <w:color w:val="000000"/>
          <w:sz w:val="20"/>
          <w:shd w:val="pct15" w:color="auto" w:fill="FFFFFF"/>
        </w:rPr>
        <w:t>(</w:t>
      </w:r>
      <w:proofErr w:type="gramEnd"/>
      <w:r w:rsidR="008B22A5" w:rsidRPr="00B520C2">
        <w:rPr>
          <w:position w:val="-14"/>
          <w:sz w:val="20"/>
          <w:shd w:val="pct15" w:color="auto" w:fill="FFFFFF"/>
        </w:rPr>
        <w:object w:dxaOrig="279" w:dyaOrig="380">
          <v:shape id="_x0000_i1064" type="#_x0000_t75" style="width:13.95pt;height:19.35pt" o:ole="">
            <v:imagedata r:id="rId16" o:title=""/>
          </v:shape>
          <o:OLEObject Type="Embed" ProgID="Equation.DSMT4" ShapeID="_x0000_i1064" DrawAspect="Content" ObjectID="_1382431408" r:id="rId65"/>
        </w:object>
      </w:r>
      <w:r w:rsidR="008B22A5" w:rsidRPr="008C3F10">
        <w:rPr>
          <w:color w:val="000000"/>
          <w:sz w:val="20"/>
          <w:shd w:val="pct15" w:color="auto" w:fill="FFFFFF"/>
        </w:rPr>
        <w:t xml:space="preserve">) </w:t>
      </w:r>
      <w:r w:rsidR="008B22A5" w:rsidRPr="008C3F10">
        <w:rPr>
          <w:color w:val="000000"/>
          <w:sz w:val="20"/>
          <w:shd w:val="pct15" w:color="auto" w:fill="FFFFFF"/>
          <w:lang w:eastAsia="ja-JP"/>
        </w:rPr>
        <w:t xml:space="preserve"> </w:t>
      </w:r>
      <w:r w:rsidR="00F02BAD" w:rsidRPr="00A92149">
        <w:rPr>
          <w:color w:val="000000"/>
          <w:sz w:val="20"/>
          <w:shd w:val="pct15" w:color="auto" w:fill="FFFFFF"/>
        </w:rPr>
        <w:t>in the interference</w:t>
      </w:r>
      <w:r w:rsidRPr="00A92149">
        <w:rPr>
          <w:color w:val="000000"/>
          <w:sz w:val="20"/>
          <w:shd w:val="pct15" w:color="auto" w:fill="FFFFFF"/>
        </w:rPr>
        <w:t xml:space="preserve">-victim reference </w:t>
      </w:r>
      <w:r w:rsidRPr="00DE3E2C">
        <w:rPr>
          <w:color w:val="000000"/>
          <w:sz w:val="20"/>
          <w:shd w:val="pct15" w:color="auto" w:fill="FFFFFF"/>
        </w:rPr>
        <w:t>point #</w:t>
      </w:r>
      <w:r w:rsidRPr="008C3F10">
        <w:rPr>
          <w:position w:val="-6"/>
          <w:sz w:val="20"/>
          <w:shd w:val="pct15" w:color="auto" w:fill="FFFFFF"/>
        </w:rPr>
        <w:object w:dxaOrig="139" w:dyaOrig="260">
          <v:shape id="_x0000_i1065" type="#_x0000_t75" style="width:6.45pt;height:12.35pt" o:ole="">
            <v:imagedata r:id="rId66" o:title=""/>
          </v:shape>
          <o:OLEObject Type="Embed" ProgID="Equation.3" ShapeID="_x0000_i1065" DrawAspect="Content" ObjectID="_1382431409" r:id="rId67"/>
        </w:object>
      </w:r>
      <w:r w:rsidRPr="008C3F10">
        <w:rPr>
          <w:color w:val="000000"/>
          <w:sz w:val="20"/>
          <w:shd w:val="pct15" w:color="auto" w:fill="FFFFFF"/>
        </w:rPr>
        <w:t>.</w:t>
      </w:r>
      <w:r w:rsidR="00EC67CE" w:rsidRPr="008C3F10">
        <w:rPr>
          <w:color w:val="000000"/>
          <w:sz w:val="20"/>
          <w:shd w:val="pct15" w:color="auto" w:fill="FFFFFF"/>
        </w:rPr>
        <w:t xml:space="preserve"> If the </w:t>
      </w:r>
      <w:proofErr w:type="spellStart"/>
      <w:r w:rsidR="00EC67CE" w:rsidRPr="00A92149">
        <w:rPr>
          <w:color w:val="232021"/>
          <w:sz w:val="20"/>
          <w:shd w:val="pct15" w:color="auto" w:fill="FFFFFF"/>
          <w:lang w:eastAsia="zh-CN"/>
        </w:rPr>
        <w:t>TolerableInterferenceLevel</w:t>
      </w:r>
      <w:proofErr w:type="spellEnd"/>
      <w:r w:rsidR="00EC67CE" w:rsidRPr="00A92149">
        <w:rPr>
          <w:color w:val="232021"/>
          <w:sz w:val="20"/>
          <w:shd w:val="pct15" w:color="auto" w:fill="FFFFFF"/>
        </w:rPr>
        <w:t xml:space="preserve"> is less than the value </w:t>
      </w:r>
      <w:proofErr w:type="gramStart"/>
      <w:r w:rsidR="00EC67CE" w:rsidRPr="00A92149">
        <w:rPr>
          <w:color w:val="232021"/>
          <w:sz w:val="20"/>
          <w:shd w:val="pct15" w:color="auto" w:fill="FFFFFF"/>
        </w:rPr>
        <w:t xml:space="preserve">of </w:t>
      </w:r>
      <w:proofErr w:type="gramEnd"/>
      <w:r w:rsidR="008F240E" w:rsidRPr="008C3F10">
        <w:rPr>
          <w:position w:val="-14"/>
          <w:sz w:val="20"/>
          <w:shd w:val="pct15" w:color="auto" w:fill="FFFFFF"/>
        </w:rPr>
        <w:object w:dxaOrig="3200" w:dyaOrig="380">
          <v:shape id="_x0000_i1066" type="#_x0000_t75" style="width:147.2pt;height:17.75pt" o:ole="">
            <v:imagedata r:id="rId68" o:title=""/>
          </v:shape>
          <o:OLEObject Type="Embed" ProgID="Equation.DSMT4" ShapeID="_x0000_i1066" DrawAspect="Content" ObjectID="_1382431410" r:id="rId69"/>
        </w:object>
      </w:r>
      <w:r w:rsidR="00EC67CE" w:rsidRPr="008C3F10">
        <w:rPr>
          <w:sz w:val="20"/>
          <w:shd w:val="pct15" w:color="auto" w:fill="FFFFFF"/>
        </w:rPr>
        <w:t xml:space="preserve">, the </w:t>
      </w:r>
      <w:r w:rsidR="00EC67CE" w:rsidRPr="008C3F10">
        <w:rPr>
          <w:position w:val="-6"/>
          <w:sz w:val="20"/>
          <w:shd w:val="pct15" w:color="auto" w:fill="FFFFFF"/>
        </w:rPr>
        <w:object w:dxaOrig="139" w:dyaOrig="260">
          <v:shape id="_x0000_i1067" type="#_x0000_t75" style="width:7pt;height:12.9pt" o:ole="">
            <v:imagedata r:id="rId13" o:title=""/>
          </v:shape>
          <o:OLEObject Type="Embed" ProgID="Equation.DSMT4" ShapeID="_x0000_i1067" DrawAspect="Content" ObjectID="_1382431411" r:id="rId70"/>
        </w:object>
      </w:r>
      <w:r w:rsidR="008B22A5" w:rsidRPr="008C3F10">
        <w:rPr>
          <w:sz w:val="20"/>
          <w:shd w:val="pct15" w:color="auto" w:fill="FFFFFF"/>
        </w:rPr>
        <w:t>-</w:t>
      </w:r>
      <w:proofErr w:type="spellStart"/>
      <w:r w:rsidR="008B22A5" w:rsidRPr="008C3F10">
        <w:rPr>
          <w:sz w:val="20"/>
          <w:shd w:val="pct15" w:color="auto" w:fill="FFFFFF"/>
        </w:rPr>
        <w:t>th</w:t>
      </w:r>
      <w:proofErr w:type="spellEnd"/>
      <w:r w:rsidR="008B22A5" w:rsidRPr="008C3F10">
        <w:rPr>
          <w:sz w:val="20"/>
          <w:shd w:val="pct15" w:color="auto" w:fill="FFFFFF"/>
        </w:rPr>
        <w:t xml:space="preserve"> TVBD network </w:t>
      </w:r>
      <w:r w:rsidR="008B22A5" w:rsidRPr="008C3F10">
        <w:rPr>
          <w:sz w:val="20"/>
          <w:shd w:val="pct15" w:color="auto" w:fill="FFFFFF"/>
          <w:lang w:eastAsia="ja-JP"/>
        </w:rPr>
        <w:t>can</w:t>
      </w:r>
      <w:r w:rsidR="008B22A5" w:rsidRPr="00A92149">
        <w:rPr>
          <w:sz w:val="20"/>
          <w:shd w:val="pct15" w:color="auto" w:fill="FFFFFF"/>
        </w:rPr>
        <w:t xml:space="preserve"> </w:t>
      </w:r>
      <w:r w:rsidR="008B22A5" w:rsidRPr="00A92149">
        <w:rPr>
          <w:sz w:val="20"/>
          <w:shd w:val="pct15" w:color="auto" w:fill="FFFFFF"/>
          <w:lang w:eastAsia="ja-JP"/>
        </w:rPr>
        <w:t>use</w:t>
      </w:r>
      <w:r w:rsidR="00EC67CE" w:rsidRPr="00DE3E2C">
        <w:rPr>
          <w:sz w:val="20"/>
          <w:shd w:val="pct15" w:color="auto" w:fill="FFFFFF"/>
        </w:rPr>
        <w:t xml:space="preserve"> the</w:t>
      </w:r>
      <w:r w:rsidR="008B22A5" w:rsidRPr="00DE3E2C">
        <w:rPr>
          <w:sz w:val="20"/>
          <w:shd w:val="pct15" w:color="auto" w:fill="FFFFFF"/>
          <w:lang w:eastAsia="ja-JP"/>
        </w:rPr>
        <w:t xml:space="preserve"> frequency (</w:t>
      </w:r>
      <w:r w:rsidR="008B22A5" w:rsidRPr="008C3F10">
        <w:rPr>
          <w:position w:val="-14"/>
          <w:sz w:val="20"/>
          <w:shd w:val="pct15" w:color="auto" w:fill="FFFFFF"/>
        </w:rPr>
        <w:object w:dxaOrig="279" w:dyaOrig="380">
          <v:shape id="_x0000_i1068" type="#_x0000_t75" style="width:13.95pt;height:19.35pt" o:ole="">
            <v:imagedata r:id="rId71" o:title=""/>
          </v:shape>
          <o:OLEObject Type="Embed" ProgID="Equation.DSMT4" ShapeID="_x0000_i1068" DrawAspect="Content" ObjectID="_1382431412" r:id="rId72"/>
        </w:object>
      </w:r>
      <w:r w:rsidR="008B22A5" w:rsidRPr="008C3F10">
        <w:rPr>
          <w:sz w:val="20"/>
          <w:shd w:val="pct15" w:color="auto" w:fill="FFFFFF"/>
          <w:lang w:eastAsia="ja-JP"/>
        </w:rPr>
        <w:t>)</w:t>
      </w:r>
      <w:r w:rsidR="008B22A5" w:rsidRPr="008C3F10">
        <w:rPr>
          <w:position w:val="-14"/>
          <w:sz w:val="20"/>
          <w:shd w:val="pct15" w:color="auto" w:fill="FFFFFF"/>
          <w:lang w:eastAsia="ja-JP"/>
        </w:rPr>
        <w:t xml:space="preserve"> </w:t>
      </w:r>
      <w:r w:rsidR="008B22A5" w:rsidRPr="00A92149">
        <w:rPr>
          <w:sz w:val="20"/>
          <w:shd w:val="pct15" w:color="auto" w:fill="FFFFFF"/>
        </w:rPr>
        <w:t>wi</w:t>
      </w:r>
      <w:r w:rsidR="008B22A5" w:rsidRPr="00A92149">
        <w:rPr>
          <w:sz w:val="20"/>
          <w:shd w:val="pct15" w:color="auto" w:fill="FFFFFF"/>
          <w:lang w:eastAsia="ja-JP"/>
        </w:rPr>
        <w:t xml:space="preserve">thout causing any harmful </w:t>
      </w:r>
      <w:r w:rsidR="008B22A5" w:rsidRPr="00C011E3">
        <w:rPr>
          <w:sz w:val="20"/>
          <w:shd w:val="pct15" w:color="auto" w:fill="FFFFFF"/>
          <w:lang w:eastAsia="ja-JP"/>
        </w:rPr>
        <w:t>interference from the other TVBD network(s)</w:t>
      </w:r>
      <w:r w:rsidR="00EC67CE" w:rsidRPr="00C011E3">
        <w:rPr>
          <w:sz w:val="20"/>
          <w:shd w:val="pct15" w:color="auto" w:fill="FFFFFF"/>
        </w:rPr>
        <w:t>.</w:t>
      </w:r>
    </w:p>
    <w:p w:rsidR="00C43D12" w:rsidRPr="00F52342" w:rsidRDefault="00C43D12" w:rsidP="00A6384A">
      <w:pPr>
        <w:jc w:val="both"/>
        <w:rPr>
          <w:lang w:val="en-US" w:eastAsia="ja-JP"/>
        </w:rPr>
      </w:pPr>
    </w:p>
    <w:sectPr w:rsidR="00C43D12" w:rsidRPr="00F52342" w:rsidSect="003F72A5">
      <w:headerReference w:type="default" r:id="rId73"/>
      <w:footerReference w:type="default" r:id="rId7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EC" w:rsidRDefault="005157EC">
      <w:r>
        <w:separator/>
      </w:r>
    </w:p>
  </w:endnote>
  <w:endnote w:type="continuationSeparator" w:id="0">
    <w:p w:rsidR="005157EC" w:rsidRDefault="0051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F20A3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end"/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B520C2">
      <w:rPr>
        <w:noProof/>
      </w:rPr>
      <w:t>3</w:t>
    </w:r>
    <w:r>
      <w:rPr>
        <w:noProof/>
      </w:rPr>
      <w:fldChar w:fldCharType="end"/>
    </w:r>
    <w:r>
      <w:tab/>
    </w:r>
    <w:r>
      <w:rPr>
        <w:lang w:eastAsia="ja-JP"/>
      </w:rPr>
      <w:t>Ryo Sawai et.al, Sony corporation</w:t>
    </w:r>
  </w:p>
  <w:p w:rsidR="00F20A30" w:rsidRPr="00A46B20" w:rsidRDefault="00F20A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EC" w:rsidRDefault="005157EC">
      <w:r>
        <w:separator/>
      </w:r>
    </w:p>
  </w:footnote>
  <w:footnote w:type="continuationSeparator" w:id="0">
    <w:p w:rsidR="005157EC" w:rsidRDefault="0051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30" w:rsidRDefault="00C43D12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November</w:t>
    </w:r>
    <w:r w:rsidR="00F20A30">
      <w:rPr>
        <w:rFonts w:hint="eastAsia"/>
        <w:lang w:eastAsia="ja-JP"/>
      </w:rPr>
      <w:t xml:space="preserve"> 2011</w:t>
    </w:r>
    <w:r w:rsidR="00F20A30">
      <w:tab/>
    </w:r>
    <w:r w:rsidR="00F20A30">
      <w:tab/>
    </w:r>
    <w:r w:rsidR="00F20A30">
      <w:rPr>
        <w:rFonts w:hint="eastAsia"/>
        <w:lang w:eastAsia="ja-JP"/>
      </w:rPr>
      <w:t>doc.: IEEE 802.</w:t>
    </w:r>
    <w:r w:rsidR="00F20A30" w:rsidRPr="008E210E">
      <w:rPr>
        <w:rStyle w:val="highlight1"/>
        <w:b/>
        <w:color w:val="000000"/>
      </w:rPr>
      <w:t>19-1</w:t>
    </w:r>
    <w:r w:rsidR="00F20A30">
      <w:rPr>
        <w:rStyle w:val="highlight1"/>
        <w:rFonts w:hint="eastAsia"/>
        <w:b/>
        <w:color w:val="000000"/>
        <w:lang w:eastAsia="ja-JP"/>
      </w:rPr>
      <w:t>1/</w:t>
    </w:r>
    <w:r w:rsidR="00436ADF">
      <w:rPr>
        <w:rStyle w:val="highlight1"/>
        <w:rFonts w:hint="eastAsia"/>
        <w:b/>
        <w:color w:val="000000"/>
        <w:lang w:eastAsia="ja-JP"/>
      </w:rPr>
      <w:t>131r</w:t>
    </w:r>
    <w:ins w:id="340" w:author="Ryo Sawai" w:date="2011-11-10T09:15:00Z">
      <w:r w:rsidR="00A92149">
        <w:rPr>
          <w:rStyle w:val="highlight1"/>
          <w:rFonts w:hint="eastAsia"/>
          <w:b/>
          <w:color w:val="000000"/>
          <w:lang w:eastAsia="ja-JP"/>
        </w:rPr>
        <w:t>2</w:t>
      </w:r>
    </w:ins>
    <w:del w:id="341" w:author="Ryo Sawai" w:date="2011-11-10T09:15:00Z">
      <w:r w:rsidR="004C18C8" w:rsidDel="00A92149">
        <w:rPr>
          <w:rStyle w:val="highlight1"/>
          <w:rFonts w:hint="eastAsia"/>
          <w:b/>
          <w:color w:val="000000"/>
          <w:lang w:eastAsia="ja-JP"/>
        </w:rPr>
        <w:delText>1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FD2"/>
    <w:multiLevelType w:val="hybridMultilevel"/>
    <w:tmpl w:val="8EA49562"/>
    <w:lvl w:ilvl="0" w:tplc="F596211C">
      <w:start w:val="4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E310347"/>
    <w:multiLevelType w:val="hybridMultilevel"/>
    <w:tmpl w:val="E8F8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67A"/>
    <w:multiLevelType w:val="hybridMultilevel"/>
    <w:tmpl w:val="329CF4A2"/>
    <w:lvl w:ilvl="0" w:tplc="E3DE38A2">
      <w:start w:val="7"/>
      <w:numFmt w:val="bullet"/>
      <w:lvlText w:val="-"/>
      <w:lvlJc w:val="left"/>
      <w:pPr>
        <w:ind w:left="91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4">
    <w:nsid w:val="22467CC0"/>
    <w:multiLevelType w:val="hybridMultilevel"/>
    <w:tmpl w:val="06B0D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E75A6"/>
    <w:multiLevelType w:val="multilevel"/>
    <w:tmpl w:val="4EE4F2A2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D47A94"/>
    <w:multiLevelType w:val="hybridMultilevel"/>
    <w:tmpl w:val="C61A72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C16B47"/>
    <w:multiLevelType w:val="hybridMultilevel"/>
    <w:tmpl w:val="BD34E9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04328BA"/>
    <w:multiLevelType w:val="hybridMultilevel"/>
    <w:tmpl w:val="443AE3B0"/>
    <w:lvl w:ilvl="0" w:tplc="3B048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A910B4B"/>
    <w:multiLevelType w:val="multilevel"/>
    <w:tmpl w:val="F50A3A5C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65C7E8E"/>
    <w:multiLevelType w:val="hybridMultilevel"/>
    <w:tmpl w:val="6A14FB5A"/>
    <w:lvl w:ilvl="0" w:tplc="2A4859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A294BE0"/>
    <w:multiLevelType w:val="hybridMultilevel"/>
    <w:tmpl w:val="44B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00B6C"/>
    <w:multiLevelType w:val="hybridMultilevel"/>
    <w:tmpl w:val="2EE8C888"/>
    <w:lvl w:ilvl="0" w:tplc="6B365BFE">
      <w:start w:val="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2F8841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FF754D"/>
    <w:multiLevelType w:val="hybridMultilevel"/>
    <w:tmpl w:val="AFC6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D6C94"/>
    <w:multiLevelType w:val="hybridMultilevel"/>
    <w:tmpl w:val="9690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749A1"/>
    <w:multiLevelType w:val="hybridMultilevel"/>
    <w:tmpl w:val="BE5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62FA"/>
    <w:multiLevelType w:val="hybridMultilevel"/>
    <w:tmpl w:val="C68C720C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>
    <w:nsid w:val="62301FD0"/>
    <w:multiLevelType w:val="hybridMultilevel"/>
    <w:tmpl w:val="8B1A02D6"/>
    <w:lvl w:ilvl="0" w:tplc="0809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3C4E6C"/>
    <w:multiLevelType w:val="hybridMultilevel"/>
    <w:tmpl w:val="1CB0EAE2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>
    <w:nsid w:val="64612CE7"/>
    <w:multiLevelType w:val="hybridMultilevel"/>
    <w:tmpl w:val="C9D8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0C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E5D01"/>
    <w:multiLevelType w:val="hybridMultilevel"/>
    <w:tmpl w:val="097677AC"/>
    <w:lvl w:ilvl="0" w:tplc="A3346D78">
      <w:start w:val="1"/>
      <w:numFmt w:val="decimal"/>
      <w:lvlText w:val="(%1)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1">
    <w:nsid w:val="67A327C5"/>
    <w:multiLevelType w:val="hybridMultilevel"/>
    <w:tmpl w:val="BCF242DE"/>
    <w:lvl w:ilvl="0" w:tplc="135E6052">
      <w:start w:val="7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706E7ADA"/>
    <w:multiLevelType w:val="hybridMultilevel"/>
    <w:tmpl w:val="372A92FC"/>
    <w:lvl w:ilvl="0" w:tplc="955466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A232E3"/>
    <w:multiLevelType w:val="hybridMultilevel"/>
    <w:tmpl w:val="9C26CC8E"/>
    <w:lvl w:ilvl="0" w:tplc="AE78A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4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18"/>
  </w:num>
  <w:num w:numId="10">
    <w:abstractNumId w:val="16"/>
  </w:num>
  <w:num w:numId="11">
    <w:abstractNumId w:val="3"/>
  </w:num>
  <w:num w:numId="12">
    <w:abstractNumId w:val="21"/>
  </w:num>
  <w:num w:numId="13">
    <w:abstractNumId w:val="12"/>
  </w:num>
  <w:num w:numId="14">
    <w:abstractNumId w:val="5"/>
  </w:num>
  <w:num w:numId="15">
    <w:abstractNumId w:val="8"/>
  </w:num>
  <w:num w:numId="16">
    <w:abstractNumId w:val="23"/>
  </w:num>
  <w:num w:numId="17">
    <w:abstractNumId w:val="10"/>
  </w:num>
  <w:num w:numId="18">
    <w:abstractNumId w:val="6"/>
  </w:num>
  <w:num w:numId="19">
    <w:abstractNumId w:val="22"/>
  </w:num>
  <w:num w:numId="20">
    <w:abstractNumId w:val="9"/>
  </w:num>
  <w:num w:numId="21">
    <w:abstractNumId w:val="0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4"/>
    <w:rsid w:val="00000921"/>
    <w:rsid w:val="00003CAD"/>
    <w:rsid w:val="00004654"/>
    <w:rsid w:val="000046BA"/>
    <w:rsid w:val="00005316"/>
    <w:rsid w:val="0001408D"/>
    <w:rsid w:val="000167BE"/>
    <w:rsid w:val="00016E27"/>
    <w:rsid w:val="000175E6"/>
    <w:rsid w:val="000176A7"/>
    <w:rsid w:val="0002083B"/>
    <w:rsid w:val="000234B5"/>
    <w:rsid w:val="00024A05"/>
    <w:rsid w:val="00026001"/>
    <w:rsid w:val="000273FB"/>
    <w:rsid w:val="0003122E"/>
    <w:rsid w:val="000314FF"/>
    <w:rsid w:val="00040421"/>
    <w:rsid w:val="00040686"/>
    <w:rsid w:val="00042C80"/>
    <w:rsid w:val="00043659"/>
    <w:rsid w:val="00043990"/>
    <w:rsid w:val="00052FE4"/>
    <w:rsid w:val="0005347B"/>
    <w:rsid w:val="0005434A"/>
    <w:rsid w:val="000630AA"/>
    <w:rsid w:val="00063A76"/>
    <w:rsid w:val="00074C28"/>
    <w:rsid w:val="00075963"/>
    <w:rsid w:val="00081070"/>
    <w:rsid w:val="00081724"/>
    <w:rsid w:val="00087955"/>
    <w:rsid w:val="00087AAB"/>
    <w:rsid w:val="00090282"/>
    <w:rsid w:val="00090E0E"/>
    <w:rsid w:val="00092FAD"/>
    <w:rsid w:val="00093EB0"/>
    <w:rsid w:val="000959BA"/>
    <w:rsid w:val="00095E06"/>
    <w:rsid w:val="00096B94"/>
    <w:rsid w:val="00097658"/>
    <w:rsid w:val="000976E0"/>
    <w:rsid w:val="00097F83"/>
    <w:rsid w:val="000A1F18"/>
    <w:rsid w:val="000A3118"/>
    <w:rsid w:val="000A4042"/>
    <w:rsid w:val="000A480D"/>
    <w:rsid w:val="000A5C18"/>
    <w:rsid w:val="000A64B0"/>
    <w:rsid w:val="000A7F6A"/>
    <w:rsid w:val="000B1866"/>
    <w:rsid w:val="000B41FA"/>
    <w:rsid w:val="000B4456"/>
    <w:rsid w:val="000B731B"/>
    <w:rsid w:val="000C4612"/>
    <w:rsid w:val="000D1545"/>
    <w:rsid w:val="000D1B4D"/>
    <w:rsid w:val="000D3819"/>
    <w:rsid w:val="000D4FCD"/>
    <w:rsid w:val="000D6888"/>
    <w:rsid w:val="000E1556"/>
    <w:rsid w:val="000F041D"/>
    <w:rsid w:val="000F2F78"/>
    <w:rsid w:val="000F5326"/>
    <w:rsid w:val="000F55DD"/>
    <w:rsid w:val="000F6675"/>
    <w:rsid w:val="001007A7"/>
    <w:rsid w:val="00104FA1"/>
    <w:rsid w:val="00107C55"/>
    <w:rsid w:val="00110FED"/>
    <w:rsid w:val="00112ECE"/>
    <w:rsid w:val="00113A4B"/>
    <w:rsid w:val="00114126"/>
    <w:rsid w:val="00114210"/>
    <w:rsid w:val="00123C3B"/>
    <w:rsid w:val="00130287"/>
    <w:rsid w:val="00130657"/>
    <w:rsid w:val="0013080D"/>
    <w:rsid w:val="00130D20"/>
    <w:rsid w:val="001370F8"/>
    <w:rsid w:val="001377DD"/>
    <w:rsid w:val="001437FA"/>
    <w:rsid w:val="00147FE9"/>
    <w:rsid w:val="00152100"/>
    <w:rsid w:val="00161B58"/>
    <w:rsid w:val="00162D2C"/>
    <w:rsid w:val="001639C7"/>
    <w:rsid w:val="00173AF2"/>
    <w:rsid w:val="001757F8"/>
    <w:rsid w:val="001768FC"/>
    <w:rsid w:val="00177E9A"/>
    <w:rsid w:val="00186B50"/>
    <w:rsid w:val="0019389C"/>
    <w:rsid w:val="00194AA5"/>
    <w:rsid w:val="001960D7"/>
    <w:rsid w:val="00197FE8"/>
    <w:rsid w:val="001A0AD0"/>
    <w:rsid w:val="001A0B8C"/>
    <w:rsid w:val="001A1B4F"/>
    <w:rsid w:val="001A682A"/>
    <w:rsid w:val="001A7094"/>
    <w:rsid w:val="001B23E5"/>
    <w:rsid w:val="001B2B9C"/>
    <w:rsid w:val="001B556E"/>
    <w:rsid w:val="001B582B"/>
    <w:rsid w:val="001B583F"/>
    <w:rsid w:val="001C427A"/>
    <w:rsid w:val="001C64A5"/>
    <w:rsid w:val="001C675C"/>
    <w:rsid w:val="001C681F"/>
    <w:rsid w:val="001C7C53"/>
    <w:rsid w:val="001C7ED1"/>
    <w:rsid w:val="001D0D7E"/>
    <w:rsid w:val="001D39B9"/>
    <w:rsid w:val="001D5395"/>
    <w:rsid w:val="001D6D46"/>
    <w:rsid w:val="001E05FA"/>
    <w:rsid w:val="001E0791"/>
    <w:rsid w:val="001E68EA"/>
    <w:rsid w:val="001E73A9"/>
    <w:rsid w:val="001F018F"/>
    <w:rsid w:val="001F0A9C"/>
    <w:rsid w:val="001F0B88"/>
    <w:rsid w:val="001F60BA"/>
    <w:rsid w:val="001F7257"/>
    <w:rsid w:val="0020042C"/>
    <w:rsid w:val="0020169B"/>
    <w:rsid w:val="0020237F"/>
    <w:rsid w:val="00202460"/>
    <w:rsid w:val="00203476"/>
    <w:rsid w:val="00203939"/>
    <w:rsid w:val="00206F4B"/>
    <w:rsid w:val="00210F49"/>
    <w:rsid w:val="00211456"/>
    <w:rsid w:val="00213101"/>
    <w:rsid w:val="002136E2"/>
    <w:rsid w:val="002177D3"/>
    <w:rsid w:val="00217E0D"/>
    <w:rsid w:val="002207F2"/>
    <w:rsid w:val="002208DF"/>
    <w:rsid w:val="00224DFE"/>
    <w:rsid w:val="002265C5"/>
    <w:rsid w:val="00226DCB"/>
    <w:rsid w:val="00233989"/>
    <w:rsid w:val="0023405E"/>
    <w:rsid w:val="002355E3"/>
    <w:rsid w:val="00240D83"/>
    <w:rsid w:val="00244FC5"/>
    <w:rsid w:val="00252EF4"/>
    <w:rsid w:val="00255E16"/>
    <w:rsid w:val="00257A8A"/>
    <w:rsid w:val="00262CD5"/>
    <w:rsid w:val="0026484C"/>
    <w:rsid w:val="00267F91"/>
    <w:rsid w:val="002700ED"/>
    <w:rsid w:val="00271C6D"/>
    <w:rsid w:val="00281056"/>
    <w:rsid w:val="002832B4"/>
    <w:rsid w:val="00285365"/>
    <w:rsid w:val="00285474"/>
    <w:rsid w:val="002854EE"/>
    <w:rsid w:val="00285A59"/>
    <w:rsid w:val="00285F44"/>
    <w:rsid w:val="002901C2"/>
    <w:rsid w:val="00290F30"/>
    <w:rsid w:val="00292092"/>
    <w:rsid w:val="002951B0"/>
    <w:rsid w:val="002970AF"/>
    <w:rsid w:val="002A5F2F"/>
    <w:rsid w:val="002A7045"/>
    <w:rsid w:val="002A77C5"/>
    <w:rsid w:val="002B1D6F"/>
    <w:rsid w:val="002B386B"/>
    <w:rsid w:val="002B5702"/>
    <w:rsid w:val="002C427B"/>
    <w:rsid w:val="002C7413"/>
    <w:rsid w:val="002D02F9"/>
    <w:rsid w:val="002D09D2"/>
    <w:rsid w:val="002D39A6"/>
    <w:rsid w:val="002D5283"/>
    <w:rsid w:val="002D72FB"/>
    <w:rsid w:val="002E1B3F"/>
    <w:rsid w:val="002E1F94"/>
    <w:rsid w:val="002E6556"/>
    <w:rsid w:val="002E7F71"/>
    <w:rsid w:val="002F0A0D"/>
    <w:rsid w:val="002F4BDF"/>
    <w:rsid w:val="002F5B37"/>
    <w:rsid w:val="00300E65"/>
    <w:rsid w:val="0030211E"/>
    <w:rsid w:val="00304B34"/>
    <w:rsid w:val="0030662E"/>
    <w:rsid w:val="00306690"/>
    <w:rsid w:val="003107CB"/>
    <w:rsid w:val="00313FE4"/>
    <w:rsid w:val="00314763"/>
    <w:rsid w:val="003155E9"/>
    <w:rsid w:val="003203C0"/>
    <w:rsid w:val="00322346"/>
    <w:rsid w:val="003225AA"/>
    <w:rsid w:val="00325448"/>
    <w:rsid w:val="0032642B"/>
    <w:rsid w:val="00330619"/>
    <w:rsid w:val="00330F8E"/>
    <w:rsid w:val="003334C7"/>
    <w:rsid w:val="00333E08"/>
    <w:rsid w:val="00334550"/>
    <w:rsid w:val="00336D87"/>
    <w:rsid w:val="00342A96"/>
    <w:rsid w:val="0034362A"/>
    <w:rsid w:val="00354057"/>
    <w:rsid w:val="00360D3D"/>
    <w:rsid w:val="00365BD7"/>
    <w:rsid w:val="00370313"/>
    <w:rsid w:val="003760DB"/>
    <w:rsid w:val="003769D1"/>
    <w:rsid w:val="00380E4D"/>
    <w:rsid w:val="00394D5B"/>
    <w:rsid w:val="003A161A"/>
    <w:rsid w:val="003A67C9"/>
    <w:rsid w:val="003A6E2E"/>
    <w:rsid w:val="003A7431"/>
    <w:rsid w:val="003B2F50"/>
    <w:rsid w:val="003C03C1"/>
    <w:rsid w:val="003C118A"/>
    <w:rsid w:val="003C1C59"/>
    <w:rsid w:val="003C2293"/>
    <w:rsid w:val="003C506A"/>
    <w:rsid w:val="003C557A"/>
    <w:rsid w:val="003D04EE"/>
    <w:rsid w:val="003D5325"/>
    <w:rsid w:val="003E0339"/>
    <w:rsid w:val="003E2DB7"/>
    <w:rsid w:val="003E550B"/>
    <w:rsid w:val="003E632F"/>
    <w:rsid w:val="003F2D9C"/>
    <w:rsid w:val="003F72A5"/>
    <w:rsid w:val="003F7667"/>
    <w:rsid w:val="003F7BEB"/>
    <w:rsid w:val="004011CD"/>
    <w:rsid w:val="004054A0"/>
    <w:rsid w:val="004076D2"/>
    <w:rsid w:val="00421307"/>
    <w:rsid w:val="00421A40"/>
    <w:rsid w:val="004246BF"/>
    <w:rsid w:val="00425433"/>
    <w:rsid w:val="004259C9"/>
    <w:rsid w:val="00430450"/>
    <w:rsid w:val="00431463"/>
    <w:rsid w:val="00432E1C"/>
    <w:rsid w:val="00434A43"/>
    <w:rsid w:val="004350F6"/>
    <w:rsid w:val="00436224"/>
    <w:rsid w:val="00436ADF"/>
    <w:rsid w:val="004370E0"/>
    <w:rsid w:val="00437D77"/>
    <w:rsid w:val="0044235A"/>
    <w:rsid w:val="00442984"/>
    <w:rsid w:val="00442BE6"/>
    <w:rsid w:val="00445170"/>
    <w:rsid w:val="00452FC7"/>
    <w:rsid w:val="004579F7"/>
    <w:rsid w:val="00461BF4"/>
    <w:rsid w:val="00462A11"/>
    <w:rsid w:val="00464140"/>
    <w:rsid w:val="004651ED"/>
    <w:rsid w:val="00471F26"/>
    <w:rsid w:val="00473A75"/>
    <w:rsid w:val="00476966"/>
    <w:rsid w:val="00477A7C"/>
    <w:rsid w:val="00482852"/>
    <w:rsid w:val="00486B62"/>
    <w:rsid w:val="004903A3"/>
    <w:rsid w:val="00497BAC"/>
    <w:rsid w:val="004A2C1D"/>
    <w:rsid w:val="004A3904"/>
    <w:rsid w:val="004A413A"/>
    <w:rsid w:val="004B0F37"/>
    <w:rsid w:val="004B1804"/>
    <w:rsid w:val="004B1D85"/>
    <w:rsid w:val="004B3AD5"/>
    <w:rsid w:val="004C18C8"/>
    <w:rsid w:val="004C3CBB"/>
    <w:rsid w:val="004C7A12"/>
    <w:rsid w:val="004C7EC6"/>
    <w:rsid w:val="004D51D9"/>
    <w:rsid w:val="004D6726"/>
    <w:rsid w:val="004E512B"/>
    <w:rsid w:val="004E5250"/>
    <w:rsid w:val="004E7ED8"/>
    <w:rsid w:val="0050493D"/>
    <w:rsid w:val="00504B14"/>
    <w:rsid w:val="005068EC"/>
    <w:rsid w:val="00507C35"/>
    <w:rsid w:val="00511B59"/>
    <w:rsid w:val="005137E9"/>
    <w:rsid w:val="005157EC"/>
    <w:rsid w:val="00515E5C"/>
    <w:rsid w:val="005163D8"/>
    <w:rsid w:val="005215D7"/>
    <w:rsid w:val="00523CB6"/>
    <w:rsid w:val="00526D51"/>
    <w:rsid w:val="00527482"/>
    <w:rsid w:val="005331A0"/>
    <w:rsid w:val="0053547A"/>
    <w:rsid w:val="0053796C"/>
    <w:rsid w:val="00541086"/>
    <w:rsid w:val="005413C7"/>
    <w:rsid w:val="00543906"/>
    <w:rsid w:val="00545E9A"/>
    <w:rsid w:val="005466DB"/>
    <w:rsid w:val="00550625"/>
    <w:rsid w:val="00553888"/>
    <w:rsid w:val="0055431C"/>
    <w:rsid w:val="0055589C"/>
    <w:rsid w:val="005568C1"/>
    <w:rsid w:val="0056016C"/>
    <w:rsid w:val="005639B4"/>
    <w:rsid w:val="00565953"/>
    <w:rsid w:val="00570DD7"/>
    <w:rsid w:val="00574E1D"/>
    <w:rsid w:val="0057785A"/>
    <w:rsid w:val="00581B61"/>
    <w:rsid w:val="005912AE"/>
    <w:rsid w:val="00593548"/>
    <w:rsid w:val="005A0C79"/>
    <w:rsid w:val="005A24A7"/>
    <w:rsid w:val="005A42D7"/>
    <w:rsid w:val="005B19E4"/>
    <w:rsid w:val="005B2751"/>
    <w:rsid w:val="005B27A4"/>
    <w:rsid w:val="005B3745"/>
    <w:rsid w:val="005B6CF7"/>
    <w:rsid w:val="005C3649"/>
    <w:rsid w:val="005C3E1C"/>
    <w:rsid w:val="005C5446"/>
    <w:rsid w:val="005D1132"/>
    <w:rsid w:val="005D1378"/>
    <w:rsid w:val="005D55E4"/>
    <w:rsid w:val="005D70F7"/>
    <w:rsid w:val="005E2E5F"/>
    <w:rsid w:val="005E3100"/>
    <w:rsid w:val="005E31F9"/>
    <w:rsid w:val="005E4C14"/>
    <w:rsid w:val="005F0343"/>
    <w:rsid w:val="005F1550"/>
    <w:rsid w:val="005F69D2"/>
    <w:rsid w:val="006015FE"/>
    <w:rsid w:val="00603175"/>
    <w:rsid w:val="00603C16"/>
    <w:rsid w:val="006052B2"/>
    <w:rsid w:val="0060793F"/>
    <w:rsid w:val="00616213"/>
    <w:rsid w:val="00621743"/>
    <w:rsid w:val="00623058"/>
    <w:rsid w:val="00623B16"/>
    <w:rsid w:val="00630FCA"/>
    <w:rsid w:val="00632F80"/>
    <w:rsid w:val="006355AB"/>
    <w:rsid w:val="0064624B"/>
    <w:rsid w:val="0064629D"/>
    <w:rsid w:val="00647466"/>
    <w:rsid w:val="006516AE"/>
    <w:rsid w:val="006519EC"/>
    <w:rsid w:val="006535D2"/>
    <w:rsid w:val="00654800"/>
    <w:rsid w:val="006632D3"/>
    <w:rsid w:val="00663326"/>
    <w:rsid w:val="006648E3"/>
    <w:rsid w:val="00666070"/>
    <w:rsid w:val="0066756D"/>
    <w:rsid w:val="00667992"/>
    <w:rsid w:val="006708B4"/>
    <w:rsid w:val="00670AF4"/>
    <w:rsid w:val="00670B17"/>
    <w:rsid w:val="006722D8"/>
    <w:rsid w:val="00672AC8"/>
    <w:rsid w:val="00673E32"/>
    <w:rsid w:val="00675E5D"/>
    <w:rsid w:val="00676876"/>
    <w:rsid w:val="00677537"/>
    <w:rsid w:val="006779AC"/>
    <w:rsid w:val="006779DB"/>
    <w:rsid w:val="006833DE"/>
    <w:rsid w:val="006844A6"/>
    <w:rsid w:val="00686FD8"/>
    <w:rsid w:val="00690813"/>
    <w:rsid w:val="0069098B"/>
    <w:rsid w:val="006916DA"/>
    <w:rsid w:val="006928D4"/>
    <w:rsid w:val="00694D5B"/>
    <w:rsid w:val="006952BD"/>
    <w:rsid w:val="006A3F5A"/>
    <w:rsid w:val="006A720A"/>
    <w:rsid w:val="006B063D"/>
    <w:rsid w:val="006B45DE"/>
    <w:rsid w:val="006B6674"/>
    <w:rsid w:val="006C13BC"/>
    <w:rsid w:val="006C1A98"/>
    <w:rsid w:val="006C2F00"/>
    <w:rsid w:val="006C5EDE"/>
    <w:rsid w:val="006C73EE"/>
    <w:rsid w:val="006D3D40"/>
    <w:rsid w:val="006D6E89"/>
    <w:rsid w:val="006E0FCB"/>
    <w:rsid w:val="006E2AB2"/>
    <w:rsid w:val="006E4319"/>
    <w:rsid w:val="006E68CA"/>
    <w:rsid w:val="006F34F1"/>
    <w:rsid w:val="006F4345"/>
    <w:rsid w:val="006F5AD1"/>
    <w:rsid w:val="006F5E74"/>
    <w:rsid w:val="006F6530"/>
    <w:rsid w:val="006F6F99"/>
    <w:rsid w:val="00701C5A"/>
    <w:rsid w:val="00705F52"/>
    <w:rsid w:val="00706C96"/>
    <w:rsid w:val="00710188"/>
    <w:rsid w:val="007143FA"/>
    <w:rsid w:val="00715567"/>
    <w:rsid w:val="00717402"/>
    <w:rsid w:val="00720290"/>
    <w:rsid w:val="00721703"/>
    <w:rsid w:val="00722B5C"/>
    <w:rsid w:val="00722F23"/>
    <w:rsid w:val="007249A9"/>
    <w:rsid w:val="00725C6A"/>
    <w:rsid w:val="00731385"/>
    <w:rsid w:val="00732EEC"/>
    <w:rsid w:val="007337DB"/>
    <w:rsid w:val="0073388E"/>
    <w:rsid w:val="00735DFF"/>
    <w:rsid w:val="007402B9"/>
    <w:rsid w:val="0074248F"/>
    <w:rsid w:val="00745ADC"/>
    <w:rsid w:val="00751668"/>
    <w:rsid w:val="00752299"/>
    <w:rsid w:val="00752C68"/>
    <w:rsid w:val="00753661"/>
    <w:rsid w:val="00762E95"/>
    <w:rsid w:val="0076332A"/>
    <w:rsid w:val="00775143"/>
    <w:rsid w:val="0077714B"/>
    <w:rsid w:val="00781626"/>
    <w:rsid w:val="00782375"/>
    <w:rsid w:val="00784D09"/>
    <w:rsid w:val="007874F9"/>
    <w:rsid w:val="00790891"/>
    <w:rsid w:val="00790C0B"/>
    <w:rsid w:val="007953D6"/>
    <w:rsid w:val="007A096B"/>
    <w:rsid w:val="007A0BAF"/>
    <w:rsid w:val="007A0FDD"/>
    <w:rsid w:val="007A245E"/>
    <w:rsid w:val="007A51EC"/>
    <w:rsid w:val="007A5671"/>
    <w:rsid w:val="007A569D"/>
    <w:rsid w:val="007B0A1D"/>
    <w:rsid w:val="007B1235"/>
    <w:rsid w:val="007B2E43"/>
    <w:rsid w:val="007B2F43"/>
    <w:rsid w:val="007C2B33"/>
    <w:rsid w:val="007C4B57"/>
    <w:rsid w:val="007C62E1"/>
    <w:rsid w:val="007C7812"/>
    <w:rsid w:val="007D055A"/>
    <w:rsid w:val="007D0AB7"/>
    <w:rsid w:val="007D1830"/>
    <w:rsid w:val="007D22E9"/>
    <w:rsid w:val="007D2C05"/>
    <w:rsid w:val="007D3D9D"/>
    <w:rsid w:val="007E0E9E"/>
    <w:rsid w:val="007E5B96"/>
    <w:rsid w:val="007E78E0"/>
    <w:rsid w:val="007F638F"/>
    <w:rsid w:val="007F7C21"/>
    <w:rsid w:val="008046A6"/>
    <w:rsid w:val="00806D00"/>
    <w:rsid w:val="00806DEB"/>
    <w:rsid w:val="0081003B"/>
    <w:rsid w:val="00811769"/>
    <w:rsid w:val="0081178B"/>
    <w:rsid w:val="00811E3E"/>
    <w:rsid w:val="00814FD3"/>
    <w:rsid w:val="00820E3C"/>
    <w:rsid w:val="00821E53"/>
    <w:rsid w:val="008221E1"/>
    <w:rsid w:val="00824469"/>
    <w:rsid w:val="008256B3"/>
    <w:rsid w:val="00825A2F"/>
    <w:rsid w:val="0082684F"/>
    <w:rsid w:val="008278F7"/>
    <w:rsid w:val="00830A2F"/>
    <w:rsid w:val="00832D85"/>
    <w:rsid w:val="008377DE"/>
    <w:rsid w:val="0084020E"/>
    <w:rsid w:val="008414C6"/>
    <w:rsid w:val="0084179E"/>
    <w:rsid w:val="0084637C"/>
    <w:rsid w:val="00850DCA"/>
    <w:rsid w:val="00851542"/>
    <w:rsid w:val="00853AC5"/>
    <w:rsid w:val="00854427"/>
    <w:rsid w:val="008631A0"/>
    <w:rsid w:val="00863A83"/>
    <w:rsid w:val="008702B5"/>
    <w:rsid w:val="00873701"/>
    <w:rsid w:val="00881EDD"/>
    <w:rsid w:val="00883109"/>
    <w:rsid w:val="00884615"/>
    <w:rsid w:val="0088475F"/>
    <w:rsid w:val="00884E21"/>
    <w:rsid w:val="008872F3"/>
    <w:rsid w:val="0088779C"/>
    <w:rsid w:val="008906FE"/>
    <w:rsid w:val="008911BB"/>
    <w:rsid w:val="00892956"/>
    <w:rsid w:val="00892C12"/>
    <w:rsid w:val="00893F62"/>
    <w:rsid w:val="0089462E"/>
    <w:rsid w:val="00895344"/>
    <w:rsid w:val="00895FFA"/>
    <w:rsid w:val="00896244"/>
    <w:rsid w:val="00897E65"/>
    <w:rsid w:val="008A24A4"/>
    <w:rsid w:val="008A28B3"/>
    <w:rsid w:val="008A4B35"/>
    <w:rsid w:val="008A4EA1"/>
    <w:rsid w:val="008B0F1F"/>
    <w:rsid w:val="008B22A5"/>
    <w:rsid w:val="008B5481"/>
    <w:rsid w:val="008B54BF"/>
    <w:rsid w:val="008B6B27"/>
    <w:rsid w:val="008B74EA"/>
    <w:rsid w:val="008B7955"/>
    <w:rsid w:val="008C1FC0"/>
    <w:rsid w:val="008C3F10"/>
    <w:rsid w:val="008C445F"/>
    <w:rsid w:val="008C4D53"/>
    <w:rsid w:val="008C6422"/>
    <w:rsid w:val="008D0FA3"/>
    <w:rsid w:val="008D3D79"/>
    <w:rsid w:val="008D415F"/>
    <w:rsid w:val="008D45CD"/>
    <w:rsid w:val="008D6271"/>
    <w:rsid w:val="008D64F9"/>
    <w:rsid w:val="008D7D39"/>
    <w:rsid w:val="008E0E2F"/>
    <w:rsid w:val="008E0E6C"/>
    <w:rsid w:val="008E127E"/>
    <w:rsid w:val="008E210E"/>
    <w:rsid w:val="008E548B"/>
    <w:rsid w:val="008E76CA"/>
    <w:rsid w:val="008F080F"/>
    <w:rsid w:val="008F173F"/>
    <w:rsid w:val="008F1BFA"/>
    <w:rsid w:val="008F240E"/>
    <w:rsid w:val="008F5E91"/>
    <w:rsid w:val="008F6E21"/>
    <w:rsid w:val="00901052"/>
    <w:rsid w:val="009031CD"/>
    <w:rsid w:val="00904E42"/>
    <w:rsid w:val="009050EE"/>
    <w:rsid w:val="00905E21"/>
    <w:rsid w:val="00905F4C"/>
    <w:rsid w:val="00906515"/>
    <w:rsid w:val="00907AFA"/>
    <w:rsid w:val="00914D90"/>
    <w:rsid w:val="00917605"/>
    <w:rsid w:val="00917914"/>
    <w:rsid w:val="00917B4E"/>
    <w:rsid w:val="00917F54"/>
    <w:rsid w:val="009226A1"/>
    <w:rsid w:val="009230E2"/>
    <w:rsid w:val="00924B0A"/>
    <w:rsid w:val="00925D85"/>
    <w:rsid w:val="009271C1"/>
    <w:rsid w:val="00927C6B"/>
    <w:rsid w:val="00927E1D"/>
    <w:rsid w:val="00930082"/>
    <w:rsid w:val="00937B62"/>
    <w:rsid w:val="00937CBE"/>
    <w:rsid w:val="00942389"/>
    <w:rsid w:val="00944FC8"/>
    <w:rsid w:val="00945B60"/>
    <w:rsid w:val="00945F5E"/>
    <w:rsid w:val="009520DB"/>
    <w:rsid w:val="00954896"/>
    <w:rsid w:val="0095623D"/>
    <w:rsid w:val="00960F5A"/>
    <w:rsid w:val="0096155B"/>
    <w:rsid w:val="00975B05"/>
    <w:rsid w:val="0097615F"/>
    <w:rsid w:val="00982FD7"/>
    <w:rsid w:val="009830FB"/>
    <w:rsid w:val="00985483"/>
    <w:rsid w:val="00986556"/>
    <w:rsid w:val="00991041"/>
    <w:rsid w:val="009913BB"/>
    <w:rsid w:val="009915A2"/>
    <w:rsid w:val="0099240F"/>
    <w:rsid w:val="00992DCC"/>
    <w:rsid w:val="00993AE9"/>
    <w:rsid w:val="009961D1"/>
    <w:rsid w:val="0099632F"/>
    <w:rsid w:val="009A102F"/>
    <w:rsid w:val="009A1688"/>
    <w:rsid w:val="009A26E4"/>
    <w:rsid w:val="009A33AB"/>
    <w:rsid w:val="009A3C32"/>
    <w:rsid w:val="009A4E8D"/>
    <w:rsid w:val="009A5A9A"/>
    <w:rsid w:val="009A5CBD"/>
    <w:rsid w:val="009A77F3"/>
    <w:rsid w:val="009B1E93"/>
    <w:rsid w:val="009B2301"/>
    <w:rsid w:val="009B29FC"/>
    <w:rsid w:val="009B4545"/>
    <w:rsid w:val="009B61C8"/>
    <w:rsid w:val="009C015E"/>
    <w:rsid w:val="009C3E51"/>
    <w:rsid w:val="009D11C5"/>
    <w:rsid w:val="009D1302"/>
    <w:rsid w:val="009D1DCD"/>
    <w:rsid w:val="009D217B"/>
    <w:rsid w:val="009D41E3"/>
    <w:rsid w:val="009D4753"/>
    <w:rsid w:val="009D5A42"/>
    <w:rsid w:val="009D753F"/>
    <w:rsid w:val="009E11CB"/>
    <w:rsid w:val="009E3664"/>
    <w:rsid w:val="009E3AA1"/>
    <w:rsid w:val="009E4970"/>
    <w:rsid w:val="009E4D41"/>
    <w:rsid w:val="009F04C1"/>
    <w:rsid w:val="009F0D83"/>
    <w:rsid w:val="009F5A4A"/>
    <w:rsid w:val="009F6EC9"/>
    <w:rsid w:val="009F76A4"/>
    <w:rsid w:val="009F7BE9"/>
    <w:rsid w:val="00A03D52"/>
    <w:rsid w:val="00A0776A"/>
    <w:rsid w:val="00A15203"/>
    <w:rsid w:val="00A273AA"/>
    <w:rsid w:val="00A3137E"/>
    <w:rsid w:val="00A35651"/>
    <w:rsid w:val="00A374E8"/>
    <w:rsid w:val="00A37503"/>
    <w:rsid w:val="00A434A8"/>
    <w:rsid w:val="00A44850"/>
    <w:rsid w:val="00A455B1"/>
    <w:rsid w:val="00A46977"/>
    <w:rsid w:val="00A46B20"/>
    <w:rsid w:val="00A47F69"/>
    <w:rsid w:val="00A50983"/>
    <w:rsid w:val="00A51CB8"/>
    <w:rsid w:val="00A54D9F"/>
    <w:rsid w:val="00A55CBF"/>
    <w:rsid w:val="00A5720A"/>
    <w:rsid w:val="00A6100C"/>
    <w:rsid w:val="00A618A0"/>
    <w:rsid w:val="00A6384A"/>
    <w:rsid w:val="00A63B9D"/>
    <w:rsid w:val="00A66A88"/>
    <w:rsid w:val="00A709CB"/>
    <w:rsid w:val="00A722EF"/>
    <w:rsid w:val="00A734D1"/>
    <w:rsid w:val="00A80884"/>
    <w:rsid w:val="00A82E47"/>
    <w:rsid w:val="00A84F86"/>
    <w:rsid w:val="00A86FEE"/>
    <w:rsid w:val="00A90BCE"/>
    <w:rsid w:val="00A91881"/>
    <w:rsid w:val="00A92149"/>
    <w:rsid w:val="00A92659"/>
    <w:rsid w:val="00A94ACE"/>
    <w:rsid w:val="00A9633F"/>
    <w:rsid w:val="00A9743E"/>
    <w:rsid w:val="00A97CBE"/>
    <w:rsid w:val="00AA1C7E"/>
    <w:rsid w:val="00AA1E0A"/>
    <w:rsid w:val="00AA7D7A"/>
    <w:rsid w:val="00AB3DEB"/>
    <w:rsid w:val="00AB3FB3"/>
    <w:rsid w:val="00AB5E17"/>
    <w:rsid w:val="00AB64E9"/>
    <w:rsid w:val="00AC0717"/>
    <w:rsid w:val="00AC1A7C"/>
    <w:rsid w:val="00AC1DAD"/>
    <w:rsid w:val="00AC3529"/>
    <w:rsid w:val="00AC3AC5"/>
    <w:rsid w:val="00AC55B2"/>
    <w:rsid w:val="00AC5ADD"/>
    <w:rsid w:val="00AC6E37"/>
    <w:rsid w:val="00AC6EA5"/>
    <w:rsid w:val="00AD3340"/>
    <w:rsid w:val="00AD51C6"/>
    <w:rsid w:val="00AD62B5"/>
    <w:rsid w:val="00AE1B85"/>
    <w:rsid w:val="00AE34B0"/>
    <w:rsid w:val="00AE3F96"/>
    <w:rsid w:val="00AE691C"/>
    <w:rsid w:val="00AE6BE9"/>
    <w:rsid w:val="00AF1823"/>
    <w:rsid w:val="00AF2866"/>
    <w:rsid w:val="00AF39F6"/>
    <w:rsid w:val="00B10479"/>
    <w:rsid w:val="00B10FB5"/>
    <w:rsid w:val="00B12661"/>
    <w:rsid w:val="00B129C7"/>
    <w:rsid w:val="00B15D4C"/>
    <w:rsid w:val="00B15FF6"/>
    <w:rsid w:val="00B160DF"/>
    <w:rsid w:val="00B163D5"/>
    <w:rsid w:val="00B21530"/>
    <w:rsid w:val="00B23F65"/>
    <w:rsid w:val="00B267EC"/>
    <w:rsid w:val="00B26FD3"/>
    <w:rsid w:val="00B3003B"/>
    <w:rsid w:val="00B32F28"/>
    <w:rsid w:val="00B40CDB"/>
    <w:rsid w:val="00B42C80"/>
    <w:rsid w:val="00B520C2"/>
    <w:rsid w:val="00B540E1"/>
    <w:rsid w:val="00B550FD"/>
    <w:rsid w:val="00B57E38"/>
    <w:rsid w:val="00B62424"/>
    <w:rsid w:val="00B62600"/>
    <w:rsid w:val="00B629C1"/>
    <w:rsid w:val="00B7652E"/>
    <w:rsid w:val="00B76594"/>
    <w:rsid w:val="00B823E2"/>
    <w:rsid w:val="00B824CF"/>
    <w:rsid w:val="00B82746"/>
    <w:rsid w:val="00B90DB9"/>
    <w:rsid w:val="00B966B3"/>
    <w:rsid w:val="00BA39A1"/>
    <w:rsid w:val="00BA7048"/>
    <w:rsid w:val="00BA757B"/>
    <w:rsid w:val="00BB55BD"/>
    <w:rsid w:val="00BB75D7"/>
    <w:rsid w:val="00BC0701"/>
    <w:rsid w:val="00BC16F4"/>
    <w:rsid w:val="00BC4C74"/>
    <w:rsid w:val="00BC56BA"/>
    <w:rsid w:val="00BC57EE"/>
    <w:rsid w:val="00BC6FC9"/>
    <w:rsid w:val="00BD2FF4"/>
    <w:rsid w:val="00BE0AE6"/>
    <w:rsid w:val="00BE3EB0"/>
    <w:rsid w:val="00BE4AEB"/>
    <w:rsid w:val="00BE55CF"/>
    <w:rsid w:val="00BE7545"/>
    <w:rsid w:val="00BE7DE7"/>
    <w:rsid w:val="00BF281C"/>
    <w:rsid w:val="00BF3E85"/>
    <w:rsid w:val="00BF481B"/>
    <w:rsid w:val="00BF6B75"/>
    <w:rsid w:val="00C011E3"/>
    <w:rsid w:val="00C018B3"/>
    <w:rsid w:val="00C0279D"/>
    <w:rsid w:val="00C02BA9"/>
    <w:rsid w:val="00C036C2"/>
    <w:rsid w:val="00C16F25"/>
    <w:rsid w:val="00C17880"/>
    <w:rsid w:val="00C21DD2"/>
    <w:rsid w:val="00C22CF9"/>
    <w:rsid w:val="00C2391C"/>
    <w:rsid w:val="00C239D3"/>
    <w:rsid w:val="00C23D0A"/>
    <w:rsid w:val="00C24688"/>
    <w:rsid w:val="00C24884"/>
    <w:rsid w:val="00C248B1"/>
    <w:rsid w:val="00C274CD"/>
    <w:rsid w:val="00C32ECC"/>
    <w:rsid w:val="00C33F60"/>
    <w:rsid w:val="00C34BF3"/>
    <w:rsid w:val="00C37C11"/>
    <w:rsid w:val="00C37C35"/>
    <w:rsid w:val="00C4046D"/>
    <w:rsid w:val="00C40A92"/>
    <w:rsid w:val="00C413F8"/>
    <w:rsid w:val="00C437D3"/>
    <w:rsid w:val="00C43D12"/>
    <w:rsid w:val="00C4537E"/>
    <w:rsid w:val="00C45DC4"/>
    <w:rsid w:val="00C53070"/>
    <w:rsid w:val="00C53269"/>
    <w:rsid w:val="00C54471"/>
    <w:rsid w:val="00C562D1"/>
    <w:rsid w:val="00C60046"/>
    <w:rsid w:val="00C6026A"/>
    <w:rsid w:val="00C62D0E"/>
    <w:rsid w:val="00C6414A"/>
    <w:rsid w:val="00C64339"/>
    <w:rsid w:val="00C71C96"/>
    <w:rsid w:val="00C733D6"/>
    <w:rsid w:val="00C76E56"/>
    <w:rsid w:val="00C7790D"/>
    <w:rsid w:val="00C80CEE"/>
    <w:rsid w:val="00C82016"/>
    <w:rsid w:val="00C822FE"/>
    <w:rsid w:val="00C942AB"/>
    <w:rsid w:val="00C97F79"/>
    <w:rsid w:val="00CA0853"/>
    <w:rsid w:val="00CB1BC0"/>
    <w:rsid w:val="00CB2AAB"/>
    <w:rsid w:val="00CB3E71"/>
    <w:rsid w:val="00CB61D1"/>
    <w:rsid w:val="00CB624D"/>
    <w:rsid w:val="00CB7F49"/>
    <w:rsid w:val="00CC0737"/>
    <w:rsid w:val="00CC264F"/>
    <w:rsid w:val="00CC4DD7"/>
    <w:rsid w:val="00CD267B"/>
    <w:rsid w:val="00CD5B68"/>
    <w:rsid w:val="00CD7150"/>
    <w:rsid w:val="00CE1717"/>
    <w:rsid w:val="00CE1A46"/>
    <w:rsid w:val="00CE4EE7"/>
    <w:rsid w:val="00CE64BE"/>
    <w:rsid w:val="00CF0C01"/>
    <w:rsid w:val="00CF1453"/>
    <w:rsid w:val="00CF2F61"/>
    <w:rsid w:val="00CF4E24"/>
    <w:rsid w:val="00CF69FE"/>
    <w:rsid w:val="00CF6EB7"/>
    <w:rsid w:val="00D00A4A"/>
    <w:rsid w:val="00D00A66"/>
    <w:rsid w:val="00D013E3"/>
    <w:rsid w:val="00D014DA"/>
    <w:rsid w:val="00D05A91"/>
    <w:rsid w:val="00D0612E"/>
    <w:rsid w:val="00D11035"/>
    <w:rsid w:val="00D149E3"/>
    <w:rsid w:val="00D15749"/>
    <w:rsid w:val="00D16691"/>
    <w:rsid w:val="00D17544"/>
    <w:rsid w:val="00D234C4"/>
    <w:rsid w:val="00D251D3"/>
    <w:rsid w:val="00D3100C"/>
    <w:rsid w:val="00D34D3B"/>
    <w:rsid w:val="00D3582D"/>
    <w:rsid w:val="00D36701"/>
    <w:rsid w:val="00D37CA4"/>
    <w:rsid w:val="00D45DC9"/>
    <w:rsid w:val="00D540D8"/>
    <w:rsid w:val="00D57307"/>
    <w:rsid w:val="00D60D06"/>
    <w:rsid w:val="00D61D84"/>
    <w:rsid w:val="00D642D5"/>
    <w:rsid w:val="00D66644"/>
    <w:rsid w:val="00D6716A"/>
    <w:rsid w:val="00D71FFD"/>
    <w:rsid w:val="00D7704F"/>
    <w:rsid w:val="00D8046E"/>
    <w:rsid w:val="00D93567"/>
    <w:rsid w:val="00D96C25"/>
    <w:rsid w:val="00D97F2D"/>
    <w:rsid w:val="00DA0FF3"/>
    <w:rsid w:val="00DA77AE"/>
    <w:rsid w:val="00DA7CA6"/>
    <w:rsid w:val="00DB1550"/>
    <w:rsid w:val="00DB5A89"/>
    <w:rsid w:val="00DC145C"/>
    <w:rsid w:val="00DC1D1C"/>
    <w:rsid w:val="00DC6583"/>
    <w:rsid w:val="00DC70CF"/>
    <w:rsid w:val="00DD088A"/>
    <w:rsid w:val="00DD2C76"/>
    <w:rsid w:val="00DD6B0C"/>
    <w:rsid w:val="00DD75F6"/>
    <w:rsid w:val="00DD7B0E"/>
    <w:rsid w:val="00DE0380"/>
    <w:rsid w:val="00DE18BB"/>
    <w:rsid w:val="00DE3692"/>
    <w:rsid w:val="00DE3E2C"/>
    <w:rsid w:val="00DE564A"/>
    <w:rsid w:val="00DF12D1"/>
    <w:rsid w:val="00DF17A7"/>
    <w:rsid w:val="00DF2388"/>
    <w:rsid w:val="00DF7674"/>
    <w:rsid w:val="00DF798E"/>
    <w:rsid w:val="00E02165"/>
    <w:rsid w:val="00E038E4"/>
    <w:rsid w:val="00E05D2C"/>
    <w:rsid w:val="00E06C6C"/>
    <w:rsid w:val="00E07C5F"/>
    <w:rsid w:val="00E1131D"/>
    <w:rsid w:val="00E22AF0"/>
    <w:rsid w:val="00E24327"/>
    <w:rsid w:val="00E24F71"/>
    <w:rsid w:val="00E25659"/>
    <w:rsid w:val="00E25D29"/>
    <w:rsid w:val="00E27736"/>
    <w:rsid w:val="00E32671"/>
    <w:rsid w:val="00E3290D"/>
    <w:rsid w:val="00E34086"/>
    <w:rsid w:val="00E36441"/>
    <w:rsid w:val="00E414B4"/>
    <w:rsid w:val="00E4229A"/>
    <w:rsid w:val="00E4350C"/>
    <w:rsid w:val="00E44762"/>
    <w:rsid w:val="00E45DC9"/>
    <w:rsid w:val="00E47F6B"/>
    <w:rsid w:val="00E50032"/>
    <w:rsid w:val="00E5086D"/>
    <w:rsid w:val="00E53174"/>
    <w:rsid w:val="00E5354F"/>
    <w:rsid w:val="00E55DB9"/>
    <w:rsid w:val="00E55FE4"/>
    <w:rsid w:val="00E576C2"/>
    <w:rsid w:val="00E6273A"/>
    <w:rsid w:val="00E636DF"/>
    <w:rsid w:val="00E636F8"/>
    <w:rsid w:val="00E65F3A"/>
    <w:rsid w:val="00E74088"/>
    <w:rsid w:val="00E7451F"/>
    <w:rsid w:val="00E7513B"/>
    <w:rsid w:val="00E82468"/>
    <w:rsid w:val="00E83999"/>
    <w:rsid w:val="00E83DB7"/>
    <w:rsid w:val="00E94460"/>
    <w:rsid w:val="00E973DC"/>
    <w:rsid w:val="00EA1031"/>
    <w:rsid w:val="00EA155A"/>
    <w:rsid w:val="00EA1982"/>
    <w:rsid w:val="00EA41F0"/>
    <w:rsid w:val="00EA73A2"/>
    <w:rsid w:val="00EB0315"/>
    <w:rsid w:val="00EB3A72"/>
    <w:rsid w:val="00EC120C"/>
    <w:rsid w:val="00EC32F1"/>
    <w:rsid w:val="00EC4943"/>
    <w:rsid w:val="00EC67CE"/>
    <w:rsid w:val="00ED2BE6"/>
    <w:rsid w:val="00ED44F7"/>
    <w:rsid w:val="00EE0725"/>
    <w:rsid w:val="00EE4BEE"/>
    <w:rsid w:val="00EE60D8"/>
    <w:rsid w:val="00EE6ADC"/>
    <w:rsid w:val="00EF6294"/>
    <w:rsid w:val="00F0073A"/>
    <w:rsid w:val="00F01A83"/>
    <w:rsid w:val="00F01C08"/>
    <w:rsid w:val="00F0239C"/>
    <w:rsid w:val="00F02BAD"/>
    <w:rsid w:val="00F03DC8"/>
    <w:rsid w:val="00F05B32"/>
    <w:rsid w:val="00F07974"/>
    <w:rsid w:val="00F13578"/>
    <w:rsid w:val="00F140F3"/>
    <w:rsid w:val="00F16CB1"/>
    <w:rsid w:val="00F20A30"/>
    <w:rsid w:val="00F21812"/>
    <w:rsid w:val="00F22007"/>
    <w:rsid w:val="00F3086C"/>
    <w:rsid w:val="00F317A0"/>
    <w:rsid w:val="00F32E9E"/>
    <w:rsid w:val="00F33FD9"/>
    <w:rsid w:val="00F372D3"/>
    <w:rsid w:val="00F4067F"/>
    <w:rsid w:val="00F40D8E"/>
    <w:rsid w:val="00F4143D"/>
    <w:rsid w:val="00F45E1A"/>
    <w:rsid w:val="00F4758E"/>
    <w:rsid w:val="00F47F47"/>
    <w:rsid w:val="00F52342"/>
    <w:rsid w:val="00F56F7B"/>
    <w:rsid w:val="00F6073D"/>
    <w:rsid w:val="00F60762"/>
    <w:rsid w:val="00F60EE4"/>
    <w:rsid w:val="00F6384D"/>
    <w:rsid w:val="00F644CB"/>
    <w:rsid w:val="00F66882"/>
    <w:rsid w:val="00F70C65"/>
    <w:rsid w:val="00F70D53"/>
    <w:rsid w:val="00F7265E"/>
    <w:rsid w:val="00F77925"/>
    <w:rsid w:val="00F80599"/>
    <w:rsid w:val="00F84441"/>
    <w:rsid w:val="00F85D19"/>
    <w:rsid w:val="00F86532"/>
    <w:rsid w:val="00F90329"/>
    <w:rsid w:val="00F90930"/>
    <w:rsid w:val="00F90E41"/>
    <w:rsid w:val="00F91AA8"/>
    <w:rsid w:val="00F94067"/>
    <w:rsid w:val="00F948F4"/>
    <w:rsid w:val="00FA02F6"/>
    <w:rsid w:val="00FA54FD"/>
    <w:rsid w:val="00FA60AF"/>
    <w:rsid w:val="00FB1E0C"/>
    <w:rsid w:val="00FB2CFC"/>
    <w:rsid w:val="00FC4B09"/>
    <w:rsid w:val="00FC607B"/>
    <w:rsid w:val="00FD176C"/>
    <w:rsid w:val="00FD2582"/>
    <w:rsid w:val="00FD2CF4"/>
    <w:rsid w:val="00FD4F09"/>
    <w:rsid w:val="00FE27E6"/>
    <w:rsid w:val="00FE2D48"/>
    <w:rsid w:val="00FE3232"/>
    <w:rsid w:val="00FE3C5D"/>
    <w:rsid w:val="00FE47C7"/>
    <w:rsid w:val="00FF0C6A"/>
    <w:rsid w:val="00FF1D7B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h3,3,标题 3 Char Char Char Char Char Char Char Char Char,标题 3 Char Char Char Char Char Char Char Char"/>
    <w:basedOn w:val="Normal"/>
    <w:next w:val="Normal"/>
    <w:link w:val="Heading3Char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"/>
    <w:basedOn w:val="Heading3"/>
    <w:next w:val="Normal"/>
    <w:link w:val="Heading4Char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aliases w:val="h5,Heading5"/>
    <w:basedOn w:val="Heading4"/>
    <w:next w:val="Normal"/>
    <w:link w:val="Heading5Char"/>
    <w:qFormat/>
    <w:locked/>
    <w:rsid w:val="00F20A30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F20A3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locked/>
    <w:rsid w:val="00F20A30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locked/>
    <w:rsid w:val="00F20A3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locked/>
    <w:rsid w:val="00F20A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aliases w:val="h3 Char,3 Char,标题 3 Char Char Char Char Char Char Char Char Char Char,标题 3 Char Char Char Char Char Char Char Char Char1"/>
    <w:basedOn w:val="DefaultParagraphFont"/>
    <w:link w:val="Heading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72A5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F72A5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F57B4"/>
  </w:style>
  <w:style w:type="paragraph" w:styleId="TOC2">
    <w:name w:val="toc 2"/>
    <w:basedOn w:val="Normal"/>
    <w:next w:val="Normal"/>
    <w:autoRedefine/>
    <w:uiPriority w:val="39"/>
    <w:rsid w:val="00FF57B4"/>
    <w:pPr>
      <w:ind w:left="220"/>
    </w:pPr>
  </w:style>
  <w:style w:type="paragraph" w:styleId="BalloonText">
    <w:name w:val="Balloon Text"/>
    <w:basedOn w:val="Normal"/>
    <w:link w:val="BalloonTextChar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E636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636F8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E636F8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36F8"/>
    <w:rPr>
      <w:rFonts w:cs="Times New Roman"/>
      <w:b/>
      <w:bCs/>
      <w:lang w:val="en-GB"/>
    </w:rPr>
  </w:style>
  <w:style w:type="paragraph" w:styleId="Caption">
    <w:name w:val="caption"/>
    <w:basedOn w:val="Normal"/>
    <w:next w:val="Normal"/>
    <w:uiPriority w:val="99"/>
    <w:qFormat/>
    <w:rsid w:val="00330F8E"/>
    <w:rPr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Normal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BodyText">
    <w:name w:val="Body Text"/>
    <w:basedOn w:val="Normal"/>
    <w:link w:val="BodyTextChar"/>
    <w:uiPriority w:val="99"/>
    <w:rsid w:val="005B19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19E4"/>
    <w:rPr>
      <w:rFonts w:cs="Times New Roman"/>
      <w:sz w:val="22"/>
      <w:lang w:val="en-GB"/>
    </w:rPr>
  </w:style>
  <w:style w:type="table" w:styleId="TableGrid">
    <w:name w:val="Table Grid"/>
    <w:basedOn w:val="TableNormal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NoSpacing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E45DC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5DC9"/>
    <w:rPr>
      <w:rFonts w:cs="Times New Roman"/>
      <w:sz w:val="22"/>
      <w:lang w:val="en-GB" w:eastAsia="en-US"/>
    </w:rPr>
  </w:style>
  <w:style w:type="character" w:styleId="FootnoteReference">
    <w:name w:val="footnote reference"/>
    <w:basedOn w:val="DefaultParagraphFont"/>
    <w:uiPriority w:val="99"/>
    <w:rsid w:val="00E45DC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7B0A1D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B0A1D"/>
    <w:rPr>
      <w:rFonts w:cs="Times New Roman"/>
      <w:sz w:val="22"/>
      <w:lang w:val="en-GB" w:eastAsia="en-US"/>
    </w:rPr>
  </w:style>
  <w:style w:type="character" w:styleId="EndnoteReference">
    <w:name w:val="endnote reference"/>
    <w:basedOn w:val="DefaultParagraphFont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DefaultParagraphFont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NormalWeb">
    <w:name w:val="Normal (Web)"/>
    <w:basedOn w:val="Normal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DefaultParagraphFont"/>
    <w:rsid w:val="008E210E"/>
    <w:rPr>
      <w:b/>
      <w:bCs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NormalIndent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A734D1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8F24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72A5"/>
    <w:rPr>
      <w:kern w:val="0"/>
      <w:sz w:val="22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F72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F72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h3,3,标题 3 Char Char Char Char Char Char Char Char Char,标题 3 Char Char Char Char Char Char Char Char"/>
    <w:basedOn w:val="Normal"/>
    <w:next w:val="Normal"/>
    <w:link w:val="Heading3Char"/>
    <w:qFormat/>
    <w:rsid w:val="003F72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"/>
    <w:basedOn w:val="Heading3"/>
    <w:next w:val="Normal"/>
    <w:link w:val="Heading4Char"/>
    <w:qFormat/>
    <w:locked/>
    <w:rsid w:val="00F20A30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aliases w:val="h5,Heading5"/>
    <w:basedOn w:val="Heading4"/>
    <w:next w:val="Normal"/>
    <w:link w:val="Heading5Char"/>
    <w:qFormat/>
    <w:locked/>
    <w:rsid w:val="00F20A30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F20A3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locked/>
    <w:rsid w:val="00F20A30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locked/>
    <w:rsid w:val="00F20A3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locked/>
    <w:rsid w:val="00F20A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594"/>
    <w:rPr>
      <w:rFonts w:cs="Times New Roman"/>
      <w:b/>
      <w:bCs/>
      <w:kern w:val="44"/>
      <w:sz w:val="44"/>
      <w:szCs w:val="4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6594"/>
    <w:rPr>
      <w:rFonts w:ascii="Cambria" w:eastAsia="SimSun" w:hAnsi="Cambria" w:cs="Times New Roman"/>
      <w:b/>
      <w:bCs/>
      <w:kern w:val="0"/>
      <w:sz w:val="32"/>
      <w:szCs w:val="32"/>
      <w:lang w:val="en-GB" w:eastAsia="en-US"/>
    </w:rPr>
  </w:style>
  <w:style w:type="character" w:customStyle="1" w:styleId="Heading3Char">
    <w:name w:val="Heading 3 Char"/>
    <w:aliases w:val="h3 Char,3 Char,标题 3 Char Char Char Char Char Char Char Char Char Char,标题 3 Char Char Char Char Char Char Char Char Char1"/>
    <w:basedOn w:val="DefaultParagraphFont"/>
    <w:link w:val="Heading3"/>
    <w:uiPriority w:val="99"/>
    <w:semiHidden/>
    <w:locked/>
    <w:rsid w:val="00B76594"/>
    <w:rPr>
      <w:rFonts w:cs="Times New Roman"/>
      <w:b/>
      <w:bCs/>
      <w:kern w:val="0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3F72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3F72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594"/>
    <w:rPr>
      <w:rFonts w:cs="Times New Roman"/>
      <w:kern w:val="0"/>
      <w:sz w:val="18"/>
      <w:szCs w:val="18"/>
      <w:lang w:val="en-GB" w:eastAsia="en-US"/>
    </w:rPr>
  </w:style>
  <w:style w:type="paragraph" w:customStyle="1" w:styleId="T1">
    <w:name w:val="T1"/>
    <w:basedOn w:val="Normal"/>
    <w:uiPriority w:val="99"/>
    <w:rsid w:val="003F72A5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72A5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72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72A5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594"/>
    <w:rPr>
      <w:rFonts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F72A5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FF57B4"/>
    <w:p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F57B4"/>
  </w:style>
  <w:style w:type="paragraph" w:styleId="TOC2">
    <w:name w:val="toc 2"/>
    <w:basedOn w:val="Normal"/>
    <w:next w:val="Normal"/>
    <w:autoRedefine/>
    <w:uiPriority w:val="39"/>
    <w:rsid w:val="00FF57B4"/>
    <w:pPr>
      <w:ind w:left="220"/>
    </w:pPr>
  </w:style>
  <w:style w:type="paragraph" w:styleId="BalloonText">
    <w:name w:val="Balloon Text"/>
    <w:basedOn w:val="Normal"/>
    <w:link w:val="BalloonTextChar"/>
    <w:uiPriority w:val="99"/>
    <w:rsid w:val="00E6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36F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E636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636F8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E636F8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36F8"/>
    <w:rPr>
      <w:rFonts w:cs="Times New Roman"/>
      <w:b/>
      <w:bCs/>
      <w:lang w:val="en-GB"/>
    </w:rPr>
  </w:style>
  <w:style w:type="paragraph" w:styleId="Caption">
    <w:name w:val="caption"/>
    <w:basedOn w:val="Normal"/>
    <w:next w:val="Normal"/>
    <w:uiPriority w:val="99"/>
    <w:qFormat/>
    <w:rsid w:val="00330F8E"/>
    <w:rPr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543906"/>
    <w:pPr>
      <w:ind w:left="440"/>
    </w:pPr>
  </w:style>
  <w:style w:type="paragraph" w:customStyle="1" w:styleId="11BodyText">
    <w:name w:val="11 BodyText"/>
    <w:basedOn w:val="Normal"/>
    <w:uiPriority w:val="99"/>
    <w:rsid w:val="00945F5E"/>
    <w:pPr>
      <w:spacing w:after="220"/>
      <w:ind w:left="1298"/>
    </w:pPr>
    <w:rPr>
      <w:rFonts w:ascii="Arial" w:hAnsi="Arial"/>
      <w:lang w:val="en-US"/>
    </w:rPr>
  </w:style>
  <w:style w:type="paragraph" w:styleId="BodyText">
    <w:name w:val="Body Text"/>
    <w:basedOn w:val="Normal"/>
    <w:link w:val="BodyTextChar"/>
    <w:uiPriority w:val="99"/>
    <w:rsid w:val="005B19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19E4"/>
    <w:rPr>
      <w:rFonts w:cs="Times New Roman"/>
      <w:sz w:val="22"/>
      <w:lang w:val="en-GB"/>
    </w:rPr>
  </w:style>
  <w:style w:type="table" w:styleId="TableGrid">
    <w:name w:val="Table Grid"/>
    <w:basedOn w:val="TableNormal"/>
    <w:uiPriority w:val="59"/>
    <w:rsid w:val="006F34F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61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NoSpacing">
    <w:name w:val="No Spacing"/>
    <w:uiPriority w:val="99"/>
    <w:qFormat/>
    <w:rsid w:val="000C4612"/>
    <w:pPr>
      <w:widowControl w:val="0"/>
      <w:jc w:val="both"/>
    </w:pPr>
    <w:rPr>
      <w:rFonts w:ascii="Century" w:hAnsi="Century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E45DC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5DC9"/>
    <w:rPr>
      <w:rFonts w:cs="Times New Roman"/>
      <w:sz w:val="22"/>
      <w:lang w:val="en-GB" w:eastAsia="en-US"/>
    </w:rPr>
  </w:style>
  <w:style w:type="character" w:styleId="FootnoteReference">
    <w:name w:val="footnote reference"/>
    <w:basedOn w:val="DefaultParagraphFont"/>
    <w:uiPriority w:val="99"/>
    <w:rsid w:val="00E45DC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7B0A1D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B0A1D"/>
    <w:rPr>
      <w:rFonts w:cs="Times New Roman"/>
      <w:sz w:val="22"/>
      <w:lang w:val="en-GB" w:eastAsia="en-US"/>
    </w:rPr>
  </w:style>
  <w:style w:type="character" w:styleId="EndnoteReference">
    <w:name w:val="endnote reference"/>
    <w:basedOn w:val="DefaultParagraphFont"/>
    <w:uiPriority w:val="99"/>
    <w:rsid w:val="007B0A1D"/>
    <w:rPr>
      <w:rFonts w:cs="Times New Roman"/>
      <w:vertAlign w:val="superscript"/>
    </w:rPr>
  </w:style>
  <w:style w:type="paragraph" w:customStyle="1" w:styleId="MTDisplayEquation">
    <w:name w:val="MTDisplayEquation"/>
    <w:basedOn w:val="Normal"/>
    <w:next w:val="Normal"/>
    <w:link w:val="MTDisplayEquation0"/>
    <w:uiPriority w:val="99"/>
    <w:rsid w:val="0088779C"/>
    <w:pPr>
      <w:tabs>
        <w:tab w:val="center" w:pos="5040"/>
        <w:tab w:val="right" w:pos="10080"/>
      </w:tabs>
    </w:pPr>
    <w:rPr>
      <w:color w:val="000000"/>
      <w:position w:val="-70"/>
      <w:lang w:eastAsia="ja-JP"/>
    </w:rPr>
  </w:style>
  <w:style w:type="character" w:customStyle="1" w:styleId="MTDisplayEquation0">
    <w:name w:val="MTDisplayEquation (文字)"/>
    <w:basedOn w:val="DefaultParagraphFont"/>
    <w:link w:val="MTDisplayEquation"/>
    <w:uiPriority w:val="99"/>
    <w:locked/>
    <w:rsid w:val="0088779C"/>
    <w:rPr>
      <w:rFonts w:cs="Times New Roman"/>
      <w:color w:val="000000"/>
      <w:position w:val="-70"/>
      <w:sz w:val="22"/>
      <w:lang w:val="en-GB"/>
    </w:rPr>
  </w:style>
  <w:style w:type="paragraph" w:styleId="NormalWeb">
    <w:name w:val="Normal (Web)"/>
    <w:basedOn w:val="Normal"/>
    <w:uiPriority w:val="99"/>
    <w:rsid w:val="00881E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highlight1">
    <w:name w:val="highlight1"/>
    <w:basedOn w:val="DefaultParagraphFont"/>
    <w:rsid w:val="008E210E"/>
    <w:rPr>
      <w:b/>
      <w:bCs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F20A30"/>
    <w:rPr>
      <w:rFonts w:ascii="Arial" w:hAnsi="Arial"/>
      <w:b/>
      <w:kern w:val="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F20A30"/>
    <w:rPr>
      <w:rFonts w:ascii="Arial" w:hAnsi="Arial"/>
      <w:b/>
      <w:kern w:val="0"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F20A30"/>
    <w:pPr>
      <w:spacing w:after="240"/>
      <w:jc w:val="both"/>
    </w:pPr>
    <w:rPr>
      <w:kern w:val="0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F20A30"/>
    <w:rPr>
      <w:kern w:val="0"/>
      <w:sz w:val="20"/>
      <w:szCs w:val="20"/>
      <w:lang w:eastAsia="ja-JP"/>
    </w:rPr>
  </w:style>
  <w:style w:type="paragraph" w:customStyle="1" w:styleId="Equationlegend">
    <w:name w:val="Equation_legend"/>
    <w:basedOn w:val="NormalIndent"/>
    <w:rsid w:val="00A734D1"/>
    <w:pPr>
      <w:tabs>
        <w:tab w:val="right" w:pos="1871"/>
        <w:tab w:val="left" w:pos="2041"/>
      </w:tabs>
      <w:overflowPunct w:val="0"/>
      <w:autoSpaceDE w:val="0"/>
      <w:autoSpaceDN w:val="0"/>
      <w:adjustRightInd w:val="0"/>
      <w:spacing w:before="80"/>
      <w:ind w:leftChars="0" w:left="2041" w:hanging="2041"/>
      <w:textAlignment w:val="baseline"/>
    </w:pPr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A734D1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8F2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7.wmf"/><Relationship Id="rId39" Type="http://schemas.openxmlformats.org/officeDocument/2006/relationships/oleObject" Target="embeddings/oleObject22.bin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0.wmf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5.wmf"/><Relationship Id="rId63" Type="http://schemas.openxmlformats.org/officeDocument/2006/relationships/oleObject" Target="embeddings/oleObject38.bin"/><Relationship Id="rId68" Type="http://schemas.openxmlformats.org/officeDocument/2006/relationships/image" Target="media/image19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3.bin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3" Type="http://schemas.openxmlformats.org/officeDocument/2006/relationships/image" Target="media/image14.wmf"/><Relationship Id="rId58" Type="http://schemas.openxmlformats.org/officeDocument/2006/relationships/oleObject" Target="embeddings/oleObject34.bin"/><Relationship Id="rId66" Type="http://schemas.openxmlformats.org/officeDocument/2006/relationships/image" Target="media/image18.wmf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9.bin"/><Relationship Id="rId57" Type="http://schemas.openxmlformats.org/officeDocument/2006/relationships/image" Target="media/image16.wmf"/><Relationship Id="rId61" Type="http://schemas.openxmlformats.org/officeDocument/2006/relationships/oleObject" Target="embeddings/oleObject36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1.wmf"/><Relationship Id="rId52" Type="http://schemas.openxmlformats.org/officeDocument/2006/relationships/oleObject" Target="embeddings/oleObject31.bin"/><Relationship Id="rId60" Type="http://schemas.openxmlformats.org/officeDocument/2006/relationships/image" Target="media/image17.wmf"/><Relationship Id="rId65" Type="http://schemas.openxmlformats.org/officeDocument/2006/relationships/oleObject" Target="embeddings/oleObject40.bin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2.wmf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2.bin"/><Relationship Id="rId8" Type="http://schemas.openxmlformats.org/officeDocument/2006/relationships/endnotes" Target="endnotes.xml"/><Relationship Id="rId51" Type="http://schemas.openxmlformats.org/officeDocument/2006/relationships/image" Target="media/image13.wmf"/><Relationship Id="rId72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3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802-19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0FA3-8646-4DB0-B8FF-42F30208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802-19-Submission-Portrait.dot</Template>
  <TotalTime>65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Proposal for IEEE802.19.1</vt:lpstr>
      <vt:lpstr>Proposal for IEEE802.19.1</vt:lpstr>
    </vt:vector>
  </TitlesOfParts>
  <Company>Some Company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IEEE802.19.1</dc:title>
  <dc:creator>Ryo Sawai</dc:creator>
  <cp:keywords>November 2010</cp:keywords>
  <dc:description>Ryo Sawai et al, Sony corporation</dc:description>
  <cp:lastModifiedBy>Ryo Sawai</cp:lastModifiedBy>
  <cp:revision>11</cp:revision>
  <cp:lastPrinted>2010-11-05T09:10:00Z</cp:lastPrinted>
  <dcterms:created xsi:type="dcterms:W3CDTF">2011-11-09T23:06:00Z</dcterms:created>
  <dcterms:modified xsi:type="dcterms:W3CDTF">2011-11-10T02:56:00Z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