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C9640D">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ASN.1 data type definition for COEX_MEDIA_SAP </w:t>
            </w:r>
          </w:p>
        </w:tc>
      </w:tr>
      <w:tr w:rsidR="00B129C7" w:rsidRPr="005A301C" w:rsidTr="00203476">
        <w:trPr>
          <w:trHeight w:val="359"/>
          <w:jc w:val="center"/>
        </w:trPr>
        <w:tc>
          <w:tcPr>
            <w:tcW w:w="9900" w:type="dxa"/>
            <w:gridSpan w:val="5"/>
            <w:vAlign w:val="center"/>
          </w:tcPr>
          <w:p w:rsidR="00B129C7" w:rsidRPr="005A301C" w:rsidRDefault="00B129C7" w:rsidP="00D35D83">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D35D83">
              <w:rPr>
                <w:rFonts w:hint="eastAsia"/>
                <w:b w:val="0"/>
                <w:sz w:val="20"/>
                <w:lang w:eastAsia="ja-JP"/>
              </w:rPr>
              <w:t>11</w:t>
            </w:r>
            <w:r w:rsidRPr="005A301C">
              <w:rPr>
                <w:b w:val="0"/>
                <w:sz w:val="20"/>
              </w:rPr>
              <w:t>-</w:t>
            </w:r>
            <w:r w:rsidR="00D35D83">
              <w:rPr>
                <w:rFonts w:hint="eastAsia"/>
                <w:b w:val="0"/>
                <w:sz w:val="20"/>
                <w:lang w:eastAsia="ja-JP"/>
              </w:rPr>
              <w:t>08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203476" w:rsidRPr="005A301C" w:rsidTr="009C015E">
        <w:trPr>
          <w:jc w:val="center"/>
        </w:trPr>
        <w:tc>
          <w:tcPr>
            <w:tcW w:w="1572" w:type="dxa"/>
            <w:vAlign w:val="center"/>
          </w:tcPr>
          <w:p w:rsidR="00203476" w:rsidRPr="005A301C" w:rsidRDefault="001C28AF">
            <w:pPr>
              <w:pStyle w:val="T2"/>
              <w:spacing w:after="0"/>
              <w:ind w:left="0" w:right="0"/>
              <w:rPr>
                <w:b w:val="0"/>
                <w:sz w:val="20"/>
                <w:lang w:eastAsia="ja-JP"/>
              </w:rPr>
            </w:pPr>
            <w:r>
              <w:rPr>
                <w:rFonts w:hint="eastAsia"/>
                <w:b w:val="0"/>
                <w:sz w:val="20"/>
                <w:lang w:eastAsia="ja-JP"/>
              </w:rPr>
              <w:t>Junyi Wang</w:t>
            </w:r>
          </w:p>
        </w:tc>
        <w:tc>
          <w:tcPr>
            <w:tcW w:w="1533" w:type="dxa"/>
            <w:vAlign w:val="center"/>
          </w:tcPr>
          <w:p w:rsidR="00203476"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203476" w:rsidRPr="005A301C" w:rsidRDefault="00203476" w:rsidP="00667992">
            <w:pPr>
              <w:pStyle w:val="T2"/>
              <w:spacing w:after="0"/>
              <w:ind w:left="0" w:right="0"/>
              <w:rPr>
                <w:b w:val="0"/>
                <w:sz w:val="20"/>
              </w:rPr>
            </w:pPr>
          </w:p>
        </w:tc>
        <w:tc>
          <w:tcPr>
            <w:tcW w:w="1843" w:type="dxa"/>
            <w:vAlign w:val="center"/>
          </w:tcPr>
          <w:p w:rsidR="00203476" w:rsidRPr="005A301C" w:rsidRDefault="00203476">
            <w:pPr>
              <w:pStyle w:val="T2"/>
              <w:spacing w:after="0"/>
              <w:ind w:left="0" w:right="0"/>
              <w:rPr>
                <w:b w:val="0"/>
                <w:sz w:val="20"/>
              </w:rPr>
            </w:pPr>
          </w:p>
        </w:tc>
        <w:tc>
          <w:tcPr>
            <w:tcW w:w="2117" w:type="dxa"/>
            <w:vAlign w:val="center"/>
          </w:tcPr>
          <w:p w:rsidR="00203476" w:rsidRPr="005A301C" w:rsidRDefault="00203476">
            <w:pPr>
              <w:pStyle w:val="T2"/>
              <w:spacing w:after="0"/>
              <w:ind w:left="0" w:right="0"/>
              <w:rPr>
                <w:b w:val="0"/>
                <w:sz w:val="16"/>
              </w:rPr>
            </w:pP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6F1686">
      <w:pPr>
        <w:pStyle w:val="T1"/>
        <w:spacing w:after="120"/>
        <w:rPr>
          <w:sz w:val="22"/>
        </w:rPr>
      </w:pPr>
      <w:r w:rsidRPr="006F1686">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 to ASN1 data type definition for COEX_MEDIA_SAP.</w:t>
                  </w:r>
                </w:p>
              </w:txbxContent>
            </v:textbox>
          </v:shape>
        </w:pict>
      </w:r>
    </w:p>
    <w:p w:rsidR="00FF57B4" w:rsidRDefault="006F1686" w:rsidP="00FF57B4">
      <w:pPr>
        <w:pStyle w:val="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1"/>
        <w:rPr>
          <w:lang w:eastAsia="ja-JP"/>
        </w:rPr>
      </w:pPr>
      <w:r>
        <w:rPr>
          <w:rFonts w:hint="eastAsia"/>
          <w:lang w:eastAsia="ja-JP"/>
        </w:rPr>
        <w:lastRenderedPageBreak/>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4C22A9">
        <w:rPr>
          <w:rFonts w:hint="eastAsia"/>
          <w:i/>
          <w:lang w:eastAsia="ja-JP"/>
        </w:rPr>
        <w:t>4</w:t>
      </w:r>
      <w:r>
        <w:rPr>
          <w:rFonts w:hint="eastAsia"/>
          <w:i/>
          <w:lang w:eastAsia="ja-JP"/>
        </w:rPr>
        <w:t>.</w:t>
      </w:r>
      <w:r w:rsidR="004C22A9">
        <w:rPr>
          <w:rFonts w:hint="eastAsia"/>
          <w:i/>
          <w:lang w:eastAsia="ja-JP"/>
        </w:rPr>
        <w:t>3.</w:t>
      </w:r>
      <w:r w:rsidR="009C28FA">
        <w:rPr>
          <w:rFonts w:hint="eastAsia"/>
          <w:i/>
          <w:lang w:eastAsia="ja-JP"/>
        </w:rPr>
        <w:t>2</w:t>
      </w:r>
      <w:r>
        <w:rPr>
          <w:rFonts w:hint="eastAsia"/>
          <w:i/>
          <w:lang w:eastAsia="ja-JP"/>
        </w:rPr>
        <w:t xml:space="preserve"> </w:t>
      </w:r>
      <w:r w:rsidR="004C22A9">
        <w:rPr>
          <w:rFonts w:hint="eastAsia"/>
          <w:i/>
          <w:lang w:eastAsia="ja-JP"/>
        </w:rPr>
        <w:t>COEX_</w:t>
      </w:r>
      <w:r w:rsidR="009C28FA">
        <w:rPr>
          <w:rFonts w:hint="eastAsia"/>
          <w:i/>
          <w:lang w:eastAsia="ja-JP"/>
        </w:rPr>
        <w:t>MEDIA</w:t>
      </w:r>
      <w:r w:rsidR="004C22A9">
        <w:rPr>
          <w:rFonts w:hint="eastAsia"/>
          <w:i/>
          <w:lang w:eastAsia="ja-JP"/>
        </w:rPr>
        <w:t>_SAP</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B02F20" w:rsidRPr="001939E0" w:rsidRDefault="00B02F20" w:rsidP="00B02F20">
      <w:pPr>
        <w:pStyle w:val="af5"/>
        <w:rPr>
          <w:rFonts w:ascii="MS Gothic" w:eastAsia="MS Gothic" w:hAnsi="MS Gothic" w:cs="MS Gothic"/>
        </w:rPr>
      </w:pPr>
      <w:r w:rsidRPr="001939E0">
        <w:rPr>
          <w:rFonts w:ascii="MS Gothic" w:eastAsia="MS Gothic" w:hAnsi="MS Gothic" w:cs="MS Gothic" w:hint="eastAsia"/>
        </w:rPr>
        <w:t>IEEE802191MSAPDataType DEFINITIONS AUTOMATIC TAGS</w:t>
      </w:r>
      <w:proofErr w:type="gramStart"/>
      <w:r w:rsidRPr="001939E0">
        <w:rPr>
          <w:rFonts w:ascii="MS Gothic" w:eastAsia="MS Gothic" w:hAnsi="MS Gothic" w:cs="MS Gothic" w:hint="eastAsia"/>
        </w:rPr>
        <w:t>::=</w:t>
      </w:r>
      <w:proofErr w:type="gramEnd"/>
      <w:r w:rsidRPr="001939E0">
        <w:rPr>
          <w:rFonts w:ascii="MS Gothic" w:eastAsia="MS Gothic" w:hAnsi="MS Gothic" w:cs="MS Gothic" w:hint="eastAsia"/>
        </w:rPr>
        <w:t xml:space="preserve"> BEGIN</w:t>
      </w:r>
    </w:p>
    <w:p w:rsidR="00B02F20" w:rsidRPr="001939E0" w:rsidRDefault="00B02F20" w:rsidP="00B02F20">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SubscribedService</w:t>
      </w:r>
      <w:proofErr w:type="spellEnd"/>
      <w:r w:rsidR="00432F74">
        <w:rPr>
          <w:rFonts w:ascii="MS Gothic" w:eastAsia="MS Gothic" w:hAnsi="MS Gothic" w:cs="MS Gothic" w:hint="eastAsia"/>
        </w:rPr>
        <w:t xml:space="preserve"> </w:t>
      </w:r>
      <w:r w:rsidRPr="003E763D">
        <w:rPr>
          <w:rFonts w:ascii="MS Gothic" w:eastAsia="MS Gothic" w:hAnsi="MS Gothic" w:cs="MS Gothic"/>
        </w:rPr>
        <w:t>:</w:t>
      </w:r>
      <w:proofErr w:type="gramEnd"/>
      <w:r w:rsidRPr="003E763D">
        <w:rPr>
          <w:rFonts w:ascii="MS Gothic" w:eastAsia="MS Gothic" w:hAnsi="MS Gothic" w:cs="MS Gothic"/>
        </w:rPr>
        <w:t xml:space="preserve">:= </w:t>
      </w:r>
      <w:r w:rsidR="00B02F20">
        <w:rPr>
          <w:rFonts w:ascii="MS Gothic" w:eastAsia="MS Gothic" w:hAnsi="MS Gothic" w:cs="MS Gothic" w:hint="eastAsia"/>
        </w:rPr>
        <w:t>ENUMERATED</w:t>
      </w:r>
      <w:r w:rsidRPr="003E763D">
        <w:rPr>
          <w:rFonts w:ascii="MS Gothic" w:eastAsia="MS Gothic" w:hAnsi="MS Gothic" w:cs="MS Gothic"/>
        </w:rPr>
        <w:t>{</w:t>
      </w:r>
    </w:p>
    <w:p w:rsidR="003E763D" w:rsidRDefault="00432F74"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gramStart"/>
      <w:r w:rsidR="003E763D" w:rsidRPr="003E763D">
        <w:rPr>
          <w:rFonts w:ascii="MS Gothic" w:eastAsia="MS Gothic" w:hAnsi="MS Gothic" w:cs="MS Gothic"/>
        </w:rPr>
        <w:t>information</w:t>
      </w:r>
      <w:proofErr w:type="gramEnd"/>
      <w:r w:rsidR="003E763D" w:rsidRPr="003E763D">
        <w:rPr>
          <w:rFonts w:ascii="MS Gothic" w:eastAsia="MS Gothic" w:hAnsi="MS Gothic" w:cs="MS Gothic"/>
        </w:rPr>
        <w:t>,</w:t>
      </w:r>
    </w:p>
    <w:p w:rsidR="003E763D" w:rsidRPr="003E763D" w:rsidRDefault="00432F74" w:rsidP="00432F74">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gramStart"/>
      <w:r w:rsidR="003E763D" w:rsidRPr="003E763D">
        <w:rPr>
          <w:rFonts w:ascii="MS Gothic" w:eastAsia="MS Gothic" w:hAnsi="MS Gothic" w:cs="MS Gothic"/>
        </w:rPr>
        <w:t>management</w:t>
      </w:r>
      <w:proofErr w:type="gramEnd"/>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432F74" w:rsidRDefault="00432F74"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NetworkTechnology</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090215">
        <w:rPr>
          <w:rFonts w:ascii="MS Gothic" w:eastAsia="MS Gothic" w:hAnsi="MS Gothic" w:cs="MS Gothic" w:hint="eastAsia"/>
        </w:rPr>
        <w:t>ENUMERATED</w:t>
      </w:r>
      <w:r w:rsidRPr="003E763D">
        <w:rPr>
          <w:rFonts w:ascii="MS Gothic" w:eastAsia="MS Gothic" w:hAnsi="MS Gothic" w:cs="MS Gothic"/>
        </w:rPr>
        <w:t>{</w:t>
      </w:r>
    </w:p>
    <w:p w:rsidR="00090215" w:rsidRPr="001939E0" w:rsidDel="00D476E7" w:rsidRDefault="00090215" w:rsidP="00090215">
      <w:pPr>
        <w:pStyle w:val="af5"/>
        <w:rPr>
          <w:ins w:id="1" w:author="NICT" w:date="2011-11-08T15:53:00Z"/>
          <w:del w:id="2" w:author="wang" w:date="2011-11-10T03:34:00Z"/>
          <w:rFonts w:ascii="MS Gothic" w:eastAsia="MS Gothic" w:hAnsi="MS Gothic" w:cs="MS Gothic"/>
        </w:rPr>
      </w:pPr>
      <w:ins w:id="3" w:author="NICT" w:date="2011-11-08T15:53:00Z">
        <w:del w:id="4" w:author="wang" w:date="2011-11-10T03:34:00Z">
          <w:r w:rsidDel="00D476E7">
            <w:rPr>
              <w:rFonts w:ascii="MS Gothic" w:eastAsia="MS Gothic" w:hAnsi="MS Gothic" w:cs="MS Gothic" w:hint="eastAsia"/>
            </w:rPr>
            <w:delText xml:space="preserve"> </w:delText>
          </w:r>
          <w:r w:rsidDel="00D476E7">
            <w:rPr>
              <w:rFonts w:ascii="MS Gothic" w:eastAsia="MS Gothic" w:hAnsi="MS Gothic" w:cs="MS Gothic" w:hint="eastAsia"/>
            </w:rPr>
            <w:tab/>
          </w:r>
          <w:r w:rsidRPr="001939E0" w:rsidDel="00D476E7">
            <w:rPr>
              <w:rFonts w:ascii="MS Gothic" w:eastAsia="MS Gothic" w:hAnsi="MS Gothic" w:cs="MS Gothic" w:hint="eastAsia"/>
            </w:rPr>
            <w:delText xml:space="preserve">ieee802dot11af5MHz, </w:delText>
          </w:r>
        </w:del>
      </w:ins>
    </w:p>
    <w:p w:rsidR="00090215" w:rsidRPr="001939E0" w:rsidDel="00D476E7" w:rsidRDefault="00090215" w:rsidP="00090215">
      <w:pPr>
        <w:pStyle w:val="af5"/>
        <w:rPr>
          <w:ins w:id="5" w:author="NICT" w:date="2011-11-08T15:53:00Z"/>
          <w:del w:id="6" w:author="wang" w:date="2011-11-10T03:34:00Z"/>
          <w:rFonts w:ascii="MS Gothic" w:eastAsia="MS Gothic" w:hAnsi="MS Gothic" w:cs="MS Gothic"/>
        </w:rPr>
      </w:pPr>
      <w:ins w:id="7" w:author="NICT" w:date="2011-11-08T15:53:00Z">
        <w:del w:id="8" w:author="wang" w:date="2011-11-10T03:34:00Z">
          <w:r w:rsidDel="00D476E7">
            <w:rPr>
              <w:rFonts w:ascii="MS Gothic" w:eastAsia="MS Gothic" w:hAnsi="MS Gothic" w:cs="MS Gothic" w:hint="eastAsia"/>
            </w:rPr>
            <w:delText xml:space="preserve"> </w:delText>
          </w:r>
          <w:r w:rsidDel="00D476E7">
            <w:rPr>
              <w:rFonts w:ascii="MS Gothic" w:eastAsia="MS Gothic" w:hAnsi="MS Gothic" w:cs="MS Gothic" w:hint="eastAsia"/>
            </w:rPr>
            <w:tab/>
          </w:r>
          <w:r w:rsidRPr="001939E0" w:rsidDel="00D476E7">
            <w:rPr>
              <w:rFonts w:ascii="MS Gothic" w:eastAsia="MS Gothic" w:hAnsi="MS Gothic" w:cs="MS Gothic" w:hint="eastAsia"/>
            </w:rPr>
            <w:delText xml:space="preserve">ieee802dot11af10MHz, </w:delText>
          </w:r>
        </w:del>
      </w:ins>
    </w:p>
    <w:p w:rsidR="00090215" w:rsidRPr="001939E0" w:rsidDel="00D476E7" w:rsidRDefault="00090215" w:rsidP="00090215">
      <w:pPr>
        <w:pStyle w:val="af5"/>
        <w:rPr>
          <w:ins w:id="9" w:author="NICT" w:date="2011-11-08T15:53:00Z"/>
          <w:del w:id="10" w:author="wang" w:date="2011-11-10T03:34:00Z"/>
          <w:rFonts w:ascii="MS Gothic" w:eastAsia="MS Gothic" w:hAnsi="MS Gothic" w:cs="MS Gothic"/>
        </w:rPr>
      </w:pPr>
      <w:ins w:id="11" w:author="NICT" w:date="2011-11-08T15:53:00Z">
        <w:del w:id="12" w:author="wang" w:date="2011-11-10T03:34:00Z">
          <w:r w:rsidDel="00D476E7">
            <w:rPr>
              <w:rFonts w:ascii="MS Gothic" w:eastAsia="MS Gothic" w:hAnsi="MS Gothic" w:cs="MS Gothic" w:hint="eastAsia"/>
            </w:rPr>
            <w:delText xml:space="preserve"> </w:delText>
          </w:r>
          <w:r w:rsidDel="00D476E7">
            <w:rPr>
              <w:rFonts w:ascii="MS Gothic" w:eastAsia="MS Gothic" w:hAnsi="MS Gothic" w:cs="MS Gothic" w:hint="eastAsia"/>
            </w:rPr>
            <w:tab/>
          </w:r>
          <w:r w:rsidRPr="001939E0" w:rsidDel="00D476E7">
            <w:rPr>
              <w:rFonts w:ascii="MS Gothic" w:eastAsia="MS Gothic" w:hAnsi="MS Gothic" w:cs="MS Gothic" w:hint="eastAsia"/>
            </w:rPr>
            <w:delText>ieee802dot11af20MHz,</w:delText>
          </w:r>
        </w:del>
      </w:ins>
    </w:p>
    <w:p w:rsidR="00090215" w:rsidRPr="001939E0" w:rsidDel="007E42F4" w:rsidRDefault="00090215" w:rsidP="00090215">
      <w:pPr>
        <w:pStyle w:val="af5"/>
        <w:rPr>
          <w:ins w:id="13" w:author="NICT" w:date="2011-11-08T15:53:00Z"/>
          <w:del w:id="14" w:author="wang" w:date="2011-11-10T03:55:00Z"/>
          <w:rFonts w:ascii="MS Gothic" w:eastAsia="MS Gothic" w:hAnsi="MS Gothic" w:cs="MS Gothic"/>
        </w:rPr>
      </w:pPr>
      <w:ins w:id="15" w:author="NICT" w:date="2011-11-08T15:53:00Z">
        <w:del w:id="16" w:author="wang" w:date="2011-11-10T03:34:00Z">
          <w:r w:rsidDel="00D476E7">
            <w:rPr>
              <w:rFonts w:ascii="MS Gothic" w:eastAsia="MS Gothic" w:hAnsi="MS Gothic" w:cs="MS Gothic" w:hint="eastAsia"/>
            </w:rPr>
            <w:delText xml:space="preserve"> </w:delText>
          </w:r>
        </w:del>
        <w:r>
          <w:rPr>
            <w:rFonts w:ascii="MS Gothic" w:eastAsia="MS Gothic" w:hAnsi="MS Gothic" w:cs="MS Gothic" w:hint="eastAsia"/>
          </w:rPr>
          <w:tab/>
        </w:r>
        <w:del w:id="17" w:author="wang" w:date="2011-11-10T03:34:00Z">
          <w:r w:rsidRPr="001939E0" w:rsidDel="00D476E7">
            <w:rPr>
              <w:rFonts w:ascii="MS Gothic" w:eastAsia="MS Gothic" w:hAnsi="MS Gothic" w:cs="MS Gothic" w:hint="eastAsia"/>
            </w:rPr>
            <w:delText>ieee802dot22</w:delText>
          </w:r>
        </w:del>
      </w:ins>
    </w:p>
    <w:p w:rsidR="00000000" w:rsidRDefault="00432F74">
      <w:pPr>
        <w:pStyle w:val="af5"/>
        <w:tabs>
          <w:tab w:val="left" w:pos="720"/>
          <w:tab w:val="left" w:pos="1440"/>
          <w:tab w:val="left" w:pos="2160"/>
          <w:tab w:val="left" w:pos="2880"/>
        </w:tabs>
        <w:rPr>
          <w:rFonts w:ascii="MS Gothic" w:eastAsia="MS Gothic" w:hAnsi="MS Gothic" w:cs="MS Gothic"/>
        </w:rPr>
        <w:pPrChange w:id="18" w:author="wang" w:date="2011-11-10T11:03:00Z">
          <w:pPr>
            <w:pStyle w:val="af5"/>
          </w:pPr>
        </w:pPrChange>
      </w:pPr>
      <w:del w:id="19" w:author="NICT" w:date="2011-11-08T15:53:00Z">
        <w:r w:rsidDel="00090215">
          <w:rPr>
            <w:rFonts w:ascii="MS Gothic" w:eastAsia="MS Gothic" w:hAnsi="MS Gothic" w:cs="MS Gothic" w:hint="eastAsia"/>
          </w:rPr>
          <w:delText xml:space="preserve"> </w:delText>
        </w:r>
        <w:r w:rsidDel="00090215">
          <w:rPr>
            <w:rFonts w:ascii="MS Gothic" w:eastAsia="MS Gothic" w:hAnsi="MS Gothic" w:cs="MS Gothic" w:hint="eastAsia"/>
          </w:rPr>
          <w:tab/>
        </w:r>
      </w:del>
      <w:del w:id="20" w:author="wang" w:date="2011-11-10T10:11:00Z">
        <w:r w:rsidR="003E763D" w:rsidRPr="003E763D" w:rsidDel="00B2689D">
          <w:rPr>
            <w:rFonts w:ascii="MS Gothic" w:eastAsia="MS Gothic" w:hAnsi="MS Gothic" w:cs="MS Gothic"/>
          </w:rPr>
          <w:delText>IEEE</w:delText>
        </w:r>
      </w:del>
      <w:ins w:id="21" w:author="wang" w:date="2011-11-10T10:11:00Z">
        <w:r w:rsidR="00B2689D">
          <w:rPr>
            <w:rFonts w:ascii="MS Gothic" w:eastAsia="MS Gothic" w:hAnsi="MS Gothic" w:cs="MS Gothic" w:hint="eastAsia"/>
          </w:rPr>
          <w:t>ieee</w:t>
        </w:r>
      </w:ins>
      <w:r w:rsidR="003E763D" w:rsidRPr="003E763D">
        <w:rPr>
          <w:rFonts w:ascii="MS Gothic" w:eastAsia="MS Gothic" w:hAnsi="MS Gothic" w:cs="MS Gothic"/>
        </w:rPr>
        <w:t>802</w:t>
      </w:r>
      <w:del w:id="22" w:author="wang" w:date="2011-11-10T03:34:00Z">
        <w:r w:rsidR="003E763D" w:rsidRPr="003E763D" w:rsidDel="00D476E7">
          <w:rPr>
            <w:rFonts w:ascii="MS Gothic" w:eastAsia="MS Gothic" w:hAnsi="MS Gothic" w:cs="MS Gothic"/>
          </w:rPr>
          <w:delText>.</w:delText>
        </w:r>
      </w:del>
      <w:ins w:id="23" w:author="wang" w:date="2011-11-10T03:34:00Z">
        <w:r w:rsidR="00D476E7">
          <w:rPr>
            <w:rFonts w:ascii="MS Gothic" w:eastAsia="MS Gothic" w:hAnsi="MS Gothic" w:cs="MS Gothic" w:hint="eastAsia"/>
          </w:rPr>
          <w:t>dot</w:t>
        </w:r>
      </w:ins>
      <w:r w:rsidR="003E763D" w:rsidRPr="003E763D">
        <w:rPr>
          <w:rFonts w:ascii="MS Gothic" w:eastAsia="MS Gothic" w:hAnsi="MS Gothic" w:cs="MS Gothic"/>
        </w:rPr>
        <w:t>11af,</w:t>
      </w:r>
      <w:ins w:id="24" w:author="wang" w:date="2011-11-10T11:03:00Z">
        <w:r w:rsidR="009C67AA">
          <w:rPr>
            <w:rFonts w:ascii="MS Gothic" w:eastAsia="MS Gothic" w:hAnsi="MS Gothic" w:cs="MS Gothic"/>
          </w:rPr>
          <w:tab/>
        </w:r>
      </w:ins>
    </w:p>
    <w:p w:rsidR="003E763D" w:rsidRDefault="00432F74"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del w:id="25" w:author="wang" w:date="2011-11-10T10:11:00Z">
        <w:r w:rsidR="003E763D" w:rsidRPr="003E763D" w:rsidDel="00B2689D">
          <w:rPr>
            <w:rFonts w:ascii="MS Gothic" w:eastAsia="MS Gothic" w:hAnsi="MS Gothic" w:cs="MS Gothic"/>
          </w:rPr>
          <w:delText>IEEE</w:delText>
        </w:r>
      </w:del>
      <w:ins w:id="26" w:author="wang" w:date="2011-11-10T10:11:00Z">
        <w:r w:rsidR="00B2689D">
          <w:rPr>
            <w:rFonts w:ascii="MS Gothic" w:eastAsia="MS Gothic" w:hAnsi="MS Gothic" w:cs="MS Gothic" w:hint="eastAsia"/>
          </w:rPr>
          <w:t>ieee</w:t>
        </w:r>
      </w:ins>
      <w:r w:rsidR="003E763D" w:rsidRPr="003E763D">
        <w:rPr>
          <w:rFonts w:ascii="MS Gothic" w:eastAsia="MS Gothic" w:hAnsi="MS Gothic" w:cs="MS Gothic"/>
        </w:rPr>
        <w:t>802</w:t>
      </w:r>
      <w:del w:id="27" w:author="wang" w:date="2011-11-10T03:34:00Z">
        <w:r w:rsidR="003E763D" w:rsidRPr="003E763D" w:rsidDel="00D476E7">
          <w:rPr>
            <w:rFonts w:ascii="MS Gothic" w:eastAsia="MS Gothic" w:hAnsi="MS Gothic" w:cs="MS Gothic"/>
          </w:rPr>
          <w:delText>.</w:delText>
        </w:r>
      </w:del>
      <w:ins w:id="28" w:author="wang" w:date="2011-11-10T03:34:00Z">
        <w:r w:rsidR="00D476E7">
          <w:rPr>
            <w:rFonts w:ascii="MS Gothic" w:eastAsia="MS Gothic" w:hAnsi="MS Gothic" w:cs="MS Gothic" w:hint="eastAsia"/>
          </w:rPr>
          <w:t>dot</w:t>
        </w:r>
      </w:ins>
      <w:r w:rsidR="003E763D" w:rsidRPr="003E763D">
        <w:rPr>
          <w:rFonts w:ascii="MS Gothic" w:eastAsia="MS Gothic" w:hAnsi="MS Gothic" w:cs="MS Gothic"/>
        </w:rPr>
        <w:t>22,</w:t>
      </w:r>
    </w:p>
    <w:p w:rsidR="003E763D" w:rsidRPr="004D2057" w:rsidRDefault="00432F74" w:rsidP="003E763D">
      <w:pPr>
        <w:pStyle w:val="af5"/>
        <w:rPr>
          <w:rFonts w:ascii="MS Gothic" w:eastAsia="MS Gothic" w:hAnsi="MS Gothic" w:cs="MS Gothic"/>
          <w:color w:val="FF0000"/>
          <w:rPrChange w:id="29" w:author="wang" w:date="2011-11-10T03:56:00Z">
            <w:rPr>
              <w:rFonts w:ascii="MS Gothic" w:eastAsia="MS Gothic" w:hAnsi="MS Gothic" w:cs="MS Gothic"/>
            </w:rPr>
          </w:rPrChange>
        </w:rPr>
      </w:pPr>
      <w:r>
        <w:rPr>
          <w:rFonts w:ascii="MS Gothic" w:eastAsia="MS Gothic" w:hAnsi="MS Gothic" w:cs="MS Gothic" w:hint="eastAsia"/>
        </w:rPr>
        <w:t xml:space="preserve"> </w:t>
      </w:r>
      <w:ins w:id="30" w:author="wang" w:date="2011-11-10T10:11:00Z">
        <w:r w:rsidR="00B2689D">
          <w:rPr>
            <w:rFonts w:ascii="MS Gothic" w:eastAsia="MS Gothic" w:hAnsi="MS Gothic" w:cs="MS Gothic" w:hint="eastAsia"/>
          </w:rPr>
          <w:tab/>
        </w:r>
      </w:ins>
      <w:del w:id="31" w:author="wang" w:date="2011-11-10T03:56:00Z">
        <w:r w:rsidR="006F1686" w:rsidRPr="006F1686">
          <w:rPr>
            <w:rFonts w:ascii="MS Gothic" w:eastAsia="MS Gothic" w:hAnsi="MS Gothic" w:cs="MS Gothic"/>
            <w:color w:val="FF0000"/>
            <w:rPrChange w:id="32" w:author="wang" w:date="2011-11-10T03:56:00Z">
              <w:rPr>
                <w:rFonts w:ascii="MS Gothic" w:eastAsia="MS Gothic" w:hAnsi="MS Gothic" w:cs="MS Gothic"/>
              </w:rPr>
            </w:rPrChange>
          </w:rPr>
          <w:tab/>
        </w:r>
      </w:del>
      <w:r w:rsidR="006F1686" w:rsidRPr="006F1686">
        <w:rPr>
          <w:rFonts w:ascii="MS Gothic" w:eastAsia="MS Gothic" w:hAnsi="MS Gothic" w:cs="MS Gothic"/>
          <w:color w:val="FF0000"/>
          <w:rPrChange w:id="33" w:author="wang" w:date="2011-11-10T03:56:00Z">
            <w:rPr>
              <w:rFonts w:ascii="MS Gothic" w:eastAsia="MS Gothic" w:hAnsi="MS Gothic" w:cs="MS Gothic"/>
            </w:rPr>
          </w:rPrChange>
        </w:rPr>
        <w:t>ECMA392,</w:t>
      </w:r>
    </w:p>
    <w:p w:rsidR="003E763D" w:rsidRPr="003E763D" w:rsidRDefault="00432F74"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r w:rsidR="003E763D" w:rsidRPr="003E763D">
        <w:rPr>
          <w:rFonts w:ascii="MS Gothic" w:eastAsia="MS Gothic" w:hAnsi="MS Gothic" w:cs="MS Gothic" w:hint="eastAsia"/>
        </w:rPr>
        <w:t>…</w:t>
      </w:r>
    </w:p>
    <w:p w:rsidR="000473EB" w:rsidRDefault="003E763D" w:rsidP="003E763D">
      <w:pPr>
        <w:pStyle w:val="af5"/>
        <w:rPr>
          <w:rFonts w:ascii="MS Gothic" w:eastAsia="MS Gothic" w:hAnsi="MS Gothic" w:cs="MS Gothic"/>
        </w:rPr>
      </w:pPr>
      <w:r w:rsidRPr="003E763D">
        <w:rPr>
          <w:rFonts w:ascii="MS Gothic" w:eastAsia="MS Gothic" w:hAnsi="MS Gothic" w:cs="MS Gothic"/>
        </w:rPr>
        <w:t>}</w:t>
      </w:r>
      <w:ins w:id="34" w:author="wang" w:date="2011-11-10T03:56:00Z">
        <w:r w:rsidR="004D2057">
          <w:rPr>
            <w:rFonts w:ascii="MS Gothic" w:eastAsia="MS Gothic" w:hAnsi="MS Gothic" w:cs="MS Gothic" w:hint="eastAsia"/>
          </w:rPr>
          <w:t xml:space="preserve"> </w:t>
        </w:r>
      </w:ins>
    </w:p>
    <w:p w:rsidR="00432F74" w:rsidRPr="003E763D" w:rsidRDefault="00432F74"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NetworkType</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0458FE">
        <w:rPr>
          <w:rFonts w:ascii="MS Gothic" w:eastAsia="MS Gothic" w:hAnsi="MS Gothic" w:cs="MS Gothic" w:hint="eastAsia"/>
        </w:rPr>
        <w:t>ENUMERATED</w:t>
      </w:r>
      <w:r w:rsidRPr="003E763D">
        <w:rPr>
          <w:rFonts w:ascii="MS Gothic" w:eastAsia="MS Gothic" w:hAnsi="MS Gothic" w:cs="MS Gothic"/>
        </w:rPr>
        <w:t>{</w:t>
      </w:r>
    </w:p>
    <w:p w:rsidR="003E763D" w:rsidRDefault="009E6750"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gramStart"/>
      <w:r w:rsidR="003E763D" w:rsidRPr="003E763D">
        <w:rPr>
          <w:rFonts w:ascii="MS Gothic" w:eastAsia="MS Gothic" w:hAnsi="MS Gothic" w:cs="MS Gothic"/>
        </w:rPr>
        <w:t>fixed</w:t>
      </w:r>
      <w:proofErr w:type="gramEnd"/>
      <w:r w:rsidR="003E763D" w:rsidRPr="003E763D">
        <w:rPr>
          <w:rFonts w:ascii="MS Gothic" w:eastAsia="MS Gothic" w:hAnsi="MS Gothic" w:cs="MS Gothic"/>
        </w:rPr>
        <w:t>,</w:t>
      </w:r>
    </w:p>
    <w:p w:rsidR="003E763D" w:rsidRDefault="009E6750" w:rsidP="003E763D">
      <w:pPr>
        <w:pStyle w:val="af5"/>
        <w:rPr>
          <w:ins w:id="35" w:author="wang" w:date="2011-11-10T03:34:00Z"/>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r w:rsidR="003E763D" w:rsidRPr="003E763D">
        <w:rPr>
          <w:rFonts w:ascii="MS Gothic" w:eastAsia="MS Gothic" w:hAnsi="MS Gothic" w:cs="MS Gothic"/>
        </w:rPr>
        <w:t>mode2,</w:t>
      </w:r>
    </w:p>
    <w:p w:rsidR="00D476E7" w:rsidRPr="004D2057" w:rsidRDefault="00D476E7" w:rsidP="003E763D">
      <w:pPr>
        <w:pStyle w:val="af5"/>
        <w:rPr>
          <w:rFonts w:ascii="MS Gothic" w:eastAsia="MS Gothic" w:hAnsi="MS Gothic" w:cs="MS Gothic"/>
          <w:color w:val="FF0000"/>
          <w:rPrChange w:id="36" w:author="wang" w:date="2011-11-10T03:56:00Z">
            <w:rPr>
              <w:rFonts w:ascii="MS Gothic" w:eastAsia="MS Gothic" w:hAnsi="MS Gothic" w:cs="MS Gothic"/>
            </w:rPr>
          </w:rPrChange>
        </w:rPr>
      </w:pPr>
      <w:ins w:id="37" w:author="wang" w:date="2011-11-10T03:34:00Z">
        <w:r>
          <w:rPr>
            <w:rFonts w:ascii="MS Gothic" w:eastAsia="MS Gothic" w:hAnsi="MS Gothic" w:cs="MS Gothic" w:hint="eastAsia"/>
          </w:rPr>
          <w:tab/>
        </w:r>
        <w:r w:rsidR="006F1686" w:rsidRPr="006F1686">
          <w:rPr>
            <w:rFonts w:ascii="MS Gothic" w:eastAsia="MS Gothic" w:hAnsi="MS Gothic" w:cs="MS Gothic"/>
            <w:color w:val="FF0000"/>
            <w:rPrChange w:id="38" w:author="wang" w:date="2011-11-10T03:56:00Z">
              <w:rPr>
                <w:rFonts w:ascii="MS Gothic" w:eastAsia="MS Gothic" w:hAnsi="MS Gothic" w:cs="MS Gothic"/>
              </w:rPr>
            </w:rPrChange>
          </w:rPr>
          <w:t>mode1,</w:t>
        </w:r>
      </w:ins>
    </w:p>
    <w:p w:rsidR="003E763D" w:rsidRPr="003E763D" w:rsidRDefault="009E6750"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r w:rsidR="003E763D" w:rsidRPr="003E763D">
        <w:rPr>
          <w:rFonts w:ascii="MS Gothic" w:eastAsia="MS Gothic" w:hAnsi="MS Gothic" w:cs="MS Gothic" w:hint="eastAsia"/>
        </w:rPr>
        <w:t>…</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9E6750" w:rsidRDefault="009E6750" w:rsidP="003E763D">
      <w:pPr>
        <w:pStyle w:val="af5"/>
        <w:rPr>
          <w:ins w:id="39" w:author="wang" w:date="2011-11-10T07:38:00Z"/>
          <w:rFonts w:ascii="MS Gothic" w:eastAsia="MS Gothic" w:hAnsi="MS Gothic" w:cs="MS Gothic"/>
        </w:rPr>
      </w:pPr>
    </w:p>
    <w:p w:rsidR="001E5CCF" w:rsidRPr="00007D9A" w:rsidRDefault="001E5CCF" w:rsidP="001E5CCF">
      <w:pPr>
        <w:pStyle w:val="af5"/>
        <w:rPr>
          <w:ins w:id="40" w:author="wang" w:date="2011-11-10T07:38:00Z"/>
          <w:rFonts w:ascii="MS Gothic" w:eastAsia="MS Gothic" w:hAnsi="MS Gothic" w:cs="MS Gothic"/>
        </w:rPr>
      </w:pPr>
      <w:proofErr w:type="spellStart"/>
      <w:proofErr w:type="gramStart"/>
      <w:ins w:id="41" w:author="wang" w:date="2011-11-10T07:38:00Z">
        <w:r w:rsidRPr="00007D9A">
          <w:rPr>
            <w:rFonts w:ascii="MS Gothic" w:eastAsia="MS Gothic" w:hAnsi="MS Gothic" w:cs="MS Gothic"/>
          </w:rPr>
          <w:t>Geolocation</w:t>
        </w:r>
        <w:proofErr w:type="spellEnd"/>
        <w:r w:rsidRPr="00007D9A">
          <w:rPr>
            <w:rFonts w:ascii="MS Gothic" w:eastAsia="MS Gothic" w:hAnsi="MS Gothic" w:cs="MS Gothic"/>
          </w:rPr>
          <w:t xml:space="preserve"> :</w:t>
        </w:r>
        <w:proofErr w:type="gramEnd"/>
        <w:r w:rsidRPr="00007D9A">
          <w:rPr>
            <w:rFonts w:ascii="MS Gothic" w:eastAsia="MS Gothic" w:hAnsi="MS Gothic" w:cs="MS Gothic"/>
          </w:rPr>
          <w:t xml:space="preserve">: = </w:t>
        </w:r>
        <w:r w:rsidRPr="00007D9A">
          <w:rPr>
            <w:rFonts w:ascii="MS Gothic" w:eastAsia="MS Gothic" w:hAnsi="MS Gothic" w:cs="MS Gothic" w:hint="eastAsia"/>
          </w:rPr>
          <w:t>SEQUENCE</w:t>
        </w:r>
        <w:r w:rsidRPr="00007D9A">
          <w:rPr>
            <w:rFonts w:ascii="MS Gothic" w:eastAsia="MS Gothic" w:hAnsi="MS Gothic" w:cs="MS Gothic"/>
          </w:rPr>
          <w:t xml:space="preserve"> {</w:t>
        </w:r>
      </w:ins>
    </w:p>
    <w:p w:rsidR="001E5CCF" w:rsidRPr="00007D9A" w:rsidRDefault="001E5CCF" w:rsidP="001E5CCF">
      <w:pPr>
        <w:pStyle w:val="af5"/>
        <w:rPr>
          <w:ins w:id="42" w:author="wang" w:date="2011-11-10T07:38:00Z"/>
          <w:rFonts w:ascii="MS Gothic" w:eastAsia="MS Gothic" w:hAnsi="MS Gothic" w:cs="MS Gothic"/>
        </w:rPr>
      </w:pPr>
      <w:ins w:id="43" w:author="wang" w:date="2011-11-10T07:38:00Z">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gramStart"/>
        <w:r w:rsidRPr="00007D9A">
          <w:rPr>
            <w:rFonts w:ascii="MS Gothic" w:eastAsia="MS Gothic" w:hAnsi="MS Gothic" w:cs="MS Gothic" w:hint="eastAsia"/>
          </w:rPr>
          <w:t>l</w:t>
        </w:r>
        <w:r w:rsidRPr="00007D9A">
          <w:rPr>
            <w:rFonts w:ascii="MS Gothic" w:eastAsia="MS Gothic" w:hAnsi="MS Gothic" w:cs="MS Gothic"/>
          </w:rPr>
          <w:t>atitude</w:t>
        </w:r>
        <w:proofErr w:type="gramEnd"/>
        <w:r w:rsidRPr="00007D9A">
          <w:rPr>
            <w:rFonts w:ascii="MS Gothic" w:eastAsia="MS Gothic" w:hAnsi="MS Gothic" w:cs="MS Gothic"/>
          </w:rPr>
          <w:t xml:space="preserve"> </w:t>
        </w:r>
        <w:r w:rsidRPr="00007D9A">
          <w:rPr>
            <w:rFonts w:ascii="MS Gothic" w:eastAsia="MS Gothic" w:hAnsi="MS Gothic" w:cs="MS Gothic" w:hint="eastAsia"/>
          </w:rPr>
          <w:tab/>
          <w:t>REAL</w:t>
        </w:r>
        <w:r w:rsidRPr="00007D9A">
          <w:rPr>
            <w:rFonts w:ascii="MS Gothic" w:eastAsia="MS Gothic" w:hAnsi="MS Gothic" w:cs="MS Gothic"/>
          </w:rPr>
          <w:t>,</w:t>
        </w:r>
      </w:ins>
    </w:p>
    <w:p w:rsidR="001E5CCF" w:rsidRPr="00007D9A" w:rsidRDefault="001E5CCF" w:rsidP="001E5CCF">
      <w:pPr>
        <w:pStyle w:val="af5"/>
        <w:rPr>
          <w:ins w:id="44" w:author="wang" w:date="2011-11-10T07:38:00Z"/>
          <w:rFonts w:ascii="MS Gothic" w:eastAsia="MS Gothic" w:hAnsi="MS Gothic" w:cs="MS Gothic"/>
        </w:rPr>
      </w:pPr>
      <w:ins w:id="45" w:author="wang" w:date="2011-11-10T07:38:00Z">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gramStart"/>
        <w:r w:rsidRPr="00007D9A">
          <w:rPr>
            <w:rFonts w:ascii="MS Gothic" w:eastAsia="MS Gothic" w:hAnsi="MS Gothic" w:cs="MS Gothic" w:hint="eastAsia"/>
          </w:rPr>
          <w:t>l</w:t>
        </w:r>
        <w:r w:rsidRPr="00007D9A">
          <w:rPr>
            <w:rFonts w:ascii="MS Gothic" w:eastAsia="MS Gothic" w:hAnsi="MS Gothic" w:cs="MS Gothic"/>
          </w:rPr>
          <w:t>ongitude</w:t>
        </w:r>
        <w:proofErr w:type="gramEnd"/>
        <w:r w:rsidRPr="00007D9A">
          <w:rPr>
            <w:rFonts w:ascii="MS Gothic" w:eastAsia="MS Gothic" w:hAnsi="MS Gothic" w:cs="MS Gothic"/>
          </w:rPr>
          <w:t xml:space="preserve"> </w:t>
        </w:r>
        <w:r w:rsidRPr="00007D9A">
          <w:rPr>
            <w:rFonts w:ascii="MS Gothic" w:eastAsia="MS Gothic" w:hAnsi="MS Gothic" w:cs="MS Gothic" w:hint="eastAsia"/>
          </w:rPr>
          <w:tab/>
          <w:t>REAL</w:t>
        </w:r>
        <w:r w:rsidRPr="00007D9A">
          <w:rPr>
            <w:rFonts w:ascii="MS Gothic" w:eastAsia="MS Gothic" w:hAnsi="MS Gothic" w:cs="MS Gothic"/>
          </w:rPr>
          <w:t>,</w:t>
        </w:r>
      </w:ins>
    </w:p>
    <w:p w:rsidR="001E5CCF" w:rsidRPr="00007D9A" w:rsidRDefault="001E5CCF" w:rsidP="001E5CCF">
      <w:pPr>
        <w:pStyle w:val="af5"/>
        <w:rPr>
          <w:ins w:id="46" w:author="wang" w:date="2011-11-10T07:38:00Z"/>
          <w:rFonts w:ascii="MS Gothic" w:eastAsia="MS Gothic" w:hAnsi="MS Gothic" w:cs="MS Gothic"/>
        </w:rPr>
      </w:pPr>
      <w:ins w:id="47" w:author="wang" w:date="2011-11-10T07:38:00Z">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gramStart"/>
        <w:r w:rsidRPr="00007D9A">
          <w:rPr>
            <w:rFonts w:ascii="MS Gothic" w:eastAsia="MS Gothic" w:hAnsi="MS Gothic" w:cs="MS Gothic" w:hint="eastAsia"/>
          </w:rPr>
          <w:t>a</w:t>
        </w:r>
        <w:r w:rsidRPr="00007D9A">
          <w:rPr>
            <w:rFonts w:ascii="MS Gothic" w:eastAsia="MS Gothic" w:hAnsi="MS Gothic" w:cs="MS Gothic"/>
          </w:rPr>
          <w:t>ltitude</w:t>
        </w:r>
        <w:proofErr w:type="gramEnd"/>
        <w:r w:rsidRPr="00007D9A">
          <w:rPr>
            <w:rFonts w:ascii="MS Gothic" w:eastAsia="MS Gothic" w:hAnsi="MS Gothic" w:cs="MS Gothic"/>
          </w:rPr>
          <w:t xml:space="preserve"> </w:t>
        </w:r>
        <w:r w:rsidRPr="00007D9A">
          <w:rPr>
            <w:rFonts w:ascii="MS Gothic" w:eastAsia="MS Gothic" w:hAnsi="MS Gothic" w:cs="MS Gothic" w:hint="eastAsia"/>
          </w:rPr>
          <w:tab/>
          <w:t>REAL</w:t>
        </w:r>
      </w:ins>
    </w:p>
    <w:p w:rsidR="001E5CCF" w:rsidRPr="00007D9A" w:rsidRDefault="001E5CCF" w:rsidP="001E5CCF">
      <w:pPr>
        <w:pStyle w:val="af5"/>
        <w:rPr>
          <w:ins w:id="48" w:author="wang" w:date="2011-11-10T07:38:00Z"/>
          <w:rFonts w:ascii="MS Gothic" w:eastAsia="MS Gothic" w:hAnsi="MS Gothic" w:cs="MS Gothic"/>
        </w:rPr>
      </w:pPr>
      <w:ins w:id="49" w:author="wang" w:date="2011-11-10T07:38:00Z">
        <w:r w:rsidRPr="00007D9A">
          <w:rPr>
            <w:rFonts w:ascii="MS Gothic" w:eastAsia="MS Gothic" w:hAnsi="MS Gothic" w:cs="MS Gothic"/>
          </w:rPr>
          <w:t>}</w:t>
        </w:r>
      </w:ins>
    </w:p>
    <w:p w:rsidR="001E5CCF" w:rsidRDefault="001E5CCF" w:rsidP="003E763D">
      <w:pPr>
        <w:pStyle w:val="af5"/>
        <w:rPr>
          <w:ins w:id="50" w:author="wang" w:date="2011-11-10T07:38:00Z"/>
          <w:rFonts w:ascii="MS Gothic" w:eastAsia="MS Gothic" w:hAnsi="MS Gothic" w:cs="MS Gothic"/>
        </w:rPr>
      </w:pPr>
    </w:p>
    <w:p w:rsidR="001E5CCF" w:rsidRPr="003E763D" w:rsidRDefault="001E5CCF"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DiscoveryInformation</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0458FE">
        <w:rPr>
          <w:rFonts w:ascii="MS Gothic" w:eastAsia="MS Gothic" w:hAnsi="MS Gothic" w:cs="MS Gothic" w:hint="eastAsia"/>
        </w:rPr>
        <w:t>SEQUENCE</w:t>
      </w:r>
      <w:r w:rsidRPr="003E763D">
        <w:rPr>
          <w:rFonts w:ascii="MS Gothic" w:eastAsia="MS Gothic" w:hAnsi="MS Gothic" w:cs="MS Gothic"/>
        </w:rPr>
        <w:t>{</w:t>
      </w:r>
    </w:p>
    <w:p w:rsidR="000458FE" w:rsidRPr="001939E0" w:rsidDel="001E5CCF" w:rsidRDefault="000458FE" w:rsidP="000458FE">
      <w:pPr>
        <w:pStyle w:val="af5"/>
        <w:rPr>
          <w:ins w:id="51" w:author="NICT" w:date="2011-11-08T15:54:00Z"/>
          <w:del w:id="52" w:author="wang" w:date="2011-11-10T07:38:00Z"/>
          <w:rFonts w:ascii="MS Gothic" w:eastAsia="MS Gothic" w:hAnsi="MS Gothic" w:cs="MS Gothic"/>
        </w:rPr>
      </w:pPr>
      <w:ins w:id="53" w:author="NICT" w:date="2011-11-08T15:54:00Z">
        <w:del w:id="54" w:author="wang" w:date="2011-11-10T07:38:00Z">
          <w:r w:rsidRPr="001939E0" w:rsidDel="001E5CCF">
            <w:rPr>
              <w:rFonts w:ascii="MS Gothic" w:eastAsia="MS Gothic" w:hAnsi="MS Gothic" w:cs="MS Gothic" w:hint="eastAsia"/>
            </w:rPr>
            <w:tab/>
            <w:delText xml:space="preserve">latitude </w:delText>
          </w:r>
          <w:r w:rsidRPr="001939E0" w:rsidDel="001E5CCF">
            <w:rPr>
              <w:rFonts w:ascii="MS Gothic" w:eastAsia="MS Gothic" w:hAnsi="MS Gothic" w:cs="MS Gothic" w:hint="eastAsia"/>
            </w:rPr>
            <w:tab/>
          </w:r>
          <w:r w:rsidRPr="001939E0" w:rsidDel="001E5CCF">
            <w:rPr>
              <w:rFonts w:ascii="MS Gothic" w:eastAsia="MS Gothic" w:hAnsi="MS Gothic" w:cs="MS Gothic" w:hint="eastAsia"/>
            </w:rPr>
            <w:tab/>
            <w:delText>REAL,</w:delText>
          </w:r>
        </w:del>
      </w:ins>
    </w:p>
    <w:p w:rsidR="000458FE" w:rsidRPr="001939E0" w:rsidDel="001E5CCF" w:rsidRDefault="000458FE" w:rsidP="000458FE">
      <w:pPr>
        <w:pStyle w:val="af5"/>
        <w:rPr>
          <w:ins w:id="55" w:author="NICT" w:date="2011-11-08T15:54:00Z"/>
          <w:del w:id="56" w:author="wang" w:date="2011-11-10T07:38:00Z"/>
          <w:rFonts w:ascii="MS Gothic" w:eastAsia="MS Gothic" w:hAnsi="MS Gothic" w:cs="MS Gothic"/>
        </w:rPr>
      </w:pPr>
      <w:ins w:id="57" w:author="NICT" w:date="2011-11-08T15:54:00Z">
        <w:del w:id="58" w:author="wang" w:date="2011-11-10T07:38:00Z">
          <w:r w:rsidRPr="001939E0" w:rsidDel="001E5CCF">
            <w:rPr>
              <w:rFonts w:ascii="MS Gothic" w:eastAsia="MS Gothic" w:hAnsi="MS Gothic" w:cs="MS Gothic" w:hint="eastAsia"/>
            </w:rPr>
            <w:delText xml:space="preserve"> </w:delText>
          </w:r>
          <w:r w:rsidRPr="001939E0" w:rsidDel="001E5CCF">
            <w:rPr>
              <w:rFonts w:ascii="MS Gothic" w:eastAsia="MS Gothic" w:hAnsi="MS Gothic" w:cs="MS Gothic" w:hint="eastAsia"/>
            </w:rPr>
            <w:tab/>
            <w:delText xml:space="preserve">longitude </w:delText>
          </w:r>
          <w:r w:rsidRPr="001939E0" w:rsidDel="001E5CCF">
            <w:rPr>
              <w:rFonts w:ascii="MS Gothic" w:eastAsia="MS Gothic" w:hAnsi="MS Gothic" w:cs="MS Gothic" w:hint="eastAsia"/>
            </w:rPr>
            <w:tab/>
          </w:r>
          <w:r w:rsidRPr="001939E0" w:rsidDel="001E5CCF">
            <w:rPr>
              <w:rFonts w:ascii="MS Gothic" w:eastAsia="MS Gothic" w:hAnsi="MS Gothic" w:cs="MS Gothic" w:hint="eastAsia"/>
            </w:rPr>
            <w:tab/>
            <w:delText>REAL,</w:delText>
          </w:r>
        </w:del>
      </w:ins>
    </w:p>
    <w:p w:rsidR="000458FE" w:rsidRPr="001939E0" w:rsidDel="001E5CCF" w:rsidRDefault="000458FE" w:rsidP="000458FE">
      <w:pPr>
        <w:pStyle w:val="af5"/>
        <w:rPr>
          <w:ins w:id="59" w:author="NICT" w:date="2011-11-08T15:54:00Z"/>
          <w:del w:id="60" w:author="wang" w:date="2011-11-10T07:38:00Z"/>
          <w:rFonts w:ascii="MS Gothic" w:eastAsia="MS Gothic" w:hAnsi="MS Gothic" w:cs="MS Gothic"/>
        </w:rPr>
      </w:pPr>
      <w:ins w:id="61" w:author="NICT" w:date="2011-11-08T15:54:00Z">
        <w:del w:id="62" w:author="wang" w:date="2011-11-10T07:38:00Z">
          <w:r w:rsidRPr="001939E0" w:rsidDel="001E5CCF">
            <w:rPr>
              <w:rFonts w:ascii="MS Gothic" w:eastAsia="MS Gothic" w:hAnsi="MS Gothic" w:cs="MS Gothic" w:hint="eastAsia"/>
            </w:rPr>
            <w:delText xml:space="preserve"> </w:delText>
          </w:r>
          <w:r w:rsidRPr="001939E0" w:rsidDel="001E5CCF">
            <w:rPr>
              <w:rFonts w:ascii="MS Gothic" w:eastAsia="MS Gothic" w:hAnsi="MS Gothic" w:cs="MS Gothic" w:hint="eastAsia"/>
            </w:rPr>
            <w:tab/>
            <w:delText xml:space="preserve">altitude </w:delText>
          </w:r>
          <w:r w:rsidRPr="001939E0" w:rsidDel="001E5CCF">
            <w:rPr>
              <w:rFonts w:ascii="MS Gothic" w:eastAsia="MS Gothic" w:hAnsi="MS Gothic" w:cs="MS Gothic" w:hint="eastAsia"/>
            </w:rPr>
            <w:tab/>
          </w:r>
          <w:r w:rsidRPr="001939E0" w:rsidDel="001E5CCF">
            <w:rPr>
              <w:rFonts w:ascii="MS Gothic" w:eastAsia="MS Gothic" w:hAnsi="MS Gothic" w:cs="MS Gothic" w:hint="eastAsia"/>
            </w:rPr>
            <w:tab/>
            <w:delText>REAL,</w:delText>
          </w:r>
        </w:del>
      </w:ins>
    </w:p>
    <w:p w:rsidR="001E5CCF" w:rsidRDefault="001E5CCF" w:rsidP="003E763D">
      <w:pPr>
        <w:pStyle w:val="af5"/>
        <w:rPr>
          <w:ins w:id="63" w:author="wang" w:date="2011-11-10T07:38:00Z"/>
          <w:rFonts w:ascii="MS Gothic" w:eastAsia="MS Gothic" w:hAnsi="MS Gothic" w:cs="MS Gothic"/>
        </w:rPr>
      </w:pPr>
      <w:ins w:id="64" w:author="wang" w:date="2011-11-10T07:38:00Z">
        <w:r>
          <w:rPr>
            <w:rFonts w:ascii="MS Gothic" w:eastAsia="MS Gothic" w:hAnsi="MS Gothic" w:cs="MS Gothic" w:hint="eastAsia"/>
          </w:rPr>
          <w:tab/>
        </w:r>
        <w:proofErr w:type="spellStart"/>
        <w:proofErr w:type="gramStart"/>
        <w:r>
          <w:rPr>
            <w:rFonts w:ascii="MS Gothic" w:eastAsia="MS Gothic" w:hAnsi="MS Gothic" w:cs="MS Gothic" w:hint="eastAsia"/>
          </w:rPr>
          <w:t>ge</w:t>
        </w:r>
      </w:ins>
      <w:ins w:id="65" w:author="wang" w:date="2011-11-10T07:39:00Z">
        <w:r>
          <w:rPr>
            <w:rFonts w:ascii="MS Gothic" w:eastAsia="MS Gothic" w:hAnsi="MS Gothic" w:cs="MS Gothic" w:hint="eastAsia"/>
          </w:rPr>
          <w:t>olocation</w:t>
        </w:r>
        <w:proofErr w:type="spellEnd"/>
        <w:proofErr w:type="gramEnd"/>
        <w:r>
          <w:rPr>
            <w:rFonts w:ascii="MS Gothic" w:eastAsia="MS Gothic" w:hAnsi="MS Gothic" w:cs="MS Gothic" w:hint="eastAsia"/>
          </w:rPr>
          <w:tab/>
        </w:r>
        <w:r>
          <w:rPr>
            <w:rFonts w:ascii="MS Gothic" w:eastAsia="MS Gothic" w:hAnsi="MS Gothic" w:cs="MS Gothic" w:hint="eastAsia"/>
          </w:rPr>
          <w:tab/>
        </w:r>
        <w:proofErr w:type="spellStart"/>
        <w:r>
          <w:rPr>
            <w:rFonts w:ascii="MS Gothic" w:eastAsia="MS Gothic" w:hAnsi="MS Gothic" w:cs="MS Gothic" w:hint="eastAsia"/>
          </w:rPr>
          <w:t>Geolocation</w:t>
        </w:r>
      </w:ins>
      <w:proofErr w:type="spellEnd"/>
    </w:p>
    <w:p w:rsidR="003E763D" w:rsidRDefault="009E6750"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maxTxPower</w:t>
      </w:r>
      <w:proofErr w:type="spellEnd"/>
      <w:proofErr w:type="gramEnd"/>
      <w:r w:rsidR="003E763D" w:rsidRPr="003E763D">
        <w:rPr>
          <w:rFonts w:ascii="MS Gothic" w:eastAsia="MS Gothic" w:hAnsi="MS Gothic" w:cs="MS Gothic"/>
        </w:rPr>
        <w:t xml:space="preserve"> </w:t>
      </w:r>
      <w:r w:rsidR="000458FE">
        <w:rPr>
          <w:rFonts w:ascii="MS Gothic" w:eastAsia="MS Gothic" w:hAnsi="MS Gothic" w:cs="MS Gothic" w:hint="eastAsia"/>
        </w:rPr>
        <w:tab/>
      </w:r>
      <w:r w:rsidR="000458FE">
        <w:rPr>
          <w:rFonts w:ascii="MS Gothic" w:eastAsia="MS Gothic" w:hAnsi="MS Gothic" w:cs="MS Gothic" w:hint="eastAsia"/>
        </w:rPr>
        <w:tab/>
        <w:t>REAL</w:t>
      </w:r>
      <w:r w:rsidR="003E763D" w:rsidRPr="003E763D">
        <w:rPr>
          <w:rFonts w:ascii="MS Gothic" w:eastAsia="MS Gothic" w:hAnsi="MS Gothic" w:cs="MS Gothic"/>
        </w:rPr>
        <w:t>,</w:t>
      </w:r>
    </w:p>
    <w:p w:rsidR="003E763D" w:rsidRDefault="009E6750"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rxSensitivity</w:t>
      </w:r>
      <w:proofErr w:type="spellEnd"/>
      <w:proofErr w:type="gramEnd"/>
      <w:r w:rsidR="003E763D" w:rsidRPr="003E763D">
        <w:rPr>
          <w:rFonts w:ascii="MS Gothic" w:eastAsia="MS Gothic" w:hAnsi="MS Gothic" w:cs="MS Gothic"/>
        </w:rPr>
        <w:t xml:space="preserve"> </w:t>
      </w:r>
      <w:r w:rsidR="000458FE">
        <w:rPr>
          <w:rFonts w:ascii="MS Gothic" w:eastAsia="MS Gothic" w:hAnsi="MS Gothic" w:cs="MS Gothic" w:hint="eastAsia"/>
        </w:rPr>
        <w:tab/>
        <w:t>REAL</w:t>
      </w:r>
      <w:r w:rsidR="003E763D" w:rsidRPr="003E763D">
        <w:rPr>
          <w:rFonts w:ascii="MS Gothic" w:eastAsia="MS Gothic" w:hAnsi="MS Gothic" w:cs="MS Gothic"/>
        </w:rPr>
        <w:t>,</w:t>
      </w:r>
    </w:p>
    <w:p w:rsidR="003E763D" w:rsidRDefault="009E6750"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antennaGain</w:t>
      </w:r>
      <w:proofErr w:type="spellEnd"/>
      <w:proofErr w:type="gramEnd"/>
      <w:r w:rsidR="003E763D" w:rsidRPr="003E763D">
        <w:rPr>
          <w:rFonts w:ascii="MS Gothic" w:eastAsia="MS Gothic" w:hAnsi="MS Gothic" w:cs="MS Gothic"/>
        </w:rPr>
        <w:t xml:space="preserve"> </w:t>
      </w:r>
      <w:r w:rsidR="000458FE">
        <w:rPr>
          <w:rFonts w:ascii="MS Gothic" w:eastAsia="MS Gothic" w:hAnsi="MS Gothic" w:cs="MS Gothic" w:hint="eastAsia"/>
        </w:rPr>
        <w:tab/>
      </w:r>
      <w:r w:rsidR="000458FE">
        <w:rPr>
          <w:rFonts w:ascii="MS Gothic" w:eastAsia="MS Gothic" w:hAnsi="MS Gothic" w:cs="MS Gothic" w:hint="eastAsia"/>
        </w:rPr>
        <w:tab/>
        <w:t>REAL</w:t>
      </w:r>
      <w:r w:rsidR="003E763D" w:rsidRPr="003E763D">
        <w:rPr>
          <w:rFonts w:ascii="MS Gothic" w:eastAsia="MS Gothic" w:hAnsi="MS Gothic" w:cs="MS Gothic"/>
        </w:rPr>
        <w:t>,</w:t>
      </w:r>
    </w:p>
    <w:p w:rsidR="003E763D" w:rsidRDefault="009E6750"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minReqSNR</w:t>
      </w:r>
      <w:proofErr w:type="spellEnd"/>
      <w:proofErr w:type="gramEnd"/>
      <w:r w:rsidR="003E763D" w:rsidRPr="003E763D">
        <w:rPr>
          <w:rFonts w:ascii="MS Gothic" w:eastAsia="MS Gothic" w:hAnsi="MS Gothic" w:cs="MS Gothic"/>
        </w:rPr>
        <w:t xml:space="preserve"> </w:t>
      </w:r>
      <w:r w:rsidR="000458FE">
        <w:rPr>
          <w:rFonts w:ascii="MS Gothic" w:eastAsia="MS Gothic" w:hAnsi="MS Gothic" w:cs="MS Gothic" w:hint="eastAsia"/>
        </w:rPr>
        <w:tab/>
      </w:r>
      <w:r w:rsidR="000458FE">
        <w:rPr>
          <w:rFonts w:ascii="MS Gothic" w:eastAsia="MS Gothic" w:hAnsi="MS Gothic" w:cs="MS Gothic" w:hint="eastAsia"/>
        </w:rPr>
        <w:tab/>
        <w:t>REAL</w:t>
      </w:r>
      <w:r w:rsidR="003E763D" w:rsidRPr="003E763D">
        <w:rPr>
          <w:rFonts w:ascii="MS Gothic" w:eastAsia="MS Gothic" w:hAnsi="MS Gothic" w:cs="MS Gothic"/>
        </w:rPr>
        <w:t>,</w:t>
      </w:r>
    </w:p>
    <w:p w:rsidR="003E763D" w:rsidRPr="004D2057" w:rsidRDefault="009E6750" w:rsidP="003E763D">
      <w:pPr>
        <w:pStyle w:val="af5"/>
        <w:rPr>
          <w:rFonts w:ascii="MS Gothic" w:eastAsia="MS Gothic" w:hAnsi="MS Gothic" w:cs="MS Gothic"/>
          <w:color w:val="FF0000"/>
          <w:rPrChange w:id="66" w:author="wang" w:date="2011-11-10T03:56:00Z">
            <w:rPr>
              <w:rFonts w:ascii="MS Gothic" w:eastAsia="MS Gothic" w:hAnsi="MS Gothic" w:cs="MS Gothic"/>
            </w:rPr>
          </w:rPrChange>
        </w:rPr>
      </w:pPr>
      <w:r>
        <w:rPr>
          <w:rFonts w:ascii="MS Gothic" w:eastAsia="MS Gothic" w:hAnsi="MS Gothic" w:cs="MS Gothic" w:hint="eastAsia"/>
        </w:rPr>
        <w:t xml:space="preserve"> </w:t>
      </w:r>
      <w:r>
        <w:rPr>
          <w:rFonts w:ascii="MS Gothic" w:eastAsia="MS Gothic" w:hAnsi="MS Gothic" w:cs="MS Gothic" w:hint="eastAsia"/>
        </w:rPr>
        <w:tab/>
      </w:r>
      <w:proofErr w:type="spellStart"/>
      <w:r w:rsidR="006F1686" w:rsidRPr="006F1686">
        <w:rPr>
          <w:rFonts w:ascii="MS Gothic" w:eastAsia="MS Gothic" w:hAnsi="MS Gothic" w:cs="MS Gothic"/>
          <w:color w:val="FF0000"/>
          <w:rPrChange w:id="67" w:author="wang" w:date="2011-11-10T03:56:00Z">
            <w:rPr>
              <w:rFonts w:ascii="MS Gothic" w:eastAsia="MS Gothic" w:hAnsi="MS Gothic" w:cs="MS Gothic"/>
            </w:rPr>
          </w:rPrChange>
        </w:rPr>
        <w:t>TolerableInterferenceLevel</w:t>
      </w:r>
      <w:proofErr w:type="spellEnd"/>
      <w:r w:rsidR="006F1686" w:rsidRPr="006F1686">
        <w:rPr>
          <w:rFonts w:ascii="MS Gothic" w:eastAsia="MS Gothic" w:hAnsi="MS Gothic" w:cs="MS Gothic"/>
          <w:color w:val="FF0000"/>
          <w:rPrChange w:id="68" w:author="wang" w:date="2011-11-10T03:56:00Z">
            <w:rPr>
              <w:rFonts w:ascii="MS Gothic" w:eastAsia="MS Gothic" w:hAnsi="MS Gothic" w:cs="MS Gothic"/>
            </w:rPr>
          </w:rPrChange>
        </w:rPr>
        <w:t xml:space="preserve"> real,</w:t>
      </w:r>
    </w:p>
    <w:p w:rsidR="003E763D" w:rsidRDefault="009E6750"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antennaHeight</w:t>
      </w:r>
      <w:proofErr w:type="spellEnd"/>
      <w:proofErr w:type="gramEnd"/>
      <w:r w:rsidR="003E763D" w:rsidRPr="003E763D">
        <w:rPr>
          <w:rFonts w:ascii="MS Gothic" w:eastAsia="MS Gothic" w:hAnsi="MS Gothic" w:cs="MS Gothic"/>
        </w:rPr>
        <w:t xml:space="preserve"> </w:t>
      </w:r>
      <w:r w:rsidR="000458FE">
        <w:rPr>
          <w:rFonts w:ascii="MS Gothic" w:eastAsia="MS Gothic" w:hAnsi="MS Gothic" w:cs="MS Gothic" w:hint="eastAsia"/>
        </w:rPr>
        <w:tab/>
        <w:t>REAL</w:t>
      </w:r>
      <w:r w:rsidR="003E763D" w:rsidRPr="003E763D">
        <w:rPr>
          <w:rFonts w:ascii="MS Gothic" w:eastAsia="MS Gothic" w:hAnsi="MS Gothic" w:cs="MS Gothic"/>
        </w:rPr>
        <w:t>,</w:t>
      </w:r>
    </w:p>
    <w:p w:rsidR="003E763D" w:rsidRPr="003E763D" w:rsidRDefault="009E6750"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r w:rsidR="003E763D" w:rsidRPr="003E763D">
        <w:rPr>
          <w:rFonts w:ascii="MS Gothic" w:eastAsia="MS Gothic" w:hAnsi="MS Gothic" w:cs="MS Gothic" w:hint="eastAsia"/>
        </w:rPr>
        <w:t>…</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A47217" w:rsidRPr="001939E0" w:rsidRDefault="00A47217" w:rsidP="00A47217">
      <w:pPr>
        <w:pStyle w:val="af5"/>
        <w:rPr>
          <w:rFonts w:ascii="MS Gothic" w:eastAsia="MS Gothic" w:hAnsi="MS Gothic" w:cs="MS Gothic"/>
        </w:rPr>
      </w:pPr>
    </w:p>
    <w:p w:rsidR="00A47217" w:rsidRPr="001939E0" w:rsidRDefault="00A47217" w:rsidP="00A47217">
      <w:pPr>
        <w:pStyle w:val="af5"/>
        <w:rPr>
          <w:rFonts w:ascii="MS Gothic" w:eastAsia="MS Gothic" w:hAnsi="MS Gothic" w:cs="MS Gothic"/>
        </w:rPr>
      </w:pPr>
      <w:proofErr w:type="spellStart"/>
      <w:proofErr w:type="gramStart"/>
      <w:r w:rsidRPr="001939E0">
        <w:rPr>
          <w:rFonts w:ascii="MS Gothic" w:eastAsia="MS Gothic" w:hAnsi="MS Gothic" w:cs="MS Gothic" w:hint="eastAsia"/>
        </w:rPr>
        <w:t>FrequencyRange</w:t>
      </w:r>
      <w:proofErr w:type="spellEnd"/>
      <w:r w:rsidRPr="001939E0">
        <w:rPr>
          <w:rFonts w:ascii="MS Gothic" w:eastAsia="MS Gothic" w:hAnsi="MS Gothic" w:cs="MS Gothic" w:hint="eastAsia"/>
        </w:rPr>
        <w:t xml:space="preserve"> :</w:t>
      </w:r>
      <w:proofErr w:type="gramEnd"/>
      <w:r w:rsidRPr="001939E0">
        <w:rPr>
          <w:rFonts w:ascii="MS Gothic" w:eastAsia="MS Gothic" w:hAnsi="MS Gothic" w:cs="MS Gothic" w:hint="eastAsia"/>
        </w:rPr>
        <w:t>:= SEQUENCE{</w:t>
      </w:r>
    </w:p>
    <w:p w:rsidR="00A47217" w:rsidRPr="001939E0" w:rsidRDefault="00A47217" w:rsidP="00A47217">
      <w:pPr>
        <w:pStyle w:val="af5"/>
        <w:rPr>
          <w:rFonts w:ascii="MS Gothic" w:eastAsia="MS Gothic" w:hAnsi="MS Gothic" w:cs="MS Gothic"/>
        </w:rPr>
      </w:pPr>
      <w:r w:rsidRPr="001939E0">
        <w:rPr>
          <w:rFonts w:ascii="MS Gothic" w:eastAsia="MS Gothic" w:hAnsi="MS Gothic" w:cs="MS Gothic" w:hint="eastAsia"/>
        </w:rPr>
        <w:t xml:space="preserve"> </w:t>
      </w:r>
      <w:r w:rsidRPr="001939E0">
        <w:rPr>
          <w:rFonts w:ascii="MS Gothic" w:eastAsia="MS Gothic" w:hAnsi="MS Gothic" w:cs="MS Gothic" w:hint="eastAsia"/>
        </w:rPr>
        <w:tab/>
      </w:r>
      <w:proofErr w:type="spellStart"/>
      <w:proofErr w:type="gramStart"/>
      <w:r w:rsidRPr="001939E0">
        <w:rPr>
          <w:rFonts w:ascii="MS Gothic" w:eastAsia="MS Gothic" w:hAnsi="MS Gothic" w:cs="MS Gothic" w:hint="eastAsia"/>
        </w:rPr>
        <w:t>startFreq</w:t>
      </w:r>
      <w:proofErr w:type="spellEnd"/>
      <w:proofErr w:type="gramEnd"/>
      <w:r w:rsidRPr="001939E0">
        <w:rPr>
          <w:rFonts w:ascii="MS Gothic" w:eastAsia="MS Gothic" w:hAnsi="MS Gothic" w:cs="MS Gothic" w:hint="eastAsia"/>
        </w:rPr>
        <w:t xml:space="preserve"> </w:t>
      </w:r>
      <w:r>
        <w:rPr>
          <w:rFonts w:ascii="MS Gothic" w:eastAsia="MS Gothic" w:hAnsi="MS Gothic" w:cs="MS Gothic" w:hint="eastAsia"/>
        </w:rPr>
        <w:tab/>
      </w:r>
      <w:r w:rsidRPr="001939E0">
        <w:rPr>
          <w:rFonts w:ascii="MS Gothic" w:eastAsia="MS Gothic" w:hAnsi="MS Gothic" w:cs="MS Gothic" w:hint="eastAsia"/>
        </w:rPr>
        <w:t>REAL,</w:t>
      </w:r>
    </w:p>
    <w:p w:rsidR="00A47217" w:rsidRPr="00007D9A" w:rsidRDefault="00A47217" w:rsidP="00A47217">
      <w:pPr>
        <w:pStyle w:val="af5"/>
        <w:rPr>
          <w:rFonts w:ascii="MS Gothic" w:eastAsia="MS Gothic" w:hAnsi="MS Gothic" w:cs="MS Gothic"/>
        </w:rPr>
      </w:pPr>
      <w:r w:rsidRPr="001939E0">
        <w:rPr>
          <w:rFonts w:ascii="MS Gothic" w:eastAsia="MS Gothic" w:hAnsi="MS Gothic" w:cs="MS Gothic" w:hint="eastAsia"/>
        </w:rPr>
        <w:t xml:space="preserve"> </w:t>
      </w:r>
      <w:r w:rsidRPr="001939E0">
        <w:rPr>
          <w:rFonts w:ascii="MS Gothic" w:eastAsia="MS Gothic" w:hAnsi="MS Gothic" w:cs="MS Gothic" w:hint="eastAsia"/>
        </w:rPr>
        <w:tab/>
      </w:r>
      <w:proofErr w:type="spellStart"/>
      <w:proofErr w:type="gramStart"/>
      <w:r w:rsidRPr="00007D9A">
        <w:rPr>
          <w:rFonts w:ascii="MS Gothic" w:eastAsia="MS Gothic" w:hAnsi="MS Gothic" w:cs="MS Gothic" w:hint="eastAsia"/>
        </w:rPr>
        <w:t>stopFreq</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t>REAL</w:t>
      </w:r>
    </w:p>
    <w:p w:rsidR="00A47217" w:rsidRPr="00007D9A" w:rsidRDefault="00A47217" w:rsidP="00A47217">
      <w:pPr>
        <w:pStyle w:val="af5"/>
        <w:rPr>
          <w:rFonts w:ascii="MS Gothic" w:eastAsia="MS Gothic" w:hAnsi="MS Gothic" w:cs="MS Gothic"/>
        </w:rPr>
      </w:pPr>
      <w:r w:rsidRPr="00007D9A">
        <w:rPr>
          <w:rFonts w:ascii="MS Gothic" w:eastAsia="MS Gothic" w:hAnsi="MS Gothic" w:cs="MS Gothic" w:hint="eastAsia"/>
        </w:rPr>
        <w:t>}</w:t>
      </w:r>
    </w:p>
    <w:p w:rsidR="009E6750" w:rsidRPr="003E763D" w:rsidRDefault="009E6750"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ListOfSupportedFrequencies</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A47217">
        <w:rPr>
          <w:rFonts w:ascii="MS Gothic" w:eastAsia="MS Gothic" w:hAnsi="MS Gothic" w:cs="MS Gothic" w:hint="eastAsia"/>
        </w:rPr>
        <w:t xml:space="preserve">SEQUENCE OF </w:t>
      </w:r>
      <w:proofErr w:type="spellStart"/>
      <w:r w:rsidR="00A47217" w:rsidRPr="001939E0">
        <w:rPr>
          <w:rFonts w:ascii="MS Gothic" w:eastAsia="MS Gothic" w:hAnsi="MS Gothic" w:cs="MS Gothic" w:hint="eastAsia"/>
        </w:rPr>
        <w:t>FrequencyRange</w:t>
      </w:r>
      <w:proofErr w:type="spellEnd"/>
    </w:p>
    <w:p w:rsidR="00496ECC" w:rsidRPr="00007D9A" w:rsidRDefault="00496ECC" w:rsidP="00496ECC">
      <w:pPr>
        <w:pStyle w:val="af5"/>
        <w:rPr>
          <w:rFonts w:ascii="MS Gothic" w:eastAsia="MS Gothic" w:hAnsi="MS Gothic" w:cs="MS Gothic"/>
        </w:rPr>
      </w:pPr>
    </w:p>
    <w:p w:rsidR="00496ECC" w:rsidRPr="00007D9A" w:rsidRDefault="00496ECC" w:rsidP="00496ECC">
      <w:pPr>
        <w:pStyle w:val="af5"/>
        <w:rPr>
          <w:rFonts w:ascii="MS Gothic" w:eastAsia="MS Gothic" w:hAnsi="MS Gothic" w:cs="MS Gothic"/>
        </w:rPr>
      </w:pPr>
      <w:proofErr w:type="spellStart"/>
      <w:proofErr w:type="gramStart"/>
      <w:r w:rsidRPr="00007D9A">
        <w:rPr>
          <w:rFonts w:ascii="MS Gothic" w:eastAsia="MS Gothic" w:hAnsi="MS Gothic" w:cs="MS Gothic" w:hint="eastAsia"/>
        </w:rPr>
        <w:t>OperatingFrequency</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SEQUENCE {</w:t>
      </w:r>
    </w:p>
    <w:p w:rsidR="00496ECC" w:rsidRPr="00007D9A" w:rsidRDefault="00496ECC" w:rsidP="00496ECC">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frequencyRange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r w:rsidRPr="00007D9A">
        <w:rPr>
          <w:rFonts w:ascii="MS Gothic" w:eastAsia="MS Gothic" w:hAnsi="MS Gothic" w:cs="MS Gothic" w:hint="eastAsia"/>
        </w:rPr>
        <w:t>FrequencyRange</w:t>
      </w:r>
      <w:proofErr w:type="spellEnd"/>
      <w:r w:rsidRPr="00007D9A">
        <w:rPr>
          <w:rFonts w:ascii="MS Gothic" w:eastAsia="MS Gothic" w:hAnsi="MS Gothic" w:cs="MS Gothic" w:hint="eastAsia"/>
        </w:rPr>
        <w:t>,</w:t>
      </w:r>
    </w:p>
    <w:p w:rsidR="00496ECC" w:rsidRPr="00007D9A" w:rsidRDefault="00496ECC" w:rsidP="00496ECC">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gramStart"/>
      <w:r w:rsidRPr="00007D9A">
        <w:rPr>
          <w:rFonts w:ascii="MS Gothic" w:eastAsia="MS Gothic" w:hAnsi="MS Gothic" w:cs="MS Gothic" w:hint="eastAsia"/>
        </w:rPr>
        <w:t>occupancy</w:t>
      </w:r>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t>REAL,</w:t>
      </w:r>
    </w:p>
    <w:p w:rsidR="00496ECC" w:rsidRPr="00007D9A" w:rsidRDefault="00496ECC" w:rsidP="00496ECC">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totalOccupancy</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t>REAL OPTIONAL</w:t>
      </w:r>
    </w:p>
    <w:p w:rsidR="00496ECC" w:rsidRPr="00007D9A" w:rsidRDefault="00496ECC" w:rsidP="00496ECC">
      <w:pPr>
        <w:pStyle w:val="af5"/>
        <w:rPr>
          <w:rFonts w:ascii="MS Gothic" w:eastAsia="MS Gothic" w:hAnsi="MS Gothic" w:cs="MS Gothic"/>
        </w:rPr>
      </w:pPr>
      <w:r w:rsidRPr="00007D9A">
        <w:rPr>
          <w:rFonts w:ascii="MS Gothic" w:eastAsia="MS Gothic" w:hAnsi="MS Gothic" w:cs="MS Gothic" w:hint="eastAsia"/>
        </w:rPr>
        <w:t>}</w:t>
      </w:r>
    </w:p>
    <w:p w:rsidR="009E6750" w:rsidRPr="003E763D" w:rsidRDefault="009E6750"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ListOfOperatingFrequencies</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496ECC">
        <w:rPr>
          <w:rFonts w:ascii="MS Gothic" w:eastAsia="MS Gothic" w:hAnsi="MS Gothic" w:cs="MS Gothic" w:hint="eastAsia"/>
        </w:rPr>
        <w:t xml:space="preserve">SEQUENCE OF </w:t>
      </w:r>
      <w:proofErr w:type="spellStart"/>
      <w:r w:rsidR="00496ECC" w:rsidRPr="00007D9A">
        <w:rPr>
          <w:rFonts w:ascii="MS Gothic" w:eastAsia="MS Gothic" w:hAnsi="MS Gothic" w:cs="MS Gothic" w:hint="eastAsia"/>
        </w:rPr>
        <w:t>OperatingFrequency</w:t>
      </w:r>
      <w:proofErr w:type="spellEnd"/>
    </w:p>
    <w:p w:rsidR="00496ECC" w:rsidRPr="00007D9A" w:rsidRDefault="00496ECC" w:rsidP="00496ECC">
      <w:pPr>
        <w:pStyle w:val="af5"/>
        <w:rPr>
          <w:rFonts w:ascii="MS Gothic" w:eastAsia="MS Gothic" w:hAnsi="MS Gothic" w:cs="MS Gothic"/>
        </w:rPr>
      </w:pPr>
    </w:p>
    <w:p w:rsidR="00496ECC" w:rsidRPr="00007D9A" w:rsidRDefault="00496ECC" w:rsidP="00496ECC">
      <w:pPr>
        <w:pStyle w:val="af5"/>
        <w:rPr>
          <w:rFonts w:ascii="MS Gothic" w:eastAsia="MS Gothic" w:hAnsi="MS Gothic" w:cs="MS Gothic"/>
        </w:rPr>
      </w:pPr>
      <w:proofErr w:type="spellStart"/>
      <w:proofErr w:type="gramStart"/>
      <w:r w:rsidRPr="00007D9A">
        <w:rPr>
          <w:rFonts w:ascii="MS Gothic" w:eastAsia="MS Gothic" w:hAnsi="MS Gothic" w:cs="MS Gothic" w:hint="eastAsia"/>
        </w:rPr>
        <w:t>InterferenceDirection</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ENUMERATED {</w:t>
      </w:r>
    </w:p>
    <w:p w:rsidR="00496ECC" w:rsidRPr="00007D9A" w:rsidRDefault="00496ECC" w:rsidP="00496ECC">
      <w:pPr>
        <w:pStyle w:val="af5"/>
        <w:rPr>
          <w:rFonts w:ascii="MS Gothic" w:eastAsia="MS Gothic" w:hAnsi="MS Gothic" w:cs="MS Gothic"/>
        </w:rPr>
      </w:pPr>
      <w:r w:rsidRPr="00007D9A">
        <w:rPr>
          <w:rFonts w:ascii="MS Gothic" w:eastAsia="MS Gothic" w:hAnsi="MS Gothic" w:cs="MS Gothic" w:hint="eastAsia"/>
        </w:rPr>
        <w:tab/>
      </w:r>
      <w:proofErr w:type="gramStart"/>
      <w:r w:rsidRPr="00007D9A">
        <w:rPr>
          <w:rFonts w:ascii="MS Gothic" w:eastAsia="MS Gothic" w:hAnsi="MS Gothic" w:cs="MS Gothic" w:hint="eastAsia"/>
        </w:rPr>
        <w:t>mutual</w:t>
      </w:r>
      <w:proofErr w:type="gramEnd"/>
      <w:r w:rsidRPr="00007D9A">
        <w:rPr>
          <w:rFonts w:ascii="MS Gothic" w:eastAsia="MS Gothic" w:hAnsi="MS Gothic" w:cs="MS Gothic" w:hint="eastAsia"/>
        </w:rPr>
        <w:t xml:space="preserve">, </w:t>
      </w:r>
    </w:p>
    <w:p w:rsidR="00496ECC" w:rsidRPr="00007D9A" w:rsidRDefault="00496ECC" w:rsidP="00496ECC">
      <w:pPr>
        <w:pStyle w:val="af5"/>
        <w:rPr>
          <w:rFonts w:ascii="MS Gothic" w:eastAsia="MS Gothic" w:hAnsi="MS Gothic" w:cs="MS Gothic"/>
        </w:rPr>
      </w:pPr>
      <w:r w:rsidRPr="00007D9A">
        <w:rPr>
          <w:rFonts w:ascii="MS Gothic" w:eastAsia="MS Gothic" w:hAnsi="MS Gothic" w:cs="MS Gothic" w:hint="eastAsia"/>
        </w:rPr>
        <w:tab/>
      </w:r>
      <w:proofErr w:type="gramStart"/>
      <w:r w:rsidRPr="00007D9A">
        <w:rPr>
          <w:rFonts w:ascii="MS Gothic" w:eastAsia="MS Gothic" w:hAnsi="MS Gothic" w:cs="MS Gothic" w:hint="eastAsia"/>
        </w:rPr>
        <w:t>source</w:t>
      </w:r>
      <w:proofErr w:type="gramEnd"/>
      <w:r w:rsidRPr="00007D9A">
        <w:rPr>
          <w:rFonts w:ascii="MS Gothic" w:eastAsia="MS Gothic" w:hAnsi="MS Gothic" w:cs="MS Gothic" w:hint="eastAsia"/>
        </w:rPr>
        <w:t xml:space="preserve">, </w:t>
      </w:r>
    </w:p>
    <w:p w:rsidR="00496ECC" w:rsidRPr="00007D9A" w:rsidRDefault="00496ECC" w:rsidP="00496ECC">
      <w:pPr>
        <w:pStyle w:val="af5"/>
        <w:rPr>
          <w:rFonts w:ascii="MS Gothic" w:eastAsia="MS Gothic" w:hAnsi="MS Gothic" w:cs="MS Gothic"/>
        </w:rPr>
      </w:pPr>
      <w:r w:rsidRPr="00007D9A">
        <w:rPr>
          <w:rFonts w:ascii="MS Gothic" w:eastAsia="MS Gothic" w:hAnsi="MS Gothic" w:cs="MS Gothic" w:hint="eastAsia"/>
        </w:rPr>
        <w:tab/>
      </w:r>
      <w:proofErr w:type="gramStart"/>
      <w:r w:rsidRPr="00007D9A">
        <w:rPr>
          <w:rFonts w:ascii="MS Gothic" w:eastAsia="MS Gothic" w:hAnsi="MS Gothic" w:cs="MS Gothic" w:hint="eastAsia"/>
        </w:rPr>
        <w:t>victim</w:t>
      </w:r>
      <w:proofErr w:type="gramEnd"/>
    </w:p>
    <w:p w:rsidR="00496ECC" w:rsidRPr="00007D9A" w:rsidRDefault="00496ECC" w:rsidP="00496ECC">
      <w:pPr>
        <w:pStyle w:val="af5"/>
        <w:rPr>
          <w:rFonts w:ascii="MS Gothic" w:eastAsia="MS Gothic" w:hAnsi="MS Gothic" w:cs="MS Gothic"/>
        </w:rPr>
      </w:pPr>
      <w:r w:rsidRPr="00007D9A">
        <w:rPr>
          <w:rFonts w:ascii="MS Gothic" w:eastAsia="MS Gothic" w:hAnsi="MS Gothic" w:cs="MS Gothic" w:hint="eastAsia"/>
        </w:rPr>
        <w:t>}</w:t>
      </w:r>
    </w:p>
    <w:p w:rsidR="00496ECC" w:rsidRPr="00007D9A" w:rsidRDefault="00496ECC" w:rsidP="00496ECC">
      <w:pPr>
        <w:pStyle w:val="af5"/>
        <w:rPr>
          <w:rFonts w:ascii="MS Gothic" w:eastAsia="MS Gothic" w:hAnsi="MS Gothic" w:cs="MS Gothic"/>
        </w:rPr>
      </w:pPr>
    </w:p>
    <w:p w:rsidR="00496ECC" w:rsidRPr="00007D9A" w:rsidRDefault="00496ECC" w:rsidP="00496ECC">
      <w:pPr>
        <w:pStyle w:val="af5"/>
        <w:rPr>
          <w:rFonts w:ascii="MS Gothic" w:eastAsia="MS Gothic" w:hAnsi="MS Gothic" w:cs="MS Gothic"/>
        </w:rPr>
      </w:pPr>
      <w:proofErr w:type="spellStart"/>
      <w:proofErr w:type="gramStart"/>
      <w:r w:rsidRPr="00007D9A">
        <w:rPr>
          <w:rFonts w:ascii="MS Gothic" w:eastAsia="MS Gothic" w:hAnsi="MS Gothic" w:cs="MS Gothic" w:hint="eastAsia"/>
        </w:rPr>
        <w:t>CoexType</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ENUMERATED {</w:t>
      </w:r>
    </w:p>
    <w:p w:rsidR="00496ECC" w:rsidRPr="00007D9A" w:rsidRDefault="00496ECC" w:rsidP="00496ECC">
      <w:pPr>
        <w:pStyle w:val="af5"/>
        <w:rPr>
          <w:rFonts w:ascii="MS Gothic" w:eastAsia="MS Gothic" w:hAnsi="MS Gothic" w:cs="MS Gothic"/>
        </w:rPr>
      </w:pPr>
      <w:r w:rsidRPr="00007D9A">
        <w:rPr>
          <w:rFonts w:ascii="MS Gothic" w:eastAsia="MS Gothic" w:hAnsi="MS Gothic" w:cs="MS Gothic" w:hint="eastAsia"/>
        </w:rPr>
        <w:tab/>
      </w:r>
      <w:proofErr w:type="gramStart"/>
      <w:r w:rsidRPr="00007D9A">
        <w:rPr>
          <w:rFonts w:ascii="MS Gothic" w:eastAsia="MS Gothic" w:hAnsi="MS Gothic" w:cs="MS Gothic" w:hint="eastAsia"/>
        </w:rPr>
        <w:t>known</w:t>
      </w:r>
      <w:proofErr w:type="gramEnd"/>
      <w:r w:rsidRPr="00007D9A">
        <w:rPr>
          <w:rFonts w:ascii="MS Gothic" w:eastAsia="MS Gothic" w:hAnsi="MS Gothic" w:cs="MS Gothic" w:hint="eastAsia"/>
        </w:rPr>
        <w:t xml:space="preserve">, </w:t>
      </w:r>
    </w:p>
    <w:p w:rsidR="00496ECC" w:rsidRPr="00007D9A" w:rsidRDefault="00496ECC" w:rsidP="00496ECC">
      <w:pPr>
        <w:pStyle w:val="af5"/>
        <w:rPr>
          <w:rFonts w:ascii="MS Gothic" w:eastAsia="MS Gothic" w:hAnsi="MS Gothic" w:cs="MS Gothic"/>
        </w:rPr>
      </w:pPr>
      <w:r w:rsidRPr="00007D9A">
        <w:rPr>
          <w:rFonts w:ascii="MS Gothic" w:eastAsia="MS Gothic" w:hAnsi="MS Gothic" w:cs="MS Gothic" w:hint="eastAsia"/>
        </w:rPr>
        <w:tab/>
      </w:r>
      <w:proofErr w:type="gramStart"/>
      <w:r w:rsidRPr="00007D9A">
        <w:rPr>
          <w:rFonts w:ascii="MS Gothic" w:eastAsia="MS Gothic" w:hAnsi="MS Gothic" w:cs="MS Gothic" w:hint="eastAsia"/>
        </w:rPr>
        <w:t>unknown</w:t>
      </w:r>
      <w:proofErr w:type="gramEnd"/>
    </w:p>
    <w:p w:rsidR="00496ECC" w:rsidRPr="00007D9A" w:rsidRDefault="00496ECC" w:rsidP="00496ECC">
      <w:pPr>
        <w:pStyle w:val="af5"/>
        <w:rPr>
          <w:rFonts w:ascii="MS Gothic" w:eastAsia="MS Gothic" w:hAnsi="MS Gothic" w:cs="MS Gothic"/>
        </w:rPr>
      </w:pPr>
      <w:r w:rsidRPr="00007D9A">
        <w:rPr>
          <w:rFonts w:ascii="MS Gothic" w:eastAsia="MS Gothic" w:hAnsi="MS Gothic" w:cs="MS Gothic" w:hint="eastAsia"/>
        </w:rPr>
        <w:t>}</w:t>
      </w:r>
    </w:p>
    <w:p w:rsidR="00DC022B" w:rsidRPr="003E763D" w:rsidRDefault="00DC022B"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FreqDescription</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496ECC">
        <w:rPr>
          <w:rFonts w:ascii="MS Gothic" w:eastAsia="MS Gothic" w:hAnsi="MS Gothic" w:cs="MS Gothic" w:hint="eastAsia"/>
        </w:rPr>
        <w:t>SEQUENCE</w:t>
      </w:r>
      <w:r w:rsidRPr="003E763D">
        <w:rPr>
          <w:rFonts w:ascii="MS Gothic" w:eastAsia="MS Gothic" w:hAnsi="MS Gothic" w:cs="MS Gothic"/>
        </w:rPr>
        <w:t>{</w:t>
      </w:r>
    </w:p>
    <w:p w:rsidR="003E763D" w:rsidRDefault="00DC02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networkID</w:t>
      </w:r>
      <w:proofErr w:type="spellEnd"/>
      <w:proofErr w:type="gramEnd"/>
      <w:r w:rsidR="003E763D" w:rsidRPr="003E763D">
        <w:rPr>
          <w:rFonts w:ascii="MS Gothic" w:eastAsia="MS Gothic" w:hAnsi="MS Gothic" w:cs="MS Gothic"/>
        </w:rPr>
        <w:t xml:space="preserve"> </w:t>
      </w:r>
      <w:r w:rsidR="00496ECC">
        <w:rPr>
          <w:rFonts w:ascii="MS Gothic" w:eastAsia="MS Gothic" w:hAnsi="MS Gothic" w:cs="MS Gothic" w:hint="eastAsia"/>
        </w:rPr>
        <w:tab/>
      </w:r>
      <w:r w:rsidR="00496ECC">
        <w:rPr>
          <w:rFonts w:ascii="MS Gothic" w:eastAsia="MS Gothic" w:hAnsi="MS Gothic" w:cs="MS Gothic" w:hint="eastAsia"/>
        </w:rPr>
        <w:tab/>
      </w:r>
      <w:r w:rsidR="00496ECC">
        <w:rPr>
          <w:rFonts w:ascii="MS Gothic" w:eastAsia="MS Gothic" w:hAnsi="MS Gothic" w:cs="MS Gothic" w:hint="eastAsia"/>
        </w:rPr>
        <w:tab/>
        <w:t>OCTET STRING OPTIONAL</w:t>
      </w:r>
      <w:r w:rsidR="003E763D" w:rsidRPr="003E763D">
        <w:rPr>
          <w:rFonts w:ascii="MS Gothic" w:eastAsia="MS Gothic" w:hAnsi="MS Gothic" w:cs="MS Gothic"/>
        </w:rPr>
        <w:t>,</w:t>
      </w:r>
    </w:p>
    <w:p w:rsidR="003E763D" w:rsidRDefault="00DC02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networkTechnology</w:t>
      </w:r>
      <w:proofErr w:type="spellEnd"/>
      <w:proofErr w:type="gramEnd"/>
      <w:r w:rsidR="003E763D" w:rsidRPr="003E763D">
        <w:rPr>
          <w:rFonts w:ascii="MS Gothic" w:eastAsia="MS Gothic" w:hAnsi="MS Gothic" w:cs="MS Gothic"/>
        </w:rPr>
        <w:t xml:space="preserve"> </w:t>
      </w:r>
      <w:r w:rsidR="00496ECC">
        <w:rPr>
          <w:rFonts w:ascii="MS Gothic" w:eastAsia="MS Gothic" w:hAnsi="MS Gothic" w:cs="MS Gothic" w:hint="eastAsia"/>
        </w:rPr>
        <w:tab/>
      </w:r>
      <w:r w:rsidR="00496ECC">
        <w:rPr>
          <w:rFonts w:ascii="MS Gothic" w:eastAsia="MS Gothic" w:hAnsi="MS Gothic" w:cs="MS Gothic" w:hint="eastAsia"/>
        </w:rPr>
        <w:tab/>
      </w:r>
      <w:proofErr w:type="spellStart"/>
      <w:r w:rsidR="003E763D" w:rsidRPr="003E763D">
        <w:rPr>
          <w:rFonts w:ascii="MS Gothic" w:eastAsia="MS Gothic" w:hAnsi="MS Gothic" w:cs="MS Gothic"/>
        </w:rPr>
        <w:t>NetworkTechnology</w:t>
      </w:r>
      <w:proofErr w:type="spellEnd"/>
      <w:r w:rsidR="003E763D" w:rsidRPr="003E763D">
        <w:rPr>
          <w:rFonts w:ascii="MS Gothic" w:eastAsia="MS Gothic" w:hAnsi="MS Gothic" w:cs="MS Gothic"/>
        </w:rPr>
        <w:t xml:space="preserve"> </w:t>
      </w:r>
      <w:r w:rsidR="00496ECC">
        <w:rPr>
          <w:rFonts w:ascii="MS Gothic" w:eastAsia="MS Gothic" w:hAnsi="MS Gothic" w:cs="MS Gothic" w:hint="eastAsia"/>
        </w:rPr>
        <w:t>OPTIONAL</w:t>
      </w:r>
      <w:r w:rsidR="003E763D" w:rsidRPr="003E763D">
        <w:rPr>
          <w:rFonts w:ascii="MS Gothic" w:eastAsia="MS Gothic" w:hAnsi="MS Gothic" w:cs="MS Gothic"/>
        </w:rPr>
        <w:t>,</w:t>
      </w:r>
    </w:p>
    <w:p w:rsidR="003E763D" w:rsidRDefault="00DC02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coexType</w:t>
      </w:r>
      <w:proofErr w:type="spellEnd"/>
      <w:proofErr w:type="gramEnd"/>
      <w:r w:rsidR="003E763D" w:rsidRPr="003E763D">
        <w:rPr>
          <w:rFonts w:ascii="MS Gothic" w:eastAsia="MS Gothic" w:hAnsi="MS Gothic" w:cs="MS Gothic"/>
        </w:rPr>
        <w:t xml:space="preserve"> </w:t>
      </w:r>
      <w:r w:rsidR="00496ECC">
        <w:rPr>
          <w:rFonts w:ascii="MS Gothic" w:eastAsia="MS Gothic" w:hAnsi="MS Gothic" w:cs="MS Gothic" w:hint="eastAsia"/>
        </w:rPr>
        <w:tab/>
      </w:r>
      <w:r w:rsidR="00496ECC">
        <w:rPr>
          <w:rFonts w:ascii="MS Gothic" w:eastAsia="MS Gothic" w:hAnsi="MS Gothic" w:cs="MS Gothic" w:hint="eastAsia"/>
        </w:rPr>
        <w:tab/>
      </w:r>
      <w:r w:rsidR="00496ECC">
        <w:rPr>
          <w:rFonts w:ascii="MS Gothic" w:eastAsia="MS Gothic" w:hAnsi="MS Gothic" w:cs="MS Gothic" w:hint="eastAsia"/>
        </w:rPr>
        <w:tab/>
      </w:r>
      <w:proofErr w:type="spellStart"/>
      <w:r w:rsidR="00496ECC">
        <w:rPr>
          <w:rFonts w:ascii="MS Gothic" w:eastAsia="MS Gothic" w:hAnsi="MS Gothic" w:cs="MS Gothic" w:hint="eastAsia"/>
        </w:rPr>
        <w:t>CoexType</w:t>
      </w:r>
      <w:proofErr w:type="spellEnd"/>
      <w:r w:rsidR="003E763D" w:rsidRPr="003E763D">
        <w:rPr>
          <w:rFonts w:ascii="MS Gothic" w:eastAsia="MS Gothic" w:hAnsi="MS Gothic" w:cs="MS Gothic"/>
        </w:rPr>
        <w:t>,</w:t>
      </w:r>
    </w:p>
    <w:p w:rsidR="003E763D" w:rsidRDefault="00DC02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interferenceDirection</w:t>
      </w:r>
      <w:proofErr w:type="spellEnd"/>
      <w:proofErr w:type="gramEnd"/>
      <w:r w:rsidR="003E763D" w:rsidRPr="003E763D">
        <w:rPr>
          <w:rFonts w:ascii="MS Gothic" w:eastAsia="MS Gothic" w:hAnsi="MS Gothic" w:cs="MS Gothic"/>
        </w:rPr>
        <w:t xml:space="preserve"> </w:t>
      </w:r>
      <w:r w:rsidR="00496ECC">
        <w:rPr>
          <w:rFonts w:ascii="MS Gothic" w:eastAsia="MS Gothic" w:hAnsi="MS Gothic" w:cs="MS Gothic" w:hint="eastAsia"/>
        </w:rPr>
        <w:tab/>
      </w:r>
      <w:proofErr w:type="spellStart"/>
      <w:r w:rsidR="00496ECC">
        <w:rPr>
          <w:rFonts w:ascii="MS Gothic" w:eastAsia="MS Gothic" w:hAnsi="MS Gothic" w:cs="MS Gothic" w:hint="eastAsia"/>
        </w:rPr>
        <w:t>InterferenceDirection</w:t>
      </w:r>
      <w:proofErr w:type="spellEnd"/>
      <w:r w:rsidR="003E763D" w:rsidRPr="003E763D">
        <w:rPr>
          <w:rFonts w:ascii="MS Gothic" w:eastAsia="MS Gothic" w:hAnsi="MS Gothic" w:cs="MS Gothic"/>
        </w:rPr>
        <w:t>,</w:t>
      </w:r>
    </w:p>
    <w:p w:rsidR="003E763D" w:rsidRDefault="00DC02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gramStart"/>
      <w:r w:rsidR="003E763D" w:rsidRPr="003E763D">
        <w:rPr>
          <w:rFonts w:ascii="MS Gothic" w:eastAsia="MS Gothic" w:hAnsi="MS Gothic" w:cs="MS Gothic"/>
        </w:rPr>
        <w:t>occupancy</w:t>
      </w:r>
      <w:proofErr w:type="gramEnd"/>
      <w:r w:rsidR="003E763D" w:rsidRPr="003E763D">
        <w:rPr>
          <w:rFonts w:ascii="MS Gothic" w:eastAsia="MS Gothic" w:hAnsi="MS Gothic" w:cs="MS Gothic"/>
        </w:rPr>
        <w:t xml:space="preserve"> </w:t>
      </w:r>
      <w:r w:rsidR="00496ECC">
        <w:rPr>
          <w:rFonts w:ascii="MS Gothic" w:eastAsia="MS Gothic" w:hAnsi="MS Gothic" w:cs="MS Gothic" w:hint="eastAsia"/>
        </w:rPr>
        <w:tab/>
      </w:r>
      <w:r w:rsidR="00496ECC">
        <w:rPr>
          <w:rFonts w:ascii="MS Gothic" w:eastAsia="MS Gothic" w:hAnsi="MS Gothic" w:cs="MS Gothic" w:hint="eastAsia"/>
        </w:rPr>
        <w:tab/>
      </w:r>
      <w:r w:rsidR="00496ECC">
        <w:rPr>
          <w:rFonts w:ascii="MS Gothic" w:eastAsia="MS Gothic" w:hAnsi="MS Gothic" w:cs="MS Gothic" w:hint="eastAsia"/>
        </w:rPr>
        <w:tab/>
        <w:t>REAL OPTIONAL</w:t>
      </w:r>
      <w:r w:rsidR="003E763D" w:rsidRPr="003E763D">
        <w:rPr>
          <w:rFonts w:ascii="MS Gothic" w:eastAsia="MS Gothic" w:hAnsi="MS Gothic" w:cs="MS Gothic"/>
        </w:rPr>
        <w:t>,</w:t>
      </w:r>
    </w:p>
    <w:p w:rsidR="003E763D" w:rsidRPr="003E763D" w:rsidRDefault="00DC02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totalOccupancy</w:t>
      </w:r>
      <w:proofErr w:type="spellEnd"/>
      <w:proofErr w:type="gramEnd"/>
      <w:r w:rsidR="003E763D" w:rsidRPr="003E763D">
        <w:rPr>
          <w:rFonts w:ascii="MS Gothic" w:eastAsia="MS Gothic" w:hAnsi="MS Gothic" w:cs="MS Gothic"/>
        </w:rPr>
        <w:t xml:space="preserve"> </w:t>
      </w:r>
      <w:r w:rsidR="00496ECC">
        <w:rPr>
          <w:rFonts w:ascii="MS Gothic" w:eastAsia="MS Gothic" w:hAnsi="MS Gothic" w:cs="MS Gothic" w:hint="eastAsia"/>
        </w:rPr>
        <w:tab/>
      </w:r>
      <w:r w:rsidR="00496ECC">
        <w:rPr>
          <w:rFonts w:ascii="MS Gothic" w:eastAsia="MS Gothic" w:hAnsi="MS Gothic" w:cs="MS Gothic" w:hint="eastAsia"/>
        </w:rPr>
        <w:tab/>
        <w:t>REAL OPTIONAL</w:t>
      </w:r>
    </w:p>
    <w:p w:rsidR="003E763D" w:rsidRPr="003E763D" w:rsidRDefault="003E763D" w:rsidP="003E763D">
      <w:pPr>
        <w:pStyle w:val="af5"/>
        <w:rPr>
          <w:rFonts w:ascii="MS Gothic" w:eastAsia="MS Gothic" w:hAnsi="MS Gothic" w:cs="MS Gothic"/>
        </w:rPr>
      </w:pPr>
      <w:r w:rsidRPr="003E763D">
        <w:rPr>
          <w:rFonts w:ascii="MS Gothic" w:eastAsia="MS Gothic" w:hAnsi="MS Gothic" w:cs="MS Gothic"/>
        </w:rPr>
        <w:t>}</w:t>
      </w:r>
    </w:p>
    <w:p w:rsidR="0081205D" w:rsidRPr="00007D9A" w:rsidRDefault="0081205D" w:rsidP="0081205D">
      <w:pPr>
        <w:pStyle w:val="af5"/>
        <w:rPr>
          <w:rFonts w:ascii="MS Gothic" w:eastAsia="MS Gothic" w:hAnsi="MS Gothic" w:cs="MS Gothic"/>
        </w:rPr>
      </w:pPr>
    </w:p>
    <w:p w:rsidR="0081205D" w:rsidRPr="00007D9A" w:rsidRDefault="0081205D" w:rsidP="0081205D">
      <w:pPr>
        <w:pStyle w:val="af5"/>
        <w:rPr>
          <w:rFonts w:ascii="MS Gothic" w:eastAsia="MS Gothic" w:hAnsi="MS Gothic" w:cs="MS Gothic"/>
        </w:rPr>
      </w:pPr>
      <w:proofErr w:type="spellStart"/>
      <w:proofErr w:type="gramStart"/>
      <w:r w:rsidRPr="00007D9A">
        <w:rPr>
          <w:rFonts w:ascii="MS Gothic" w:eastAsia="MS Gothic" w:hAnsi="MS Gothic" w:cs="MS Gothic" w:hint="eastAsia"/>
        </w:rPr>
        <w:t>REState</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ENUMERATED {</w:t>
      </w:r>
    </w:p>
    <w:p w:rsidR="0081205D" w:rsidRPr="00007D9A" w:rsidRDefault="0081205D" w:rsidP="0081205D">
      <w:pPr>
        <w:pStyle w:val="af5"/>
        <w:rPr>
          <w:rFonts w:ascii="MS Gothic" w:eastAsia="MS Gothic" w:hAnsi="MS Gothic" w:cs="MS Gothic"/>
        </w:rPr>
      </w:pPr>
      <w:r w:rsidRPr="00007D9A">
        <w:rPr>
          <w:rFonts w:ascii="MS Gothic" w:eastAsia="MS Gothic" w:hAnsi="MS Gothic" w:cs="MS Gothic" w:hint="eastAsia"/>
        </w:rPr>
        <w:tab/>
      </w:r>
      <w:proofErr w:type="gramStart"/>
      <w:r w:rsidRPr="00007D9A">
        <w:rPr>
          <w:rFonts w:ascii="MS Gothic" w:eastAsia="MS Gothic" w:hAnsi="MS Gothic" w:cs="MS Gothic" w:hint="eastAsia"/>
        </w:rPr>
        <w:t>free</w:t>
      </w:r>
      <w:proofErr w:type="gramEnd"/>
      <w:r w:rsidRPr="00007D9A">
        <w:rPr>
          <w:rFonts w:ascii="MS Gothic" w:eastAsia="MS Gothic" w:hAnsi="MS Gothic" w:cs="MS Gothic" w:hint="eastAsia"/>
        </w:rPr>
        <w:t xml:space="preserve">, </w:t>
      </w:r>
    </w:p>
    <w:p w:rsidR="0081205D" w:rsidRPr="00007D9A" w:rsidRDefault="0081205D" w:rsidP="0081205D">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occupiedKnown</w:t>
      </w:r>
      <w:proofErr w:type="spellEnd"/>
      <w:proofErr w:type="gramEnd"/>
      <w:r w:rsidRPr="00007D9A">
        <w:rPr>
          <w:rFonts w:ascii="MS Gothic" w:eastAsia="MS Gothic" w:hAnsi="MS Gothic" w:cs="MS Gothic" w:hint="eastAsia"/>
        </w:rPr>
        <w:t xml:space="preserve">, </w:t>
      </w:r>
    </w:p>
    <w:p w:rsidR="0081205D" w:rsidRPr="00007D9A" w:rsidRDefault="0081205D" w:rsidP="0081205D">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occupiedUnknown</w:t>
      </w:r>
      <w:proofErr w:type="spellEnd"/>
      <w:proofErr w:type="gramEnd"/>
      <w:r w:rsidRPr="00007D9A">
        <w:rPr>
          <w:rFonts w:ascii="MS Gothic" w:eastAsia="MS Gothic" w:hAnsi="MS Gothic" w:cs="MS Gothic" w:hint="eastAsia"/>
        </w:rPr>
        <w:t>,</w:t>
      </w:r>
    </w:p>
    <w:p w:rsidR="0081205D" w:rsidRPr="00007D9A" w:rsidRDefault="0081205D" w:rsidP="0081205D">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notMeasured</w:t>
      </w:r>
      <w:proofErr w:type="spellEnd"/>
      <w:proofErr w:type="gramEnd"/>
    </w:p>
    <w:p w:rsidR="0081205D" w:rsidRPr="00007D9A" w:rsidRDefault="0081205D" w:rsidP="0081205D">
      <w:pPr>
        <w:pStyle w:val="af5"/>
        <w:rPr>
          <w:rFonts w:ascii="MS Gothic" w:eastAsia="MS Gothic" w:hAnsi="MS Gothic" w:cs="MS Gothic"/>
        </w:rPr>
      </w:pPr>
      <w:r w:rsidRPr="00007D9A">
        <w:rPr>
          <w:rFonts w:ascii="MS Gothic" w:eastAsia="MS Gothic" w:hAnsi="MS Gothic" w:cs="MS Gothic" w:hint="eastAsia"/>
        </w:rPr>
        <w:t>}</w:t>
      </w:r>
    </w:p>
    <w:p w:rsidR="0081205D" w:rsidRPr="00007D9A" w:rsidRDefault="0081205D" w:rsidP="0081205D">
      <w:pPr>
        <w:pStyle w:val="af5"/>
        <w:rPr>
          <w:rFonts w:ascii="MS Gothic" w:eastAsia="MS Gothic" w:hAnsi="MS Gothic" w:cs="MS Gothic"/>
        </w:rPr>
      </w:pPr>
    </w:p>
    <w:p w:rsidR="0081205D" w:rsidRPr="00007D9A" w:rsidRDefault="0081205D" w:rsidP="0081205D">
      <w:pPr>
        <w:pStyle w:val="af5"/>
        <w:rPr>
          <w:rFonts w:ascii="MS Gothic" w:eastAsia="MS Gothic" w:hAnsi="MS Gothic" w:cs="MS Gothic"/>
        </w:rPr>
      </w:pPr>
      <w:proofErr w:type="spellStart"/>
      <w:proofErr w:type="gramStart"/>
      <w:r w:rsidRPr="00007D9A">
        <w:rPr>
          <w:rFonts w:ascii="MS Gothic" w:eastAsia="MS Gothic" w:hAnsi="MS Gothic" w:cs="MS Gothic" w:hint="eastAsia"/>
        </w:rPr>
        <w:t>REInfoElement</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SEQUENCE {</w:t>
      </w:r>
    </w:p>
    <w:p w:rsidR="0081205D" w:rsidRPr="00007D9A" w:rsidRDefault="0081205D" w:rsidP="0081205D">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frequencyRange</w:t>
      </w:r>
      <w:proofErr w:type="spellEnd"/>
      <w:proofErr w:type="gramEnd"/>
      <w:r w:rsidRPr="00007D9A">
        <w:rPr>
          <w:rFonts w:ascii="MS Gothic" w:eastAsia="MS Gothic" w:hAnsi="MS Gothic" w:cs="MS Gothic" w:hint="eastAsia"/>
        </w:rPr>
        <w:tab/>
      </w:r>
      <w:r w:rsidRPr="00007D9A">
        <w:rPr>
          <w:rFonts w:ascii="MS Gothic" w:eastAsia="MS Gothic" w:hAnsi="MS Gothic" w:cs="MS Gothic" w:hint="eastAsia"/>
        </w:rPr>
        <w:tab/>
      </w:r>
      <w:proofErr w:type="spellStart"/>
      <w:r w:rsidRPr="00007D9A">
        <w:rPr>
          <w:rFonts w:ascii="MS Gothic" w:eastAsia="MS Gothic" w:hAnsi="MS Gothic" w:cs="MS Gothic" w:hint="eastAsia"/>
        </w:rPr>
        <w:t>FrequencyRange</w:t>
      </w:r>
      <w:proofErr w:type="spellEnd"/>
      <w:r w:rsidRPr="00007D9A">
        <w:rPr>
          <w:rFonts w:ascii="MS Gothic" w:eastAsia="MS Gothic" w:hAnsi="MS Gothic" w:cs="MS Gothic" w:hint="eastAsia"/>
        </w:rPr>
        <w:t>,</w:t>
      </w:r>
    </w:p>
    <w:p w:rsidR="0081205D" w:rsidRPr="00007D9A" w:rsidRDefault="0081205D" w:rsidP="0081205D">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gramStart"/>
      <w:r w:rsidRPr="00007D9A">
        <w:rPr>
          <w:rFonts w:ascii="MS Gothic" w:eastAsia="MS Gothic" w:hAnsi="MS Gothic" w:cs="MS Gothic" w:hint="eastAsia"/>
        </w:rPr>
        <w:t>state</w:t>
      </w:r>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r>
      <w:proofErr w:type="spellStart"/>
      <w:r w:rsidRPr="00007D9A">
        <w:rPr>
          <w:rFonts w:ascii="MS Gothic" w:eastAsia="MS Gothic" w:hAnsi="MS Gothic" w:cs="MS Gothic" w:hint="eastAsia"/>
        </w:rPr>
        <w:t>REState</w:t>
      </w:r>
      <w:proofErr w:type="spellEnd"/>
      <w:r w:rsidRPr="00007D9A">
        <w:rPr>
          <w:rFonts w:ascii="MS Gothic" w:eastAsia="MS Gothic" w:hAnsi="MS Gothic" w:cs="MS Gothic" w:hint="eastAsia"/>
        </w:rPr>
        <w:t>,</w:t>
      </w:r>
    </w:p>
    <w:p w:rsidR="0081205D" w:rsidRPr="00007D9A" w:rsidRDefault="0081205D" w:rsidP="0081205D">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freqDescription</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proofErr w:type="spellStart"/>
      <w:r w:rsidRPr="00007D9A">
        <w:rPr>
          <w:rFonts w:ascii="MS Gothic" w:eastAsia="MS Gothic" w:hAnsi="MS Gothic" w:cs="MS Gothic" w:hint="eastAsia"/>
        </w:rPr>
        <w:t>FreqDescription</w:t>
      </w:r>
      <w:proofErr w:type="spellEnd"/>
      <w:r w:rsidRPr="00007D9A">
        <w:rPr>
          <w:rFonts w:ascii="MS Gothic" w:eastAsia="MS Gothic" w:hAnsi="MS Gothic" w:cs="MS Gothic" w:hint="eastAsia"/>
        </w:rPr>
        <w:t xml:space="preserve"> OPTIONAL</w:t>
      </w:r>
    </w:p>
    <w:p w:rsidR="0081205D" w:rsidRPr="00007D9A" w:rsidRDefault="0081205D" w:rsidP="0081205D">
      <w:pPr>
        <w:pStyle w:val="af5"/>
        <w:rPr>
          <w:rFonts w:ascii="MS Gothic" w:eastAsia="MS Gothic" w:hAnsi="MS Gothic" w:cs="MS Gothic"/>
        </w:rPr>
      </w:pPr>
      <w:r w:rsidRPr="00007D9A">
        <w:rPr>
          <w:rFonts w:ascii="MS Gothic" w:eastAsia="MS Gothic" w:hAnsi="MS Gothic" w:cs="MS Gothic" w:hint="eastAsia"/>
        </w:rPr>
        <w:t>}</w:t>
      </w:r>
    </w:p>
    <w:p w:rsidR="00DC022B" w:rsidRPr="0081205D" w:rsidRDefault="00DC022B"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RadioEnvironmentInformation</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81205D">
        <w:rPr>
          <w:rFonts w:ascii="MS Gothic" w:eastAsia="MS Gothic" w:hAnsi="MS Gothic" w:cs="MS Gothic" w:hint="eastAsia"/>
        </w:rPr>
        <w:t xml:space="preserve">SEQUENCE OF </w:t>
      </w:r>
      <w:proofErr w:type="spellStart"/>
      <w:r w:rsidR="0081205D" w:rsidRPr="00007D9A">
        <w:rPr>
          <w:rFonts w:ascii="MS Gothic" w:eastAsia="MS Gothic" w:hAnsi="MS Gothic" w:cs="MS Gothic" w:hint="eastAsia"/>
        </w:rPr>
        <w:t>REInfoElement</w:t>
      </w:r>
      <w:proofErr w:type="spellEnd"/>
    </w:p>
    <w:p w:rsidR="00071807" w:rsidRPr="003E763D" w:rsidRDefault="00071807"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NetworkGeometryClass</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32374C">
        <w:rPr>
          <w:rFonts w:ascii="MS Gothic" w:eastAsia="MS Gothic" w:hAnsi="MS Gothic" w:cs="MS Gothic" w:hint="eastAsia"/>
        </w:rPr>
        <w:t>ENUMERATED {</w:t>
      </w:r>
    </w:p>
    <w:p w:rsidR="0032374C" w:rsidRPr="00007D9A" w:rsidRDefault="0032374C" w:rsidP="0032374C">
      <w:pPr>
        <w:pStyle w:val="af5"/>
        <w:rPr>
          <w:rFonts w:ascii="MS Gothic" w:eastAsia="MS Gothic" w:hAnsi="MS Gothic" w:cs="MS Gothic"/>
        </w:rPr>
      </w:pPr>
      <w:r w:rsidRPr="00007D9A">
        <w:rPr>
          <w:rFonts w:ascii="MS Gothic" w:eastAsia="MS Gothic" w:hAnsi="MS Gothic" w:cs="MS Gothic" w:hint="eastAsia"/>
        </w:rPr>
        <w:tab/>
        <w:t xml:space="preserve">class1, </w:t>
      </w:r>
    </w:p>
    <w:p w:rsidR="0032374C" w:rsidRPr="00007D9A" w:rsidRDefault="0032374C" w:rsidP="0032374C">
      <w:pPr>
        <w:pStyle w:val="af5"/>
        <w:rPr>
          <w:rFonts w:ascii="MS Gothic" w:eastAsia="MS Gothic" w:hAnsi="MS Gothic" w:cs="MS Gothic"/>
        </w:rPr>
      </w:pPr>
      <w:r w:rsidRPr="00007D9A">
        <w:rPr>
          <w:rFonts w:ascii="MS Gothic" w:eastAsia="MS Gothic" w:hAnsi="MS Gothic" w:cs="MS Gothic" w:hint="eastAsia"/>
        </w:rPr>
        <w:tab/>
        <w:t xml:space="preserve">class2, </w:t>
      </w:r>
    </w:p>
    <w:p w:rsidR="0032374C" w:rsidRPr="00007D9A" w:rsidRDefault="0032374C" w:rsidP="0032374C">
      <w:pPr>
        <w:pStyle w:val="af5"/>
        <w:rPr>
          <w:rFonts w:ascii="MS Gothic" w:eastAsia="MS Gothic" w:hAnsi="MS Gothic" w:cs="MS Gothic"/>
        </w:rPr>
      </w:pPr>
      <w:r w:rsidRPr="00007D9A">
        <w:rPr>
          <w:rFonts w:ascii="MS Gothic" w:eastAsia="MS Gothic" w:hAnsi="MS Gothic" w:cs="MS Gothic" w:hint="eastAsia"/>
        </w:rPr>
        <w:tab/>
        <w:t>class3,</w:t>
      </w:r>
    </w:p>
    <w:p w:rsidR="0032374C" w:rsidRPr="00007D9A" w:rsidRDefault="0032374C" w:rsidP="0032374C">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t>class4</w:t>
      </w:r>
    </w:p>
    <w:p w:rsidR="0032374C" w:rsidRPr="00007D9A" w:rsidRDefault="0032374C" w:rsidP="0032374C">
      <w:pPr>
        <w:pStyle w:val="af5"/>
        <w:rPr>
          <w:rFonts w:ascii="MS Gothic" w:eastAsia="MS Gothic" w:hAnsi="MS Gothic" w:cs="MS Gothic"/>
        </w:rPr>
      </w:pPr>
      <w:r w:rsidRPr="00007D9A">
        <w:rPr>
          <w:rFonts w:ascii="MS Gothic" w:eastAsia="MS Gothic" w:hAnsi="MS Gothic" w:cs="MS Gothic" w:hint="eastAsia"/>
        </w:rPr>
        <w:t>}</w:t>
      </w:r>
    </w:p>
    <w:p w:rsidR="00A14A86" w:rsidRPr="00007D9A" w:rsidRDefault="00A14A86" w:rsidP="00A14A86">
      <w:pPr>
        <w:pStyle w:val="af5"/>
        <w:rPr>
          <w:rFonts w:ascii="MS Gothic" w:eastAsia="MS Gothic" w:hAnsi="MS Gothic" w:cs="MS Gothic"/>
        </w:rPr>
      </w:pPr>
    </w:p>
    <w:p w:rsidR="00A14A86" w:rsidRPr="00007D9A" w:rsidRDefault="00A14A86" w:rsidP="00A14A86">
      <w:pPr>
        <w:pStyle w:val="af5"/>
        <w:rPr>
          <w:rFonts w:ascii="MS Gothic" w:eastAsia="MS Gothic" w:hAnsi="MS Gothic" w:cs="MS Gothic"/>
        </w:rPr>
      </w:pPr>
      <w:proofErr w:type="spellStart"/>
      <w:proofErr w:type="gramStart"/>
      <w:r w:rsidRPr="00007D9A">
        <w:rPr>
          <w:rFonts w:ascii="MS Gothic" w:eastAsia="MS Gothic" w:hAnsi="MS Gothic" w:cs="MS Gothic" w:hint="eastAsia"/>
        </w:rPr>
        <w:t>NeighborReportElement</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SEQUENCE {</w:t>
      </w:r>
    </w:p>
    <w:p w:rsidR="00A14A86" w:rsidRPr="00007D9A" w:rsidRDefault="00A14A86" w:rsidP="00A14A8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networkID</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t>OCTET STRING,</w:t>
      </w:r>
    </w:p>
    <w:p w:rsidR="00A14A86" w:rsidRPr="00007D9A" w:rsidRDefault="00A14A86" w:rsidP="00A14A8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networkTechnology</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r>
      <w:proofErr w:type="spellStart"/>
      <w:r w:rsidRPr="00007D9A">
        <w:rPr>
          <w:rFonts w:ascii="MS Gothic" w:eastAsia="MS Gothic" w:hAnsi="MS Gothic" w:cs="MS Gothic" w:hint="eastAsia"/>
        </w:rPr>
        <w:t>NetworkTechnology</w:t>
      </w:r>
      <w:proofErr w:type="spellEnd"/>
      <w:r w:rsidRPr="00007D9A">
        <w:rPr>
          <w:rFonts w:ascii="MS Gothic" w:eastAsia="MS Gothic" w:hAnsi="MS Gothic" w:cs="MS Gothic" w:hint="eastAsia"/>
        </w:rPr>
        <w:t>,</w:t>
      </w:r>
    </w:p>
    <w:p w:rsidR="00A14A86" w:rsidRPr="00007D9A" w:rsidRDefault="00A14A86" w:rsidP="00A14A8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interferenceDirection</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proofErr w:type="spellStart"/>
      <w:r w:rsidRPr="00007D9A">
        <w:rPr>
          <w:rFonts w:ascii="MS Gothic" w:eastAsia="MS Gothic" w:hAnsi="MS Gothic" w:cs="MS Gothic" w:hint="eastAsia"/>
        </w:rPr>
        <w:t>InterferenceDirection</w:t>
      </w:r>
      <w:proofErr w:type="spellEnd"/>
      <w:r w:rsidRPr="00007D9A">
        <w:rPr>
          <w:rFonts w:ascii="MS Gothic" w:eastAsia="MS Gothic" w:hAnsi="MS Gothic" w:cs="MS Gothic" w:hint="eastAsia"/>
        </w:rPr>
        <w:t>,</w:t>
      </w:r>
    </w:p>
    <w:p w:rsidR="00A14A86" w:rsidRPr="00007D9A" w:rsidRDefault="00A14A86" w:rsidP="00A14A8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interferenceLevelFromNeighbor</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t>REAL,</w:t>
      </w:r>
    </w:p>
    <w:p w:rsidR="00A14A86" w:rsidRPr="00007D9A" w:rsidRDefault="00A14A86" w:rsidP="00A14A8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interferenceLevelToNeighbor</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t>REAL,</w:t>
      </w:r>
    </w:p>
    <w:p w:rsidR="00A14A86" w:rsidRPr="00007D9A" w:rsidRDefault="00A14A86" w:rsidP="00A14A8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listOfOperatingFrequencies</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proofErr w:type="spellStart"/>
      <w:r w:rsidRPr="00007D9A">
        <w:rPr>
          <w:rFonts w:ascii="MS Gothic" w:eastAsia="MS Gothic" w:hAnsi="MS Gothic" w:cs="MS Gothic" w:hint="eastAsia"/>
        </w:rPr>
        <w:t>ListOfOperatingFrequencies</w:t>
      </w:r>
      <w:proofErr w:type="spellEnd"/>
      <w:r w:rsidRPr="00007D9A">
        <w:rPr>
          <w:rFonts w:ascii="MS Gothic" w:eastAsia="MS Gothic" w:hAnsi="MS Gothic" w:cs="MS Gothic" w:hint="eastAsia"/>
        </w:rPr>
        <w:t xml:space="preserve"> OPTIONAL,</w:t>
      </w:r>
    </w:p>
    <w:p w:rsidR="00A14A86" w:rsidRPr="00007D9A" w:rsidRDefault="00A14A86" w:rsidP="00A14A8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listOfOperatingChannelNumbers</w:t>
      </w:r>
      <w:proofErr w:type="spellEnd"/>
      <w:proofErr w:type="gramEnd"/>
      <w:r w:rsidRPr="00007D9A">
        <w:rPr>
          <w:rFonts w:ascii="MS Gothic" w:eastAsia="MS Gothic" w:hAnsi="MS Gothic" w:cs="MS Gothic" w:hint="eastAsia"/>
        </w:rPr>
        <w:tab/>
        <w:t>SEQUENCE OF INTEGER OPTIONAL,</w:t>
      </w:r>
    </w:p>
    <w:p w:rsidR="00A14A86" w:rsidRPr="00007D9A" w:rsidRDefault="00A14A86" w:rsidP="00A14A8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radioEnvironmentInformation</w:t>
      </w:r>
      <w:proofErr w:type="spellEnd"/>
      <w:proofErr w:type="gramEnd"/>
      <w:r w:rsidRPr="00007D9A">
        <w:rPr>
          <w:rFonts w:ascii="MS Gothic" w:eastAsia="MS Gothic" w:hAnsi="MS Gothic" w:cs="MS Gothic" w:hint="eastAsia"/>
        </w:rPr>
        <w:tab/>
      </w:r>
      <w:r w:rsidRPr="00007D9A">
        <w:rPr>
          <w:rFonts w:ascii="MS Gothic" w:eastAsia="MS Gothic" w:hAnsi="MS Gothic" w:cs="MS Gothic" w:hint="eastAsia"/>
        </w:rPr>
        <w:tab/>
      </w:r>
      <w:proofErr w:type="spellStart"/>
      <w:r w:rsidRPr="00007D9A">
        <w:rPr>
          <w:rFonts w:ascii="MS Gothic" w:eastAsia="MS Gothic" w:hAnsi="MS Gothic" w:cs="MS Gothic" w:hint="eastAsia"/>
        </w:rPr>
        <w:t>RadioEnvironmentInformation</w:t>
      </w:r>
      <w:proofErr w:type="spellEnd"/>
      <w:r w:rsidRPr="00007D9A">
        <w:rPr>
          <w:rFonts w:ascii="MS Gothic" w:eastAsia="MS Gothic" w:hAnsi="MS Gothic" w:cs="MS Gothic" w:hint="eastAsia"/>
        </w:rPr>
        <w:t xml:space="preserve"> OPTIONAL,</w:t>
      </w:r>
    </w:p>
    <w:p w:rsidR="00A14A86" w:rsidRPr="00007D9A" w:rsidRDefault="00A14A86" w:rsidP="00A14A8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networkGeometryClass</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proofErr w:type="spellStart"/>
      <w:r w:rsidRPr="00007D9A">
        <w:rPr>
          <w:rFonts w:ascii="MS Gothic" w:eastAsia="MS Gothic" w:hAnsi="MS Gothic" w:cs="MS Gothic" w:hint="eastAsia"/>
        </w:rPr>
        <w:t>NetworkGeometryClass</w:t>
      </w:r>
      <w:proofErr w:type="spellEnd"/>
      <w:r w:rsidRPr="00007D9A">
        <w:rPr>
          <w:rFonts w:ascii="MS Gothic" w:eastAsia="MS Gothic" w:hAnsi="MS Gothic" w:cs="MS Gothic" w:hint="eastAsia"/>
        </w:rPr>
        <w:t xml:space="preserve"> OPTIONAL</w:t>
      </w:r>
    </w:p>
    <w:p w:rsidR="00A14A86" w:rsidRPr="00007D9A" w:rsidRDefault="00A14A86" w:rsidP="00A14A86">
      <w:pPr>
        <w:pStyle w:val="af5"/>
        <w:rPr>
          <w:rFonts w:ascii="MS Gothic" w:eastAsia="MS Gothic" w:hAnsi="MS Gothic" w:cs="MS Gothic"/>
        </w:rPr>
      </w:pPr>
      <w:r w:rsidRPr="00007D9A">
        <w:rPr>
          <w:rFonts w:ascii="MS Gothic" w:eastAsia="MS Gothic" w:hAnsi="MS Gothic" w:cs="MS Gothic" w:hint="eastAsia"/>
        </w:rPr>
        <w:t>}</w:t>
      </w:r>
    </w:p>
    <w:p w:rsidR="00E06BFA" w:rsidRPr="003E763D" w:rsidRDefault="00E06BFA"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NeighborReport</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A14A86">
        <w:rPr>
          <w:rFonts w:ascii="MS Gothic" w:eastAsia="MS Gothic" w:hAnsi="MS Gothic" w:cs="MS Gothic" w:hint="eastAsia"/>
        </w:rPr>
        <w:t xml:space="preserve">SEQUENCE OF </w:t>
      </w:r>
      <w:proofErr w:type="spellStart"/>
      <w:r w:rsidR="00A14A86" w:rsidRPr="00007D9A">
        <w:rPr>
          <w:rFonts w:ascii="MS Gothic" w:eastAsia="MS Gothic" w:hAnsi="MS Gothic" w:cs="MS Gothic" w:hint="eastAsia"/>
        </w:rPr>
        <w:t>NeighborReportElement</w:t>
      </w:r>
      <w:proofErr w:type="spellEnd"/>
    </w:p>
    <w:p w:rsidR="00F81D43" w:rsidRPr="00007D9A" w:rsidRDefault="00F81D43" w:rsidP="00F81D43">
      <w:pPr>
        <w:pStyle w:val="af5"/>
        <w:rPr>
          <w:ins w:id="69" w:author="NICT" w:date="2011-11-08T16:03:00Z"/>
          <w:rFonts w:ascii="MS Gothic" w:eastAsia="MS Gothic" w:hAnsi="MS Gothic" w:cs="MS Gothic"/>
        </w:rPr>
      </w:pPr>
    </w:p>
    <w:p w:rsidR="00F81D43" w:rsidRPr="00007D9A" w:rsidDel="001E5CCF" w:rsidRDefault="00F81D43" w:rsidP="00F81D43">
      <w:pPr>
        <w:pStyle w:val="af5"/>
        <w:rPr>
          <w:ins w:id="70" w:author="NICT" w:date="2011-11-08T16:03:00Z"/>
          <w:del w:id="71" w:author="wang" w:date="2011-11-10T07:37:00Z"/>
          <w:rFonts w:ascii="MS Gothic" w:eastAsia="MS Gothic" w:hAnsi="MS Gothic" w:cs="MS Gothic"/>
        </w:rPr>
      </w:pPr>
      <w:ins w:id="72" w:author="NICT" w:date="2011-11-08T16:03:00Z">
        <w:del w:id="73" w:author="wang" w:date="2011-11-10T07:37:00Z">
          <w:r w:rsidRPr="00007D9A" w:rsidDel="001E5CCF">
            <w:rPr>
              <w:rFonts w:ascii="MS Gothic" w:eastAsia="MS Gothic" w:hAnsi="MS Gothic" w:cs="MS Gothic"/>
            </w:rPr>
            <w:delText xml:space="preserve">ReferencePointGeolocation :: = </w:delText>
          </w:r>
          <w:r w:rsidRPr="00007D9A" w:rsidDel="001E5CCF">
            <w:rPr>
              <w:rFonts w:ascii="MS Gothic" w:eastAsia="MS Gothic" w:hAnsi="MS Gothic" w:cs="MS Gothic" w:hint="eastAsia"/>
            </w:rPr>
            <w:delText>SEQUENCE</w:delText>
          </w:r>
          <w:r w:rsidRPr="00007D9A" w:rsidDel="001E5CCF">
            <w:rPr>
              <w:rFonts w:ascii="MS Gothic" w:eastAsia="MS Gothic" w:hAnsi="MS Gothic" w:cs="MS Gothic"/>
            </w:rPr>
            <w:delText xml:space="preserve"> {</w:delText>
          </w:r>
        </w:del>
      </w:ins>
    </w:p>
    <w:p w:rsidR="00F81D43" w:rsidRPr="00007D9A" w:rsidDel="001E5CCF" w:rsidRDefault="00F81D43" w:rsidP="00F81D43">
      <w:pPr>
        <w:pStyle w:val="af5"/>
        <w:rPr>
          <w:ins w:id="74" w:author="NICT" w:date="2011-11-08T16:03:00Z"/>
          <w:del w:id="75" w:author="wang" w:date="2011-11-10T07:37:00Z"/>
          <w:rFonts w:ascii="MS Gothic" w:eastAsia="MS Gothic" w:hAnsi="MS Gothic" w:cs="MS Gothic"/>
        </w:rPr>
      </w:pPr>
      <w:ins w:id="76" w:author="NICT" w:date="2011-11-08T16:03:00Z">
        <w:del w:id="77" w:author="wang" w:date="2011-11-10T07:37:00Z">
          <w:r w:rsidRPr="00007D9A" w:rsidDel="001E5CCF">
            <w:rPr>
              <w:rFonts w:ascii="MS Gothic" w:eastAsia="MS Gothic" w:hAnsi="MS Gothic" w:cs="MS Gothic" w:hint="eastAsia"/>
            </w:rPr>
            <w:delText xml:space="preserve"> </w:delText>
          </w:r>
          <w:r w:rsidRPr="00007D9A" w:rsidDel="001E5CCF">
            <w:rPr>
              <w:rFonts w:ascii="MS Gothic" w:eastAsia="MS Gothic" w:hAnsi="MS Gothic" w:cs="MS Gothic" w:hint="eastAsia"/>
            </w:rPr>
            <w:tab/>
            <w:delText>l</w:delText>
          </w:r>
          <w:r w:rsidRPr="00007D9A" w:rsidDel="001E5CCF">
            <w:rPr>
              <w:rFonts w:ascii="MS Gothic" w:eastAsia="MS Gothic" w:hAnsi="MS Gothic" w:cs="MS Gothic"/>
            </w:rPr>
            <w:delText xml:space="preserve">atitude </w:delText>
          </w:r>
          <w:r w:rsidRPr="00007D9A" w:rsidDel="001E5CCF">
            <w:rPr>
              <w:rFonts w:ascii="MS Gothic" w:eastAsia="MS Gothic" w:hAnsi="MS Gothic" w:cs="MS Gothic" w:hint="eastAsia"/>
            </w:rPr>
            <w:tab/>
            <w:delText>REAL</w:delText>
          </w:r>
          <w:r w:rsidRPr="00007D9A" w:rsidDel="001E5CCF">
            <w:rPr>
              <w:rFonts w:ascii="MS Gothic" w:eastAsia="MS Gothic" w:hAnsi="MS Gothic" w:cs="MS Gothic"/>
            </w:rPr>
            <w:delText>,</w:delText>
          </w:r>
        </w:del>
      </w:ins>
    </w:p>
    <w:p w:rsidR="00F81D43" w:rsidRPr="00007D9A" w:rsidDel="001E5CCF" w:rsidRDefault="00F81D43" w:rsidP="00F81D43">
      <w:pPr>
        <w:pStyle w:val="af5"/>
        <w:rPr>
          <w:ins w:id="78" w:author="NICT" w:date="2011-11-08T16:03:00Z"/>
          <w:del w:id="79" w:author="wang" w:date="2011-11-10T07:37:00Z"/>
          <w:rFonts w:ascii="MS Gothic" w:eastAsia="MS Gothic" w:hAnsi="MS Gothic" w:cs="MS Gothic"/>
        </w:rPr>
      </w:pPr>
      <w:ins w:id="80" w:author="NICT" w:date="2011-11-08T16:03:00Z">
        <w:del w:id="81" w:author="wang" w:date="2011-11-10T07:37:00Z">
          <w:r w:rsidRPr="00007D9A" w:rsidDel="001E5CCF">
            <w:rPr>
              <w:rFonts w:ascii="MS Gothic" w:eastAsia="MS Gothic" w:hAnsi="MS Gothic" w:cs="MS Gothic" w:hint="eastAsia"/>
            </w:rPr>
            <w:delText xml:space="preserve"> </w:delText>
          </w:r>
          <w:r w:rsidRPr="00007D9A" w:rsidDel="001E5CCF">
            <w:rPr>
              <w:rFonts w:ascii="MS Gothic" w:eastAsia="MS Gothic" w:hAnsi="MS Gothic" w:cs="MS Gothic" w:hint="eastAsia"/>
            </w:rPr>
            <w:tab/>
            <w:delText>l</w:delText>
          </w:r>
          <w:r w:rsidRPr="00007D9A" w:rsidDel="001E5CCF">
            <w:rPr>
              <w:rFonts w:ascii="MS Gothic" w:eastAsia="MS Gothic" w:hAnsi="MS Gothic" w:cs="MS Gothic"/>
            </w:rPr>
            <w:delText xml:space="preserve">ongitude </w:delText>
          </w:r>
          <w:r w:rsidRPr="00007D9A" w:rsidDel="001E5CCF">
            <w:rPr>
              <w:rFonts w:ascii="MS Gothic" w:eastAsia="MS Gothic" w:hAnsi="MS Gothic" w:cs="MS Gothic" w:hint="eastAsia"/>
            </w:rPr>
            <w:tab/>
            <w:delText>REAL</w:delText>
          </w:r>
          <w:r w:rsidRPr="00007D9A" w:rsidDel="001E5CCF">
            <w:rPr>
              <w:rFonts w:ascii="MS Gothic" w:eastAsia="MS Gothic" w:hAnsi="MS Gothic" w:cs="MS Gothic"/>
            </w:rPr>
            <w:delText>,</w:delText>
          </w:r>
        </w:del>
      </w:ins>
    </w:p>
    <w:p w:rsidR="00F81D43" w:rsidRPr="00007D9A" w:rsidDel="001E5CCF" w:rsidRDefault="00F81D43" w:rsidP="00F81D43">
      <w:pPr>
        <w:pStyle w:val="af5"/>
        <w:rPr>
          <w:ins w:id="82" w:author="NICT" w:date="2011-11-08T16:03:00Z"/>
          <w:del w:id="83" w:author="wang" w:date="2011-11-10T07:37:00Z"/>
          <w:rFonts w:ascii="MS Gothic" w:eastAsia="MS Gothic" w:hAnsi="MS Gothic" w:cs="MS Gothic"/>
        </w:rPr>
      </w:pPr>
      <w:ins w:id="84" w:author="NICT" w:date="2011-11-08T16:03:00Z">
        <w:del w:id="85" w:author="wang" w:date="2011-11-10T07:37:00Z">
          <w:r w:rsidRPr="00007D9A" w:rsidDel="001E5CCF">
            <w:rPr>
              <w:rFonts w:ascii="MS Gothic" w:eastAsia="MS Gothic" w:hAnsi="MS Gothic" w:cs="MS Gothic" w:hint="eastAsia"/>
            </w:rPr>
            <w:delText xml:space="preserve"> </w:delText>
          </w:r>
          <w:r w:rsidRPr="00007D9A" w:rsidDel="001E5CCF">
            <w:rPr>
              <w:rFonts w:ascii="MS Gothic" w:eastAsia="MS Gothic" w:hAnsi="MS Gothic" w:cs="MS Gothic" w:hint="eastAsia"/>
            </w:rPr>
            <w:tab/>
            <w:delText>a</w:delText>
          </w:r>
          <w:r w:rsidRPr="00007D9A" w:rsidDel="001E5CCF">
            <w:rPr>
              <w:rFonts w:ascii="MS Gothic" w:eastAsia="MS Gothic" w:hAnsi="MS Gothic" w:cs="MS Gothic"/>
            </w:rPr>
            <w:delText xml:space="preserve">ltitude </w:delText>
          </w:r>
          <w:r w:rsidRPr="00007D9A" w:rsidDel="001E5CCF">
            <w:rPr>
              <w:rFonts w:ascii="MS Gothic" w:eastAsia="MS Gothic" w:hAnsi="MS Gothic" w:cs="MS Gothic" w:hint="eastAsia"/>
            </w:rPr>
            <w:tab/>
            <w:delText>REAL</w:delText>
          </w:r>
        </w:del>
      </w:ins>
    </w:p>
    <w:p w:rsidR="00F81D43" w:rsidRPr="00007D9A" w:rsidDel="001E5CCF" w:rsidRDefault="00F81D43" w:rsidP="00F81D43">
      <w:pPr>
        <w:pStyle w:val="af5"/>
        <w:rPr>
          <w:ins w:id="86" w:author="NICT" w:date="2011-11-08T16:03:00Z"/>
          <w:del w:id="87" w:author="wang" w:date="2011-11-10T07:37:00Z"/>
          <w:rFonts w:ascii="MS Gothic" w:eastAsia="MS Gothic" w:hAnsi="MS Gothic" w:cs="MS Gothic"/>
        </w:rPr>
      </w:pPr>
      <w:ins w:id="88" w:author="NICT" w:date="2011-11-08T16:03:00Z">
        <w:del w:id="89" w:author="wang" w:date="2011-11-10T07:37:00Z">
          <w:r w:rsidRPr="00007D9A" w:rsidDel="001E5CCF">
            <w:rPr>
              <w:rFonts w:ascii="MS Gothic" w:eastAsia="MS Gothic" w:hAnsi="MS Gothic" w:cs="MS Gothic"/>
            </w:rPr>
            <w:delText>}</w:delText>
          </w:r>
        </w:del>
      </w:ins>
    </w:p>
    <w:p w:rsidR="00E06BFA" w:rsidRPr="003E763D" w:rsidRDefault="00E06BFA" w:rsidP="003E763D">
      <w:pPr>
        <w:pStyle w:val="af5"/>
        <w:rPr>
          <w:rFonts w:ascii="MS Gothic" w:eastAsia="MS Gothic" w:hAnsi="MS Gothic" w:cs="MS Gothic"/>
        </w:rPr>
      </w:pPr>
    </w:p>
    <w:p w:rsidR="00F81D43" w:rsidRPr="00007D9A" w:rsidRDefault="00F81D43" w:rsidP="00F81D43">
      <w:pPr>
        <w:pStyle w:val="af5"/>
        <w:rPr>
          <w:rFonts w:ascii="MS Gothic" w:eastAsia="MS Gothic" w:hAnsi="MS Gothic" w:cs="MS Gothic"/>
        </w:rPr>
      </w:pPr>
      <w:proofErr w:type="spellStart"/>
      <w:proofErr w:type="gramStart"/>
      <w:r w:rsidRPr="00007D9A">
        <w:rPr>
          <w:rFonts w:ascii="MS Gothic" w:eastAsia="MS Gothic" w:hAnsi="MS Gothic" w:cs="MS Gothic"/>
        </w:rPr>
        <w:t>AggrIntCntrParams</w:t>
      </w:r>
      <w:proofErr w:type="spellEnd"/>
      <w:r w:rsidRPr="00007D9A">
        <w:rPr>
          <w:rFonts w:ascii="MS Gothic" w:eastAsia="MS Gothic" w:hAnsi="MS Gothic" w:cs="MS Gothic"/>
        </w:rPr>
        <w:t xml:space="preserve"> :</w:t>
      </w:r>
      <w:proofErr w:type="gramEnd"/>
      <w:r w:rsidRPr="00007D9A">
        <w:rPr>
          <w:rFonts w:ascii="MS Gothic" w:eastAsia="MS Gothic" w:hAnsi="MS Gothic" w:cs="MS Gothic"/>
        </w:rPr>
        <w:t xml:space="preserve">:= </w:t>
      </w:r>
      <w:r w:rsidRPr="00007D9A">
        <w:rPr>
          <w:rFonts w:ascii="MS Gothic" w:eastAsia="MS Gothic" w:hAnsi="MS Gothic" w:cs="MS Gothic" w:hint="eastAsia"/>
        </w:rPr>
        <w:t xml:space="preserve">SEQUENCE </w:t>
      </w:r>
      <w:r w:rsidRPr="00007D9A">
        <w:rPr>
          <w:rFonts w:ascii="MS Gothic" w:eastAsia="MS Gothic" w:hAnsi="MS Gothic" w:cs="MS Gothic"/>
        </w:rPr>
        <w:t>{</w:t>
      </w:r>
    </w:p>
    <w:p w:rsidR="00F81D43" w:rsidRPr="00007D9A" w:rsidRDefault="00F81D43" w:rsidP="00F81D43">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r</w:t>
      </w:r>
      <w:r w:rsidRPr="00007D9A">
        <w:rPr>
          <w:rFonts w:ascii="MS Gothic" w:eastAsia="MS Gothic" w:hAnsi="MS Gothic" w:cs="MS Gothic"/>
        </w:rPr>
        <w:t>eferencePointID</w:t>
      </w:r>
      <w:proofErr w:type="spellEnd"/>
      <w:proofErr w:type="gramEnd"/>
      <w:r w:rsidRPr="00007D9A">
        <w:rPr>
          <w:rFonts w:ascii="MS Gothic" w:eastAsia="MS Gothic" w:hAnsi="MS Gothic" w:cs="MS Gothic"/>
        </w:rPr>
        <w:t xml:space="preserve"> </w:t>
      </w:r>
      <w:r w:rsidRPr="00007D9A">
        <w:rPr>
          <w:rFonts w:ascii="MS Gothic" w:eastAsia="MS Gothic" w:hAnsi="MS Gothic" w:cs="MS Gothic" w:hint="eastAsia"/>
        </w:rPr>
        <w:tab/>
        <w:t>INTEGER</w:t>
      </w:r>
      <w:r w:rsidRPr="00007D9A">
        <w:rPr>
          <w:rFonts w:ascii="MS Gothic" w:eastAsia="MS Gothic" w:hAnsi="MS Gothic" w:cs="MS Gothic"/>
        </w:rPr>
        <w:t>,</w:t>
      </w:r>
    </w:p>
    <w:p w:rsidR="00F81D43" w:rsidRPr="00007D9A" w:rsidRDefault="00F81D43" w:rsidP="00F81D43">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g</w:t>
      </w:r>
      <w:r w:rsidRPr="00007D9A">
        <w:rPr>
          <w:rFonts w:ascii="MS Gothic" w:eastAsia="MS Gothic" w:hAnsi="MS Gothic" w:cs="MS Gothic"/>
        </w:rPr>
        <w:t>eolocation</w:t>
      </w:r>
      <w:proofErr w:type="spellEnd"/>
      <w:proofErr w:type="gramEnd"/>
      <w:r w:rsidRPr="00007D9A">
        <w:rPr>
          <w:rFonts w:ascii="MS Gothic" w:eastAsia="MS Gothic" w:hAnsi="MS Gothic" w:cs="MS Gothic"/>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ins w:id="90" w:author="NICT" w:date="2011-11-08T16:04:00Z">
        <w:del w:id="91" w:author="wang" w:date="2011-11-10T07:37:00Z">
          <w:r w:rsidRPr="00007D9A" w:rsidDel="001E5CCF">
            <w:rPr>
              <w:rFonts w:ascii="MS Gothic" w:eastAsia="MS Gothic" w:hAnsi="MS Gothic" w:cs="MS Gothic"/>
            </w:rPr>
            <w:delText>ReferencePoint</w:delText>
          </w:r>
        </w:del>
      </w:ins>
      <w:proofErr w:type="spellStart"/>
      <w:r w:rsidRPr="00007D9A">
        <w:rPr>
          <w:rFonts w:ascii="MS Gothic" w:eastAsia="MS Gothic" w:hAnsi="MS Gothic" w:cs="MS Gothic"/>
        </w:rPr>
        <w:t>Geolocation</w:t>
      </w:r>
      <w:proofErr w:type="spellEnd"/>
      <w:r w:rsidRPr="00007D9A">
        <w:rPr>
          <w:rFonts w:ascii="MS Gothic" w:eastAsia="MS Gothic" w:hAnsi="MS Gothic" w:cs="MS Gothic"/>
        </w:rPr>
        <w:t>,</w:t>
      </w:r>
    </w:p>
    <w:p w:rsidR="00F81D43" w:rsidRPr="00007D9A" w:rsidRDefault="00F81D43" w:rsidP="00F81D43">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acs</w:t>
      </w:r>
      <w:proofErr w:type="spellEnd"/>
      <w:proofErr w:type="gramEnd"/>
      <w:r w:rsidRPr="00007D9A">
        <w:rPr>
          <w:rFonts w:ascii="MS Gothic" w:eastAsia="MS Gothic" w:hAnsi="MS Gothic" w:cs="MS Gothic"/>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t>REAL</w:t>
      </w:r>
      <w:r w:rsidRPr="00007D9A">
        <w:rPr>
          <w:rFonts w:ascii="MS Gothic" w:eastAsia="MS Gothic" w:hAnsi="MS Gothic" w:cs="MS Gothic"/>
        </w:rPr>
        <w:t>,</w:t>
      </w:r>
    </w:p>
    <w:p w:rsidR="00F81D43" w:rsidRPr="00007D9A" w:rsidRDefault="00F81D43" w:rsidP="00F81D43">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a</w:t>
      </w:r>
      <w:r w:rsidRPr="00007D9A">
        <w:rPr>
          <w:rFonts w:ascii="MS Gothic" w:eastAsia="MS Gothic" w:hAnsi="MS Gothic" w:cs="MS Gothic"/>
        </w:rPr>
        <w:t>ntenna</w:t>
      </w:r>
      <w:r w:rsidRPr="00007D9A">
        <w:rPr>
          <w:rFonts w:ascii="MS Gothic" w:eastAsia="MS Gothic" w:hAnsi="MS Gothic" w:cs="MS Gothic" w:hint="eastAsia"/>
        </w:rPr>
        <w:t>H</w:t>
      </w:r>
      <w:r w:rsidRPr="00007D9A">
        <w:rPr>
          <w:rFonts w:ascii="MS Gothic" w:eastAsia="MS Gothic" w:hAnsi="MS Gothic" w:cs="MS Gothic"/>
        </w:rPr>
        <w:t>eight</w:t>
      </w:r>
      <w:proofErr w:type="spellEnd"/>
      <w:proofErr w:type="gramEnd"/>
      <w:r w:rsidRPr="00007D9A">
        <w:rPr>
          <w:rFonts w:ascii="MS Gothic" w:eastAsia="MS Gothic" w:hAnsi="MS Gothic" w:cs="MS Gothic"/>
        </w:rPr>
        <w:t xml:space="preserve"> </w:t>
      </w:r>
      <w:r w:rsidRPr="00007D9A">
        <w:rPr>
          <w:rFonts w:ascii="MS Gothic" w:eastAsia="MS Gothic" w:hAnsi="MS Gothic" w:cs="MS Gothic" w:hint="eastAsia"/>
        </w:rPr>
        <w:tab/>
        <w:t>REAL</w:t>
      </w:r>
      <w:r w:rsidRPr="00007D9A">
        <w:rPr>
          <w:rFonts w:ascii="MS Gothic" w:eastAsia="MS Gothic" w:hAnsi="MS Gothic" w:cs="MS Gothic"/>
        </w:rPr>
        <w:t>,</w:t>
      </w:r>
    </w:p>
    <w:p w:rsidR="00F81D43" w:rsidRPr="00007D9A" w:rsidRDefault="00F81D43" w:rsidP="00F81D43">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a</w:t>
      </w:r>
      <w:r w:rsidRPr="00007D9A">
        <w:rPr>
          <w:rFonts w:ascii="MS Gothic" w:eastAsia="MS Gothic" w:hAnsi="MS Gothic" w:cs="MS Gothic"/>
        </w:rPr>
        <w:t>ntenna</w:t>
      </w:r>
      <w:r w:rsidRPr="00007D9A">
        <w:rPr>
          <w:rFonts w:ascii="MS Gothic" w:eastAsia="MS Gothic" w:hAnsi="MS Gothic" w:cs="MS Gothic" w:hint="eastAsia"/>
        </w:rPr>
        <w:t>G</w:t>
      </w:r>
      <w:r w:rsidRPr="00007D9A">
        <w:rPr>
          <w:rFonts w:ascii="MS Gothic" w:eastAsia="MS Gothic" w:hAnsi="MS Gothic" w:cs="MS Gothic"/>
        </w:rPr>
        <w:t>ain</w:t>
      </w:r>
      <w:proofErr w:type="spellEnd"/>
      <w:proofErr w:type="gramEnd"/>
      <w:r w:rsidRPr="00007D9A">
        <w:rPr>
          <w:rFonts w:ascii="MS Gothic" w:eastAsia="MS Gothic" w:hAnsi="MS Gothic" w:cs="MS Gothic"/>
        </w:rPr>
        <w:t xml:space="preserve"> </w:t>
      </w:r>
      <w:r w:rsidRPr="00007D9A">
        <w:rPr>
          <w:rFonts w:ascii="MS Gothic" w:eastAsia="MS Gothic" w:hAnsi="MS Gothic" w:cs="MS Gothic" w:hint="eastAsia"/>
        </w:rPr>
        <w:tab/>
      </w:r>
      <w:r w:rsidRPr="00007D9A">
        <w:rPr>
          <w:rFonts w:ascii="MS Gothic" w:eastAsia="MS Gothic" w:hAnsi="MS Gothic" w:cs="MS Gothic" w:hint="eastAsia"/>
        </w:rPr>
        <w:tab/>
        <w:t>REAL</w:t>
      </w:r>
      <w:r w:rsidRPr="00007D9A">
        <w:rPr>
          <w:rFonts w:ascii="MS Gothic" w:eastAsia="MS Gothic" w:hAnsi="MS Gothic" w:cs="MS Gothic"/>
        </w:rPr>
        <w:t>,</w:t>
      </w:r>
    </w:p>
    <w:p w:rsidR="00F81D43" w:rsidRPr="00007D9A" w:rsidRDefault="00F81D43" w:rsidP="00F81D43">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p</w:t>
      </w:r>
      <w:r w:rsidRPr="00007D9A">
        <w:rPr>
          <w:rFonts w:ascii="MS Gothic" w:eastAsia="MS Gothic" w:hAnsi="MS Gothic" w:cs="MS Gothic"/>
        </w:rPr>
        <w:t>rotection</w:t>
      </w:r>
      <w:r w:rsidRPr="00007D9A">
        <w:rPr>
          <w:rFonts w:ascii="MS Gothic" w:eastAsia="MS Gothic" w:hAnsi="MS Gothic" w:cs="MS Gothic" w:hint="eastAsia"/>
        </w:rPr>
        <w:t>R</w:t>
      </w:r>
      <w:r w:rsidRPr="00007D9A">
        <w:rPr>
          <w:rFonts w:ascii="MS Gothic" w:eastAsia="MS Gothic" w:hAnsi="MS Gothic" w:cs="MS Gothic"/>
        </w:rPr>
        <w:t>atio</w:t>
      </w:r>
      <w:proofErr w:type="spellEnd"/>
      <w:proofErr w:type="gramEnd"/>
      <w:r w:rsidRPr="00007D9A">
        <w:rPr>
          <w:rFonts w:ascii="MS Gothic" w:eastAsia="MS Gothic" w:hAnsi="MS Gothic" w:cs="MS Gothic"/>
        </w:rPr>
        <w:t xml:space="preserve"> </w:t>
      </w:r>
      <w:r w:rsidRPr="00007D9A">
        <w:rPr>
          <w:rFonts w:ascii="MS Gothic" w:eastAsia="MS Gothic" w:hAnsi="MS Gothic" w:cs="MS Gothic" w:hint="eastAsia"/>
        </w:rPr>
        <w:tab/>
        <w:t>REAL</w:t>
      </w:r>
      <w:r w:rsidR="00910D86">
        <w:rPr>
          <w:rFonts w:ascii="MS Gothic" w:eastAsia="MS Gothic" w:hAnsi="MS Gothic" w:cs="MS Gothic" w:hint="eastAsia"/>
        </w:rPr>
        <w:t>,</w:t>
      </w:r>
    </w:p>
    <w:p w:rsidR="003E763D" w:rsidRPr="003E763D" w:rsidRDefault="00E06BFA"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r w:rsidR="003E763D" w:rsidRPr="003E763D">
        <w:rPr>
          <w:rFonts w:ascii="MS Gothic" w:eastAsia="MS Gothic" w:hAnsi="MS Gothic" w:cs="MS Gothic" w:hint="eastAsia"/>
        </w:rPr>
        <w:t>…</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E06BFA" w:rsidRPr="003E763D" w:rsidDel="006D250E" w:rsidRDefault="00E06BFA" w:rsidP="003E763D">
      <w:pPr>
        <w:pStyle w:val="af5"/>
        <w:rPr>
          <w:del w:id="92" w:author="NICT" w:date="2011-11-08T16:05:00Z"/>
          <w:rFonts w:ascii="MS Gothic" w:eastAsia="MS Gothic" w:hAnsi="MS Gothic" w:cs="MS Gothic"/>
        </w:rPr>
      </w:pPr>
    </w:p>
    <w:p w:rsidR="006D250E" w:rsidRPr="00007D9A" w:rsidRDefault="006D250E" w:rsidP="006D250E">
      <w:pPr>
        <w:pStyle w:val="af5"/>
        <w:rPr>
          <w:ins w:id="93" w:author="NICT" w:date="2011-11-08T16:05:00Z"/>
          <w:rFonts w:ascii="MS Gothic" w:eastAsia="MS Gothic" w:hAnsi="MS Gothic" w:cs="MS Gothic"/>
        </w:rPr>
      </w:pPr>
    </w:p>
    <w:p w:rsidR="006D250E" w:rsidRPr="00007D9A" w:rsidRDefault="006D250E" w:rsidP="006D250E">
      <w:pPr>
        <w:pStyle w:val="af5"/>
        <w:rPr>
          <w:rFonts w:ascii="MS Gothic" w:eastAsia="MS Gothic" w:hAnsi="MS Gothic" w:cs="MS Gothic"/>
        </w:rPr>
      </w:pPr>
      <w:proofErr w:type="spellStart"/>
      <w:proofErr w:type="gramStart"/>
      <w:r w:rsidRPr="00007D9A">
        <w:rPr>
          <w:rFonts w:ascii="MS Gothic" w:eastAsia="MS Gothic" w:hAnsi="MS Gothic" w:cs="MS Gothic" w:hint="eastAsia"/>
        </w:rPr>
        <w:t>AvailableChannelElement</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SEQUENCE {</w:t>
      </w:r>
    </w:p>
    <w:p w:rsidR="006D250E" w:rsidRPr="00007D9A" w:rsidRDefault="006D250E" w:rsidP="006D250E">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frequencyRange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r w:rsidRPr="00007D9A">
        <w:rPr>
          <w:rFonts w:ascii="MS Gothic" w:eastAsia="MS Gothic" w:hAnsi="MS Gothic" w:cs="MS Gothic" w:hint="eastAsia"/>
        </w:rPr>
        <w:t>FrequencyRange</w:t>
      </w:r>
      <w:proofErr w:type="spellEnd"/>
      <w:r w:rsidRPr="00007D9A">
        <w:rPr>
          <w:rFonts w:ascii="MS Gothic" w:eastAsia="MS Gothic" w:hAnsi="MS Gothic" w:cs="MS Gothic" w:hint="eastAsia"/>
        </w:rPr>
        <w:t>,</w:t>
      </w:r>
    </w:p>
    <w:p w:rsidR="006D250E" w:rsidRPr="00007D9A" w:rsidRDefault="006D250E" w:rsidP="006D250E">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txPowerLimit</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t>REAL,</w:t>
      </w:r>
    </w:p>
    <w:p w:rsidR="006D250E" w:rsidRPr="00CB2024" w:rsidRDefault="006D250E" w:rsidP="006D250E">
      <w:pPr>
        <w:pStyle w:val="af5"/>
        <w:rPr>
          <w:rFonts w:ascii="MS Gothic" w:eastAsia="MS Gothic" w:hAnsi="MS Gothic" w:cs="MS Gothic"/>
          <w:color w:val="FF0000"/>
          <w:rPrChange w:id="94" w:author="wang" w:date="2011-11-10T07:46:00Z">
            <w:rPr>
              <w:rFonts w:ascii="MS Gothic" w:eastAsia="MS Gothic" w:hAnsi="MS Gothic" w:cs="MS Gothic"/>
            </w:rPr>
          </w:rPrChange>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006F1686" w:rsidRPr="00CB2024">
        <w:rPr>
          <w:rFonts w:ascii="MS Gothic" w:eastAsia="MS Gothic" w:hAnsi="MS Gothic" w:cs="MS Gothic"/>
          <w:color w:val="FF0000"/>
          <w:rPrChange w:id="95" w:author="wang" w:date="2011-11-10T07:46:00Z">
            <w:rPr>
              <w:rFonts w:ascii="MS Gothic" w:eastAsia="MS Gothic" w:hAnsi="MS Gothic" w:cs="MS Gothic"/>
            </w:rPr>
          </w:rPrChange>
        </w:rPr>
        <w:t>availableStartTime</w:t>
      </w:r>
      <w:proofErr w:type="spellEnd"/>
      <w:proofErr w:type="gramEnd"/>
      <w:r w:rsidR="006F1686" w:rsidRPr="00CB2024">
        <w:rPr>
          <w:rFonts w:ascii="MS Gothic" w:eastAsia="MS Gothic" w:hAnsi="MS Gothic" w:cs="MS Gothic"/>
          <w:color w:val="FF0000"/>
          <w:rPrChange w:id="96" w:author="wang" w:date="2011-11-10T07:46:00Z">
            <w:rPr>
              <w:rFonts w:ascii="MS Gothic" w:eastAsia="MS Gothic" w:hAnsi="MS Gothic" w:cs="MS Gothic"/>
            </w:rPr>
          </w:rPrChange>
        </w:rPr>
        <w:tab/>
      </w:r>
      <w:proofErr w:type="spellStart"/>
      <w:r w:rsidR="006F1686" w:rsidRPr="00CB2024">
        <w:rPr>
          <w:rFonts w:ascii="MS Gothic" w:eastAsia="MS Gothic" w:hAnsi="MS Gothic" w:cs="MS Gothic"/>
          <w:color w:val="FF0000"/>
          <w:rPrChange w:id="97" w:author="wang" w:date="2011-11-10T07:46:00Z">
            <w:rPr>
              <w:rFonts w:ascii="MS Gothic" w:eastAsia="MS Gothic" w:hAnsi="MS Gothic" w:cs="MS Gothic"/>
            </w:rPr>
          </w:rPrChange>
        </w:rPr>
        <w:t>GeneralizedTime</w:t>
      </w:r>
      <w:proofErr w:type="spellEnd"/>
      <w:r w:rsidR="006F1686" w:rsidRPr="00CB2024">
        <w:rPr>
          <w:rFonts w:ascii="MS Gothic" w:eastAsia="MS Gothic" w:hAnsi="MS Gothic" w:cs="MS Gothic"/>
          <w:color w:val="FF0000"/>
          <w:rPrChange w:id="98" w:author="wang" w:date="2011-11-10T07:46:00Z">
            <w:rPr>
              <w:rFonts w:ascii="MS Gothic" w:eastAsia="MS Gothic" w:hAnsi="MS Gothic" w:cs="MS Gothic"/>
            </w:rPr>
          </w:rPrChange>
        </w:rPr>
        <w:t>,</w:t>
      </w:r>
    </w:p>
    <w:p w:rsidR="006D250E" w:rsidRPr="00CB2024" w:rsidRDefault="006F1686" w:rsidP="006D250E">
      <w:pPr>
        <w:pStyle w:val="af5"/>
        <w:rPr>
          <w:rFonts w:ascii="MS Gothic" w:eastAsia="MS Gothic" w:hAnsi="MS Gothic" w:cs="MS Gothic"/>
          <w:color w:val="FF0000"/>
          <w:rPrChange w:id="99" w:author="wang" w:date="2011-11-10T07:46:00Z">
            <w:rPr>
              <w:rFonts w:ascii="MS Gothic" w:eastAsia="MS Gothic" w:hAnsi="MS Gothic" w:cs="MS Gothic"/>
            </w:rPr>
          </w:rPrChange>
        </w:rPr>
      </w:pPr>
      <w:r w:rsidRPr="00CB2024">
        <w:rPr>
          <w:rFonts w:ascii="MS Gothic" w:eastAsia="MS Gothic" w:hAnsi="MS Gothic" w:cs="MS Gothic"/>
          <w:color w:val="FF0000"/>
          <w:rPrChange w:id="100" w:author="wang" w:date="2011-11-10T07:46:00Z">
            <w:rPr>
              <w:rFonts w:ascii="MS Gothic" w:eastAsia="MS Gothic" w:hAnsi="MS Gothic" w:cs="MS Gothic"/>
            </w:rPr>
          </w:rPrChange>
        </w:rPr>
        <w:t xml:space="preserve"> </w:t>
      </w:r>
      <w:r w:rsidRPr="00CB2024">
        <w:rPr>
          <w:rFonts w:ascii="MS Gothic" w:eastAsia="MS Gothic" w:hAnsi="MS Gothic" w:cs="MS Gothic"/>
          <w:color w:val="FF0000"/>
          <w:rPrChange w:id="101" w:author="wang" w:date="2011-11-10T07:46:00Z">
            <w:rPr>
              <w:rFonts w:ascii="MS Gothic" w:eastAsia="MS Gothic" w:hAnsi="MS Gothic" w:cs="MS Gothic"/>
            </w:rPr>
          </w:rPrChange>
        </w:rPr>
        <w:tab/>
      </w:r>
      <w:proofErr w:type="spellStart"/>
      <w:proofErr w:type="gramStart"/>
      <w:r w:rsidRPr="00CB2024">
        <w:rPr>
          <w:rFonts w:ascii="MS Gothic" w:eastAsia="MS Gothic" w:hAnsi="MS Gothic" w:cs="MS Gothic"/>
          <w:color w:val="FF0000"/>
          <w:rPrChange w:id="102" w:author="wang" w:date="2011-11-10T07:46:00Z">
            <w:rPr>
              <w:rFonts w:ascii="MS Gothic" w:eastAsia="MS Gothic" w:hAnsi="MS Gothic" w:cs="MS Gothic"/>
            </w:rPr>
          </w:rPrChange>
        </w:rPr>
        <w:t>availableDuration</w:t>
      </w:r>
      <w:proofErr w:type="spellEnd"/>
      <w:proofErr w:type="gramEnd"/>
      <w:r w:rsidRPr="00CB2024">
        <w:rPr>
          <w:rFonts w:ascii="MS Gothic" w:eastAsia="MS Gothic" w:hAnsi="MS Gothic" w:cs="MS Gothic"/>
          <w:color w:val="FF0000"/>
          <w:rPrChange w:id="103" w:author="wang" w:date="2011-11-10T07:46:00Z">
            <w:rPr>
              <w:rFonts w:ascii="MS Gothic" w:eastAsia="MS Gothic" w:hAnsi="MS Gothic" w:cs="MS Gothic"/>
            </w:rPr>
          </w:rPrChange>
        </w:rPr>
        <w:tab/>
        <w:t>REAL,</w:t>
      </w:r>
    </w:p>
    <w:p w:rsidR="006D250E" w:rsidRPr="00007D9A" w:rsidRDefault="006D250E" w:rsidP="006D250E">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a</w:t>
      </w:r>
      <w:r w:rsidRPr="00007D9A">
        <w:rPr>
          <w:rFonts w:ascii="MS Gothic" w:eastAsia="MS Gothic" w:hAnsi="MS Gothic" w:cs="MS Gothic"/>
        </w:rPr>
        <w:t>ggrIntCntrParams</w:t>
      </w:r>
      <w:proofErr w:type="spellEnd"/>
      <w:proofErr w:type="gramEnd"/>
      <w:r w:rsidRPr="00007D9A">
        <w:rPr>
          <w:rFonts w:ascii="MS Gothic" w:eastAsia="MS Gothic" w:hAnsi="MS Gothic" w:cs="MS Gothic" w:hint="eastAsia"/>
        </w:rPr>
        <w:tab/>
      </w:r>
      <w:proofErr w:type="spellStart"/>
      <w:r w:rsidRPr="00007D9A">
        <w:rPr>
          <w:rFonts w:ascii="MS Gothic" w:eastAsia="MS Gothic" w:hAnsi="MS Gothic" w:cs="MS Gothic"/>
        </w:rPr>
        <w:t>AggrIntCntrParams</w:t>
      </w:r>
      <w:proofErr w:type="spellEnd"/>
      <w:r w:rsidRPr="00007D9A">
        <w:rPr>
          <w:rFonts w:ascii="MS Gothic" w:eastAsia="MS Gothic" w:hAnsi="MS Gothic" w:cs="MS Gothic" w:hint="eastAsia"/>
        </w:rPr>
        <w:t xml:space="preserve"> OPTIONAL</w:t>
      </w:r>
    </w:p>
    <w:p w:rsidR="006D250E" w:rsidRPr="00007D9A" w:rsidRDefault="006D250E" w:rsidP="006D250E">
      <w:pPr>
        <w:pStyle w:val="af5"/>
        <w:rPr>
          <w:rFonts w:ascii="MS Gothic" w:eastAsia="MS Gothic" w:hAnsi="MS Gothic" w:cs="MS Gothic"/>
        </w:rPr>
      </w:pPr>
      <w:r w:rsidRPr="00007D9A">
        <w:rPr>
          <w:rFonts w:ascii="MS Gothic" w:eastAsia="MS Gothic" w:hAnsi="MS Gothic" w:cs="MS Gothic" w:hint="eastAsia"/>
        </w:rPr>
        <w:t>}</w:t>
      </w:r>
    </w:p>
    <w:p w:rsidR="00E06BFA" w:rsidRPr="003E763D" w:rsidRDefault="00E06BFA"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r w:rsidRPr="003E763D">
        <w:rPr>
          <w:rFonts w:ascii="MS Gothic" w:eastAsia="MS Gothic" w:hAnsi="MS Gothic" w:cs="MS Gothic"/>
        </w:rPr>
        <w:t>AvailableChannelList</w:t>
      </w:r>
      <w:proofErr w:type="spellEnd"/>
      <w:proofErr w:type="gramStart"/>
      <w:r w:rsidRPr="003E763D">
        <w:rPr>
          <w:rFonts w:ascii="MS Gothic" w:eastAsia="MS Gothic" w:hAnsi="MS Gothic" w:cs="MS Gothic"/>
        </w:rPr>
        <w:t>::=</w:t>
      </w:r>
      <w:proofErr w:type="gramEnd"/>
      <w:r w:rsidRPr="003E763D">
        <w:rPr>
          <w:rFonts w:ascii="MS Gothic" w:eastAsia="MS Gothic" w:hAnsi="MS Gothic" w:cs="MS Gothic"/>
        </w:rPr>
        <w:t xml:space="preserve"> </w:t>
      </w:r>
      <w:r w:rsidR="006D250E">
        <w:rPr>
          <w:rFonts w:ascii="MS Gothic" w:eastAsia="MS Gothic" w:hAnsi="MS Gothic" w:cs="MS Gothic" w:hint="eastAsia"/>
        </w:rPr>
        <w:t xml:space="preserve">SEQUENCE OF </w:t>
      </w:r>
      <w:proofErr w:type="spellStart"/>
      <w:r w:rsidR="006D250E" w:rsidRPr="00007D9A">
        <w:rPr>
          <w:rFonts w:ascii="MS Gothic" w:eastAsia="MS Gothic" w:hAnsi="MS Gothic" w:cs="MS Gothic" w:hint="eastAsia"/>
        </w:rPr>
        <w:t>AvailableChannelElement</w:t>
      </w:r>
      <w:proofErr w:type="spellEnd"/>
    </w:p>
    <w:p w:rsidR="00C178F3" w:rsidRPr="00007D9A" w:rsidRDefault="00C178F3" w:rsidP="00C178F3">
      <w:pPr>
        <w:pStyle w:val="af5"/>
        <w:rPr>
          <w:rFonts w:ascii="MS Gothic" w:eastAsia="MS Gothic" w:hAnsi="MS Gothic" w:cs="MS Gothic"/>
        </w:rPr>
      </w:pPr>
    </w:p>
    <w:p w:rsidR="00C178F3" w:rsidRPr="00007D9A" w:rsidRDefault="00C178F3" w:rsidP="00C178F3">
      <w:pPr>
        <w:pStyle w:val="af5"/>
        <w:rPr>
          <w:rFonts w:ascii="MS Gothic" w:eastAsia="MS Gothic" w:hAnsi="MS Gothic" w:cs="MS Gothic"/>
        </w:rPr>
      </w:pPr>
      <w:proofErr w:type="spellStart"/>
      <w:proofErr w:type="gramStart"/>
      <w:r w:rsidRPr="00007D9A">
        <w:rPr>
          <w:rFonts w:ascii="MS Gothic" w:eastAsia="MS Gothic" w:hAnsi="MS Gothic" w:cs="MS Gothic" w:hint="eastAsia"/>
        </w:rPr>
        <w:t>RequiredResourceElement</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SEQUENCE {</w:t>
      </w:r>
    </w:p>
    <w:p w:rsidR="00C178F3" w:rsidRPr="00007D9A" w:rsidRDefault="00C178F3" w:rsidP="00C178F3">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requiredBandwidth</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t>REAL,</w:t>
      </w:r>
    </w:p>
    <w:p w:rsidR="00C178F3" w:rsidRPr="00007D9A" w:rsidRDefault="00C178F3" w:rsidP="00C178F3">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expectedLoad</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t>REAL</w:t>
      </w:r>
    </w:p>
    <w:p w:rsidR="00C178F3" w:rsidRPr="00007D9A" w:rsidRDefault="00C178F3" w:rsidP="00C178F3">
      <w:pPr>
        <w:pStyle w:val="af5"/>
        <w:rPr>
          <w:rFonts w:ascii="MS Gothic" w:eastAsia="MS Gothic" w:hAnsi="MS Gothic" w:cs="MS Gothic"/>
        </w:rPr>
      </w:pPr>
      <w:r w:rsidRPr="00007D9A">
        <w:rPr>
          <w:rFonts w:ascii="MS Gothic" w:eastAsia="MS Gothic" w:hAnsi="MS Gothic" w:cs="MS Gothic" w:hint="eastAsia"/>
        </w:rPr>
        <w:t>}</w:t>
      </w:r>
    </w:p>
    <w:p w:rsidR="004C6313" w:rsidRPr="003E763D" w:rsidRDefault="004C6313"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RequiredResource</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C178F3">
        <w:rPr>
          <w:rFonts w:ascii="MS Gothic" w:eastAsia="MS Gothic" w:hAnsi="MS Gothic" w:cs="MS Gothic" w:hint="eastAsia"/>
        </w:rPr>
        <w:t xml:space="preserve">SEQUENCE OF </w:t>
      </w:r>
      <w:proofErr w:type="spellStart"/>
      <w:r w:rsidR="00C178F3" w:rsidRPr="00007D9A">
        <w:rPr>
          <w:rFonts w:ascii="MS Gothic" w:eastAsia="MS Gothic" w:hAnsi="MS Gothic" w:cs="MS Gothic" w:hint="eastAsia"/>
        </w:rPr>
        <w:t>RequiredResourceElement</w:t>
      </w:r>
      <w:proofErr w:type="spellEnd"/>
    </w:p>
    <w:p w:rsidR="008C0265" w:rsidRPr="003E763D" w:rsidRDefault="008C0265"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ListOfAllowedTVWSChNumber</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475E01">
        <w:rPr>
          <w:rFonts w:ascii="MS Gothic" w:eastAsia="MS Gothic" w:hAnsi="MS Gothic" w:cs="MS Gothic" w:hint="eastAsia"/>
        </w:rPr>
        <w:t>SEQUENCE OF INTEGER</w:t>
      </w:r>
    </w:p>
    <w:p w:rsidR="008C0265" w:rsidRPr="003E763D" w:rsidRDefault="008C0265"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ConstOfChUseID</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 </w:t>
      </w:r>
      <w:r w:rsidR="00954876">
        <w:rPr>
          <w:rFonts w:ascii="MS Gothic" w:eastAsia="MS Gothic" w:hAnsi="MS Gothic" w:cs="MS Gothic" w:hint="eastAsia"/>
        </w:rPr>
        <w:t>ENUMERATED</w:t>
      </w:r>
      <w:r w:rsidR="001635BA">
        <w:rPr>
          <w:rFonts w:ascii="MS Gothic" w:eastAsia="MS Gothic" w:hAnsi="MS Gothic" w:cs="MS Gothic" w:hint="eastAsia"/>
        </w:rPr>
        <w:t xml:space="preserve"> </w:t>
      </w:r>
      <w:r w:rsidRPr="003E763D">
        <w:rPr>
          <w:rFonts w:ascii="MS Gothic" w:eastAsia="MS Gothic" w:hAnsi="MS Gothic" w:cs="MS Gothic"/>
        </w:rPr>
        <w:t>{</w:t>
      </w:r>
    </w:p>
    <w:p w:rsidR="003E763D" w:rsidRDefault="008C0265"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regulationMaxTxPower</w:t>
      </w:r>
      <w:proofErr w:type="spellEnd"/>
      <w:proofErr w:type="gramEnd"/>
      <w:r w:rsidR="003E763D" w:rsidRPr="003E763D">
        <w:rPr>
          <w:rFonts w:ascii="MS Gothic" w:eastAsia="MS Gothic" w:hAnsi="MS Gothic" w:cs="MS Gothic"/>
        </w:rPr>
        <w:t>,</w:t>
      </w:r>
    </w:p>
    <w:p w:rsidR="003E763D" w:rsidRDefault="008C0265"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regulationMaxAntGain</w:t>
      </w:r>
      <w:proofErr w:type="spellEnd"/>
      <w:proofErr w:type="gramEnd"/>
      <w:r w:rsidR="003E763D" w:rsidRPr="003E763D">
        <w:rPr>
          <w:rFonts w:ascii="MS Gothic" w:eastAsia="MS Gothic" w:hAnsi="MS Gothic" w:cs="MS Gothic"/>
        </w:rPr>
        <w:t>,</w:t>
      </w:r>
    </w:p>
    <w:p w:rsidR="003E763D" w:rsidRDefault="008C0265"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regulationMaxAntHeight</w:t>
      </w:r>
      <w:proofErr w:type="spellEnd"/>
      <w:proofErr w:type="gramEnd"/>
      <w:r w:rsidR="003E763D" w:rsidRPr="003E763D">
        <w:rPr>
          <w:rFonts w:ascii="MS Gothic" w:eastAsia="MS Gothic" w:hAnsi="MS Gothic" w:cs="MS Gothic"/>
        </w:rPr>
        <w:t>,</w:t>
      </w:r>
    </w:p>
    <w:p w:rsidR="003E763D" w:rsidRDefault="008C0265"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regulationTVDBUpdateTime</w:t>
      </w:r>
      <w:proofErr w:type="spellEnd"/>
      <w:proofErr w:type="gramEnd"/>
      <w:r w:rsidR="003E763D" w:rsidRPr="003E763D">
        <w:rPr>
          <w:rFonts w:ascii="MS Gothic" w:eastAsia="MS Gothic" w:hAnsi="MS Gothic" w:cs="MS Gothic"/>
        </w:rPr>
        <w:t>,</w:t>
      </w:r>
    </w:p>
    <w:p w:rsidR="003E763D" w:rsidRDefault="008C0265" w:rsidP="003E763D">
      <w:pPr>
        <w:pStyle w:val="af5"/>
        <w:rPr>
          <w:rFonts w:ascii="MS Gothic" w:eastAsia="MS Gothic" w:hAnsi="MS Gothic" w:cs="MS Gothic"/>
        </w:rPr>
      </w:pPr>
      <w:r>
        <w:rPr>
          <w:rFonts w:ascii="MS Gothic" w:eastAsia="MS Gothic" w:hAnsi="MS Gothic" w:cs="MS Gothic" w:hint="eastAsia"/>
        </w:rPr>
        <w:lastRenderedPageBreak/>
        <w:t xml:space="preserve"> </w:t>
      </w:r>
      <w:r>
        <w:rPr>
          <w:rFonts w:ascii="MS Gothic" w:eastAsia="MS Gothic" w:hAnsi="MS Gothic" w:cs="MS Gothic" w:hint="eastAsia"/>
        </w:rPr>
        <w:tab/>
      </w:r>
      <w:proofErr w:type="spellStart"/>
      <w:proofErr w:type="gramStart"/>
      <w:r w:rsidR="00954876">
        <w:rPr>
          <w:rFonts w:ascii="MS Gothic" w:eastAsia="MS Gothic" w:hAnsi="MS Gothic" w:cs="MS Gothic" w:hint="eastAsia"/>
        </w:rPr>
        <w:t>o</w:t>
      </w:r>
      <w:r w:rsidR="00954876" w:rsidRPr="003E763D">
        <w:rPr>
          <w:rFonts w:ascii="MS Gothic" w:eastAsia="MS Gothic" w:hAnsi="MS Gothic" w:cs="MS Gothic"/>
        </w:rPr>
        <w:t>utOfBandEmissionLimit</w:t>
      </w:r>
      <w:proofErr w:type="spellEnd"/>
      <w:proofErr w:type="gramEnd"/>
      <w:r w:rsidR="003E763D" w:rsidRPr="003E763D">
        <w:rPr>
          <w:rFonts w:ascii="MS Gothic" w:eastAsia="MS Gothic" w:hAnsi="MS Gothic" w:cs="MS Gothic"/>
        </w:rPr>
        <w:t>,</w:t>
      </w:r>
    </w:p>
    <w:p w:rsidR="003E763D" w:rsidRPr="003E763D" w:rsidRDefault="008C0265"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r w:rsidR="003E763D" w:rsidRPr="003E763D">
        <w:rPr>
          <w:rFonts w:ascii="MS Gothic" w:eastAsia="MS Gothic" w:hAnsi="MS Gothic" w:cs="MS Gothic" w:hint="eastAsia"/>
        </w:rPr>
        <w:t>…</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8C0265" w:rsidRPr="003E763D" w:rsidRDefault="008C0265"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ConstOfChUseValue</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1635BA">
        <w:rPr>
          <w:rFonts w:ascii="MS Gothic" w:eastAsia="MS Gothic" w:hAnsi="MS Gothic" w:cs="MS Gothic" w:hint="eastAsia"/>
        </w:rPr>
        <w:t xml:space="preserve">CHOICE </w:t>
      </w:r>
      <w:r w:rsidRPr="003E763D">
        <w:rPr>
          <w:rFonts w:ascii="MS Gothic" w:eastAsia="MS Gothic" w:hAnsi="MS Gothic" w:cs="MS Gothic"/>
        </w:rPr>
        <w:t>{</w:t>
      </w:r>
    </w:p>
    <w:p w:rsidR="003E763D" w:rsidRDefault="008C0265"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regulationMaxTxPower</w:t>
      </w:r>
      <w:proofErr w:type="spellEnd"/>
      <w:proofErr w:type="gramEnd"/>
      <w:r w:rsidR="001635BA">
        <w:rPr>
          <w:rFonts w:ascii="MS Gothic" w:eastAsia="MS Gothic" w:hAnsi="MS Gothic" w:cs="MS Gothic" w:hint="eastAsia"/>
        </w:rPr>
        <w:t xml:space="preserve"> </w:t>
      </w:r>
      <w:r w:rsidR="001635BA">
        <w:rPr>
          <w:rFonts w:ascii="MS Gothic" w:eastAsia="MS Gothic" w:hAnsi="MS Gothic" w:cs="MS Gothic" w:hint="eastAsia"/>
        </w:rPr>
        <w:tab/>
        <w:t>REAL</w:t>
      </w:r>
      <w:r w:rsidR="003E763D" w:rsidRPr="003E763D">
        <w:rPr>
          <w:rFonts w:ascii="MS Gothic" w:eastAsia="MS Gothic" w:hAnsi="MS Gothic" w:cs="MS Gothic"/>
        </w:rPr>
        <w:t>,</w:t>
      </w:r>
    </w:p>
    <w:p w:rsidR="003E763D" w:rsidRDefault="008C0265"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regulationMaxAntMaxGain</w:t>
      </w:r>
      <w:proofErr w:type="spellEnd"/>
      <w:proofErr w:type="gramEnd"/>
      <w:r w:rsidR="001635BA">
        <w:rPr>
          <w:rFonts w:ascii="MS Gothic" w:eastAsia="MS Gothic" w:hAnsi="MS Gothic" w:cs="MS Gothic" w:hint="eastAsia"/>
        </w:rPr>
        <w:t xml:space="preserve"> </w:t>
      </w:r>
      <w:r w:rsidR="001635BA">
        <w:rPr>
          <w:rFonts w:ascii="MS Gothic" w:eastAsia="MS Gothic" w:hAnsi="MS Gothic" w:cs="MS Gothic" w:hint="eastAsia"/>
        </w:rPr>
        <w:tab/>
        <w:t>REAL</w:t>
      </w:r>
      <w:r w:rsidR="003E763D" w:rsidRPr="003E763D">
        <w:rPr>
          <w:rFonts w:ascii="MS Gothic" w:eastAsia="MS Gothic" w:hAnsi="MS Gothic" w:cs="MS Gothic"/>
        </w:rPr>
        <w:t>,</w:t>
      </w:r>
    </w:p>
    <w:p w:rsidR="003E763D" w:rsidRDefault="008C0265"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regulationAntMaxHeight</w:t>
      </w:r>
      <w:proofErr w:type="spellEnd"/>
      <w:proofErr w:type="gramEnd"/>
      <w:r w:rsidR="001635BA">
        <w:rPr>
          <w:rFonts w:ascii="MS Gothic" w:eastAsia="MS Gothic" w:hAnsi="MS Gothic" w:cs="MS Gothic" w:hint="eastAsia"/>
        </w:rPr>
        <w:t xml:space="preserve"> </w:t>
      </w:r>
      <w:r w:rsidR="001635BA">
        <w:rPr>
          <w:rFonts w:ascii="MS Gothic" w:eastAsia="MS Gothic" w:hAnsi="MS Gothic" w:cs="MS Gothic" w:hint="eastAsia"/>
        </w:rPr>
        <w:tab/>
        <w:t>REAL</w:t>
      </w:r>
      <w:r w:rsidR="003E763D" w:rsidRPr="003E763D">
        <w:rPr>
          <w:rFonts w:ascii="MS Gothic" w:eastAsia="MS Gothic" w:hAnsi="MS Gothic" w:cs="MS Gothic"/>
        </w:rPr>
        <w:t>,</w:t>
      </w:r>
    </w:p>
    <w:p w:rsidR="003E763D" w:rsidRDefault="008C0265"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regulationTVDBUpdateTime</w:t>
      </w:r>
      <w:proofErr w:type="spellEnd"/>
      <w:proofErr w:type="gramEnd"/>
      <w:r w:rsidR="001635BA">
        <w:rPr>
          <w:rFonts w:ascii="MS Gothic" w:eastAsia="MS Gothic" w:hAnsi="MS Gothic" w:cs="MS Gothic" w:hint="eastAsia"/>
        </w:rPr>
        <w:t xml:space="preserve"> </w:t>
      </w:r>
      <w:r w:rsidR="001635BA">
        <w:rPr>
          <w:rFonts w:ascii="MS Gothic" w:eastAsia="MS Gothic" w:hAnsi="MS Gothic" w:cs="MS Gothic" w:hint="eastAsia"/>
        </w:rPr>
        <w:tab/>
        <w:t>REAL</w:t>
      </w:r>
      <w:r w:rsidR="003E763D" w:rsidRPr="003E763D">
        <w:rPr>
          <w:rFonts w:ascii="MS Gothic" w:eastAsia="MS Gothic" w:hAnsi="MS Gothic" w:cs="MS Gothic"/>
        </w:rPr>
        <w:t>,</w:t>
      </w:r>
    </w:p>
    <w:p w:rsidR="000473EB" w:rsidRDefault="008C0265"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del w:id="104" w:author="wang" w:date="2011-11-10T10:14:00Z">
        <w:r w:rsidR="003E763D" w:rsidRPr="003E763D" w:rsidDel="00B2689D">
          <w:rPr>
            <w:rFonts w:ascii="MS Gothic" w:eastAsia="MS Gothic" w:hAnsi="MS Gothic" w:cs="MS Gothic"/>
          </w:rPr>
          <w:delText>O</w:delText>
        </w:r>
      </w:del>
      <w:proofErr w:type="spellStart"/>
      <w:proofErr w:type="gramStart"/>
      <w:ins w:id="105" w:author="wang" w:date="2011-11-10T10:14:00Z">
        <w:r w:rsidR="00B2689D">
          <w:rPr>
            <w:rFonts w:ascii="MS Gothic" w:eastAsia="MS Gothic" w:hAnsi="MS Gothic" w:cs="MS Gothic" w:hint="eastAsia"/>
          </w:rPr>
          <w:t>o</w:t>
        </w:r>
      </w:ins>
      <w:r w:rsidR="003E763D" w:rsidRPr="003E763D">
        <w:rPr>
          <w:rFonts w:ascii="MS Gothic" w:eastAsia="MS Gothic" w:hAnsi="MS Gothic" w:cs="MS Gothic"/>
        </w:rPr>
        <w:t>utOfBandEmissionLimit</w:t>
      </w:r>
      <w:proofErr w:type="spellEnd"/>
      <w:proofErr w:type="gramEnd"/>
      <w:r w:rsidR="001635BA">
        <w:rPr>
          <w:rFonts w:ascii="MS Gothic" w:eastAsia="MS Gothic" w:hAnsi="MS Gothic" w:cs="MS Gothic" w:hint="eastAsia"/>
        </w:rPr>
        <w:t xml:space="preserve"> </w:t>
      </w:r>
      <w:r w:rsidR="001635BA">
        <w:rPr>
          <w:rFonts w:ascii="MS Gothic" w:eastAsia="MS Gothic" w:hAnsi="MS Gothic" w:cs="MS Gothic" w:hint="eastAsia"/>
        </w:rPr>
        <w:tab/>
        <w:t>REAL</w:t>
      </w:r>
      <w:r w:rsidR="003E763D" w:rsidRPr="003E763D">
        <w:rPr>
          <w:rFonts w:ascii="MS Gothic" w:eastAsia="MS Gothic" w:hAnsi="MS Gothic" w:cs="MS Gothic"/>
        </w:rPr>
        <w:t>,</w:t>
      </w:r>
    </w:p>
    <w:p w:rsidR="003E763D" w:rsidRPr="003E763D" w:rsidRDefault="008C0265"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r w:rsidR="003E763D" w:rsidRPr="003E763D">
        <w:rPr>
          <w:rFonts w:ascii="MS Gothic" w:eastAsia="MS Gothic" w:hAnsi="MS Gothic" w:cs="MS Gothic" w:hint="eastAsia"/>
        </w:rPr>
        <w:t>…</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8C0265" w:rsidRPr="003E763D" w:rsidRDefault="008C0265"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ConstOfChUse</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2302C3">
        <w:rPr>
          <w:rFonts w:ascii="MS Gothic" w:eastAsia="MS Gothic" w:hAnsi="MS Gothic" w:cs="MS Gothic" w:hint="eastAsia"/>
        </w:rPr>
        <w:t xml:space="preserve">SEQUENCE </w:t>
      </w:r>
      <w:r w:rsidRPr="003E763D">
        <w:rPr>
          <w:rFonts w:ascii="MS Gothic" w:eastAsia="MS Gothic" w:hAnsi="MS Gothic" w:cs="MS Gothic"/>
        </w:rPr>
        <w:t>{</w:t>
      </w:r>
    </w:p>
    <w:p w:rsidR="003E763D" w:rsidRDefault="00C2520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constOfChUseID</w:t>
      </w:r>
      <w:proofErr w:type="spellEnd"/>
      <w:proofErr w:type="gramEnd"/>
      <w:r w:rsidR="003E763D" w:rsidRPr="003E763D">
        <w:rPr>
          <w:rFonts w:ascii="MS Gothic" w:eastAsia="MS Gothic" w:hAnsi="MS Gothic" w:cs="MS Gothic"/>
        </w:rPr>
        <w:t xml:space="preserve"> </w:t>
      </w:r>
      <w:r w:rsidR="002302C3">
        <w:rPr>
          <w:rFonts w:ascii="MS Gothic" w:eastAsia="MS Gothic" w:hAnsi="MS Gothic" w:cs="MS Gothic" w:hint="eastAsia"/>
        </w:rPr>
        <w:tab/>
      </w:r>
      <w:proofErr w:type="spellStart"/>
      <w:r w:rsidR="003E763D" w:rsidRPr="003E763D">
        <w:rPr>
          <w:rFonts w:ascii="MS Gothic" w:eastAsia="MS Gothic" w:hAnsi="MS Gothic" w:cs="MS Gothic"/>
        </w:rPr>
        <w:t>ConstOfChUseID</w:t>
      </w:r>
      <w:proofErr w:type="spellEnd"/>
      <w:r w:rsidR="003E763D" w:rsidRPr="003E763D">
        <w:rPr>
          <w:rFonts w:ascii="MS Gothic" w:eastAsia="MS Gothic" w:hAnsi="MS Gothic" w:cs="MS Gothic"/>
        </w:rPr>
        <w:t>,</w:t>
      </w:r>
    </w:p>
    <w:p w:rsidR="003E763D" w:rsidRPr="003E763D" w:rsidRDefault="00C2520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constOfChUseValue</w:t>
      </w:r>
      <w:proofErr w:type="spellEnd"/>
      <w:proofErr w:type="gramEnd"/>
      <w:r w:rsidR="003E763D" w:rsidRPr="003E763D">
        <w:rPr>
          <w:rFonts w:ascii="MS Gothic" w:eastAsia="MS Gothic" w:hAnsi="MS Gothic" w:cs="MS Gothic"/>
        </w:rPr>
        <w:t xml:space="preserve"> </w:t>
      </w:r>
      <w:r w:rsidR="002302C3">
        <w:rPr>
          <w:rFonts w:ascii="MS Gothic" w:eastAsia="MS Gothic" w:hAnsi="MS Gothic" w:cs="MS Gothic" w:hint="eastAsia"/>
        </w:rPr>
        <w:tab/>
      </w:r>
      <w:proofErr w:type="spellStart"/>
      <w:r w:rsidR="003E763D" w:rsidRPr="003E763D">
        <w:rPr>
          <w:rFonts w:ascii="MS Gothic" w:eastAsia="MS Gothic" w:hAnsi="MS Gothic" w:cs="MS Gothic"/>
        </w:rPr>
        <w:t>ConstOfChUseValue</w:t>
      </w:r>
      <w:proofErr w:type="spellEnd"/>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C2520B" w:rsidRPr="003E763D" w:rsidRDefault="00C2520B"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ConstOfChUses</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2302C3">
        <w:rPr>
          <w:rFonts w:ascii="MS Gothic" w:eastAsia="MS Gothic" w:hAnsi="MS Gothic" w:cs="MS Gothic" w:hint="eastAsia"/>
        </w:rPr>
        <w:t>SEQUENCE OF</w:t>
      </w:r>
      <w:r w:rsidRPr="003E763D">
        <w:rPr>
          <w:rFonts w:ascii="MS Gothic" w:eastAsia="MS Gothic" w:hAnsi="MS Gothic" w:cs="MS Gothic"/>
        </w:rPr>
        <w:t xml:space="preserve"> </w:t>
      </w:r>
      <w:proofErr w:type="spellStart"/>
      <w:r w:rsidRPr="003E763D">
        <w:rPr>
          <w:rFonts w:ascii="MS Gothic" w:eastAsia="MS Gothic" w:hAnsi="MS Gothic" w:cs="MS Gothic"/>
        </w:rPr>
        <w:t>ConstOfChUse</w:t>
      </w:r>
      <w:proofErr w:type="spellEnd"/>
    </w:p>
    <w:p w:rsidR="00C2520B" w:rsidRPr="003E763D" w:rsidRDefault="00C2520B"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OperatingChannelInfo</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9C67EB">
        <w:rPr>
          <w:rFonts w:ascii="MS Gothic" w:eastAsia="MS Gothic" w:hAnsi="MS Gothic" w:cs="MS Gothic" w:hint="eastAsia"/>
        </w:rPr>
        <w:t>SEQUENCE</w:t>
      </w:r>
      <w:r w:rsidR="009C67EB" w:rsidRPr="003E763D">
        <w:rPr>
          <w:rFonts w:ascii="MS Gothic" w:eastAsia="MS Gothic" w:hAnsi="MS Gothic" w:cs="MS Gothic"/>
        </w:rPr>
        <w:t xml:space="preserve"> </w:t>
      </w:r>
      <w:r w:rsidRPr="003E763D">
        <w:rPr>
          <w:rFonts w:ascii="MS Gothic" w:eastAsia="MS Gothic" w:hAnsi="MS Gothic" w:cs="MS Gothic"/>
        </w:rPr>
        <w:t>{</w:t>
      </w:r>
    </w:p>
    <w:p w:rsidR="003E763D" w:rsidRDefault="00C2520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operatingChannelNumber</w:t>
      </w:r>
      <w:proofErr w:type="spellEnd"/>
      <w:proofErr w:type="gramEnd"/>
      <w:r w:rsidR="003E763D" w:rsidRPr="003E763D">
        <w:rPr>
          <w:rFonts w:ascii="MS Gothic" w:eastAsia="MS Gothic" w:hAnsi="MS Gothic" w:cs="MS Gothic"/>
        </w:rPr>
        <w:t xml:space="preserve"> </w:t>
      </w:r>
      <w:r w:rsidR="009C67EB">
        <w:rPr>
          <w:rFonts w:ascii="MS Gothic" w:eastAsia="MS Gothic" w:hAnsi="MS Gothic" w:cs="MS Gothic" w:hint="eastAsia"/>
        </w:rPr>
        <w:tab/>
        <w:t>INTEGER</w:t>
      </w:r>
      <w:r w:rsidR="003E763D" w:rsidRPr="003E763D">
        <w:rPr>
          <w:rFonts w:ascii="MS Gothic" w:eastAsia="MS Gothic" w:hAnsi="MS Gothic" w:cs="MS Gothic"/>
        </w:rPr>
        <w:t>,</w:t>
      </w:r>
    </w:p>
    <w:p w:rsidR="003E763D" w:rsidRDefault="00C2520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listOfNetworkID</w:t>
      </w:r>
      <w:proofErr w:type="spellEnd"/>
      <w:proofErr w:type="gramEnd"/>
      <w:r w:rsidR="003E763D" w:rsidRPr="003E763D">
        <w:rPr>
          <w:rFonts w:ascii="MS Gothic" w:eastAsia="MS Gothic" w:hAnsi="MS Gothic" w:cs="MS Gothic"/>
        </w:rPr>
        <w:t xml:space="preserve"> </w:t>
      </w:r>
      <w:r w:rsidR="009C67EB">
        <w:rPr>
          <w:rFonts w:ascii="MS Gothic" w:eastAsia="MS Gothic" w:hAnsi="MS Gothic" w:cs="MS Gothic" w:hint="eastAsia"/>
        </w:rPr>
        <w:tab/>
      </w:r>
      <w:r w:rsidR="009C67EB">
        <w:rPr>
          <w:rFonts w:ascii="MS Gothic" w:eastAsia="MS Gothic" w:hAnsi="MS Gothic" w:cs="MS Gothic" w:hint="eastAsia"/>
        </w:rPr>
        <w:tab/>
        <w:t>SEQUENCE OF OCTET STRING</w:t>
      </w:r>
      <w:r w:rsidR="003E763D" w:rsidRPr="003E763D">
        <w:rPr>
          <w:rFonts w:ascii="MS Gothic" w:eastAsia="MS Gothic" w:hAnsi="MS Gothic" w:cs="MS Gothic"/>
        </w:rPr>
        <w:t>,</w:t>
      </w:r>
    </w:p>
    <w:p w:rsidR="003E763D" w:rsidRPr="003E763D" w:rsidRDefault="00C2520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r w:rsidR="003E763D" w:rsidRPr="003E763D">
        <w:rPr>
          <w:rFonts w:ascii="MS Gothic" w:eastAsia="MS Gothic" w:hAnsi="MS Gothic" w:cs="MS Gothic" w:hint="eastAsia"/>
        </w:rPr>
        <w:t>…</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C2520B" w:rsidRPr="003E763D" w:rsidRDefault="00C2520B"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ChClassInfo</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sequence {</w:t>
      </w:r>
    </w:p>
    <w:p w:rsid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availableChannelList</w:t>
      </w:r>
      <w:proofErr w:type="spellEnd"/>
      <w:proofErr w:type="gramEnd"/>
      <w:r w:rsidR="003E763D" w:rsidRPr="003E763D">
        <w:rPr>
          <w:rFonts w:ascii="MS Gothic" w:eastAsia="MS Gothic" w:hAnsi="MS Gothic" w:cs="MS Gothic"/>
        </w:rPr>
        <w:t xml:space="preserve"> </w:t>
      </w:r>
      <w:r w:rsidR="00B22E99">
        <w:rPr>
          <w:rFonts w:ascii="MS Gothic" w:eastAsia="MS Gothic" w:hAnsi="MS Gothic" w:cs="MS Gothic" w:hint="eastAsia"/>
        </w:rPr>
        <w:tab/>
        <w:t>SEQUENCE OF INTEGER</w:t>
      </w:r>
      <w:r w:rsidR="003E763D" w:rsidRPr="003E763D">
        <w:rPr>
          <w:rFonts w:ascii="MS Gothic" w:eastAsia="MS Gothic" w:hAnsi="MS Gothic" w:cs="MS Gothic"/>
        </w:rPr>
        <w:t>,</w:t>
      </w:r>
    </w:p>
    <w:p w:rsid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restrictedChannelList</w:t>
      </w:r>
      <w:proofErr w:type="spellEnd"/>
      <w:proofErr w:type="gramEnd"/>
      <w:r w:rsidR="003E763D" w:rsidRPr="003E763D">
        <w:rPr>
          <w:rFonts w:ascii="MS Gothic" w:eastAsia="MS Gothic" w:hAnsi="MS Gothic" w:cs="MS Gothic"/>
        </w:rPr>
        <w:t xml:space="preserve"> </w:t>
      </w:r>
      <w:r w:rsidR="00B22E99">
        <w:rPr>
          <w:rFonts w:ascii="MS Gothic" w:eastAsia="MS Gothic" w:hAnsi="MS Gothic" w:cs="MS Gothic" w:hint="eastAsia"/>
        </w:rPr>
        <w:tab/>
        <w:t>SEQUENCE OF INTEGER</w:t>
      </w:r>
      <w:r w:rsidR="003E763D" w:rsidRPr="003E763D">
        <w:rPr>
          <w:rFonts w:ascii="MS Gothic" w:eastAsia="MS Gothic" w:hAnsi="MS Gothic" w:cs="MS Gothic"/>
        </w:rPr>
        <w:t>,</w:t>
      </w:r>
    </w:p>
    <w:p w:rsid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protectedChannelList</w:t>
      </w:r>
      <w:proofErr w:type="spellEnd"/>
      <w:proofErr w:type="gramEnd"/>
      <w:r w:rsidR="003E763D" w:rsidRPr="003E763D">
        <w:rPr>
          <w:rFonts w:ascii="MS Gothic" w:eastAsia="MS Gothic" w:hAnsi="MS Gothic" w:cs="MS Gothic"/>
        </w:rPr>
        <w:t xml:space="preserve"> </w:t>
      </w:r>
      <w:r w:rsidR="00B22E99">
        <w:rPr>
          <w:rFonts w:ascii="MS Gothic" w:eastAsia="MS Gothic" w:hAnsi="MS Gothic" w:cs="MS Gothic" w:hint="eastAsia"/>
        </w:rPr>
        <w:tab/>
        <w:t>SEQUENCE OF INTEGER</w:t>
      </w:r>
      <w:r w:rsidR="003E763D" w:rsidRPr="003E763D">
        <w:rPr>
          <w:rFonts w:ascii="MS Gothic" w:eastAsia="MS Gothic" w:hAnsi="MS Gothic" w:cs="MS Gothic"/>
        </w:rPr>
        <w:t>,</w:t>
      </w:r>
    </w:p>
    <w:p w:rsid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unclassifiedChannelList</w:t>
      </w:r>
      <w:proofErr w:type="spellEnd"/>
      <w:proofErr w:type="gramEnd"/>
      <w:r w:rsidR="003E763D" w:rsidRPr="003E763D">
        <w:rPr>
          <w:rFonts w:ascii="MS Gothic" w:eastAsia="MS Gothic" w:hAnsi="MS Gothic" w:cs="MS Gothic"/>
        </w:rPr>
        <w:t xml:space="preserve"> </w:t>
      </w:r>
      <w:r w:rsidR="00B22E99">
        <w:rPr>
          <w:rFonts w:ascii="MS Gothic" w:eastAsia="MS Gothic" w:hAnsi="MS Gothic" w:cs="MS Gothic" w:hint="eastAsia"/>
        </w:rPr>
        <w:tab/>
        <w:t>SEQUENCE OF INTEGER</w:t>
      </w:r>
      <w:r w:rsidR="003E763D" w:rsidRPr="003E763D">
        <w:rPr>
          <w:rFonts w:ascii="MS Gothic" w:eastAsia="MS Gothic" w:hAnsi="MS Gothic" w:cs="MS Gothic"/>
        </w:rPr>
        <w:t>,</w:t>
      </w:r>
    </w:p>
    <w:p w:rsid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operatingChannelList</w:t>
      </w:r>
      <w:proofErr w:type="spellEnd"/>
      <w:proofErr w:type="gramEnd"/>
      <w:r w:rsidR="003E763D" w:rsidRPr="003E763D">
        <w:rPr>
          <w:rFonts w:ascii="MS Gothic" w:eastAsia="MS Gothic" w:hAnsi="MS Gothic" w:cs="MS Gothic"/>
        </w:rPr>
        <w:t xml:space="preserve"> </w:t>
      </w:r>
      <w:r w:rsidR="00B22E99">
        <w:rPr>
          <w:rFonts w:ascii="MS Gothic" w:eastAsia="MS Gothic" w:hAnsi="MS Gothic" w:cs="MS Gothic" w:hint="eastAsia"/>
        </w:rPr>
        <w:tab/>
        <w:t>SEQUENCE OF</w:t>
      </w:r>
      <w:r w:rsidR="003E763D" w:rsidRPr="003E763D">
        <w:rPr>
          <w:rFonts w:ascii="MS Gothic" w:eastAsia="MS Gothic" w:hAnsi="MS Gothic" w:cs="MS Gothic"/>
        </w:rPr>
        <w:t xml:space="preserve"> </w:t>
      </w:r>
      <w:proofErr w:type="spellStart"/>
      <w:r w:rsidR="003E763D" w:rsidRPr="003E763D">
        <w:rPr>
          <w:rFonts w:ascii="MS Gothic" w:eastAsia="MS Gothic" w:hAnsi="MS Gothic" w:cs="MS Gothic"/>
        </w:rPr>
        <w:t>OperatingChannelInfo</w:t>
      </w:r>
      <w:proofErr w:type="spellEnd"/>
      <w:r w:rsidR="003E763D" w:rsidRPr="003E763D">
        <w:rPr>
          <w:rFonts w:ascii="MS Gothic" w:eastAsia="MS Gothic" w:hAnsi="MS Gothic" w:cs="MS Gothic"/>
        </w:rPr>
        <w:t>,</w:t>
      </w:r>
    </w:p>
    <w:p w:rsid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coexistenceChannelList</w:t>
      </w:r>
      <w:proofErr w:type="spellEnd"/>
      <w:proofErr w:type="gramEnd"/>
      <w:r w:rsidR="003E763D" w:rsidRPr="003E763D">
        <w:rPr>
          <w:rFonts w:ascii="MS Gothic" w:eastAsia="MS Gothic" w:hAnsi="MS Gothic" w:cs="MS Gothic"/>
        </w:rPr>
        <w:t xml:space="preserve"> </w:t>
      </w:r>
      <w:r w:rsidR="00B22E99">
        <w:rPr>
          <w:rFonts w:ascii="MS Gothic" w:eastAsia="MS Gothic" w:hAnsi="MS Gothic" w:cs="MS Gothic" w:hint="eastAsia"/>
        </w:rPr>
        <w:tab/>
        <w:t>SEQUENCE OF</w:t>
      </w:r>
      <w:r w:rsidR="003E763D" w:rsidRPr="003E763D">
        <w:rPr>
          <w:rFonts w:ascii="MS Gothic" w:eastAsia="MS Gothic" w:hAnsi="MS Gothic" w:cs="MS Gothic"/>
        </w:rPr>
        <w:t xml:space="preserve"> </w:t>
      </w:r>
      <w:proofErr w:type="spellStart"/>
      <w:r w:rsidR="003E763D" w:rsidRPr="003E763D">
        <w:rPr>
          <w:rFonts w:ascii="MS Gothic" w:eastAsia="MS Gothic" w:hAnsi="MS Gothic" w:cs="MS Gothic"/>
        </w:rPr>
        <w:t>OperatingChannelInfo</w:t>
      </w:r>
      <w:proofErr w:type="spellEnd"/>
      <w:r w:rsidR="003E763D" w:rsidRPr="003E763D">
        <w:rPr>
          <w:rFonts w:ascii="MS Gothic" w:eastAsia="MS Gothic" w:hAnsi="MS Gothic" w:cs="MS Gothic"/>
        </w:rPr>
        <w:t>,</w:t>
      </w:r>
    </w:p>
    <w:p w:rsidR="003E763D" w:rsidRP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r w:rsidR="003E763D" w:rsidRPr="003E763D">
        <w:rPr>
          <w:rFonts w:ascii="MS Gothic" w:eastAsia="MS Gothic" w:hAnsi="MS Gothic" w:cs="MS Gothic" w:hint="eastAsia"/>
        </w:rPr>
        <w:t>…</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A86DC2" w:rsidRPr="003E763D" w:rsidRDefault="00A86DC2"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ChClassInfoList</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3248BB">
        <w:rPr>
          <w:rFonts w:ascii="MS Gothic" w:eastAsia="MS Gothic" w:hAnsi="MS Gothic" w:cs="MS Gothic" w:hint="eastAsia"/>
        </w:rPr>
        <w:t xml:space="preserve">SEQUENCE OF SEQUENCE </w:t>
      </w:r>
      <w:r w:rsidRPr="003E763D">
        <w:rPr>
          <w:rFonts w:ascii="MS Gothic" w:eastAsia="MS Gothic" w:hAnsi="MS Gothic" w:cs="MS Gothic"/>
        </w:rPr>
        <w:t>{</w:t>
      </w:r>
    </w:p>
    <w:p w:rsid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networkID</w:t>
      </w:r>
      <w:proofErr w:type="spellEnd"/>
      <w:proofErr w:type="gramEnd"/>
      <w:r w:rsidR="003E763D" w:rsidRPr="003E763D">
        <w:rPr>
          <w:rFonts w:ascii="MS Gothic" w:eastAsia="MS Gothic" w:hAnsi="MS Gothic" w:cs="MS Gothic"/>
        </w:rPr>
        <w:t xml:space="preserve"> </w:t>
      </w:r>
      <w:r w:rsidR="003248BB">
        <w:rPr>
          <w:rFonts w:ascii="MS Gothic" w:eastAsia="MS Gothic" w:hAnsi="MS Gothic" w:cs="MS Gothic" w:hint="eastAsia"/>
        </w:rPr>
        <w:tab/>
      </w:r>
      <w:r w:rsidR="003248BB">
        <w:rPr>
          <w:rFonts w:ascii="MS Gothic" w:eastAsia="MS Gothic" w:hAnsi="MS Gothic" w:cs="MS Gothic" w:hint="eastAsia"/>
        </w:rPr>
        <w:tab/>
        <w:t>OCTET STRING</w:t>
      </w:r>
      <w:r w:rsidR="003E763D" w:rsidRPr="003E763D">
        <w:rPr>
          <w:rFonts w:ascii="MS Gothic" w:eastAsia="MS Gothic" w:hAnsi="MS Gothic" w:cs="MS Gothic"/>
        </w:rPr>
        <w:t>,</w:t>
      </w:r>
    </w:p>
    <w:p w:rsidR="003E763D" w:rsidRP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chClassInfo</w:t>
      </w:r>
      <w:proofErr w:type="spellEnd"/>
      <w:proofErr w:type="gramEnd"/>
      <w:r w:rsidR="003E763D" w:rsidRPr="003E763D">
        <w:rPr>
          <w:rFonts w:ascii="MS Gothic" w:eastAsia="MS Gothic" w:hAnsi="MS Gothic" w:cs="MS Gothic"/>
        </w:rPr>
        <w:t xml:space="preserve"> </w:t>
      </w:r>
      <w:r w:rsidR="003248BB">
        <w:rPr>
          <w:rFonts w:ascii="MS Gothic" w:eastAsia="MS Gothic" w:hAnsi="MS Gothic" w:cs="MS Gothic" w:hint="eastAsia"/>
        </w:rPr>
        <w:tab/>
      </w:r>
      <w:r w:rsidR="003248BB">
        <w:rPr>
          <w:rFonts w:ascii="MS Gothic" w:eastAsia="MS Gothic" w:hAnsi="MS Gothic" w:cs="MS Gothic" w:hint="eastAsia"/>
        </w:rPr>
        <w:tab/>
      </w:r>
      <w:proofErr w:type="spellStart"/>
      <w:r w:rsidR="003E763D" w:rsidRPr="003E763D">
        <w:rPr>
          <w:rFonts w:ascii="MS Gothic" w:eastAsia="MS Gothic" w:hAnsi="MS Gothic" w:cs="MS Gothic"/>
        </w:rPr>
        <w:t>ChClassInfo</w:t>
      </w:r>
      <w:proofErr w:type="spellEnd"/>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E677C6" w:rsidRPr="00007D9A" w:rsidRDefault="00E677C6" w:rsidP="00E677C6">
      <w:pPr>
        <w:pStyle w:val="af5"/>
        <w:rPr>
          <w:ins w:id="106" w:author="NICT" w:date="2011-11-08T16:14:00Z"/>
          <w:rFonts w:ascii="MS Gothic" w:eastAsia="MS Gothic" w:hAnsi="MS Gothic" w:cs="MS Gothic"/>
        </w:rPr>
      </w:pPr>
    </w:p>
    <w:p w:rsidR="00E677C6" w:rsidRPr="00007D9A" w:rsidRDefault="00E677C6" w:rsidP="00E677C6">
      <w:pPr>
        <w:pStyle w:val="af5"/>
        <w:rPr>
          <w:rFonts w:ascii="MS Gothic" w:eastAsia="MS Gothic" w:hAnsi="MS Gothic" w:cs="MS Gothic"/>
        </w:rPr>
      </w:pPr>
      <w:proofErr w:type="spellStart"/>
      <w:proofErr w:type="gramStart"/>
      <w:r w:rsidRPr="00007D9A">
        <w:rPr>
          <w:rFonts w:ascii="MS Gothic" w:eastAsia="MS Gothic" w:hAnsi="MS Gothic" w:cs="MS Gothic" w:hint="eastAsia"/>
        </w:rPr>
        <w:t>ReqInfoDescrElement</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ENUMERATED{</w:t>
      </w:r>
    </w:p>
    <w:p w:rsidR="00E677C6" w:rsidRPr="00007D9A" w:rsidRDefault="00E677C6" w:rsidP="00E677C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sinr</w:t>
      </w:r>
      <w:proofErr w:type="spellEnd"/>
      <w:proofErr w:type="gramEnd"/>
      <w:r w:rsidRPr="00007D9A">
        <w:rPr>
          <w:rFonts w:ascii="MS Gothic" w:eastAsia="MS Gothic" w:hAnsi="MS Gothic" w:cs="MS Gothic" w:hint="eastAsia"/>
        </w:rPr>
        <w:t>,</w:t>
      </w:r>
    </w:p>
    <w:p w:rsidR="00E677C6" w:rsidRPr="00007D9A" w:rsidRDefault="00E677C6" w:rsidP="00E677C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desiredBandwidth</w:t>
      </w:r>
      <w:proofErr w:type="spellEnd"/>
      <w:proofErr w:type="gramEnd"/>
      <w:r w:rsidRPr="00007D9A">
        <w:rPr>
          <w:rFonts w:ascii="MS Gothic" w:eastAsia="MS Gothic" w:hAnsi="MS Gothic" w:cs="MS Gothic" w:hint="eastAsia"/>
        </w:rPr>
        <w:t>,</w:t>
      </w:r>
    </w:p>
    <w:p w:rsidR="00E677C6" w:rsidRPr="00007D9A" w:rsidRDefault="00E677C6" w:rsidP="00E677C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desiredOccupancy</w:t>
      </w:r>
      <w:proofErr w:type="spellEnd"/>
      <w:proofErr w:type="gramEnd"/>
      <w:r w:rsidRPr="00007D9A">
        <w:rPr>
          <w:rFonts w:ascii="MS Gothic" w:eastAsia="MS Gothic" w:hAnsi="MS Gothic" w:cs="MS Gothic" w:hint="eastAsia"/>
        </w:rPr>
        <w:t>,</w:t>
      </w:r>
    </w:p>
    <w:p w:rsidR="00E677C6" w:rsidRPr="00007D9A" w:rsidRDefault="00E677C6" w:rsidP="00E677C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desiredQoS</w:t>
      </w:r>
      <w:proofErr w:type="spellEnd"/>
      <w:proofErr w:type="gramEnd"/>
      <w:r w:rsidRPr="00007D9A">
        <w:rPr>
          <w:rFonts w:ascii="MS Gothic" w:eastAsia="MS Gothic" w:hAnsi="MS Gothic" w:cs="MS Gothic" w:hint="eastAsia"/>
        </w:rPr>
        <w:t>,</w:t>
      </w:r>
    </w:p>
    <w:p w:rsidR="00E677C6" w:rsidRPr="00007D9A" w:rsidRDefault="00E677C6" w:rsidP="00E677C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desiredCoverage</w:t>
      </w:r>
      <w:proofErr w:type="spellEnd"/>
      <w:proofErr w:type="gramEnd"/>
      <w:r w:rsidRPr="00007D9A">
        <w:rPr>
          <w:rFonts w:ascii="MS Gothic" w:eastAsia="MS Gothic" w:hAnsi="MS Gothic" w:cs="MS Gothic" w:hint="eastAsia"/>
        </w:rPr>
        <w:t>,</w:t>
      </w:r>
    </w:p>
    <w:p w:rsidR="00E677C6" w:rsidRDefault="00E677C6" w:rsidP="00E677C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channelNumber</w:t>
      </w:r>
      <w:proofErr w:type="spellEnd"/>
      <w:proofErr w:type="gramEnd"/>
      <w:r w:rsidRPr="00007D9A">
        <w:rPr>
          <w:rFonts w:ascii="MS Gothic" w:eastAsia="MS Gothic" w:hAnsi="MS Gothic" w:cs="MS Gothic" w:hint="eastAsia"/>
        </w:rPr>
        <w:t>,</w:t>
      </w:r>
    </w:p>
    <w:p w:rsidR="006F025E" w:rsidRPr="00007D9A" w:rsidRDefault="006F025E" w:rsidP="00E677C6">
      <w:pPr>
        <w:pStyle w:val="af5"/>
        <w:rPr>
          <w:ins w:id="107" w:author="NICT" w:date="2011-11-08T16:14:00Z"/>
          <w:rFonts w:ascii="MS Gothic" w:eastAsia="MS Gothic" w:hAnsi="MS Gothic" w:cs="MS Gothic"/>
        </w:rPr>
      </w:pPr>
      <w:ins w:id="108" w:author="wang" w:date="2011-11-10T07:50:00Z">
        <w:r>
          <w:rPr>
            <w:rFonts w:ascii="MS Gothic" w:eastAsia="MS Gothic" w:hAnsi="MS Gothic" w:cs="MS Gothic" w:hint="eastAsia"/>
          </w:rPr>
          <w:tab/>
        </w:r>
        <w:proofErr w:type="spellStart"/>
        <w:proofErr w:type="gramStart"/>
        <w:r>
          <w:rPr>
            <w:rFonts w:ascii="MS Gothic" w:eastAsia="MS Gothic" w:hAnsi="MS Gothic" w:cs="MS Gothic" w:hint="eastAsia"/>
          </w:rPr>
          <w:t>sub</w:t>
        </w:r>
      </w:ins>
      <w:ins w:id="109" w:author="wang" w:date="2011-11-10T10:16:00Z">
        <w:r w:rsidR="009156B8">
          <w:rPr>
            <w:rFonts w:ascii="MS Gothic" w:eastAsia="MS Gothic" w:hAnsi="MS Gothic" w:cs="MS Gothic" w:hint="eastAsia"/>
          </w:rPr>
          <w:t>s</w:t>
        </w:r>
      </w:ins>
      <w:ins w:id="110" w:author="wang" w:date="2011-11-10T07:50:00Z">
        <w:r>
          <w:rPr>
            <w:rFonts w:ascii="MS Gothic" w:eastAsia="MS Gothic" w:hAnsi="MS Gothic" w:cs="MS Gothic" w:hint="eastAsia"/>
          </w:rPr>
          <w:t>cribedService</w:t>
        </w:r>
      </w:ins>
      <w:proofErr w:type="spellEnd"/>
      <w:proofErr w:type="gramEnd"/>
    </w:p>
    <w:p w:rsidR="00E677C6" w:rsidRPr="00007D9A" w:rsidRDefault="00E677C6" w:rsidP="00E677C6">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t>...</w:t>
      </w:r>
    </w:p>
    <w:p w:rsidR="00E677C6" w:rsidRPr="00007D9A" w:rsidRDefault="00E677C6" w:rsidP="00E677C6">
      <w:pPr>
        <w:pStyle w:val="af5"/>
        <w:rPr>
          <w:rFonts w:ascii="MS Gothic" w:eastAsia="MS Gothic" w:hAnsi="MS Gothic" w:cs="MS Gothic"/>
        </w:rPr>
      </w:pPr>
      <w:r w:rsidRPr="00007D9A">
        <w:rPr>
          <w:rFonts w:ascii="MS Gothic" w:eastAsia="MS Gothic" w:hAnsi="MS Gothic" w:cs="MS Gothic" w:hint="eastAsia"/>
        </w:rPr>
        <w:lastRenderedPageBreak/>
        <w:t>}</w:t>
      </w:r>
    </w:p>
    <w:p w:rsidR="00A86DC2" w:rsidRPr="003E763D" w:rsidRDefault="00A86DC2"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ReqInfoDescr</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E677C6">
        <w:rPr>
          <w:rFonts w:ascii="MS Gothic" w:eastAsia="MS Gothic" w:hAnsi="MS Gothic" w:cs="MS Gothic" w:hint="eastAsia"/>
        </w:rPr>
        <w:t xml:space="preserve">SEQUENCE OF </w:t>
      </w:r>
      <w:proofErr w:type="spellStart"/>
      <w:r w:rsidR="00E677C6" w:rsidRPr="00007D9A">
        <w:rPr>
          <w:rFonts w:ascii="MS Gothic" w:eastAsia="MS Gothic" w:hAnsi="MS Gothic" w:cs="MS Gothic" w:hint="eastAsia"/>
        </w:rPr>
        <w:t>ReqInfoDescrElement</w:t>
      </w:r>
      <w:proofErr w:type="spellEnd"/>
    </w:p>
    <w:p w:rsidR="00A86DC2" w:rsidRPr="003E763D" w:rsidRDefault="00A86DC2" w:rsidP="003E763D">
      <w:pPr>
        <w:pStyle w:val="af5"/>
        <w:rPr>
          <w:rFonts w:ascii="MS Gothic" w:eastAsia="MS Gothic" w:hAnsi="MS Gothic" w:cs="MS Gothic"/>
        </w:rPr>
      </w:pPr>
    </w:p>
    <w:p w:rsidR="00B37478" w:rsidRPr="00007D9A" w:rsidRDefault="00B37478" w:rsidP="00B37478">
      <w:pPr>
        <w:pStyle w:val="af5"/>
        <w:rPr>
          <w:rFonts w:ascii="MS Gothic" w:eastAsia="MS Gothic" w:hAnsi="MS Gothic" w:cs="MS Gothic"/>
        </w:rPr>
      </w:pPr>
      <w:proofErr w:type="spellStart"/>
      <w:proofErr w:type="gramStart"/>
      <w:r w:rsidRPr="00007D9A">
        <w:rPr>
          <w:rFonts w:ascii="MS Gothic" w:eastAsia="MS Gothic" w:hAnsi="MS Gothic" w:cs="MS Gothic" w:hint="eastAsia"/>
        </w:rPr>
        <w:t>ReqInfoValueType</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CHOICE {</w:t>
      </w:r>
    </w:p>
    <w:p w:rsidR="00B37478" w:rsidRPr="00007D9A" w:rsidRDefault="00B37478" w:rsidP="00B37478">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sinrValue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t>REAL,</w:t>
      </w:r>
    </w:p>
    <w:p w:rsidR="00B37478" w:rsidRPr="00007D9A" w:rsidRDefault="00B37478" w:rsidP="00B37478">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desiredBandwidthValue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t>REAL,</w:t>
      </w:r>
    </w:p>
    <w:p w:rsidR="00B37478" w:rsidRPr="00007D9A" w:rsidRDefault="00B37478" w:rsidP="00B37478">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desiredOccupancyValue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t xml:space="preserve">REAL, </w:t>
      </w:r>
    </w:p>
    <w:p w:rsidR="00B37478" w:rsidRPr="00007D9A" w:rsidRDefault="00B37478" w:rsidP="00B37478">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desiredQoSValue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t>REAL,</w:t>
      </w:r>
    </w:p>
    <w:p w:rsidR="00B37478" w:rsidRPr="00007D9A" w:rsidRDefault="00B37478" w:rsidP="00B37478">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desiredCoverageValue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t xml:space="preserve">REAL, </w:t>
      </w:r>
    </w:p>
    <w:p w:rsidR="00B37478" w:rsidRDefault="00B37478" w:rsidP="00B37478">
      <w:pPr>
        <w:pStyle w:val="af5"/>
        <w:rPr>
          <w:ins w:id="111" w:author="wang" w:date="2011-11-10T10:16:00Z"/>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channelNumberValue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t>REAL,</w:t>
      </w:r>
    </w:p>
    <w:p w:rsidR="009156B8" w:rsidRPr="00007D9A" w:rsidRDefault="009156B8" w:rsidP="00B37478">
      <w:pPr>
        <w:pStyle w:val="af5"/>
        <w:rPr>
          <w:rFonts w:ascii="MS Gothic" w:eastAsia="MS Gothic" w:hAnsi="MS Gothic" w:cs="MS Gothic"/>
        </w:rPr>
      </w:pPr>
      <w:ins w:id="112" w:author="wang" w:date="2011-11-10T10:16:00Z">
        <w:r>
          <w:rPr>
            <w:rFonts w:ascii="MS Gothic" w:eastAsia="MS Gothic" w:hAnsi="MS Gothic" w:cs="MS Gothic" w:hint="eastAsia"/>
          </w:rPr>
          <w:tab/>
        </w:r>
        <w:proofErr w:type="spellStart"/>
        <w:r>
          <w:rPr>
            <w:rFonts w:ascii="MS Gothic" w:eastAsia="MS Gothic" w:hAnsi="MS Gothic" w:cs="MS Gothic" w:hint="eastAsia"/>
          </w:rPr>
          <w:t>SubscribedServiceValue</w:t>
        </w:r>
        <w:proofErr w:type="spellEnd"/>
        <w:r>
          <w:rPr>
            <w:rFonts w:ascii="MS Gothic" w:eastAsia="MS Gothic" w:hAnsi="MS Gothic" w:cs="MS Gothic" w:hint="eastAsia"/>
          </w:rPr>
          <w:t xml:space="preserve"> </w:t>
        </w:r>
      </w:ins>
      <w:ins w:id="113" w:author="wang" w:date="2011-11-10T10:17:00Z">
        <w:r>
          <w:rPr>
            <w:rFonts w:ascii="MS Gothic" w:eastAsia="MS Gothic" w:hAnsi="MS Gothic" w:cs="MS Gothic" w:hint="eastAsia"/>
          </w:rPr>
          <w:tab/>
        </w:r>
        <w:proofErr w:type="spellStart"/>
        <w:r w:rsidRPr="003E763D">
          <w:rPr>
            <w:rFonts w:ascii="MS Gothic" w:eastAsia="MS Gothic" w:hAnsi="MS Gothic" w:cs="MS Gothic"/>
          </w:rPr>
          <w:t>SubscribedService</w:t>
        </w:r>
      </w:ins>
      <w:proofErr w:type="spellEnd"/>
    </w:p>
    <w:p w:rsidR="00B37478" w:rsidRPr="00007D9A" w:rsidRDefault="00B37478" w:rsidP="00B37478">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otherValue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t>ANY</w:t>
      </w:r>
    </w:p>
    <w:p w:rsidR="00B37478" w:rsidRPr="00007D9A" w:rsidRDefault="00B37478" w:rsidP="00B37478">
      <w:pPr>
        <w:pStyle w:val="af5"/>
        <w:rPr>
          <w:rFonts w:ascii="MS Gothic" w:eastAsia="MS Gothic" w:hAnsi="MS Gothic" w:cs="MS Gothic"/>
        </w:rPr>
      </w:pPr>
      <w:r w:rsidRPr="00007D9A">
        <w:rPr>
          <w:rFonts w:ascii="MS Gothic" w:eastAsia="MS Gothic" w:hAnsi="MS Gothic" w:cs="MS Gothic" w:hint="eastAsia"/>
        </w:rPr>
        <w:t>}</w:t>
      </w:r>
    </w:p>
    <w:p w:rsidR="00B37478" w:rsidRPr="00007D9A" w:rsidRDefault="00B37478" w:rsidP="00B37478">
      <w:pPr>
        <w:pStyle w:val="af5"/>
        <w:rPr>
          <w:rFonts w:ascii="MS Gothic" w:eastAsia="MS Gothic" w:hAnsi="MS Gothic" w:cs="MS Gothic"/>
        </w:rPr>
      </w:pPr>
    </w:p>
    <w:p w:rsidR="00B37478" w:rsidRPr="00007D9A" w:rsidRDefault="00B37478" w:rsidP="00B37478">
      <w:pPr>
        <w:pStyle w:val="af5"/>
        <w:rPr>
          <w:rFonts w:ascii="MS Gothic" w:eastAsia="MS Gothic" w:hAnsi="MS Gothic" w:cs="MS Gothic"/>
        </w:rPr>
      </w:pPr>
    </w:p>
    <w:p w:rsidR="00B37478" w:rsidRPr="00007D9A" w:rsidRDefault="00B37478" w:rsidP="00B37478">
      <w:pPr>
        <w:pStyle w:val="af5"/>
        <w:rPr>
          <w:rFonts w:ascii="MS Gothic" w:eastAsia="MS Gothic" w:hAnsi="MS Gothic" w:cs="MS Gothic"/>
        </w:rPr>
      </w:pPr>
      <w:proofErr w:type="spellStart"/>
      <w:proofErr w:type="gramStart"/>
      <w:r w:rsidRPr="00007D9A">
        <w:rPr>
          <w:rFonts w:ascii="MS Gothic" w:eastAsia="MS Gothic" w:hAnsi="MS Gothic" w:cs="MS Gothic" w:hint="eastAsia"/>
        </w:rPr>
        <w:t>ReqInfoValueElement</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SEQUENCE {</w:t>
      </w:r>
    </w:p>
    <w:p w:rsidR="00B37478" w:rsidRPr="00007D9A" w:rsidRDefault="00B37478" w:rsidP="00B37478">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reqInfoDescr</w:t>
      </w:r>
      <w:proofErr w:type="spellEnd"/>
      <w:proofErr w:type="gramEnd"/>
      <w:r w:rsidRPr="00007D9A">
        <w:rPr>
          <w:rFonts w:ascii="MS Gothic" w:eastAsia="MS Gothic" w:hAnsi="MS Gothic" w:cs="MS Gothic" w:hint="eastAsia"/>
        </w:rPr>
        <w:tab/>
      </w:r>
      <w:proofErr w:type="spellStart"/>
      <w:r w:rsidRPr="00007D9A">
        <w:rPr>
          <w:rFonts w:ascii="MS Gothic" w:eastAsia="MS Gothic" w:hAnsi="MS Gothic" w:cs="MS Gothic" w:hint="eastAsia"/>
        </w:rPr>
        <w:t>ReqInfoDescr</w:t>
      </w:r>
      <w:proofErr w:type="spellEnd"/>
      <w:r w:rsidRPr="00007D9A">
        <w:rPr>
          <w:rFonts w:ascii="MS Gothic" w:eastAsia="MS Gothic" w:hAnsi="MS Gothic" w:cs="MS Gothic" w:hint="eastAsia"/>
        </w:rPr>
        <w:t>,</w:t>
      </w:r>
    </w:p>
    <w:p w:rsidR="00B37478" w:rsidRPr="00007D9A" w:rsidRDefault="00B37478" w:rsidP="00B37478">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reqInfoValue</w:t>
      </w:r>
      <w:proofErr w:type="spellEnd"/>
      <w:proofErr w:type="gramEnd"/>
      <w:r w:rsidRPr="00007D9A">
        <w:rPr>
          <w:rFonts w:ascii="MS Gothic" w:eastAsia="MS Gothic" w:hAnsi="MS Gothic" w:cs="MS Gothic" w:hint="eastAsia"/>
        </w:rPr>
        <w:tab/>
      </w:r>
      <w:proofErr w:type="spellStart"/>
      <w:r w:rsidRPr="00007D9A">
        <w:rPr>
          <w:rFonts w:ascii="MS Gothic" w:eastAsia="MS Gothic" w:hAnsi="MS Gothic" w:cs="MS Gothic" w:hint="eastAsia"/>
        </w:rPr>
        <w:t>ReqInfoValueType</w:t>
      </w:r>
      <w:proofErr w:type="spellEnd"/>
    </w:p>
    <w:p w:rsidR="00B37478" w:rsidRPr="00007D9A" w:rsidRDefault="00B37478" w:rsidP="00B37478">
      <w:pPr>
        <w:pStyle w:val="af5"/>
        <w:rPr>
          <w:rFonts w:ascii="MS Gothic" w:eastAsia="MS Gothic" w:hAnsi="MS Gothic" w:cs="MS Gothic"/>
        </w:rPr>
      </w:pPr>
      <w:r w:rsidRPr="00007D9A">
        <w:rPr>
          <w:rFonts w:ascii="MS Gothic" w:eastAsia="MS Gothic" w:hAnsi="MS Gothic" w:cs="MS Gothic" w:hint="eastAsia"/>
        </w:rPr>
        <w:t>}</w:t>
      </w:r>
    </w:p>
    <w:p w:rsidR="00B37478" w:rsidRPr="00007D9A" w:rsidRDefault="00B37478" w:rsidP="00B37478">
      <w:pPr>
        <w:pStyle w:val="af5"/>
        <w:rPr>
          <w:rFonts w:ascii="MS Gothic" w:eastAsia="MS Gothic" w:hAnsi="MS Gothic" w:cs="MS Gothic"/>
        </w:rPr>
      </w:pPr>
    </w:p>
    <w:p w:rsidR="00B37478" w:rsidRDefault="00B37478" w:rsidP="00B37478">
      <w:pPr>
        <w:pStyle w:val="af5"/>
        <w:rPr>
          <w:rFonts w:ascii="MS Gothic" w:eastAsia="MS Gothic" w:hAnsi="MS Gothic" w:cs="MS Gothic"/>
        </w:rPr>
      </w:pPr>
      <w:proofErr w:type="spellStart"/>
      <w:proofErr w:type="gramStart"/>
      <w:r w:rsidRPr="00007D9A">
        <w:rPr>
          <w:rFonts w:ascii="MS Gothic" w:eastAsia="MS Gothic" w:hAnsi="MS Gothic" w:cs="MS Gothic" w:hint="eastAsia"/>
        </w:rPr>
        <w:t>ReqInfoValue</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xml:space="preserve">:= SEQUENCE OF </w:t>
      </w:r>
      <w:proofErr w:type="spellStart"/>
      <w:r w:rsidRPr="00007D9A">
        <w:rPr>
          <w:rFonts w:ascii="MS Gothic" w:eastAsia="MS Gothic" w:hAnsi="MS Gothic" w:cs="MS Gothic" w:hint="eastAsia"/>
        </w:rPr>
        <w:t>ReqInfoValueElement</w:t>
      </w:r>
      <w:proofErr w:type="spellEnd"/>
    </w:p>
    <w:p w:rsidR="00B37478" w:rsidRPr="00007D9A" w:rsidRDefault="00B37478" w:rsidP="00B37478">
      <w:pPr>
        <w:pStyle w:val="af5"/>
        <w:rPr>
          <w:rFonts w:ascii="MS Gothic" w:eastAsia="MS Gothic" w:hAnsi="MS Gothic" w:cs="MS Gothic"/>
        </w:rPr>
      </w:pPr>
    </w:p>
    <w:p w:rsidR="00A86DC2" w:rsidRPr="003E763D" w:rsidRDefault="00A86DC2"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MeasSchedule</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8358BA">
        <w:rPr>
          <w:rFonts w:ascii="MS Gothic" w:eastAsia="MS Gothic" w:hAnsi="MS Gothic" w:cs="MS Gothic" w:hint="eastAsia"/>
        </w:rPr>
        <w:t>SEQUENCE</w:t>
      </w:r>
      <w:r w:rsidR="008358BA" w:rsidRPr="003E763D">
        <w:rPr>
          <w:rFonts w:ascii="MS Gothic" w:eastAsia="MS Gothic" w:hAnsi="MS Gothic" w:cs="MS Gothic"/>
        </w:rPr>
        <w:t xml:space="preserve"> </w:t>
      </w:r>
      <w:r w:rsidRPr="003E763D">
        <w:rPr>
          <w:rFonts w:ascii="MS Gothic" w:eastAsia="MS Gothic" w:hAnsi="MS Gothic" w:cs="MS Gothic"/>
        </w:rPr>
        <w:t>{</w:t>
      </w:r>
    </w:p>
    <w:p w:rsid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measStartTime</w:t>
      </w:r>
      <w:proofErr w:type="spellEnd"/>
      <w:proofErr w:type="gramEnd"/>
      <w:r w:rsidR="003E763D" w:rsidRPr="003E763D">
        <w:rPr>
          <w:rFonts w:ascii="MS Gothic" w:eastAsia="MS Gothic" w:hAnsi="MS Gothic" w:cs="MS Gothic"/>
        </w:rPr>
        <w:t xml:space="preserve"> </w:t>
      </w:r>
      <w:r w:rsidR="008358BA">
        <w:rPr>
          <w:rFonts w:ascii="MS Gothic" w:eastAsia="MS Gothic" w:hAnsi="MS Gothic" w:cs="MS Gothic" w:hint="eastAsia"/>
        </w:rPr>
        <w:tab/>
      </w:r>
      <w:r w:rsidR="008358BA">
        <w:rPr>
          <w:rFonts w:ascii="MS Gothic" w:eastAsia="MS Gothic" w:hAnsi="MS Gothic" w:cs="MS Gothic" w:hint="eastAsia"/>
        </w:rPr>
        <w:tab/>
        <w:t>REAL</w:t>
      </w:r>
      <w:r w:rsidR="003E763D" w:rsidRPr="003E763D">
        <w:rPr>
          <w:rFonts w:ascii="MS Gothic" w:eastAsia="MS Gothic" w:hAnsi="MS Gothic" w:cs="MS Gothic"/>
        </w:rPr>
        <w:t>,</w:t>
      </w:r>
    </w:p>
    <w:p w:rsidR="000473EB"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numberOfMeasurements</w:t>
      </w:r>
      <w:proofErr w:type="spellEnd"/>
      <w:proofErr w:type="gramEnd"/>
      <w:r w:rsidR="003E763D" w:rsidRPr="003E763D">
        <w:rPr>
          <w:rFonts w:ascii="MS Gothic" w:eastAsia="MS Gothic" w:hAnsi="MS Gothic" w:cs="MS Gothic"/>
        </w:rPr>
        <w:t xml:space="preserve"> </w:t>
      </w:r>
      <w:r w:rsidR="008358BA">
        <w:rPr>
          <w:rFonts w:ascii="MS Gothic" w:eastAsia="MS Gothic" w:hAnsi="MS Gothic" w:cs="MS Gothic" w:hint="eastAsia"/>
        </w:rPr>
        <w:tab/>
        <w:t>INTEGER</w:t>
      </w:r>
      <w:r w:rsidR="003E763D" w:rsidRPr="003E763D">
        <w:rPr>
          <w:rFonts w:ascii="MS Gothic" w:eastAsia="MS Gothic" w:hAnsi="MS Gothic" w:cs="MS Gothic"/>
        </w:rPr>
        <w:t>,</w:t>
      </w:r>
    </w:p>
    <w:p w:rsidR="003E763D" w:rsidRP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timeBetweenMeasurements</w:t>
      </w:r>
      <w:proofErr w:type="spellEnd"/>
      <w:proofErr w:type="gramEnd"/>
      <w:r w:rsidR="003E763D" w:rsidRPr="003E763D">
        <w:rPr>
          <w:rFonts w:ascii="MS Gothic" w:eastAsia="MS Gothic" w:hAnsi="MS Gothic" w:cs="MS Gothic"/>
        </w:rPr>
        <w:t xml:space="preserve"> </w:t>
      </w:r>
      <w:r w:rsidR="008358BA">
        <w:rPr>
          <w:rFonts w:ascii="MS Gothic" w:eastAsia="MS Gothic" w:hAnsi="MS Gothic" w:cs="MS Gothic" w:hint="eastAsia"/>
        </w:rPr>
        <w:tab/>
        <w:t>REAL</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A86DC2" w:rsidRPr="003E763D" w:rsidRDefault="00A86DC2"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MeasFreq</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7B14B7">
        <w:rPr>
          <w:rFonts w:ascii="MS Gothic" w:eastAsia="MS Gothic" w:hAnsi="MS Gothic" w:cs="MS Gothic" w:hint="eastAsia"/>
        </w:rPr>
        <w:t xml:space="preserve">SEQUENCE </w:t>
      </w:r>
      <w:r w:rsidRPr="003E763D">
        <w:rPr>
          <w:rFonts w:ascii="MS Gothic" w:eastAsia="MS Gothic" w:hAnsi="MS Gothic" w:cs="MS Gothic"/>
        </w:rPr>
        <w:t>{</w:t>
      </w:r>
    </w:p>
    <w:p w:rsid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measStartAFreq</w:t>
      </w:r>
      <w:proofErr w:type="spellEnd"/>
      <w:proofErr w:type="gramEnd"/>
      <w:r w:rsidR="003E763D" w:rsidRPr="003E763D">
        <w:rPr>
          <w:rFonts w:ascii="MS Gothic" w:eastAsia="MS Gothic" w:hAnsi="MS Gothic" w:cs="MS Gothic"/>
        </w:rPr>
        <w:t xml:space="preserve"> </w:t>
      </w:r>
      <w:r w:rsidR="007B14B7">
        <w:rPr>
          <w:rFonts w:ascii="MS Gothic" w:eastAsia="MS Gothic" w:hAnsi="MS Gothic" w:cs="MS Gothic" w:hint="eastAsia"/>
        </w:rPr>
        <w:tab/>
        <w:t>REAL OPTIONAL</w:t>
      </w:r>
      <w:r w:rsidR="003E763D" w:rsidRPr="003E763D">
        <w:rPr>
          <w:rFonts w:ascii="MS Gothic" w:eastAsia="MS Gothic" w:hAnsi="MS Gothic" w:cs="MS Gothic"/>
        </w:rPr>
        <w:t>,</w:t>
      </w:r>
    </w:p>
    <w:p w:rsid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measEndFreq</w:t>
      </w:r>
      <w:proofErr w:type="spellEnd"/>
      <w:proofErr w:type="gramEnd"/>
      <w:r w:rsidR="003E763D" w:rsidRPr="003E763D">
        <w:rPr>
          <w:rFonts w:ascii="MS Gothic" w:eastAsia="MS Gothic" w:hAnsi="MS Gothic" w:cs="MS Gothic"/>
        </w:rPr>
        <w:t xml:space="preserve"> </w:t>
      </w:r>
      <w:r w:rsidR="007B14B7">
        <w:rPr>
          <w:rFonts w:ascii="MS Gothic" w:eastAsia="MS Gothic" w:hAnsi="MS Gothic" w:cs="MS Gothic" w:hint="eastAsia"/>
        </w:rPr>
        <w:tab/>
      </w:r>
      <w:r w:rsidR="007B14B7">
        <w:rPr>
          <w:rFonts w:ascii="MS Gothic" w:eastAsia="MS Gothic" w:hAnsi="MS Gothic" w:cs="MS Gothic" w:hint="eastAsia"/>
        </w:rPr>
        <w:tab/>
        <w:t>REAL OPTIONAL</w:t>
      </w:r>
      <w:r w:rsidR="003E763D" w:rsidRPr="003E763D">
        <w:rPr>
          <w:rFonts w:ascii="MS Gothic" w:eastAsia="MS Gothic" w:hAnsi="MS Gothic" w:cs="MS Gothic"/>
        </w:rPr>
        <w:t>,</w:t>
      </w:r>
    </w:p>
    <w:p w:rsidR="003E763D" w:rsidRPr="003E763D" w:rsidRDefault="00A86DC2"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listOfChNumber</w:t>
      </w:r>
      <w:proofErr w:type="spellEnd"/>
      <w:proofErr w:type="gramEnd"/>
      <w:r w:rsidR="003E763D" w:rsidRPr="003E763D">
        <w:rPr>
          <w:rFonts w:ascii="MS Gothic" w:eastAsia="MS Gothic" w:hAnsi="MS Gothic" w:cs="MS Gothic"/>
        </w:rPr>
        <w:t xml:space="preserve"> </w:t>
      </w:r>
      <w:r w:rsidR="007B14B7">
        <w:rPr>
          <w:rFonts w:ascii="MS Gothic" w:eastAsia="MS Gothic" w:hAnsi="MS Gothic" w:cs="MS Gothic" w:hint="eastAsia"/>
        </w:rPr>
        <w:tab/>
        <w:t>SEQUENCE OF INTEGER OPTIONAL</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845657" w:rsidRPr="00007D9A" w:rsidRDefault="00845657" w:rsidP="00845657">
      <w:pPr>
        <w:pStyle w:val="af5"/>
        <w:rPr>
          <w:rFonts w:ascii="MS Gothic" w:eastAsia="MS Gothic" w:hAnsi="MS Gothic" w:cs="MS Gothic"/>
        </w:rPr>
      </w:pPr>
    </w:p>
    <w:p w:rsidR="00845657" w:rsidRPr="00007D9A" w:rsidRDefault="00845657" w:rsidP="00845657">
      <w:pPr>
        <w:pStyle w:val="af5"/>
        <w:rPr>
          <w:rFonts w:ascii="MS Gothic" w:eastAsia="MS Gothic" w:hAnsi="MS Gothic" w:cs="MS Gothic"/>
        </w:rPr>
      </w:pPr>
      <w:proofErr w:type="spellStart"/>
      <w:proofErr w:type="gramStart"/>
      <w:r w:rsidRPr="00007D9A">
        <w:rPr>
          <w:rFonts w:ascii="MS Gothic" w:eastAsia="MS Gothic" w:hAnsi="MS Gothic" w:cs="MS Gothic" w:hint="eastAsia"/>
        </w:rPr>
        <w:t>MeasDescr</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ENUMERATED {</w:t>
      </w:r>
    </w:p>
    <w:p w:rsidR="00845657" w:rsidRPr="00007D9A" w:rsidRDefault="00845657" w:rsidP="00845657">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sinr</w:t>
      </w:r>
      <w:proofErr w:type="spellEnd"/>
      <w:proofErr w:type="gramEnd"/>
      <w:r w:rsidRPr="00007D9A">
        <w:rPr>
          <w:rFonts w:ascii="MS Gothic" w:eastAsia="MS Gothic" w:hAnsi="MS Gothic" w:cs="MS Gothic" w:hint="eastAsia"/>
        </w:rPr>
        <w:t>,</w:t>
      </w:r>
    </w:p>
    <w:p w:rsidR="00845657" w:rsidRPr="00007D9A" w:rsidRDefault="00845657" w:rsidP="00845657">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fer</w:t>
      </w:r>
      <w:proofErr w:type="spellEnd"/>
      <w:proofErr w:type="gramEnd"/>
      <w:r w:rsidRPr="00007D9A">
        <w:rPr>
          <w:rFonts w:ascii="MS Gothic" w:eastAsia="MS Gothic" w:hAnsi="MS Gothic" w:cs="MS Gothic" w:hint="eastAsia"/>
        </w:rPr>
        <w:t>,</w:t>
      </w:r>
    </w:p>
    <w:p w:rsidR="00845657" w:rsidRPr="00007D9A" w:rsidRDefault="00845657" w:rsidP="00845657">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sensingLevel</w:t>
      </w:r>
      <w:proofErr w:type="spellEnd"/>
      <w:proofErr w:type="gramEnd"/>
      <w:r w:rsidRPr="00007D9A">
        <w:rPr>
          <w:rFonts w:ascii="MS Gothic" w:eastAsia="MS Gothic" w:hAnsi="MS Gothic" w:cs="MS Gothic" w:hint="eastAsia"/>
        </w:rPr>
        <w:t>,</w:t>
      </w:r>
    </w:p>
    <w:p w:rsidR="00845657" w:rsidRPr="00007D9A" w:rsidRDefault="00845657" w:rsidP="00845657">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primaryDetection</w:t>
      </w:r>
      <w:proofErr w:type="spellEnd"/>
      <w:proofErr w:type="gramEnd"/>
      <w:r w:rsidRPr="00007D9A">
        <w:rPr>
          <w:rFonts w:ascii="MS Gothic" w:eastAsia="MS Gothic" w:hAnsi="MS Gothic" w:cs="MS Gothic" w:hint="eastAsia"/>
        </w:rPr>
        <w:t>,</w:t>
      </w:r>
    </w:p>
    <w:p w:rsidR="00845657" w:rsidRPr="00007D9A" w:rsidRDefault="00845657" w:rsidP="00845657">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tvdbDetection</w:t>
      </w:r>
      <w:proofErr w:type="spellEnd"/>
      <w:proofErr w:type="gramEnd"/>
      <w:r w:rsidRPr="00007D9A">
        <w:rPr>
          <w:rFonts w:ascii="MS Gothic" w:eastAsia="MS Gothic" w:hAnsi="MS Gothic" w:cs="MS Gothic" w:hint="eastAsia"/>
        </w:rPr>
        <w:t>,</w:t>
      </w:r>
    </w:p>
    <w:p w:rsidR="00845657" w:rsidRPr="00007D9A" w:rsidRDefault="00845657" w:rsidP="00845657">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channelLoadMeasurement</w:t>
      </w:r>
      <w:proofErr w:type="spellEnd"/>
      <w:proofErr w:type="gramEnd"/>
      <w:r w:rsidRPr="00007D9A">
        <w:rPr>
          <w:rFonts w:ascii="MS Gothic" w:eastAsia="MS Gothic" w:hAnsi="MS Gothic" w:cs="MS Gothic" w:hint="eastAsia"/>
        </w:rPr>
        <w:t>,</w:t>
      </w:r>
    </w:p>
    <w:p w:rsidR="00845657" w:rsidRPr="00007D9A" w:rsidRDefault="00845657" w:rsidP="00845657">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t>...</w:t>
      </w:r>
    </w:p>
    <w:p w:rsidR="00845657" w:rsidRPr="00007D9A" w:rsidRDefault="00845657" w:rsidP="00845657">
      <w:pPr>
        <w:pStyle w:val="af5"/>
        <w:rPr>
          <w:rFonts w:ascii="MS Gothic" w:eastAsia="MS Gothic" w:hAnsi="MS Gothic" w:cs="MS Gothic"/>
        </w:rPr>
      </w:pPr>
      <w:r w:rsidRPr="00007D9A">
        <w:rPr>
          <w:rFonts w:ascii="MS Gothic" w:eastAsia="MS Gothic" w:hAnsi="MS Gothic" w:cs="MS Gothic" w:hint="eastAsia"/>
        </w:rPr>
        <w:t>}</w:t>
      </w:r>
    </w:p>
    <w:p w:rsidR="00A86DC2" w:rsidRPr="003E763D" w:rsidRDefault="00A86DC2"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MeasurementDescription</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845657">
        <w:rPr>
          <w:rFonts w:ascii="MS Gothic" w:eastAsia="MS Gothic" w:hAnsi="MS Gothic" w:cs="MS Gothic" w:hint="eastAsia"/>
        </w:rPr>
        <w:t xml:space="preserve">SEQUENCE OF SEQUENCE </w:t>
      </w:r>
      <w:r w:rsidRPr="003E763D">
        <w:rPr>
          <w:rFonts w:ascii="MS Gothic" w:eastAsia="MS Gothic" w:hAnsi="MS Gothic" w:cs="MS Gothic"/>
        </w:rPr>
        <w:t>{</w:t>
      </w:r>
    </w:p>
    <w:p w:rsidR="003E763D" w:rsidRDefault="004E0F10" w:rsidP="00845657">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measDescr</w:t>
      </w:r>
      <w:proofErr w:type="spellEnd"/>
      <w:proofErr w:type="gramEnd"/>
      <w:r w:rsidR="003E763D" w:rsidRPr="003E763D">
        <w:rPr>
          <w:rFonts w:ascii="MS Gothic" w:eastAsia="MS Gothic" w:hAnsi="MS Gothic" w:cs="MS Gothic"/>
        </w:rPr>
        <w:t xml:space="preserve"> </w:t>
      </w:r>
      <w:r w:rsidR="00845657">
        <w:rPr>
          <w:rFonts w:ascii="MS Gothic" w:eastAsia="MS Gothic" w:hAnsi="MS Gothic" w:cs="MS Gothic" w:hint="eastAsia"/>
        </w:rPr>
        <w:tab/>
      </w:r>
      <w:r w:rsidR="00845657">
        <w:rPr>
          <w:rFonts w:ascii="MS Gothic" w:eastAsia="MS Gothic" w:hAnsi="MS Gothic" w:cs="MS Gothic" w:hint="eastAsia"/>
        </w:rPr>
        <w:tab/>
      </w:r>
      <w:proofErr w:type="spellStart"/>
      <w:r w:rsidR="00845657">
        <w:rPr>
          <w:rFonts w:ascii="MS Gothic" w:eastAsia="MS Gothic" w:hAnsi="MS Gothic" w:cs="MS Gothic" w:hint="eastAsia"/>
        </w:rPr>
        <w:t>MeasDescr</w:t>
      </w:r>
      <w:proofErr w:type="spellEnd"/>
      <w:r w:rsidR="003E763D" w:rsidRPr="003E763D">
        <w:rPr>
          <w:rFonts w:ascii="MS Gothic" w:eastAsia="MS Gothic" w:hAnsi="MS Gothic" w:cs="MS Gothic"/>
        </w:rPr>
        <w:t>,</w:t>
      </w:r>
    </w:p>
    <w:p w:rsidR="003E763D" w:rsidRDefault="004E0F10"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measSchedule</w:t>
      </w:r>
      <w:proofErr w:type="spellEnd"/>
      <w:proofErr w:type="gramEnd"/>
      <w:r w:rsidR="003E763D" w:rsidRPr="003E763D">
        <w:rPr>
          <w:rFonts w:ascii="MS Gothic" w:eastAsia="MS Gothic" w:hAnsi="MS Gothic" w:cs="MS Gothic"/>
        </w:rPr>
        <w:t xml:space="preserve"> </w:t>
      </w:r>
      <w:r w:rsidR="00845657">
        <w:rPr>
          <w:rFonts w:ascii="MS Gothic" w:eastAsia="MS Gothic" w:hAnsi="MS Gothic" w:cs="MS Gothic" w:hint="eastAsia"/>
        </w:rPr>
        <w:tab/>
      </w:r>
      <w:r w:rsidR="00845657">
        <w:rPr>
          <w:rFonts w:ascii="MS Gothic" w:eastAsia="MS Gothic" w:hAnsi="MS Gothic" w:cs="MS Gothic" w:hint="eastAsia"/>
        </w:rPr>
        <w:tab/>
      </w:r>
      <w:proofErr w:type="spellStart"/>
      <w:r w:rsidR="003E763D" w:rsidRPr="003E763D">
        <w:rPr>
          <w:rFonts w:ascii="MS Gothic" w:eastAsia="MS Gothic" w:hAnsi="MS Gothic" w:cs="MS Gothic"/>
        </w:rPr>
        <w:t>MeasSchedule</w:t>
      </w:r>
      <w:proofErr w:type="spellEnd"/>
      <w:r w:rsidR="003E763D" w:rsidRPr="003E763D">
        <w:rPr>
          <w:rFonts w:ascii="MS Gothic" w:eastAsia="MS Gothic" w:hAnsi="MS Gothic" w:cs="MS Gothic"/>
        </w:rPr>
        <w:t>,</w:t>
      </w:r>
    </w:p>
    <w:p w:rsidR="003E763D" w:rsidRPr="003E763D" w:rsidRDefault="004E0F10"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measFreq</w:t>
      </w:r>
      <w:proofErr w:type="spellEnd"/>
      <w:proofErr w:type="gramEnd"/>
      <w:r w:rsidR="003E763D" w:rsidRPr="003E763D">
        <w:rPr>
          <w:rFonts w:ascii="MS Gothic" w:eastAsia="MS Gothic" w:hAnsi="MS Gothic" w:cs="MS Gothic"/>
        </w:rPr>
        <w:t xml:space="preserve"> </w:t>
      </w:r>
      <w:r w:rsidR="00845657">
        <w:rPr>
          <w:rFonts w:ascii="MS Gothic" w:eastAsia="MS Gothic" w:hAnsi="MS Gothic" w:cs="MS Gothic" w:hint="eastAsia"/>
        </w:rPr>
        <w:tab/>
      </w:r>
      <w:r w:rsidR="00845657">
        <w:rPr>
          <w:rFonts w:ascii="MS Gothic" w:eastAsia="MS Gothic" w:hAnsi="MS Gothic" w:cs="MS Gothic" w:hint="eastAsia"/>
        </w:rPr>
        <w:tab/>
      </w:r>
      <w:proofErr w:type="spellStart"/>
      <w:r w:rsidR="003E763D" w:rsidRPr="003E763D">
        <w:rPr>
          <w:rFonts w:ascii="MS Gothic" w:eastAsia="MS Gothic" w:hAnsi="MS Gothic" w:cs="MS Gothic"/>
        </w:rPr>
        <w:t>MeasFreq</w:t>
      </w:r>
      <w:proofErr w:type="spellEnd"/>
    </w:p>
    <w:p w:rsidR="003E763D" w:rsidRDefault="003E763D" w:rsidP="003E763D">
      <w:pPr>
        <w:pStyle w:val="af5"/>
        <w:rPr>
          <w:rFonts w:ascii="MS Gothic" w:eastAsia="MS Gothic" w:hAnsi="MS Gothic" w:cs="MS Gothic"/>
        </w:rPr>
      </w:pPr>
      <w:r w:rsidRPr="003E763D">
        <w:rPr>
          <w:rFonts w:ascii="MS Gothic" w:eastAsia="MS Gothic" w:hAnsi="MS Gothic" w:cs="MS Gothic"/>
        </w:rPr>
        <w:lastRenderedPageBreak/>
        <w:t>}</w:t>
      </w:r>
    </w:p>
    <w:p w:rsidR="005C0891" w:rsidRPr="00007D9A" w:rsidRDefault="005C0891" w:rsidP="005C0891">
      <w:pPr>
        <w:pStyle w:val="af5"/>
        <w:rPr>
          <w:rFonts w:ascii="MS Gothic" w:eastAsia="MS Gothic" w:hAnsi="MS Gothic" w:cs="MS Gothic"/>
        </w:rPr>
      </w:pPr>
    </w:p>
    <w:p w:rsidR="005C0891" w:rsidRPr="00007D9A" w:rsidRDefault="005C0891" w:rsidP="005C0891">
      <w:pPr>
        <w:pStyle w:val="af5"/>
        <w:rPr>
          <w:rFonts w:ascii="MS Gothic" w:eastAsia="MS Gothic" w:hAnsi="MS Gothic" w:cs="MS Gothic"/>
        </w:rPr>
      </w:pPr>
      <w:proofErr w:type="spellStart"/>
      <w:proofErr w:type="gramStart"/>
      <w:r w:rsidRPr="00007D9A">
        <w:rPr>
          <w:rFonts w:ascii="MS Gothic" w:eastAsia="MS Gothic" w:hAnsi="MS Gothic" w:cs="MS Gothic" w:hint="eastAsia"/>
        </w:rPr>
        <w:t>R</w:t>
      </w:r>
      <w:r w:rsidRPr="00007D9A">
        <w:rPr>
          <w:rFonts w:ascii="MS Gothic" w:eastAsia="MS Gothic" w:hAnsi="MS Gothic" w:cs="MS Gothic"/>
        </w:rPr>
        <w:t>eqInfoValue</w:t>
      </w:r>
      <w:proofErr w:type="spellEnd"/>
      <w:r w:rsidRPr="00007D9A">
        <w:rPr>
          <w:rFonts w:ascii="MS Gothic" w:eastAsia="MS Gothic" w:hAnsi="MS Gothic" w:cs="MS Gothic"/>
        </w:rPr>
        <w:t xml:space="preserve"> </w:t>
      </w:r>
      <w:r w:rsidRPr="00007D9A">
        <w:rPr>
          <w:rFonts w:ascii="MS Gothic" w:eastAsia="MS Gothic" w:hAnsi="MS Gothic" w:cs="MS Gothic" w:hint="eastAsia"/>
        </w:rPr>
        <w:t>:</w:t>
      </w:r>
      <w:proofErr w:type="gramEnd"/>
      <w:r w:rsidRPr="00007D9A">
        <w:rPr>
          <w:rFonts w:ascii="MS Gothic" w:eastAsia="MS Gothic" w:hAnsi="MS Gothic" w:cs="MS Gothic" w:hint="eastAsia"/>
        </w:rPr>
        <w:t xml:space="preserve">:= CHOICE </w:t>
      </w:r>
      <w:r w:rsidRPr="00007D9A">
        <w:rPr>
          <w:rFonts w:ascii="MS Gothic" w:eastAsia="MS Gothic" w:hAnsi="MS Gothic" w:cs="MS Gothic"/>
        </w:rPr>
        <w:t>{</w:t>
      </w:r>
    </w:p>
    <w:p w:rsidR="005C0891" w:rsidRPr="00007D9A" w:rsidRDefault="005C0891" w:rsidP="005C0891">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r w:rsidRPr="00007D9A">
        <w:rPr>
          <w:rFonts w:ascii="MS Gothic" w:eastAsia="MS Gothic" w:hAnsi="MS Gothic" w:cs="MS Gothic"/>
        </w:rPr>
        <w:t>SINRValue</w:t>
      </w:r>
      <w:proofErr w:type="spellEnd"/>
      <w:r w:rsidRPr="00007D9A">
        <w:rPr>
          <w:rFonts w:ascii="MS Gothic" w:eastAsia="MS Gothic" w:hAnsi="MS Gothic" w:cs="MS Gothic"/>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t>REAL</w:t>
      </w:r>
      <w:r w:rsidRPr="00007D9A">
        <w:rPr>
          <w:rFonts w:ascii="MS Gothic" w:eastAsia="MS Gothic" w:hAnsi="MS Gothic" w:cs="MS Gothic"/>
        </w:rPr>
        <w:t xml:space="preserve">, </w:t>
      </w:r>
    </w:p>
    <w:p w:rsidR="005C0891" w:rsidRPr="00007D9A" w:rsidRDefault="005C0891" w:rsidP="005C0891">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r w:rsidRPr="00007D9A">
        <w:rPr>
          <w:rFonts w:ascii="MS Gothic" w:eastAsia="MS Gothic" w:hAnsi="MS Gothic" w:cs="MS Gothic"/>
        </w:rPr>
        <w:t>FERValue</w:t>
      </w:r>
      <w:proofErr w:type="spellEnd"/>
      <w:r w:rsidRPr="00007D9A">
        <w:rPr>
          <w:rFonts w:ascii="MS Gothic" w:eastAsia="MS Gothic" w:hAnsi="MS Gothic" w:cs="MS Gothic"/>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t>REAL</w:t>
      </w:r>
      <w:r w:rsidRPr="00007D9A">
        <w:rPr>
          <w:rFonts w:ascii="MS Gothic" w:eastAsia="MS Gothic" w:hAnsi="MS Gothic" w:cs="MS Gothic"/>
        </w:rPr>
        <w:t>,</w:t>
      </w:r>
    </w:p>
    <w:p w:rsidR="005C0891" w:rsidRPr="00007D9A" w:rsidRDefault="005C0891" w:rsidP="005C0891">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r w:rsidRPr="00007D9A">
        <w:rPr>
          <w:rFonts w:ascii="MS Gothic" w:eastAsia="MS Gothic" w:hAnsi="MS Gothic" w:cs="MS Gothic"/>
        </w:rPr>
        <w:t>SensingLevelValue</w:t>
      </w:r>
      <w:proofErr w:type="spell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t>REAL</w:t>
      </w:r>
      <w:r w:rsidRPr="00007D9A">
        <w:rPr>
          <w:rFonts w:ascii="MS Gothic" w:eastAsia="MS Gothic" w:hAnsi="MS Gothic" w:cs="MS Gothic"/>
        </w:rPr>
        <w:t>,</w:t>
      </w:r>
    </w:p>
    <w:p w:rsidR="005C0891" w:rsidRPr="00007D9A" w:rsidRDefault="005C0891" w:rsidP="005C0891">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r w:rsidRPr="00007D9A">
        <w:rPr>
          <w:rFonts w:ascii="MS Gothic" w:eastAsia="MS Gothic" w:hAnsi="MS Gothic" w:cs="MS Gothic"/>
        </w:rPr>
        <w:t>PrimaryDetectionValue</w:t>
      </w:r>
      <w:proofErr w:type="spellEnd"/>
      <w:r w:rsidRPr="00007D9A">
        <w:rPr>
          <w:rFonts w:ascii="MS Gothic" w:eastAsia="MS Gothic" w:hAnsi="MS Gothic" w:cs="MS Gothic"/>
        </w:rPr>
        <w:t xml:space="preserve"> </w:t>
      </w:r>
      <w:r w:rsidRPr="00007D9A">
        <w:rPr>
          <w:rFonts w:ascii="MS Gothic" w:eastAsia="MS Gothic" w:hAnsi="MS Gothic" w:cs="MS Gothic" w:hint="eastAsia"/>
        </w:rPr>
        <w:tab/>
      </w:r>
      <w:r w:rsidRPr="00007D9A">
        <w:rPr>
          <w:rFonts w:ascii="MS Gothic" w:eastAsia="MS Gothic" w:hAnsi="MS Gothic" w:cs="MS Gothic" w:hint="eastAsia"/>
        </w:rPr>
        <w:tab/>
        <w:t>BOOLEAN</w:t>
      </w:r>
      <w:r w:rsidRPr="00007D9A">
        <w:rPr>
          <w:rFonts w:ascii="MS Gothic" w:eastAsia="MS Gothic" w:hAnsi="MS Gothic" w:cs="MS Gothic"/>
        </w:rPr>
        <w:t>,</w:t>
      </w:r>
    </w:p>
    <w:p w:rsidR="005C0891" w:rsidRPr="00007D9A" w:rsidRDefault="005C0891" w:rsidP="005C0891">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r w:rsidRPr="00007D9A">
        <w:rPr>
          <w:rFonts w:ascii="MS Gothic" w:eastAsia="MS Gothic" w:hAnsi="MS Gothic" w:cs="MS Gothic"/>
        </w:rPr>
        <w:t>TVBDDetectionValue</w:t>
      </w:r>
      <w:proofErr w:type="spellEnd"/>
      <w:r w:rsidRPr="00007D9A">
        <w:rPr>
          <w:rFonts w:ascii="MS Gothic" w:eastAsia="MS Gothic" w:hAnsi="MS Gothic" w:cs="MS Gothic"/>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t>BOOLEAN</w:t>
      </w:r>
      <w:r w:rsidRPr="00007D9A">
        <w:rPr>
          <w:rFonts w:ascii="MS Gothic" w:eastAsia="MS Gothic" w:hAnsi="MS Gothic" w:cs="MS Gothic"/>
        </w:rPr>
        <w:t>,</w:t>
      </w:r>
    </w:p>
    <w:p w:rsidR="005C0891" w:rsidRPr="00007D9A" w:rsidRDefault="005C0891" w:rsidP="005C0891">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r w:rsidRPr="00007D9A">
        <w:rPr>
          <w:rFonts w:ascii="MS Gothic" w:eastAsia="MS Gothic" w:hAnsi="MS Gothic" w:cs="MS Gothic"/>
        </w:rPr>
        <w:t>ChannelLoadMeasurementValue</w:t>
      </w:r>
      <w:proofErr w:type="spellEnd"/>
      <w:r w:rsidRPr="00007D9A">
        <w:rPr>
          <w:rFonts w:ascii="MS Gothic" w:eastAsia="MS Gothic" w:hAnsi="MS Gothic" w:cs="MS Gothic"/>
        </w:rPr>
        <w:t xml:space="preserve"> </w:t>
      </w:r>
      <w:r w:rsidRPr="00007D9A">
        <w:rPr>
          <w:rFonts w:ascii="MS Gothic" w:eastAsia="MS Gothic" w:hAnsi="MS Gothic" w:cs="MS Gothic" w:hint="eastAsia"/>
        </w:rPr>
        <w:tab/>
        <w:t>REAL</w:t>
      </w:r>
      <w:r w:rsidRPr="00007D9A">
        <w:rPr>
          <w:rFonts w:ascii="MS Gothic" w:eastAsia="MS Gothic" w:hAnsi="MS Gothic" w:cs="MS Gothic"/>
        </w:rPr>
        <w:t>,</w:t>
      </w:r>
    </w:p>
    <w:p w:rsidR="005C0891" w:rsidRPr="00007D9A" w:rsidRDefault="005C0891" w:rsidP="005C0891">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rPr>
        <w:t>otherValue</w:t>
      </w:r>
      <w:proofErr w:type="spellEnd"/>
      <w:proofErr w:type="gramEnd"/>
      <w:r w:rsidRPr="00007D9A">
        <w:rPr>
          <w:rFonts w:ascii="MS Gothic" w:eastAsia="MS Gothic" w:hAnsi="MS Gothic" w:cs="MS Gothic"/>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rPr>
        <w:t>ANY</w:t>
      </w:r>
    </w:p>
    <w:p w:rsidR="005C0891" w:rsidRPr="00007D9A" w:rsidRDefault="005C0891" w:rsidP="005C0891">
      <w:pPr>
        <w:pStyle w:val="af5"/>
        <w:rPr>
          <w:rFonts w:ascii="MS Gothic" w:eastAsia="MS Gothic" w:hAnsi="MS Gothic" w:cs="MS Gothic"/>
        </w:rPr>
      </w:pPr>
      <w:r w:rsidRPr="00007D9A">
        <w:rPr>
          <w:rFonts w:ascii="MS Gothic" w:eastAsia="MS Gothic" w:hAnsi="MS Gothic" w:cs="MS Gothic"/>
        </w:rPr>
        <w:t>}</w:t>
      </w:r>
    </w:p>
    <w:p w:rsidR="004E0F10" w:rsidRPr="003E763D" w:rsidRDefault="004E0F10"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MeasurementResult</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FB11BF">
        <w:rPr>
          <w:rFonts w:ascii="MS Gothic" w:eastAsia="MS Gothic" w:hAnsi="MS Gothic" w:cs="MS Gothic" w:hint="eastAsia"/>
        </w:rPr>
        <w:t xml:space="preserve">SEQUENCE OF SEQUENCE </w:t>
      </w:r>
      <w:r w:rsidRPr="003E763D">
        <w:rPr>
          <w:rFonts w:ascii="MS Gothic" w:eastAsia="MS Gothic" w:hAnsi="MS Gothic" w:cs="MS Gothic"/>
        </w:rPr>
        <w:t>{</w:t>
      </w:r>
    </w:p>
    <w:p w:rsidR="003E763D" w:rsidRDefault="004E0F10"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reqInfoDescr</w:t>
      </w:r>
      <w:proofErr w:type="spellEnd"/>
      <w:proofErr w:type="gramEnd"/>
      <w:r w:rsidR="003E763D" w:rsidRPr="003E763D">
        <w:rPr>
          <w:rFonts w:ascii="MS Gothic" w:eastAsia="MS Gothic" w:hAnsi="MS Gothic" w:cs="MS Gothic"/>
        </w:rPr>
        <w:t xml:space="preserve"> </w:t>
      </w:r>
      <w:r w:rsidR="00FB11BF">
        <w:rPr>
          <w:rFonts w:ascii="MS Gothic" w:eastAsia="MS Gothic" w:hAnsi="MS Gothic" w:cs="MS Gothic" w:hint="eastAsia"/>
        </w:rPr>
        <w:tab/>
      </w:r>
      <w:r w:rsidR="00FB11BF">
        <w:rPr>
          <w:rFonts w:ascii="MS Gothic" w:eastAsia="MS Gothic" w:hAnsi="MS Gothic" w:cs="MS Gothic" w:hint="eastAsia"/>
        </w:rPr>
        <w:tab/>
      </w:r>
      <w:proofErr w:type="spellStart"/>
      <w:r w:rsidR="003E763D" w:rsidRPr="003E763D">
        <w:rPr>
          <w:rFonts w:ascii="MS Gothic" w:eastAsia="MS Gothic" w:hAnsi="MS Gothic" w:cs="MS Gothic"/>
        </w:rPr>
        <w:t>ReqInfoDescr</w:t>
      </w:r>
      <w:proofErr w:type="spellEnd"/>
      <w:r w:rsidR="003E763D" w:rsidRPr="003E763D">
        <w:rPr>
          <w:rFonts w:ascii="MS Gothic" w:eastAsia="MS Gothic" w:hAnsi="MS Gothic" w:cs="MS Gothic"/>
        </w:rPr>
        <w:t>,</w:t>
      </w:r>
    </w:p>
    <w:p w:rsidR="003F0E97" w:rsidRDefault="004E0F10">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reqInfoValue</w:t>
      </w:r>
      <w:proofErr w:type="spellEnd"/>
      <w:proofErr w:type="gramEnd"/>
      <w:r w:rsidR="003E763D" w:rsidRPr="003E763D">
        <w:rPr>
          <w:rFonts w:ascii="MS Gothic" w:eastAsia="MS Gothic" w:hAnsi="MS Gothic" w:cs="MS Gothic"/>
        </w:rPr>
        <w:t xml:space="preserve"> </w:t>
      </w:r>
      <w:r w:rsidR="00FB11BF">
        <w:rPr>
          <w:rFonts w:ascii="MS Gothic" w:eastAsia="MS Gothic" w:hAnsi="MS Gothic" w:cs="MS Gothic" w:hint="eastAsia"/>
        </w:rPr>
        <w:tab/>
      </w:r>
      <w:r w:rsidR="00FB11BF">
        <w:rPr>
          <w:rFonts w:ascii="MS Gothic" w:eastAsia="MS Gothic" w:hAnsi="MS Gothic" w:cs="MS Gothic" w:hint="eastAsia"/>
        </w:rPr>
        <w:tab/>
      </w:r>
      <w:proofErr w:type="spellStart"/>
      <w:r w:rsidR="00FB11BF">
        <w:rPr>
          <w:rFonts w:ascii="MS Gothic" w:eastAsia="MS Gothic" w:hAnsi="MS Gothic" w:cs="MS Gothic" w:hint="eastAsia"/>
        </w:rPr>
        <w:t>ReqInfoValue</w:t>
      </w:r>
      <w:proofErr w:type="spellEnd"/>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222CBF" w:rsidRPr="00007D9A" w:rsidRDefault="00222CBF" w:rsidP="00222CBF">
      <w:pPr>
        <w:pStyle w:val="af5"/>
        <w:rPr>
          <w:rFonts w:ascii="MS Gothic" w:eastAsia="MS Gothic" w:hAnsi="MS Gothic" w:cs="MS Gothic"/>
        </w:rPr>
      </w:pPr>
    </w:p>
    <w:p w:rsidR="00222CBF" w:rsidRPr="00007D9A" w:rsidRDefault="00222CBF" w:rsidP="00222CBF">
      <w:pPr>
        <w:pStyle w:val="af5"/>
        <w:rPr>
          <w:rFonts w:ascii="MS Gothic" w:eastAsia="MS Gothic" w:hAnsi="MS Gothic" w:cs="MS Gothic"/>
        </w:rPr>
      </w:pPr>
      <w:proofErr w:type="spellStart"/>
      <w:proofErr w:type="gramStart"/>
      <w:r w:rsidRPr="00007D9A">
        <w:rPr>
          <w:rFonts w:ascii="MS Gothic" w:eastAsia="MS Gothic" w:hAnsi="MS Gothic" w:cs="MS Gothic" w:hint="eastAsia"/>
        </w:rPr>
        <w:t>TxScheduleElement</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SEQUENCE {</w:t>
      </w:r>
    </w:p>
    <w:p w:rsidR="00222CBF" w:rsidRPr="00007D9A" w:rsidRDefault="00222CBF" w:rsidP="00222CBF">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scheduleStartTime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r>
      <w:proofErr w:type="spellStart"/>
      <w:r w:rsidRPr="00007D9A">
        <w:rPr>
          <w:rFonts w:ascii="MS Gothic" w:eastAsia="MS Gothic" w:hAnsi="MS Gothic" w:cs="MS Gothic" w:hint="eastAsia"/>
        </w:rPr>
        <w:t>GeneralizedTime</w:t>
      </w:r>
      <w:proofErr w:type="spellEnd"/>
      <w:r w:rsidRPr="00007D9A">
        <w:rPr>
          <w:rFonts w:ascii="MS Gothic" w:eastAsia="MS Gothic" w:hAnsi="MS Gothic" w:cs="MS Gothic" w:hint="eastAsia"/>
        </w:rPr>
        <w:t>,</w:t>
      </w:r>
    </w:p>
    <w:p w:rsidR="00222CBF" w:rsidRPr="00007D9A" w:rsidRDefault="00222CBF" w:rsidP="00222CBF">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scheduleDuration</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t>REAL,</w:t>
      </w:r>
    </w:p>
    <w:p w:rsidR="00222CBF" w:rsidRPr="00007D9A" w:rsidRDefault="00222CBF" w:rsidP="00222CBF">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numberOfScheduleRepetitions</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t>INTEGER,</w:t>
      </w:r>
    </w:p>
    <w:p w:rsidR="00222CBF" w:rsidRPr="00007D9A" w:rsidRDefault="00222CBF" w:rsidP="00222CBF">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transmissionStartTime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t>REAL,</w:t>
      </w:r>
    </w:p>
    <w:p w:rsidR="00222CBF" w:rsidRPr="00007D9A" w:rsidRDefault="00222CBF" w:rsidP="00222CBF">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transmissionDuration</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t>REAL</w:t>
      </w:r>
    </w:p>
    <w:p w:rsidR="00222CBF" w:rsidRPr="00007D9A" w:rsidRDefault="00222CBF" w:rsidP="00222CBF">
      <w:pPr>
        <w:pStyle w:val="af5"/>
        <w:rPr>
          <w:rFonts w:ascii="MS Gothic" w:eastAsia="MS Gothic" w:hAnsi="MS Gothic" w:cs="MS Gothic"/>
        </w:rPr>
      </w:pPr>
      <w:r w:rsidRPr="00007D9A">
        <w:rPr>
          <w:rFonts w:ascii="MS Gothic" w:eastAsia="MS Gothic" w:hAnsi="MS Gothic" w:cs="MS Gothic" w:hint="eastAsia"/>
        </w:rPr>
        <w:t>}</w:t>
      </w:r>
    </w:p>
    <w:p w:rsidR="004E0F10" w:rsidRPr="003E763D" w:rsidRDefault="004E0F10"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TxSchedule</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222CBF">
        <w:rPr>
          <w:rFonts w:ascii="MS Gothic" w:eastAsia="MS Gothic" w:hAnsi="MS Gothic" w:cs="MS Gothic" w:hint="eastAsia"/>
        </w:rPr>
        <w:t xml:space="preserve">SEQUENCE OF </w:t>
      </w:r>
      <w:proofErr w:type="spellStart"/>
      <w:r w:rsidR="00222CBF" w:rsidRPr="00007D9A">
        <w:rPr>
          <w:rFonts w:ascii="MS Gothic" w:eastAsia="MS Gothic" w:hAnsi="MS Gothic" w:cs="MS Gothic" w:hint="eastAsia"/>
        </w:rPr>
        <w:t>TxScheduleElement</w:t>
      </w:r>
      <w:proofErr w:type="spellEnd"/>
    </w:p>
    <w:p w:rsidR="0070027A" w:rsidRPr="00007D9A" w:rsidRDefault="0070027A" w:rsidP="0070027A">
      <w:pPr>
        <w:pStyle w:val="af5"/>
        <w:rPr>
          <w:rFonts w:ascii="MS Gothic" w:eastAsia="MS Gothic" w:hAnsi="MS Gothic" w:cs="MS Gothic"/>
        </w:rPr>
      </w:pPr>
    </w:p>
    <w:p w:rsidR="0070027A" w:rsidRPr="00007D9A" w:rsidRDefault="0070027A" w:rsidP="0070027A">
      <w:pPr>
        <w:pStyle w:val="af5"/>
        <w:rPr>
          <w:rFonts w:ascii="MS Gothic" w:eastAsia="MS Gothic" w:hAnsi="MS Gothic" w:cs="MS Gothic"/>
        </w:rPr>
      </w:pPr>
      <w:proofErr w:type="spellStart"/>
      <w:proofErr w:type="gramStart"/>
      <w:r w:rsidRPr="00007D9A">
        <w:rPr>
          <w:rFonts w:ascii="MS Gothic" w:eastAsia="MS Gothic" w:hAnsi="MS Gothic" w:cs="MS Gothic" w:hint="eastAsia"/>
        </w:rPr>
        <w:t>ReconfigurationRequestElement</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SEQUENCE {</w:t>
      </w:r>
    </w:p>
    <w:p w:rsidR="0070027A" w:rsidRPr="00007D9A" w:rsidRDefault="0070027A" w:rsidP="0070027A">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operatingFrequency</w:t>
      </w:r>
      <w:proofErr w:type="spellEnd"/>
      <w:proofErr w:type="gramEnd"/>
      <w:r w:rsidRPr="00007D9A">
        <w:rPr>
          <w:rFonts w:ascii="MS Gothic" w:eastAsia="MS Gothic" w:hAnsi="MS Gothic" w:cs="MS Gothic" w:hint="eastAsia"/>
        </w:rPr>
        <w:tab/>
      </w:r>
      <w:r w:rsidRPr="00007D9A">
        <w:rPr>
          <w:rFonts w:ascii="MS Gothic" w:eastAsia="MS Gothic" w:hAnsi="MS Gothic" w:cs="MS Gothic" w:hint="eastAsia"/>
        </w:rPr>
        <w:tab/>
      </w:r>
      <w:proofErr w:type="spellStart"/>
      <w:r w:rsidRPr="00007D9A">
        <w:rPr>
          <w:rFonts w:ascii="MS Gothic" w:eastAsia="MS Gothic" w:hAnsi="MS Gothic" w:cs="MS Gothic" w:hint="eastAsia"/>
        </w:rPr>
        <w:t>FrequencyRange</w:t>
      </w:r>
      <w:proofErr w:type="spellEnd"/>
      <w:r w:rsidRPr="00007D9A">
        <w:rPr>
          <w:rFonts w:ascii="MS Gothic" w:eastAsia="MS Gothic" w:hAnsi="MS Gothic" w:cs="MS Gothic" w:hint="eastAsia"/>
        </w:rPr>
        <w:t xml:space="preserve"> OPTIONAL,</w:t>
      </w:r>
    </w:p>
    <w:p w:rsidR="0070027A" w:rsidRPr="00007D9A" w:rsidRDefault="0070027A" w:rsidP="0070027A">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listOfOperatingChNumber</w:t>
      </w:r>
      <w:proofErr w:type="spellEnd"/>
      <w:proofErr w:type="gramEnd"/>
      <w:r w:rsidRPr="00007D9A">
        <w:rPr>
          <w:rFonts w:ascii="MS Gothic" w:eastAsia="MS Gothic" w:hAnsi="MS Gothic" w:cs="MS Gothic" w:hint="eastAsia"/>
        </w:rPr>
        <w:tab/>
        <w:t>SEQUENCE OF INTEGER OPTIONAL</w:t>
      </w:r>
    </w:p>
    <w:p w:rsidR="0070027A" w:rsidRPr="00007D9A" w:rsidRDefault="0070027A" w:rsidP="0070027A">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txPowerLimit</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t>REAL OPTIONAL,</w:t>
      </w:r>
    </w:p>
    <w:p w:rsidR="0070027A" w:rsidRPr="00007D9A" w:rsidRDefault="0070027A" w:rsidP="0070027A">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channelIsShared</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t>BOOLEAN,</w:t>
      </w:r>
    </w:p>
    <w:p w:rsidR="0070027A" w:rsidRPr="00007D9A" w:rsidRDefault="0070027A" w:rsidP="0070027A">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txSchedule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r>
      <w:proofErr w:type="spellStart"/>
      <w:r w:rsidRPr="00007D9A">
        <w:rPr>
          <w:rFonts w:ascii="MS Gothic" w:eastAsia="MS Gothic" w:hAnsi="MS Gothic" w:cs="MS Gothic" w:hint="eastAsia"/>
        </w:rPr>
        <w:t>TxSchedule</w:t>
      </w:r>
      <w:proofErr w:type="spellEnd"/>
      <w:r w:rsidRPr="00007D9A">
        <w:rPr>
          <w:rFonts w:ascii="MS Gothic" w:eastAsia="MS Gothic" w:hAnsi="MS Gothic" w:cs="MS Gothic" w:hint="eastAsia"/>
        </w:rPr>
        <w:t xml:space="preserve"> OPTIONAL,</w:t>
      </w:r>
    </w:p>
    <w:p w:rsidR="0070027A" w:rsidRPr="00007D9A" w:rsidRDefault="0070027A" w:rsidP="0070027A">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networkTechnology</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proofErr w:type="spellStart"/>
      <w:r w:rsidRPr="00007D9A">
        <w:rPr>
          <w:rFonts w:ascii="MS Gothic" w:eastAsia="MS Gothic" w:hAnsi="MS Gothic" w:cs="MS Gothic" w:hint="eastAsia"/>
        </w:rPr>
        <w:t>NetworkTechnology</w:t>
      </w:r>
      <w:proofErr w:type="spellEnd"/>
      <w:r w:rsidRPr="00007D9A">
        <w:rPr>
          <w:rFonts w:ascii="MS Gothic" w:eastAsia="MS Gothic" w:hAnsi="MS Gothic" w:cs="MS Gothic" w:hint="eastAsia"/>
        </w:rPr>
        <w:t xml:space="preserve"> OPTIONAL</w:t>
      </w:r>
    </w:p>
    <w:p w:rsidR="0070027A" w:rsidRPr="00007D9A" w:rsidRDefault="0070027A" w:rsidP="0070027A">
      <w:pPr>
        <w:pStyle w:val="af5"/>
        <w:rPr>
          <w:rFonts w:ascii="MS Gothic" w:eastAsia="MS Gothic" w:hAnsi="MS Gothic" w:cs="MS Gothic"/>
        </w:rPr>
      </w:pPr>
      <w:r w:rsidRPr="00007D9A">
        <w:rPr>
          <w:rFonts w:ascii="MS Gothic" w:eastAsia="MS Gothic" w:hAnsi="MS Gothic" w:cs="MS Gothic" w:hint="eastAsia"/>
        </w:rPr>
        <w:t>}</w:t>
      </w:r>
    </w:p>
    <w:p w:rsidR="004E0F10" w:rsidRPr="003E763D" w:rsidRDefault="004E0F10"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ReconfigurationRequest</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70027A">
        <w:rPr>
          <w:rFonts w:ascii="MS Gothic" w:eastAsia="MS Gothic" w:hAnsi="MS Gothic" w:cs="MS Gothic" w:hint="eastAsia"/>
        </w:rPr>
        <w:t xml:space="preserve">SEQUENCE OF </w:t>
      </w:r>
      <w:proofErr w:type="spellStart"/>
      <w:r w:rsidR="0070027A" w:rsidRPr="00007D9A">
        <w:rPr>
          <w:rFonts w:ascii="MS Gothic" w:eastAsia="MS Gothic" w:hAnsi="MS Gothic" w:cs="MS Gothic" w:hint="eastAsia"/>
        </w:rPr>
        <w:t>ReconfigurationRequestElement</w:t>
      </w:r>
      <w:proofErr w:type="spellEnd"/>
    </w:p>
    <w:p w:rsidR="004E0F10" w:rsidRPr="003E763D" w:rsidRDefault="004E0F10"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FailedParameterID</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0B1D57">
        <w:rPr>
          <w:rFonts w:ascii="MS Gothic" w:eastAsia="MS Gothic" w:hAnsi="MS Gothic" w:cs="MS Gothic" w:hint="eastAsia"/>
        </w:rPr>
        <w:t>ENUMERATED</w:t>
      </w:r>
      <w:r w:rsidR="000B1D57" w:rsidRPr="003E763D">
        <w:rPr>
          <w:rFonts w:ascii="MS Gothic" w:eastAsia="MS Gothic" w:hAnsi="MS Gothic" w:cs="MS Gothic"/>
        </w:rPr>
        <w:t xml:space="preserve"> </w:t>
      </w:r>
      <w:r w:rsidRPr="003E763D">
        <w:rPr>
          <w:rFonts w:ascii="MS Gothic" w:eastAsia="MS Gothic" w:hAnsi="MS Gothic" w:cs="MS Gothic"/>
        </w:rPr>
        <w:t>{</w:t>
      </w:r>
    </w:p>
    <w:p w:rsid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operatingFrequency</w:t>
      </w:r>
      <w:proofErr w:type="spellEnd"/>
      <w:proofErr w:type="gramEnd"/>
      <w:r w:rsidR="003E763D" w:rsidRPr="003E763D">
        <w:rPr>
          <w:rFonts w:ascii="MS Gothic" w:eastAsia="MS Gothic" w:hAnsi="MS Gothic" w:cs="MS Gothic"/>
        </w:rPr>
        <w:t>,</w:t>
      </w:r>
    </w:p>
    <w:p w:rsid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listOfoperatingChNumber</w:t>
      </w:r>
      <w:proofErr w:type="spellEnd"/>
      <w:proofErr w:type="gramEnd"/>
      <w:r w:rsidR="003E763D" w:rsidRPr="003E763D">
        <w:rPr>
          <w:rFonts w:ascii="MS Gothic" w:eastAsia="MS Gothic" w:hAnsi="MS Gothic" w:cs="MS Gothic"/>
        </w:rPr>
        <w:t>,</w:t>
      </w:r>
    </w:p>
    <w:p w:rsid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txPowerLimit</w:t>
      </w:r>
      <w:proofErr w:type="spellEnd"/>
      <w:proofErr w:type="gramEnd"/>
      <w:r w:rsidR="003E763D" w:rsidRPr="003E763D">
        <w:rPr>
          <w:rFonts w:ascii="MS Gothic" w:eastAsia="MS Gothic" w:hAnsi="MS Gothic" w:cs="MS Gothic"/>
        </w:rPr>
        <w:t>,</w:t>
      </w:r>
    </w:p>
    <w:p w:rsid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channelIsShared</w:t>
      </w:r>
      <w:proofErr w:type="spellEnd"/>
      <w:proofErr w:type="gramEnd"/>
      <w:r w:rsidR="003E763D" w:rsidRPr="003E763D">
        <w:rPr>
          <w:rFonts w:ascii="MS Gothic" w:eastAsia="MS Gothic" w:hAnsi="MS Gothic" w:cs="MS Gothic"/>
        </w:rPr>
        <w:t>,</w:t>
      </w:r>
    </w:p>
    <w:p w:rsidR="003E763D" w:rsidRP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txSchedule</w:t>
      </w:r>
      <w:proofErr w:type="spellEnd"/>
      <w:proofErr w:type="gramEnd"/>
      <w:r w:rsidR="003E763D" w:rsidRPr="003E763D">
        <w:rPr>
          <w:rFonts w:ascii="MS Gothic" w:eastAsia="MS Gothic" w:hAnsi="MS Gothic" w:cs="MS Gothic"/>
        </w:rPr>
        <w:t>,</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C7332B" w:rsidRPr="003E763D" w:rsidRDefault="00C7332B" w:rsidP="003E763D">
      <w:pPr>
        <w:pStyle w:val="af5"/>
        <w:rPr>
          <w:rFonts w:ascii="MS Gothic" w:eastAsia="MS Gothic" w:hAnsi="MS Gothic" w:cs="MS Gothic"/>
        </w:rPr>
      </w:pPr>
    </w:p>
    <w:p w:rsidR="000473EB"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FailedParameterValue</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0B1D57">
        <w:rPr>
          <w:rFonts w:ascii="MS Gothic" w:eastAsia="MS Gothic" w:hAnsi="MS Gothic" w:cs="MS Gothic" w:hint="eastAsia"/>
        </w:rPr>
        <w:t xml:space="preserve">CHOICE </w:t>
      </w:r>
      <w:r w:rsidRPr="003E763D">
        <w:rPr>
          <w:rFonts w:ascii="MS Gothic" w:eastAsia="MS Gothic" w:hAnsi="MS Gothic" w:cs="MS Gothic"/>
        </w:rPr>
        <w:t>{</w:t>
      </w:r>
    </w:p>
    <w:p w:rsid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operatingFrequency</w:t>
      </w:r>
      <w:proofErr w:type="spellEnd"/>
      <w:proofErr w:type="gramEnd"/>
      <w:r w:rsidR="003E763D" w:rsidRPr="003E763D">
        <w:rPr>
          <w:rFonts w:ascii="MS Gothic" w:eastAsia="MS Gothic" w:hAnsi="MS Gothic" w:cs="MS Gothic"/>
        </w:rPr>
        <w:t xml:space="preserve"> </w:t>
      </w:r>
      <w:r w:rsidR="000B1D57">
        <w:rPr>
          <w:rFonts w:ascii="MS Gothic" w:eastAsia="MS Gothic" w:hAnsi="MS Gothic" w:cs="MS Gothic" w:hint="eastAsia"/>
        </w:rPr>
        <w:tab/>
      </w:r>
      <w:r w:rsidR="000B1D57">
        <w:rPr>
          <w:rFonts w:ascii="MS Gothic" w:eastAsia="MS Gothic" w:hAnsi="MS Gothic" w:cs="MS Gothic" w:hint="eastAsia"/>
        </w:rPr>
        <w:tab/>
      </w:r>
      <w:proofErr w:type="spellStart"/>
      <w:r w:rsidR="000B1D57">
        <w:rPr>
          <w:rFonts w:ascii="MS Gothic" w:eastAsia="MS Gothic" w:hAnsi="MS Gothic" w:cs="MS Gothic" w:hint="eastAsia"/>
        </w:rPr>
        <w:t>FrequencyRange</w:t>
      </w:r>
      <w:proofErr w:type="spellEnd"/>
      <w:r w:rsidR="003E763D" w:rsidRPr="003E763D">
        <w:rPr>
          <w:rFonts w:ascii="MS Gothic" w:eastAsia="MS Gothic" w:hAnsi="MS Gothic" w:cs="MS Gothic"/>
        </w:rPr>
        <w:t>,</w:t>
      </w:r>
    </w:p>
    <w:p w:rsid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listOfoperatingChNumber</w:t>
      </w:r>
      <w:proofErr w:type="spellEnd"/>
      <w:proofErr w:type="gramEnd"/>
      <w:r w:rsidR="003E763D" w:rsidRPr="003E763D">
        <w:rPr>
          <w:rFonts w:ascii="MS Gothic" w:eastAsia="MS Gothic" w:hAnsi="MS Gothic" w:cs="MS Gothic"/>
        </w:rPr>
        <w:t xml:space="preserve"> </w:t>
      </w:r>
      <w:r w:rsidR="000B1D57">
        <w:rPr>
          <w:rFonts w:ascii="MS Gothic" w:eastAsia="MS Gothic" w:hAnsi="MS Gothic" w:cs="MS Gothic" w:hint="eastAsia"/>
        </w:rPr>
        <w:tab/>
        <w:t>SEQUENCE OF INTEGER</w:t>
      </w:r>
      <w:r w:rsidR="003E763D" w:rsidRPr="003E763D">
        <w:rPr>
          <w:rFonts w:ascii="MS Gothic" w:eastAsia="MS Gothic" w:hAnsi="MS Gothic" w:cs="MS Gothic"/>
        </w:rPr>
        <w:t>,</w:t>
      </w:r>
    </w:p>
    <w:p w:rsid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txPowerLimit</w:t>
      </w:r>
      <w:proofErr w:type="spellEnd"/>
      <w:proofErr w:type="gramEnd"/>
      <w:r w:rsidR="003E763D" w:rsidRPr="003E763D">
        <w:rPr>
          <w:rFonts w:ascii="MS Gothic" w:eastAsia="MS Gothic" w:hAnsi="MS Gothic" w:cs="MS Gothic"/>
        </w:rPr>
        <w:t xml:space="preserve"> </w:t>
      </w:r>
      <w:r w:rsidR="000B1D57">
        <w:rPr>
          <w:rFonts w:ascii="MS Gothic" w:eastAsia="MS Gothic" w:hAnsi="MS Gothic" w:cs="MS Gothic" w:hint="eastAsia"/>
        </w:rPr>
        <w:tab/>
      </w:r>
      <w:r w:rsidR="000B1D57">
        <w:rPr>
          <w:rFonts w:ascii="MS Gothic" w:eastAsia="MS Gothic" w:hAnsi="MS Gothic" w:cs="MS Gothic" w:hint="eastAsia"/>
        </w:rPr>
        <w:tab/>
      </w:r>
      <w:r w:rsidR="000B1D57">
        <w:rPr>
          <w:rFonts w:ascii="MS Gothic" w:eastAsia="MS Gothic" w:hAnsi="MS Gothic" w:cs="MS Gothic" w:hint="eastAsia"/>
        </w:rPr>
        <w:tab/>
        <w:t>REAL</w:t>
      </w:r>
      <w:r w:rsidR="003E763D" w:rsidRPr="003E763D">
        <w:rPr>
          <w:rFonts w:ascii="MS Gothic" w:eastAsia="MS Gothic" w:hAnsi="MS Gothic" w:cs="MS Gothic"/>
        </w:rPr>
        <w:t>,</w:t>
      </w:r>
    </w:p>
    <w:p w:rsidR="003E763D" w:rsidRPr="0011622D" w:rsidRDefault="00C7332B" w:rsidP="003E763D">
      <w:pPr>
        <w:pStyle w:val="af5"/>
        <w:rPr>
          <w:rFonts w:ascii="MS Gothic" w:eastAsia="MS Gothic" w:hAnsi="MS Gothic" w:cs="MS Gothic"/>
          <w:color w:val="FF0000"/>
          <w:rPrChange w:id="114" w:author="wang" w:date="2011-11-10T10:51:00Z">
            <w:rPr>
              <w:rFonts w:ascii="MS Gothic" w:eastAsia="MS Gothic" w:hAnsi="MS Gothic" w:cs="MS Gothic"/>
            </w:rPr>
          </w:rPrChange>
        </w:rPr>
      </w:pPr>
      <w:r>
        <w:rPr>
          <w:rFonts w:ascii="MS Gothic" w:eastAsia="MS Gothic" w:hAnsi="MS Gothic" w:cs="MS Gothic" w:hint="eastAsia"/>
        </w:rPr>
        <w:lastRenderedPageBreak/>
        <w:t xml:space="preserve"> </w:t>
      </w:r>
      <w:r>
        <w:rPr>
          <w:rFonts w:ascii="MS Gothic" w:eastAsia="MS Gothic" w:hAnsi="MS Gothic" w:cs="MS Gothic" w:hint="eastAsia"/>
        </w:rPr>
        <w:tab/>
      </w:r>
      <w:proofErr w:type="spellStart"/>
      <w:proofErr w:type="gramStart"/>
      <w:r w:rsidR="006F1686" w:rsidRPr="006F1686">
        <w:rPr>
          <w:rFonts w:ascii="MS Gothic" w:eastAsia="MS Gothic" w:hAnsi="MS Gothic" w:cs="MS Gothic"/>
          <w:color w:val="FF0000"/>
          <w:rPrChange w:id="115" w:author="wang" w:date="2011-11-10T10:51:00Z">
            <w:rPr>
              <w:rFonts w:ascii="MS Gothic" w:eastAsia="MS Gothic" w:hAnsi="MS Gothic" w:cs="MS Gothic"/>
            </w:rPr>
          </w:rPrChange>
        </w:rPr>
        <w:t>channelIsShared</w:t>
      </w:r>
      <w:proofErr w:type="spellEnd"/>
      <w:proofErr w:type="gramEnd"/>
      <w:ins w:id="116" w:author="wang" w:date="2011-11-10T10:51:00Z">
        <w:r w:rsidR="006F1686" w:rsidRPr="006F1686">
          <w:rPr>
            <w:rFonts w:ascii="MS Gothic" w:eastAsia="MS Gothic" w:hAnsi="MS Gothic" w:cs="MS Gothic"/>
            <w:color w:val="FF0000"/>
            <w:rPrChange w:id="117" w:author="wang" w:date="2011-11-10T10:51:00Z">
              <w:rPr>
                <w:rFonts w:ascii="MS Gothic" w:eastAsia="MS Gothic" w:hAnsi="MS Gothic" w:cs="MS Gothic"/>
              </w:rPr>
            </w:rPrChange>
          </w:rPr>
          <w:tab/>
        </w:r>
        <w:r w:rsidR="006F1686" w:rsidRPr="006F1686">
          <w:rPr>
            <w:rFonts w:ascii="MS Gothic" w:eastAsia="MS Gothic" w:hAnsi="MS Gothic" w:cs="MS Gothic"/>
            <w:color w:val="FF0000"/>
            <w:rPrChange w:id="118" w:author="wang" w:date="2011-11-10T10:51:00Z">
              <w:rPr>
                <w:rFonts w:ascii="MS Gothic" w:eastAsia="MS Gothic" w:hAnsi="MS Gothic" w:cs="MS Gothic"/>
              </w:rPr>
            </w:rPrChange>
          </w:rPr>
          <w:tab/>
        </w:r>
      </w:ins>
      <w:r w:rsidR="006F1686" w:rsidRPr="006F1686">
        <w:rPr>
          <w:rFonts w:ascii="MS Gothic" w:eastAsia="MS Gothic" w:hAnsi="MS Gothic" w:cs="MS Gothic"/>
          <w:color w:val="FF0000"/>
          <w:rPrChange w:id="119" w:author="wang" w:date="2011-11-10T10:51:00Z">
            <w:rPr>
              <w:rFonts w:ascii="MS Gothic" w:eastAsia="MS Gothic" w:hAnsi="MS Gothic" w:cs="MS Gothic"/>
            </w:rPr>
          </w:rPrChange>
        </w:rPr>
        <w:t xml:space="preserve"> </w:t>
      </w:r>
      <w:proofErr w:type="spellStart"/>
      <w:r w:rsidR="006F1686" w:rsidRPr="006F1686">
        <w:rPr>
          <w:rFonts w:ascii="MS Gothic" w:eastAsia="MS Gothic" w:hAnsi="MS Gothic" w:cs="MS Gothic"/>
          <w:color w:val="FF0000"/>
          <w:rPrChange w:id="120" w:author="wang" w:date="2011-11-10T10:51:00Z">
            <w:rPr>
              <w:rFonts w:ascii="MS Gothic" w:eastAsia="MS Gothic" w:hAnsi="MS Gothic" w:cs="MS Gothic"/>
            </w:rPr>
          </w:rPrChange>
        </w:rPr>
        <w:t>boolean</w:t>
      </w:r>
      <w:proofErr w:type="spellEnd"/>
      <w:r w:rsidR="006F1686" w:rsidRPr="006F1686">
        <w:rPr>
          <w:rFonts w:ascii="MS Gothic" w:eastAsia="MS Gothic" w:hAnsi="MS Gothic" w:cs="MS Gothic"/>
          <w:color w:val="FF0000"/>
          <w:rPrChange w:id="121" w:author="wang" w:date="2011-11-10T10:51:00Z">
            <w:rPr>
              <w:rFonts w:ascii="MS Gothic" w:eastAsia="MS Gothic" w:hAnsi="MS Gothic" w:cs="MS Gothic"/>
            </w:rPr>
          </w:rPrChange>
        </w:rPr>
        <w:t>,</w:t>
      </w:r>
    </w:p>
    <w:p w:rsidR="003E763D" w:rsidRP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txSchedule</w:t>
      </w:r>
      <w:proofErr w:type="spellEnd"/>
      <w:proofErr w:type="gramEnd"/>
      <w:r w:rsidR="003E763D" w:rsidRPr="003E763D">
        <w:rPr>
          <w:rFonts w:ascii="MS Gothic" w:eastAsia="MS Gothic" w:hAnsi="MS Gothic" w:cs="MS Gothic"/>
        </w:rPr>
        <w:t xml:space="preserve"> </w:t>
      </w:r>
      <w:r w:rsidR="000B1D57">
        <w:rPr>
          <w:rFonts w:ascii="MS Gothic" w:eastAsia="MS Gothic" w:hAnsi="MS Gothic" w:cs="MS Gothic" w:hint="eastAsia"/>
        </w:rPr>
        <w:tab/>
      </w:r>
      <w:r w:rsidR="000B1D57">
        <w:rPr>
          <w:rFonts w:ascii="MS Gothic" w:eastAsia="MS Gothic" w:hAnsi="MS Gothic" w:cs="MS Gothic" w:hint="eastAsia"/>
        </w:rPr>
        <w:tab/>
      </w:r>
      <w:r w:rsidR="000B1D57">
        <w:rPr>
          <w:rFonts w:ascii="MS Gothic" w:eastAsia="MS Gothic" w:hAnsi="MS Gothic" w:cs="MS Gothic" w:hint="eastAsia"/>
        </w:rPr>
        <w:tab/>
      </w:r>
      <w:proofErr w:type="spellStart"/>
      <w:r w:rsidR="000B1D57">
        <w:rPr>
          <w:rFonts w:ascii="MS Gothic" w:eastAsia="MS Gothic" w:hAnsi="MS Gothic" w:cs="MS Gothic" w:hint="eastAsia"/>
        </w:rPr>
        <w:t>TxSchedule</w:t>
      </w:r>
      <w:proofErr w:type="spellEnd"/>
      <w:ins w:id="122" w:author="wang" w:date="2011-11-10T03:41:00Z">
        <w:r w:rsidR="003F0E97">
          <w:rPr>
            <w:rFonts w:ascii="MS Gothic" w:eastAsia="MS Gothic" w:hAnsi="MS Gothic" w:cs="MS Gothic" w:hint="eastAsia"/>
          </w:rPr>
          <w:t xml:space="preserve"> </w:t>
        </w:r>
      </w:ins>
      <w:ins w:id="123" w:author="wang" w:date="2011-11-10T03:43:00Z">
        <w:r w:rsidR="006F1686" w:rsidRPr="006F1686">
          <w:rPr>
            <w:rFonts w:ascii="MS Gothic" w:eastAsia="MS Gothic" w:hAnsi="MS Gothic" w:cs="MS Gothic"/>
            <w:color w:val="FF0000"/>
            <w:rPrChange w:id="124" w:author="wang" w:date="2011-11-10T04:01:00Z">
              <w:rPr>
                <w:rFonts w:ascii="MS Gothic" w:eastAsia="MS Gothic" w:hAnsi="MS Gothic" w:cs="MS Gothic"/>
              </w:rPr>
            </w:rPrChange>
          </w:rPr>
          <w:t>OPTIONAL</w:t>
        </w:r>
      </w:ins>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C7332B" w:rsidRPr="003E763D" w:rsidRDefault="00C7332B"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FailedParameter</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4F382A">
        <w:rPr>
          <w:rFonts w:ascii="MS Gothic" w:eastAsia="MS Gothic" w:hAnsi="MS Gothic" w:cs="MS Gothic" w:hint="eastAsia"/>
        </w:rPr>
        <w:t xml:space="preserve">SEQUENCE </w:t>
      </w:r>
      <w:r w:rsidRPr="003E763D">
        <w:rPr>
          <w:rFonts w:ascii="MS Gothic" w:eastAsia="MS Gothic" w:hAnsi="MS Gothic" w:cs="MS Gothic"/>
        </w:rPr>
        <w:t>{</w:t>
      </w:r>
    </w:p>
    <w:p w:rsid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failedParameterID</w:t>
      </w:r>
      <w:proofErr w:type="spellEnd"/>
      <w:proofErr w:type="gramEnd"/>
      <w:r w:rsidR="003E763D" w:rsidRPr="003E763D">
        <w:rPr>
          <w:rFonts w:ascii="MS Gothic" w:eastAsia="MS Gothic" w:hAnsi="MS Gothic" w:cs="MS Gothic"/>
        </w:rPr>
        <w:t xml:space="preserve"> </w:t>
      </w:r>
      <w:r w:rsidR="004F382A">
        <w:rPr>
          <w:rFonts w:ascii="MS Gothic" w:eastAsia="MS Gothic" w:hAnsi="MS Gothic" w:cs="MS Gothic" w:hint="eastAsia"/>
        </w:rPr>
        <w:tab/>
      </w:r>
      <w:r w:rsidR="004F382A">
        <w:rPr>
          <w:rFonts w:ascii="MS Gothic" w:eastAsia="MS Gothic" w:hAnsi="MS Gothic" w:cs="MS Gothic" w:hint="eastAsia"/>
        </w:rPr>
        <w:tab/>
      </w:r>
      <w:proofErr w:type="spellStart"/>
      <w:r w:rsidR="003E763D" w:rsidRPr="003E763D">
        <w:rPr>
          <w:rFonts w:ascii="MS Gothic" w:eastAsia="MS Gothic" w:hAnsi="MS Gothic" w:cs="MS Gothic"/>
        </w:rPr>
        <w:t>FailedParameterID</w:t>
      </w:r>
      <w:proofErr w:type="spellEnd"/>
      <w:r w:rsidR="003E763D" w:rsidRPr="003E763D">
        <w:rPr>
          <w:rFonts w:ascii="MS Gothic" w:eastAsia="MS Gothic" w:hAnsi="MS Gothic" w:cs="MS Gothic"/>
        </w:rPr>
        <w:t>,</w:t>
      </w:r>
    </w:p>
    <w:p w:rsidR="003E763D" w:rsidRP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failedParameterValue</w:t>
      </w:r>
      <w:proofErr w:type="spellEnd"/>
      <w:proofErr w:type="gramEnd"/>
      <w:r w:rsidR="003E763D" w:rsidRPr="003E763D">
        <w:rPr>
          <w:rFonts w:ascii="MS Gothic" w:eastAsia="MS Gothic" w:hAnsi="MS Gothic" w:cs="MS Gothic"/>
        </w:rPr>
        <w:t xml:space="preserve"> </w:t>
      </w:r>
      <w:r w:rsidR="004F382A">
        <w:rPr>
          <w:rFonts w:ascii="MS Gothic" w:eastAsia="MS Gothic" w:hAnsi="MS Gothic" w:cs="MS Gothic" w:hint="eastAsia"/>
        </w:rPr>
        <w:tab/>
      </w:r>
      <w:proofErr w:type="spellStart"/>
      <w:r w:rsidR="003E763D" w:rsidRPr="003E763D">
        <w:rPr>
          <w:rFonts w:ascii="MS Gothic" w:eastAsia="MS Gothic" w:hAnsi="MS Gothic" w:cs="MS Gothic"/>
        </w:rPr>
        <w:t>FailedParameterValue</w:t>
      </w:r>
      <w:proofErr w:type="spellEnd"/>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C7332B" w:rsidRPr="003E763D" w:rsidRDefault="00C7332B"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FailedParameters</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4F382A">
        <w:rPr>
          <w:rFonts w:ascii="MS Gothic" w:eastAsia="MS Gothic" w:hAnsi="MS Gothic" w:cs="MS Gothic" w:hint="eastAsia"/>
        </w:rPr>
        <w:t>SEQUENCE OF</w:t>
      </w:r>
      <w:r w:rsidRPr="003E763D">
        <w:rPr>
          <w:rFonts w:ascii="MS Gothic" w:eastAsia="MS Gothic" w:hAnsi="MS Gothic" w:cs="MS Gothic"/>
        </w:rPr>
        <w:t xml:space="preserve"> </w:t>
      </w:r>
      <w:proofErr w:type="spellStart"/>
      <w:r w:rsidRPr="003E763D">
        <w:rPr>
          <w:rFonts w:ascii="MS Gothic" w:eastAsia="MS Gothic" w:hAnsi="MS Gothic" w:cs="MS Gothic"/>
        </w:rPr>
        <w:t>FailedParameter</w:t>
      </w:r>
      <w:proofErr w:type="spellEnd"/>
    </w:p>
    <w:p w:rsidR="00C7332B" w:rsidRPr="003E763D" w:rsidRDefault="00C7332B"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EventDescr</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5126F2">
        <w:rPr>
          <w:rFonts w:ascii="MS Gothic" w:eastAsia="MS Gothic" w:hAnsi="MS Gothic" w:cs="MS Gothic" w:hint="eastAsia"/>
        </w:rPr>
        <w:t>ENUMERATED</w:t>
      </w:r>
      <w:r w:rsidRPr="003E763D">
        <w:rPr>
          <w:rFonts w:ascii="MS Gothic" w:eastAsia="MS Gothic" w:hAnsi="MS Gothic" w:cs="MS Gothic"/>
        </w:rPr>
        <w:t>{</w:t>
      </w:r>
    </w:p>
    <w:p w:rsidR="005126F2" w:rsidRPr="00007D9A" w:rsidRDefault="005126F2" w:rsidP="005126F2">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sinr</w:t>
      </w:r>
      <w:r w:rsidRPr="00007D9A">
        <w:rPr>
          <w:rFonts w:ascii="MS Gothic" w:eastAsia="MS Gothic" w:hAnsi="MS Gothic" w:cs="MS Gothic"/>
        </w:rPr>
        <w:t>ThresholdReached</w:t>
      </w:r>
      <w:proofErr w:type="spellEnd"/>
      <w:proofErr w:type="gramEnd"/>
      <w:r w:rsidRPr="00007D9A">
        <w:rPr>
          <w:rFonts w:ascii="MS Gothic" w:eastAsia="MS Gothic" w:hAnsi="MS Gothic" w:cs="MS Gothic"/>
        </w:rPr>
        <w:t>,</w:t>
      </w:r>
    </w:p>
    <w:p w:rsidR="005126F2" w:rsidRPr="00007D9A" w:rsidRDefault="005126F2" w:rsidP="005126F2">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qos</w:t>
      </w:r>
      <w:r w:rsidRPr="00007D9A">
        <w:rPr>
          <w:rFonts w:ascii="MS Gothic" w:eastAsia="MS Gothic" w:hAnsi="MS Gothic" w:cs="MS Gothic"/>
        </w:rPr>
        <w:t>Degradation</w:t>
      </w:r>
      <w:proofErr w:type="spellEnd"/>
      <w:proofErr w:type="gramEnd"/>
      <w:r w:rsidRPr="00007D9A">
        <w:rPr>
          <w:rFonts w:ascii="MS Gothic" w:eastAsia="MS Gothic" w:hAnsi="MS Gothic" w:cs="MS Gothic"/>
        </w:rPr>
        <w:t>,</w:t>
      </w:r>
    </w:p>
    <w:p w:rsidR="005126F2" w:rsidRPr="00007D9A" w:rsidRDefault="005126F2" w:rsidP="005126F2">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m</w:t>
      </w:r>
      <w:r w:rsidRPr="00007D9A">
        <w:rPr>
          <w:rFonts w:ascii="MS Gothic" w:eastAsia="MS Gothic" w:hAnsi="MS Gothic" w:cs="MS Gothic"/>
        </w:rPr>
        <w:t>isLocatedTVBDDetected</w:t>
      </w:r>
      <w:proofErr w:type="spellEnd"/>
      <w:proofErr w:type="gramEnd"/>
      <w:r w:rsidRPr="00007D9A">
        <w:rPr>
          <w:rFonts w:ascii="MS Gothic" w:eastAsia="MS Gothic" w:hAnsi="MS Gothic" w:cs="MS Gothic"/>
        </w:rPr>
        <w:t>,</w:t>
      </w:r>
    </w:p>
    <w:p w:rsidR="003E763D" w:rsidRDefault="003E763D" w:rsidP="00577685">
      <w:pPr>
        <w:pStyle w:val="af5"/>
        <w:rPr>
          <w:rFonts w:ascii="MS Gothic" w:eastAsia="MS Gothic" w:hAnsi="MS Gothic" w:cs="MS Gothic"/>
        </w:rPr>
      </w:pPr>
    </w:p>
    <w:p w:rsidR="003E763D" w:rsidRP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r w:rsidR="003E763D" w:rsidRPr="003E763D">
        <w:rPr>
          <w:rFonts w:ascii="MS Gothic" w:eastAsia="MS Gothic" w:hAnsi="MS Gothic" w:cs="MS Gothic" w:hint="eastAsia"/>
        </w:rPr>
        <w:t>…</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C7332B" w:rsidRPr="003E763D" w:rsidRDefault="00C7332B"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MisLocatedTVBDDetectedInfo</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5126F2">
        <w:rPr>
          <w:rFonts w:ascii="MS Gothic" w:eastAsia="MS Gothic" w:hAnsi="MS Gothic" w:cs="MS Gothic" w:hint="eastAsia"/>
        </w:rPr>
        <w:t xml:space="preserve">SEQUENCE </w:t>
      </w:r>
      <w:r w:rsidRPr="003E763D">
        <w:rPr>
          <w:rFonts w:ascii="MS Gothic" w:eastAsia="MS Gothic" w:hAnsi="MS Gothic" w:cs="MS Gothic"/>
        </w:rPr>
        <w:t>{</w:t>
      </w:r>
    </w:p>
    <w:p w:rsid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networkID</w:t>
      </w:r>
      <w:proofErr w:type="spellEnd"/>
      <w:proofErr w:type="gramEnd"/>
      <w:r w:rsidR="003E763D" w:rsidRPr="003E763D">
        <w:rPr>
          <w:rFonts w:ascii="MS Gothic" w:eastAsia="MS Gothic" w:hAnsi="MS Gothic" w:cs="MS Gothic"/>
        </w:rPr>
        <w:t xml:space="preserve"> </w:t>
      </w:r>
      <w:r w:rsidR="005126F2">
        <w:rPr>
          <w:rFonts w:ascii="MS Gothic" w:eastAsia="MS Gothic" w:hAnsi="MS Gothic" w:cs="MS Gothic" w:hint="eastAsia"/>
        </w:rPr>
        <w:t>OCTET STRING</w:t>
      </w:r>
      <w:r w:rsidR="003E763D" w:rsidRPr="003E763D">
        <w:rPr>
          <w:rFonts w:ascii="MS Gothic" w:eastAsia="MS Gothic" w:hAnsi="MS Gothic" w:cs="MS Gothic"/>
        </w:rPr>
        <w:t>,</w:t>
      </w:r>
    </w:p>
    <w:p w:rsidR="005126F2" w:rsidRPr="00007D9A" w:rsidRDefault="005126F2" w:rsidP="005126F2">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rPr>
        <w:t>listOfoperatingFrequency</w:t>
      </w:r>
      <w:proofErr w:type="spellEnd"/>
      <w:proofErr w:type="gramEnd"/>
      <w:r w:rsidRPr="00007D9A">
        <w:rPr>
          <w:rFonts w:ascii="MS Gothic" w:eastAsia="MS Gothic" w:hAnsi="MS Gothic" w:cs="MS Gothic"/>
        </w:rPr>
        <w:t xml:space="preserve"> </w:t>
      </w:r>
      <w:r w:rsidRPr="00007D9A">
        <w:rPr>
          <w:rFonts w:ascii="MS Gothic" w:eastAsia="MS Gothic" w:hAnsi="MS Gothic" w:cs="MS Gothic" w:hint="eastAsia"/>
        </w:rPr>
        <w:tab/>
        <w:t xml:space="preserve">SEQUENCE OF </w:t>
      </w:r>
      <w:proofErr w:type="spellStart"/>
      <w:r w:rsidRPr="00007D9A">
        <w:rPr>
          <w:rFonts w:ascii="MS Gothic" w:eastAsia="MS Gothic" w:hAnsi="MS Gothic" w:cs="MS Gothic" w:hint="eastAsia"/>
        </w:rPr>
        <w:t>FrequencyRange</w:t>
      </w:r>
      <w:proofErr w:type="spellEnd"/>
      <w:r w:rsidRPr="00007D9A">
        <w:rPr>
          <w:rFonts w:ascii="MS Gothic" w:eastAsia="MS Gothic" w:hAnsi="MS Gothic" w:cs="MS Gothic" w:hint="eastAsia"/>
        </w:rPr>
        <w:t xml:space="preserve"> OPTIONAL</w:t>
      </w:r>
      <w:r w:rsidRPr="00007D9A">
        <w:rPr>
          <w:rFonts w:ascii="MS Gothic" w:eastAsia="MS Gothic" w:hAnsi="MS Gothic" w:cs="MS Gothic"/>
        </w:rPr>
        <w:t>,</w:t>
      </w:r>
    </w:p>
    <w:p w:rsidR="005126F2" w:rsidRPr="00007D9A" w:rsidRDefault="005126F2" w:rsidP="005126F2">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rPr>
        <w:t>listOfChannelNumber</w:t>
      </w:r>
      <w:proofErr w:type="spellEnd"/>
      <w:proofErr w:type="gramEnd"/>
      <w:r w:rsidRPr="00007D9A">
        <w:rPr>
          <w:rFonts w:ascii="MS Gothic" w:eastAsia="MS Gothic" w:hAnsi="MS Gothic" w:cs="MS Gothic"/>
        </w:rPr>
        <w:t xml:space="preserve"> </w:t>
      </w:r>
      <w:r w:rsidRPr="00007D9A">
        <w:rPr>
          <w:rFonts w:ascii="MS Gothic" w:eastAsia="MS Gothic" w:hAnsi="MS Gothic" w:cs="MS Gothic" w:hint="eastAsia"/>
        </w:rPr>
        <w:tab/>
      </w:r>
      <w:r w:rsidRPr="00007D9A">
        <w:rPr>
          <w:rFonts w:ascii="MS Gothic" w:eastAsia="MS Gothic" w:hAnsi="MS Gothic" w:cs="MS Gothic" w:hint="eastAsia"/>
        </w:rPr>
        <w:tab/>
        <w:t>SEQUENCE OF INTEGER OPTIONAL</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C7332B" w:rsidRPr="003E763D" w:rsidRDefault="00C7332B"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AddInfo</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5126F2">
        <w:rPr>
          <w:rFonts w:ascii="MS Gothic" w:eastAsia="MS Gothic" w:hAnsi="MS Gothic" w:cs="MS Gothic" w:hint="eastAsia"/>
        </w:rPr>
        <w:t xml:space="preserve">CHOICE </w:t>
      </w:r>
      <w:r w:rsidRPr="003E763D">
        <w:rPr>
          <w:rFonts w:ascii="MS Gothic" w:eastAsia="MS Gothic" w:hAnsi="MS Gothic" w:cs="MS Gothic"/>
        </w:rPr>
        <w:t>{</w:t>
      </w:r>
    </w:p>
    <w:p w:rsid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misLocatedTVBDDetectedInfo</w:t>
      </w:r>
      <w:proofErr w:type="spellEnd"/>
      <w:proofErr w:type="gramEnd"/>
      <w:r w:rsidR="003E763D" w:rsidRPr="003E763D">
        <w:rPr>
          <w:rFonts w:ascii="MS Gothic" w:eastAsia="MS Gothic" w:hAnsi="MS Gothic" w:cs="MS Gothic"/>
        </w:rPr>
        <w:t xml:space="preserve"> </w:t>
      </w:r>
      <w:r w:rsidR="005126F2">
        <w:rPr>
          <w:rFonts w:ascii="MS Gothic" w:eastAsia="MS Gothic" w:hAnsi="MS Gothic" w:cs="MS Gothic" w:hint="eastAsia"/>
        </w:rPr>
        <w:tab/>
      </w:r>
      <w:r w:rsidR="005126F2">
        <w:rPr>
          <w:rFonts w:ascii="MS Gothic" w:eastAsia="MS Gothic" w:hAnsi="MS Gothic" w:cs="MS Gothic" w:hint="eastAsia"/>
        </w:rPr>
        <w:tab/>
      </w:r>
      <w:proofErr w:type="spellStart"/>
      <w:r w:rsidR="003E763D" w:rsidRPr="003E763D">
        <w:rPr>
          <w:rFonts w:ascii="MS Gothic" w:eastAsia="MS Gothic" w:hAnsi="MS Gothic" w:cs="MS Gothic"/>
        </w:rPr>
        <w:t>MisLocatedTVBDDetectedInfo</w:t>
      </w:r>
      <w:proofErr w:type="spellEnd"/>
      <w:r w:rsidR="003E763D" w:rsidRPr="003E763D">
        <w:rPr>
          <w:rFonts w:ascii="MS Gothic" w:eastAsia="MS Gothic" w:hAnsi="MS Gothic" w:cs="MS Gothic"/>
        </w:rPr>
        <w:t>,</w:t>
      </w:r>
    </w:p>
    <w:p w:rsidR="003E763D" w:rsidRP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r w:rsidR="003E763D" w:rsidRPr="003E763D">
        <w:rPr>
          <w:rFonts w:ascii="MS Gothic" w:eastAsia="MS Gothic" w:hAnsi="MS Gothic" w:cs="MS Gothic" w:hint="eastAsia"/>
        </w:rPr>
        <w:t>…</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C7332B" w:rsidRPr="003E763D" w:rsidRDefault="00C7332B"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proofErr w:type="gramStart"/>
      <w:r w:rsidRPr="003E763D">
        <w:rPr>
          <w:rFonts w:ascii="MS Gothic" w:eastAsia="MS Gothic" w:hAnsi="MS Gothic" w:cs="MS Gothic"/>
        </w:rPr>
        <w:t>EventParams</w:t>
      </w:r>
      <w:proofErr w:type="spellEnd"/>
      <w:r w:rsidRPr="003E763D">
        <w:rPr>
          <w:rFonts w:ascii="MS Gothic" w:eastAsia="MS Gothic" w:hAnsi="MS Gothic" w:cs="MS Gothic"/>
        </w:rPr>
        <w:t xml:space="preserve"> :</w:t>
      </w:r>
      <w:proofErr w:type="gramEnd"/>
      <w:r w:rsidRPr="003E763D">
        <w:rPr>
          <w:rFonts w:ascii="MS Gothic" w:eastAsia="MS Gothic" w:hAnsi="MS Gothic" w:cs="MS Gothic"/>
        </w:rPr>
        <w:t xml:space="preserve">:= </w:t>
      </w:r>
      <w:r w:rsidR="003B549B">
        <w:rPr>
          <w:rFonts w:ascii="MS Gothic" w:eastAsia="MS Gothic" w:hAnsi="MS Gothic" w:cs="MS Gothic" w:hint="eastAsia"/>
        </w:rPr>
        <w:t xml:space="preserve">SEQUENCE </w:t>
      </w:r>
      <w:r w:rsidRPr="003E763D">
        <w:rPr>
          <w:rFonts w:ascii="MS Gothic" w:eastAsia="MS Gothic" w:hAnsi="MS Gothic" w:cs="MS Gothic"/>
        </w:rPr>
        <w:t>{</w:t>
      </w:r>
    </w:p>
    <w:p w:rsid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eventDescr</w:t>
      </w:r>
      <w:proofErr w:type="spellEnd"/>
      <w:proofErr w:type="gramEnd"/>
      <w:r w:rsidR="003E763D" w:rsidRPr="003E763D">
        <w:rPr>
          <w:rFonts w:ascii="MS Gothic" w:eastAsia="MS Gothic" w:hAnsi="MS Gothic" w:cs="MS Gothic"/>
        </w:rPr>
        <w:t xml:space="preserve"> </w:t>
      </w:r>
      <w:r w:rsidR="003B549B">
        <w:rPr>
          <w:rFonts w:ascii="MS Gothic" w:eastAsia="MS Gothic" w:hAnsi="MS Gothic" w:cs="MS Gothic" w:hint="eastAsia"/>
        </w:rPr>
        <w:tab/>
      </w:r>
      <w:r w:rsidR="003B549B">
        <w:rPr>
          <w:rFonts w:ascii="MS Gothic" w:eastAsia="MS Gothic" w:hAnsi="MS Gothic" w:cs="MS Gothic" w:hint="eastAsia"/>
        </w:rPr>
        <w:tab/>
      </w:r>
      <w:proofErr w:type="spellStart"/>
      <w:r w:rsidR="003E763D" w:rsidRPr="003E763D">
        <w:rPr>
          <w:rFonts w:ascii="MS Gothic" w:eastAsia="MS Gothic" w:hAnsi="MS Gothic" w:cs="MS Gothic"/>
        </w:rPr>
        <w:t>EventDescr</w:t>
      </w:r>
      <w:proofErr w:type="spellEnd"/>
      <w:r w:rsidR="003E763D" w:rsidRPr="003E763D">
        <w:rPr>
          <w:rFonts w:ascii="MS Gothic" w:eastAsia="MS Gothic" w:hAnsi="MS Gothic" w:cs="MS Gothic"/>
        </w:rPr>
        <w:t>,</w:t>
      </w:r>
    </w:p>
    <w:p w:rsidR="003E763D" w:rsidRP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proofErr w:type="spellStart"/>
      <w:proofErr w:type="gramStart"/>
      <w:r w:rsidR="003E763D" w:rsidRPr="003E763D">
        <w:rPr>
          <w:rFonts w:ascii="MS Gothic" w:eastAsia="MS Gothic" w:hAnsi="MS Gothic" w:cs="MS Gothic"/>
        </w:rPr>
        <w:t>addInfo</w:t>
      </w:r>
      <w:proofErr w:type="spellEnd"/>
      <w:proofErr w:type="gramEnd"/>
      <w:r w:rsidR="003E763D" w:rsidRPr="003E763D">
        <w:rPr>
          <w:rFonts w:ascii="MS Gothic" w:eastAsia="MS Gothic" w:hAnsi="MS Gothic" w:cs="MS Gothic"/>
        </w:rPr>
        <w:t xml:space="preserve"> </w:t>
      </w:r>
      <w:r w:rsidR="003B549B">
        <w:rPr>
          <w:rFonts w:ascii="MS Gothic" w:eastAsia="MS Gothic" w:hAnsi="MS Gothic" w:cs="MS Gothic" w:hint="eastAsia"/>
        </w:rPr>
        <w:tab/>
      </w:r>
      <w:r w:rsidR="003B549B">
        <w:rPr>
          <w:rFonts w:ascii="MS Gothic" w:eastAsia="MS Gothic" w:hAnsi="MS Gothic" w:cs="MS Gothic" w:hint="eastAsia"/>
        </w:rPr>
        <w:tab/>
      </w:r>
      <w:proofErr w:type="spellStart"/>
      <w:r w:rsidR="003E763D" w:rsidRPr="003E763D">
        <w:rPr>
          <w:rFonts w:ascii="MS Gothic" w:eastAsia="MS Gothic" w:hAnsi="MS Gothic" w:cs="MS Gothic"/>
        </w:rPr>
        <w:t>AddInfo</w:t>
      </w:r>
      <w:proofErr w:type="spellEnd"/>
      <w:r w:rsidR="003E763D" w:rsidRPr="003E763D">
        <w:rPr>
          <w:rFonts w:ascii="MS Gothic" w:eastAsia="MS Gothic" w:hAnsi="MS Gothic" w:cs="MS Gothic"/>
        </w:rPr>
        <w:t xml:space="preserve"> </w:t>
      </w:r>
      <w:r w:rsidR="003B549B">
        <w:rPr>
          <w:rFonts w:ascii="MS Gothic" w:eastAsia="MS Gothic" w:hAnsi="MS Gothic" w:cs="MS Gothic" w:hint="eastAsia"/>
        </w:rPr>
        <w:t>OPTIONAL</w:t>
      </w:r>
    </w:p>
    <w:p w:rsidR="003E763D" w:rsidRDefault="003E763D" w:rsidP="003E763D">
      <w:pPr>
        <w:pStyle w:val="af5"/>
        <w:rPr>
          <w:rFonts w:ascii="MS Gothic" w:eastAsia="MS Gothic" w:hAnsi="MS Gothic" w:cs="MS Gothic"/>
        </w:rPr>
      </w:pPr>
      <w:r w:rsidRPr="003E763D">
        <w:rPr>
          <w:rFonts w:ascii="MS Gothic" w:eastAsia="MS Gothic" w:hAnsi="MS Gothic" w:cs="MS Gothic"/>
        </w:rPr>
        <w:t>}</w:t>
      </w:r>
    </w:p>
    <w:p w:rsidR="003B549B" w:rsidRPr="00007D9A" w:rsidRDefault="003B549B" w:rsidP="003B549B">
      <w:pPr>
        <w:pStyle w:val="af5"/>
        <w:rPr>
          <w:rFonts w:ascii="MS Gothic" w:eastAsia="MS Gothic" w:hAnsi="MS Gothic" w:cs="MS Gothic"/>
        </w:rPr>
      </w:pPr>
    </w:p>
    <w:p w:rsidR="003B549B" w:rsidRPr="00007D9A" w:rsidRDefault="003B549B" w:rsidP="003B549B">
      <w:pPr>
        <w:pStyle w:val="af5"/>
        <w:rPr>
          <w:rFonts w:ascii="MS Gothic" w:eastAsia="MS Gothic" w:hAnsi="MS Gothic" w:cs="MS Gothic"/>
        </w:rPr>
      </w:pPr>
      <w:proofErr w:type="spellStart"/>
      <w:proofErr w:type="gramStart"/>
      <w:r w:rsidRPr="00007D9A">
        <w:rPr>
          <w:rFonts w:ascii="MS Gothic" w:eastAsia="MS Gothic" w:hAnsi="MS Gothic" w:cs="MS Gothic" w:hint="eastAsia"/>
        </w:rPr>
        <w:t>MediaType</w:t>
      </w:r>
      <w:proofErr w:type="spellEnd"/>
      <w:r w:rsidRPr="00007D9A">
        <w:rPr>
          <w:rFonts w:ascii="MS Gothic" w:eastAsia="MS Gothic" w:hAnsi="MS Gothic" w:cs="MS Gothic" w:hint="eastAsia"/>
        </w:rPr>
        <w:t xml:space="preserve"> :</w:t>
      </w:r>
      <w:proofErr w:type="gramEnd"/>
      <w:r w:rsidRPr="00007D9A">
        <w:rPr>
          <w:rFonts w:ascii="MS Gothic" w:eastAsia="MS Gothic" w:hAnsi="MS Gothic" w:cs="MS Gothic" w:hint="eastAsia"/>
        </w:rPr>
        <w:t>:= ENUMERATED {</w:t>
      </w:r>
    </w:p>
    <w:p w:rsidR="003B549B" w:rsidRPr="00007D9A" w:rsidRDefault="003B549B" w:rsidP="003B549B">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xDSL</w:t>
      </w:r>
      <w:proofErr w:type="spellEnd"/>
      <w:proofErr w:type="gramEnd"/>
      <w:r w:rsidRPr="00007D9A">
        <w:rPr>
          <w:rFonts w:ascii="MS Gothic" w:eastAsia="MS Gothic" w:hAnsi="MS Gothic" w:cs="MS Gothic" w:hint="eastAsia"/>
        </w:rPr>
        <w:t>,</w:t>
      </w:r>
    </w:p>
    <w:p w:rsidR="003B549B" w:rsidRPr="00007D9A" w:rsidRDefault="003B549B" w:rsidP="003B549B">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opticalFiber</w:t>
      </w:r>
      <w:proofErr w:type="spellEnd"/>
      <w:proofErr w:type="gramEnd"/>
      <w:r w:rsidRPr="00007D9A">
        <w:rPr>
          <w:rFonts w:ascii="MS Gothic" w:eastAsia="MS Gothic" w:hAnsi="MS Gothic" w:cs="MS Gothic" w:hint="eastAsia"/>
        </w:rPr>
        <w:t>,</w:t>
      </w:r>
    </w:p>
    <w:p w:rsidR="003B549B" w:rsidRPr="00007D9A" w:rsidRDefault="003B549B" w:rsidP="003B549B">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gramStart"/>
      <w:r w:rsidRPr="00007D9A">
        <w:rPr>
          <w:rFonts w:ascii="MS Gothic" w:eastAsia="MS Gothic" w:hAnsi="MS Gothic" w:cs="MS Gothic" w:hint="eastAsia"/>
        </w:rPr>
        <w:t>other</w:t>
      </w:r>
      <w:proofErr w:type="gramEnd"/>
    </w:p>
    <w:p w:rsidR="003B549B" w:rsidRPr="00007D9A" w:rsidRDefault="003B549B" w:rsidP="003B549B">
      <w:pPr>
        <w:pStyle w:val="af5"/>
        <w:rPr>
          <w:rFonts w:ascii="MS Gothic" w:eastAsia="MS Gothic" w:hAnsi="MS Gothic" w:cs="MS Gothic"/>
        </w:rPr>
      </w:pPr>
      <w:r w:rsidRPr="00007D9A">
        <w:rPr>
          <w:rFonts w:ascii="MS Gothic" w:eastAsia="MS Gothic" w:hAnsi="MS Gothic" w:cs="MS Gothic" w:hint="eastAsia"/>
        </w:rPr>
        <w:t>}</w:t>
      </w:r>
    </w:p>
    <w:p w:rsidR="00C7332B" w:rsidRPr="003B549B" w:rsidRDefault="00C7332B" w:rsidP="003E763D">
      <w:pPr>
        <w:pStyle w:val="af5"/>
        <w:rPr>
          <w:rFonts w:ascii="MS Gothic" w:eastAsia="MS Gothic" w:hAnsi="MS Gothic" w:cs="MS Gothic"/>
        </w:rPr>
      </w:pPr>
    </w:p>
    <w:p w:rsidR="003E763D" w:rsidRDefault="003E763D" w:rsidP="003E763D">
      <w:pPr>
        <w:pStyle w:val="af5"/>
        <w:rPr>
          <w:rFonts w:ascii="MS Gothic" w:eastAsia="MS Gothic" w:hAnsi="MS Gothic" w:cs="MS Gothic"/>
        </w:rPr>
      </w:pPr>
      <w:proofErr w:type="spellStart"/>
      <w:r w:rsidRPr="003E763D">
        <w:rPr>
          <w:rFonts w:ascii="MS Gothic" w:eastAsia="MS Gothic" w:hAnsi="MS Gothic" w:cs="MS Gothic"/>
        </w:rPr>
        <w:t>GuranteedQoSOfWiredConnection</w:t>
      </w:r>
      <w:proofErr w:type="spellEnd"/>
      <w:proofErr w:type="gramStart"/>
      <w:r w:rsidRPr="003E763D">
        <w:rPr>
          <w:rFonts w:ascii="MS Gothic" w:eastAsia="MS Gothic" w:hAnsi="MS Gothic" w:cs="MS Gothic"/>
        </w:rPr>
        <w:t>::</w:t>
      </w:r>
      <w:proofErr w:type="gramEnd"/>
      <w:r w:rsidRPr="003E763D">
        <w:rPr>
          <w:rFonts w:ascii="MS Gothic" w:eastAsia="MS Gothic" w:hAnsi="MS Gothic" w:cs="MS Gothic"/>
        </w:rPr>
        <w:t xml:space="preserve"> = </w:t>
      </w:r>
      <w:r w:rsidR="003B549B">
        <w:rPr>
          <w:rFonts w:ascii="MS Gothic" w:eastAsia="MS Gothic" w:hAnsi="MS Gothic" w:cs="MS Gothic" w:hint="eastAsia"/>
        </w:rPr>
        <w:t xml:space="preserve">ENUMERATED </w:t>
      </w:r>
      <w:r w:rsidRPr="003E763D">
        <w:rPr>
          <w:rFonts w:ascii="MS Gothic" w:eastAsia="MS Gothic" w:hAnsi="MS Gothic" w:cs="MS Gothic"/>
        </w:rPr>
        <w:t>{</w:t>
      </w:r>
    </w:p>
    <w:p w:rsidR="003B549B" w:rsidRPr="00007D9A" w:rsidRDefault="003B549B" w:rsidP="003B549B">
      <w:pPr>
        <w:pStyle w:val="af5"/>
        <w:rPr>
          <w:rFonts w:ascii="MS Gothic" w:eastAsia="MS Gothic" w:hAnsi="MS Gothic" w:cs="MS Gothic"/>
        </w:rPr>
      </w:pP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mediaType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r>
      <w:r w:rsidRPr="00007D9A">
        <w:rPr>
          <w:rFonts w:ascii="MS Gothic" w:eastAsia="MS Gothic" w:hAnsi="MS Gothic" w:cs="MS Gothic" w:hint="eastAsia"/>
        </w:rPr>
        <w:tab/>
      </w:r>
      <w:r w:rsidRPr="00007D9A">
        <w:rPr>
          <w:rFonts w:ascii="MS Gothic" w:eastAsia="MS Gothic" w:hAnsi="MS Gothic" w:cs="MS Gothic" w:hint="eastAsia"/>
        </w:rPr>
        <w:tab/>
      </w:r>
      <w:proofErr w:type="spellStart"/>
      <w:r w:rsidRPr="00007D9A">
        <w:rPr>
          <w:rFonts w:ascii="MS Gothic" w:eastAsia="MS Gothic" w:hAnsi="MS Gothic" w:cs="MS Gothic" w:hint="eastAsia"/>
        </w:rPr>
        <w:t>MediaType</w:t>
      </w:r>
      <w:proofErr w:type="spellEnd"/>
      <w:r w:rsidRPr="00007D9A">
        <w:rPr>
          <w:rFonts w:ascii="MS Gothic" w:eastAsia="MS Gothic" w:hAnsi="MS Gothic" w:cs="MS Gothic"/>
        </w:rPr>
        <w:t>,</w:t>
      </w:r>
    </w:p>
    <w:p w:rsidR="003B549B" w:rsidRPr="00007D9A" w:rsidRDefault="003B549B" w:rsidP="003B549B">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g</w:t>
      </w:r>
      <w:r w:rsidRPr="00007D9A">
        <w:rPr>
          <w:rFonts w:ascii="MS Gothic" w:eastAsia="MS Gothic" w:hAnsi="MS Gothic" w:cs="MS Gothic"/>
        </w:rPr>
        <w:t>uranteedMinimumBitRate</w:t>
      </w:r>
      <w:proofErr w:type="spellEnd"/>
      <w:proofErr w:type="gramEnd"/>
      <w:r w:rsidRPr="00007D9A">
        <w:rPr>
          <w:rFonts w:ascii="MS Gothic" w:eastAsia="MS Gothic" w:hAnsi="MS Gothic" w:cs="MS Gothic" w:hint="eastAsia"/>
        </w:rPr>
        <w:t xml:space="preserve"> </w:t>
      </w:r>
      <w:r w:rsidRPr="00007D9A">
        <w:rPr>
          <w:rFonts w:ascii="MS Gothic" w:eastAsia="MS Gothic" w:hAnsi="MS Gothic" w:cs="MS Gothic" w:hint="eastAsia"/>
        </w:rPr>
        <w:tab/>
        <w:t>REAL</w:t>
      </w:r>
      <w:r w:rsidRPr="00007D9A">
        <w:rPr>
          <w:rFonts w:ascii="MS Gothic" w:eastAsia="MS Gothic" w:hAnsi="MS Gothic" w:cs="MS Gothic"/>
        </w:rPr>
        <w:t>,</w:t>
      </w:r>
    </w:p>
    <w:p w:rsidR="003B549B" w:rsidRPr="00007D9A" w:rsidRDefault="003B549B" w:rsidP="003B549B">
      <w:pPr>
        <w:pStyle w:val="af5"/>
        <w:rPr>
          <w:rFonts w:ascii="MS Gothic" w:eastAsia="MS Gothic" w:hAnsi="MS Gothic" w:cs="MS Gothic"/>
        </w:rPr>
      </w:pPr>
      <w:r w:rsidRPr="00007D9A">
        <w:rPr>
          <w:rFonts w:ascii="MS Gothic" w:eastAsia="MS Gothic" w:hAnsi="MS Gothic" w:cs="MS Gothic" w:hint="eastAsia"/>
        </w:rPr>
        <w:t xml:space="preserve"> </w:t>
      </w:r>
      <w:r w:rsidRPr="00007D9A">
        <w:rPr>
          <w:rFonts w:ascii="MS Gothic" w:eastAsia="MS Gothic" w:hAnsi="MS Gothic" w:cs="MS Gothic" w:hint="eastAsia"/>
        </w:rPr>
        <w:tab/>
      </w:r>
      <w:proofErr w:type="spellStart"/>
      <w:proofErr w:type="gramStart"/>
      <w:r w:rsidRPr="00007D9A">
        <w:rPr>
          <w:rFonts w:ascii="MS Gothic" w:eastAsia="MS Gothic" w:hAnsi="MS Gothic" w:cs="MS Gothic" w:hint="eastAsia"/>
        </w:rPr>
        <w:t>g</w:t>
      </w:r>
      <w:r w:rsidRPr="00007D9A">
        <w:rPr>
          <w:rFonts w:ascii="MS Gothic" w:eastAsia="MS Gothic" w:hAnsi="MS Gothic" w:cs="MS Gothic"/>
        </w:rPr>
        <w:t>uranteedMaximumLatency</w:t>
      </w:r>
      <w:proofErr w:type="spellEnd"/>
      <w:proofErr w:type="gramEnd"/>
      <w:r w:rsidRPr="00007D9A">
        <w:rPr>
          <w:rFonts w:ascii="MS Gothic" w:eastAsia="MS Gothic" w:hAnsi="MS Gothic" w:cs="MS Gothic"/>
        </w:rPr>
        <w:t xml:space="preserve"> </w:t>
      </w:r>
      <w:r w:rsidRPr="00007D9A">
        <w:rPr>
          <w:rFonts w:ascii="MS Gothic" w:eastAsia="MS Gothic" w:hAnsi="MS Gothic" w:cs="MS Gothic" w:hint="eastAsia"/>
        </w:rPr>
        <w:tab/>
        <w:t>REAL OPTIONAL</w:t>
      </w:r>
      <w:r w:rsidRPr="00007D9A">
        <w:rPr>
          <w:rFonts w:ascii="MS Gothic" w:eastAsia="MS Gothic" w:hAnsi="MS Gothic" w:cs="MS Gothic"/>
        </w:rPr>
        <w:t>,</w:t>
      </w:r>
    </w:p>
    <w:p w:rsidR="003E763D" w:rsidRPr="003E763D" w:rsidRDefault="00C7332B" w:rsidP="003E763D">
      <w:pPr>
        <w:pStyle w:val="af5"/>
        <w:rPr>
          <w:rFonts w:ascii="MS Gothic" w:eastAsia="MS Gothic" w:hAnsi="MS Gothic" w:cs="MS Gothic"/>
        </w:rPr>
      </w:pPr>
      <w:r>
        <w:rPr>
          <w:rFonts w:ascii="MS Gothic" w:eastAsia="MS Gothic" w:hAnsi="MS Gothic" w:cs="MS Gothic" w:hint="eastAsia"/>
        </w:rPr>
        <w:t xml:space="preserve"> </w:t>
      </w:r>
      <w:r>
        <w:rPr>
          <w:rFonts w:ascii="MS Gothic" w:eastAsia="MS Gothic" w:hAnsi="MS Gothic" w:cs="MS Gothic" w:hint="eastAsia"/>
        </w:rPr>
        <w:tab/>
      </w:r>
      <w:r w:rsidR="003E763D" w:rsidRPr="003E763D">
        <w:rPr>
          <w:rFonts w:ascii="MS Gothic" w:eastAsia="MS Gothic" w:hAnsi="MS Gothic" w:cs="MS Gothic" w:hint="eastAsia"/>
        </w:rPr>
        <w:t>…</w:t>
      </w:r>
    </w:p>
    <w:p w:rsidR="000473EB" w:rsidRPr="003E763D" w:rsidRDefault="003E763D" w:rsidP="003E763D">
      <w:pPr>
        <w:pStyle w:val="af5"/>
        <w:rPr>
          <w:rFonts w:ascii="MS Gothic" w:eastAsia="MS Gothic" w:hAnsi="MS Gothic" w:cs="MS Gothic"/>
        </w:rPr>
      </w:pPr>
      <w:r w:rsidRPr="003E763D">
        <w:rPr>
          <w:rFonts w:ascii="MS Gothic" w:eastAsia="MS Gothic" w:hAnsi="MS Gothic" w:cs="MS Gothic"/>
        </w:rPr>
        <w:t>}</w:t>
      </w:r>
    </w:p>
    <w:p w:rsidR="003B549B" w:rsidRPr="00007D9A" w:rsidRDefault="003B549B" w:rsidP="003B549B">
      <w:pPr>
        <w:pStyle w:val="af5"/>
        <w:rPr>
          <w:rFonts w:ascii="MS Gothic" w:eastAsia="MS Gothic" w:hAnsi="MS Gothic" w:cs="MS Gothic"/>
        </w:rPr>
      </w:pPr>
    </w:p>
    <w:p w:rsidR="003B549B" w:rsidRPr="001939E0" w:rsidRDefault="003B549B" w:rsidP="003B549B">
      <w:pPr>
        <w:pStyle w:val="af5"/>
        <w:rPr>
          <w:rFonts w:ascii="MS Gothic" w:eastAsia="MS Gothic" w:hAnsi="MS Gothic" w:cs="MS Gothic"/>
        </w:rPr>
      </w:pPr>
      <w:r w:rsidRPr="00007D9A">
        <w:rPr>
          <w:rFonts w:ascii="MS Gothic" w:eastAsia="MS Gothic" w:hAnsi="MS Gothic" w:cs="MS Gothic" w:hint="eastAsia"/>
        </w:rPr>
        <w:t>END</w:t>
      </w:r>
    </w:p>
    <w:p w:rsidR="000473EB" w:rsidRDefault="000473EB" w:rsidP="00E231A2">
      <w:pPr>
        <w:rPr>
          <w:sz w:val="20"/>
          <w:lang w:eastAsia="ja-JP"/>
        </w:rPr>
      </w:pPr>
    </w:p>
    <w:sectPr w:rsidR="000473EB"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81C" w:rsidRDefault="004C581C">
      <w:r>
        <w:separator/>
      </w:r>
    </w:p>
  </w:endnote>
  <w:endnote w:type="continuationSeparator" w:id="0">
    <w:p w:rsidR="004C581C" w:rsidRDefault="004C58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6F1686">
    <w:pPr>
      <w:pStyle w:val="a3"/>
      <w:tabs>
        <w:tab w:val="clear" w:pos="6480"/>
        <w:tab w:val="center" w:pos="4680"/>
        <w:tab w:val="right" w:pos="9360"/>
      </w:tabs>
      <w:rPr>
        <w:lang w:val="fi-FI"/>
      </w:rPr>
    </w:pPr>
    <w:r>
      <w:fldChar w:fldCharType="begin"/>
    </w:r>
    <w:r w:rsidR="006F025E">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CB2024">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81C" w:rsidRDefault="004C581C">
      <w:r>
        <w:separator/>
      </w:r>
    </w:p>
  </w:footnote>
  <w:footnote w:type="continuationSeparator" w:id="0">
    <w:p w:rsidR="004C581C" w:rsidRDefault="004C5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6F1686">
    <w:pPr>
      <w:pStyle w:val="a4"/>
      <w:tabs>
        <w:tab w:val="clear" w:pos="6480"/>
        <w:tab w:val="center" w:pos="4680"/>
        <w:tab w:val="right" w:pos="9360"/>
      </w:tabs>
      <w:rPr>
        <w:lang w:eastAsia="ja-JP"/>
      </w:rPr>
    </w:pPr>
    <w:fldSimple w:instr=" KEYWORDS  \* MERGEFORMAT ">
      <w:r w:rsidR="006F025E">
        <w:rPr>
          <w:rFonts w:hint="eastAsia"/>
          <w:lang w:eastAsia="ja-JP"/>
        </w:rPr>
        <w:t>November</w:t>
      </w:r>
      <w:r w:rsidR="006F025E">
        <w:t xml:space="preserve"> 2011</w:t>
      </w:r>
    </w:fldSimple>
    <w:r w:rsidR="006F025E">
      <w:tab/>
    </w:r>
    <w:r w:rsidR="006F025E">
      <w:tab/>
    </w:r>
    <w:fldSimple w:instr=" TITLE  \* MERGEFORMAT ">
      <w:r w:rsidR="006F025E">
        <w:t>doc.: IEEE 802.19-11/0</w:t>
      </w:r>
      <w:r w:rsidR="006F025E">
        <w:rPr>
          <w:rFonts w:hint="eastAsia"/>
          <w:lang w:eastAsia="ja-JP"/>
        </w:rPr>
        <w:t>122</w:t>
      </w:r>
      <w:r w:rsidR="006F025E">
        <w:t>r</w:t>
      </w:r>
      <w:r w:rsidR="00CB2024">
        <w:rPr>
          <w:rFonts w:hint="eastAsia"/>
          <w:lang w:eastAsia="ja-JP"/>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2">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5">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6">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8"/>
  </w:num>
  <w:num w:numId="2">
    <w:abstractNumId w:val="17"/>
  </w:num>
  <w:num w:numId="3">
    <w:abstractNumId w:val="32"/>
  </w:num>
  <w:num w:numId="4">
    <w:abstractNumId w:val="27"/>
  </w:num>
  <w:num w:numId="5">
    <w:abstractNumId w:val="12"/>
  </w:num>
  <w:num w:numId="6">
    <w:abstractNumId w:val="13"/>
  </w:num>
  <w:num w:numId="7">
    <w:abstractNumId w:val="26"/>
  </w:num>
  <w:num w:numId="8">
    <w:abstractNumId w:val="24"/>
  </w:num>
  <w:num w:numId="9">
    <w:abstractNumId w:val="14"/>
  </w:num>
  <w:num w:numId="10">
    <w:abstractNumId w:val="7"/>
  </w:num>
  <w:num w:numId="11">
    <w:abstractNumId w:val="15"/>
  </w:num>
  <w:num w:numId="12">
    <w:abstractNumId w:val="0"/>
  </w:num>
  <w:num w:numId="13">
    <w:abstractNumId w:val="33"/>
  </w:num>
  <w:num w:numId="14">
    <w:abstractNumId w:val="36"/>
  </w:num>
  <w:num w:numId="15">
    <w:abstractNumId w:val="8"/>
  </w:num>
  <w:num w:numId="16">
    <w:abstractNumId w:val="5"/>
  </w:num>
  <w:num w:numId="17">
    <w:abstractNumId w:val="2"/>
  </w:num>
  <w:num w:numId="18">
    <w:abstractNumId w:val="29"/>
  </w:num>
  <w:num w:numId="19">
    <w:abstractNumId w:val="25"/>
  </w:num>
  <w:num w:numId="20">
    <w:abstractNumId w:val="9"/>
  </w:num>
  <w:num w:numId="21">
    <w:abstractNumId w:val="11"/>
  </w:num>
  <w:num w:numId="22">
    <w:abstractNumId w:val="16"/>
  </w:num>
  <w:num w:numId="23">
    <w:abstractNumId w:val="35"/>
  </w:num>
  <w:num w:numId="24">
    <w:abstractNumId w:val="31"/>
  </w:num>
  <w:num w:numId="25">
    <w:abstractNumId w:val="30"/>
  </w:num>
  <w:num w:numId="26">
    <w:abstractNumId w:val="34"/>
  </w:num>
  <w:num w:numId="27">
    <w:abstractNumId w:val="3"/>
  </w:num>
  <w:num w:numId="28">
    <w:abstractNumId w:val="19"/>
  </w:num>
  <w:num w:numId="29">
    <w:abstractNumId w:val="23"/>
  </w:num>
  <w:num w:numId="30">
    <w:abstractNumId w:val="18"/>
  </w:num>
  <w:num w:numId="31">
    <w:abstractNumId w:val="10"/>
  </w:num>
  <w:num w:numId="32">
    <w:abstractNumId w:val="1"/>
  </w:num>
  <w:num w:numId="33">
    <w:abstractNumId w:val="22"/>
  </w:num>
  <w:num w:numId="34">
    <w:abstractNumId w:val="20"/>
  </w:num>
  <w:num w:numId="35">
    <w:abstractNumId w:val="6"/>
  </w:num>
  <w:num w:numId="36">
    <w:abstractNumId w:val="4"/>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017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150F"/>
    <w:rsid w:val="00081724"/>
    <w:rsid w:val="00084D29"/>
    <w:rsid w:val="00085C82"/>
    <w:rsid w:val="00086F5A"/>
    <w:rsid w:val="00087955"/>
    <w:rsid w:val="00090215"/>
    <w:rsid w:val="00090E0E"/>
    <w:rsid w:val="00093E11"/>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4694"/>
    <w:rsid w:val="0058606C"/>
    <w:rsid w:val="005904F6"/>
    <w:rsid w:val="00592809"/>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E65"/>
    <w:rPr>
      <w:sz w:val="22"/>
    </w:rPr>
  </w:style>
  <w:style w:type="paragraph" w:styleId="1">
    <w:name w:val="heading 1"/>
    <w:basedOn w:val="a"/>
    <w:next w:val="a"/>
    <w:qFormat/>
    <w:rsid w:val="00DA6E65"/>
    <w:pPr>
      <w:keepNext/>
      <w:keepLines/>
      <w:spacing w:before="320"/>
      <w:outlineLvl w:val="0"/>
    </w:pPr>
    <w:rPr>
      <w:rFonts w:ascii="Arial" w:hAnsi="Arial"/>
      <w:b/>
      <w:sz w:val="32"/>
      <w:u w:val="single"/>
    </w:rPr>
  </w:style>
  <w:style w:type="paragraph" w:styleId="2">
    <w:name w:val="heading 2"/>
    <w:basedOn w:val="a"/>
    <w:next w:val="a"/>
    <w:qFormat/>
    <w:rsid w:val="00DA6E65"/>
    <w:pPr>
      <w:keepNext/>
      <w:keepLines/>
      <w:spacing w:before="280"/>
      <w:outlineLvl w:val="1"/>
    </w:pPr>
    <w:rPr>
      <w:rFonts w:ascii="Arial" w:hAnsi="Arial"/>
      <w:b/>
      <w:sz w:val="28"/>
      <w:u w:val="single"/>
    </w:rPr>
  </w:style>
  <w:style w:type="paragraph" w:styleId="3">
    <w:name w:val="heading 3"/>
    <w:basedOn w:val="a"/>
    <w:next w:val="a"/>
    <w:qFormat/>
    <w:rsid w:val="00DA6E65"/>
    <w:pPr>
      <w:keepNext/>
      <w:keepLines/>
      <w:spacing w:before="240" w:after="60"/>
      <w:outlineLvl w:val="2"/>
    </w:pPr>
    <w:rPr>
      <w:rFonts w:ascii="Arial" w:hAnsi="Arial"/>
      <w:b/>
      <w:sz w:val="24"/>
    </w:rPr>
  </w:style>
  <w:style w:type="paragraph" w:styleId="4">
    <w:name w:val="heading 4"/>
    <w:basedOn w:val="a"/>
    <w:next w:val="a"/>
    <w:link w:val="40"/>
    <w:semiHidden/>
    <w:unhideWhenUsed/>
    <w:qFormat/>
    <w:rsid w:val="00722B8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42CCE"/>
    <w:pPr>
      <w:spacing w:before="240" w:after="60"/>
      <w:outlineLvl w:val="4"/>
    </w:pPr>
    <w:rPr>
      <w:rFonts w:ascii="Calibri" w:hAnsi="Calibri"/>
      <w:b/>
      <w:bCs/>
      <w:i/>
      <w:i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6E65"/>
    <w:pPr>
      <w:pBdr>
        <w:top w:val="single" w:sz="6" w:space="1" w:color="auto"/>
      </w:pBdr>
      <w:tabs>
        <w:tab w:val="center" w:pos="6480"/>
        <w:tab w:val="right" w:pos="12960"/>
      </w:tabs>
    </w:pPr>
    <w:rPr>
      <w:sz w:val="24"/>
    </w:rPr>
  </w:style>
  <w:style w:type="paragraph" w:styleId="a4">
    <w:name w:val="header"/>
    <w:basedOn w:val="a"/>
    <w:rsid w:val="00DA6E65"/>
    <w:pPr>
      <w:pBdr>
        <w:bottom w:val="single" w:sz="6" w:space="2" w:color="auto"/>
      </w:pBdr>
      <w:tabs>
        <w:tab w:val="center" w:pos="6480"/>
        <w:tab w:val="right" w:pos="12960"/>
      </w:tabs>
    </w:pPr>
    <w:rPr>
      <w:b/>
      <w:sz w:val="28"/>
    </w:rPr>
  </w:style>
  <w:style w:type="paragraph" w:customStyle="1" w:styleId="T1">
    <w:name w:val="T1"/>
    <w:basedOn w:val="a"/>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a5">
    <w:name w:val="Body Text Indent"/>
    <w:basedOn w:val="a"/>
    <w:rsid w:val="00DA6E65"/>
    <w:pPr>
      <w:ind w:left="720" w:hanging="720"/>
    </w:pPr>
  </w:style>
  <w:style w:type="character" w:styleId="a6">
    <w:name w:val="Hyperlink"/>
    <w:basedOn w:val="a0"/>
    <w:uiPriority w:val="99"/>
    <w:rsid w:val="00DA6E65"/>
    <w:rPr>
      <w:color w:val="0000FF"/>
      <w:u w:val="single"/>
    </w:rPr>
  </w:style>
  <w:style w:type="paragraph" w:styleId="a7">
    <w:name w:val="TOC Heading"/>
    <w:basedOn w:val="1"/>
    <w:next w:val="a"/>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10">
    <w:name w:val="toc 1"/>
    <w:basedOn w:val="a"/>
    <w:next w:val="a"/>
    <w:autoRedefine/>
    <w:uiPriority w:val="39"/>
    <w:rsid w:val="00FF57B4"/>
  </w:style>
  <w:style w:type="paragraph" w:styleId="20">
    <w:name w:val="toc 2"/>
    <w:basedOn w:val="a"/>
    <w:next w:val="a"/>
    <w:autoRedefine/>
    <w:uiPriority w:val="39"/>
    <w:rsid w:val="00FF57B4"/>
    <w:pPr>
      <w:ind w:left="220"/>
    </w:pPr>
  </w:style>
  <w:style w:type="paragraph" w:styleId="a8">
    <w:name w:val="Balloon Text"/>
    <w:basedOn w:val="a"/>
    <w:link w:val="a9"/>
    <w:rsid w:val="00E636F8"/>
    <w:rPr>
      <w:rFonts w:ascii="Tahoma" w:hAnsi="Tahoma" w:cs="Tahoma"/>
      <w:sz w:val="16"/>
      <w:szCs w:val="16"/>
    </w:rPr>
  </w:style>
  <w:style w:type="character" w:customStyle="1" w:styleId="a9">
    <w:name w:val="吹き出し (文字)"/>
    <w:basedOn w:val="a0"/>
    <w:link w:val="a8"/>
    <w:rsid w:val="00E636F8"/>
    <w:rPr>
      <w:rFonts w:ascii="Tahoma" w:hAnsi="Tahoma" w:cs="Tahoma"/>
      <w:sz w:val="16"/>
      <w:szCs w:val="16"/>
      <w:lang w:val="en-GB"/>
    </w:rPr>
  </w:style>
  <w:style w:type="character" w:styleId="aa">
    <w:name w:val="annotation reference"/>
    <w:basedOn w:val="a0"/>
    <w:rsid w:val="00E636F8"/>
    <w:rPr>
      <w:sz w:val="16"/>
      <w:szCs w:val="16"/>
    </w:rPr>
  </w:style>
  <w:style w:type="paragraph" w:styleId="ab">
    <w:name w:val="annotation text"/>
    <w:basedOn w:val="a"/>
    <w:link w:val="ac"/>
    <w:rsid w:val="00E636F8"/>
    <w:rPr>
      <w:sz w:val="20"/>
    </w:rPr>
  </w:style>
  <w:style w:type="character" w:customStyle="1" w:styleId="ac">
    <w:name w:val="コメント文字列 (文字)"/>
    <w:basedOn w:val="a0"/>
    <w:link w:val="ab"/>
    <w:rsid w:val="00E636F8"/>
    <w:rPr>
      <w:lang w:val="en-GB"/>
    </w:rPr>
  </w:style>
  <w:style w:type="paragraph" w:styleId="ad">
    <w:name w:val="annotation subject"/>
    <w:basedOn w:val="ab"/>
    <w:next w:val="ab"/>
    <w:link w:val="ae"/>
    <w:rsid w:val="00E636F8"/>
    <w:rPr>
      <w:b/>
      <w:bCs/>
    </w:rPr>
  </w:style>
  <w:style w:type="character" w:customStyle="1" w:styleId="ae">
    <w:name w:val="コメント内容 (文字)"/>
    <w:basedOn w:val="ac"/>
    <w:link w:val="ad"/>
    <w:rsid w:val="00E636F8"/>
    <w:rPr>
      <w:b/>
      <w:bCs/>
      <w:lang w:val="en-GB"/>
    </w:rPr>
  </w:style>
  <w:style w:type="paragraph" w:styleId="af">
    <w:name w:val="caption"/>
    <w:basedOn w:val="a"/>
    <w:next w:val="a"/>
    <w:uiPriority w:val="35"/>
    <w:unhideWhenUsed/>
    <w:qFormat/>
    <w:rsid w:val="00330F8E"/>
    <w:rPr>
      <w:b/>
      <w:bCs/>
      <w:sz w:val="20"/>
    </w:rPr>
  </w:style>
  <w:style w:type="paragraph" w:styleId="30">
    <w:name w:val="toc 3"/>
    <w:basedOn w:val="a"/>
    <w:next w:val="a"/>
    <w:autoRedefine/>
    <w:uiPriority w:val="39"/>
    <w:rsid w:val="00543906"/>
    <w:pPr>
      <w:ind w:left="440"/>
    </w:pPr>
  </w:style>
  <w:style w:type="paragraph" w:customStyle="1" w:styleId="11BodyText">
    <w:name w:val="11 BodyText"/>
    <w:basedOn w:val="a"/>
    <w:rsid w:val="00945F5E"/>
    <w:pPr>
      <w:spacing w:after="220"/>
      <w:ind w:left="1298"/>
    </w:pPr>
    <w:rPr>
      <w:rFonts w:ascii="Arial" w:hAnsi="Arial"/>
    </w:rPr>
  </w:style>
  <w:style w:type="paragraph" w:styleId="af0">
    <w:name w:val="Body Text"/>
    <w:basedOn w:val="a"/>
    <w:link w:val="af1"/>
    <w:rsid w:val="005B19E4"/>
    <w:pPr>
      <w:spacing w:after="120"/>
    </w:pPr>
  </w:style>
  <w:style w:type="character" w:customStyle="1" w:styleId="af1">
    <w:name w:val="本文 (文字)"/>
    <w:basedOn w:val="a0"/>
    <w:link w:val="af0"/>
    <w:rsid w:val="005B19E4"/>
    <w:rPr>
      <w:sz w:val="22"/>
      <w:lang w:val="en-GB"/>
    </w:rPr>
  </w:style>
  <w:style w:type="table" w:styleId="af2">
    <w:name w:val="Table Grid"/>
    <w:basedOn w:val="a1"/>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E669DA"/>
    <w:pPr>
      <w:spacing w:after="200" w:line="276" w:lineRule="auto"/>
      <w:ind w:left="720"/>
      <w:contextualSpacing/>
    </w:pPr>
    <w:rPr>
      <w:rFonts w:ascii="Calibri" w:eastAsia="Calibri" w:hAnsi="Calibri"/>
      <w:szCs w:val="22"/>
    </w:rPr>
  </w:style>
  <w:style w:type="character" w:customStyle="1" w:styleId="40">
    <w:name w:val="見出し 4 (文字)"/>
    <w:basedOn w:val="a0"/>
    <w:link w:val="4"/>
    <w:semiHidden/>
    <w:rsid w:val="00722B8B"/>
    <w:rPr>
      <w:rFonts w:ascii="Calibri" w:eastAsia="Times New Roman" w:hAnsi="Calibri" w:cs="Times New Roman"/>
      <w:b/>
      <w:bCs/>
      <w:sz w:val="28"/>
      <w:szCs w:val="28"/>
      <w:lang w:val="en-GB"/>
    </w:rPr>
  </w:style>
  <w:style w:type="character" w:customStyle="1" w:styleId="50">
    <w:name w:val="見出し 5 (文字)"/>
    <w:basedOn w:val="a0"/>
    <w:link w:val="5"/>
    <w:semiHidden/>
    <w:rsid w:val="00242CCE"/>
    <w:rPr>
      <w:rFonts w:ascii="Calibri" w:hAnsi="Calibri"/>
      <w:b/>
      <w:bCs/>
      <w:i/>
      <w:iCs/>
      <w:sz w:val="26"/>
      <w:szCs w:val="26"/>
      <w:lang w:val="en-GB"/>
    </w:rPr>
  </w:style>
  <w:style w:type="paragraph" w:styleId="af4">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a0"/>
    <w:link w:val="IEEEStdsParagraph"/>
    <w:rsid w:val="00E231A2"/>
    <w:rPr>
      <w:rFonts w:eastAsia="MS Mincho"/>
      <w:lang w:eastAsia="ja-JP"/>
    </w:rPr>
  </w:style>
  <w:style w:type="paragraph" w:styleId="af5">
    <w:name w:val="Plain Text"/>
    <w:basedOn w:val="a"/>
    <w:link w:val="af6"/>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af6">
    <w:name w:val="書式なし (文字)"/>
    <w:basedOn w:val="a0"/>
    <w:link w:val="af5"/>
    <w:uiPriority w:val="99"/>
    <w:rsid w:val="005F1DB7"/>
    <w:rPr>
      <w:rFonts w:ascii="MS Mincho" w:eastAsia="MS Mincho" w:hAnsi="Courier New" w:cs="Courier New"/>
      <w:kern w:val="2"/>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592E-5982-4337-8FC0-F5175D04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80</TotalTime>
  <Pages>8</Pages>
  <Words>1168</Words>
  <Characters>6662</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7815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wang</cp:lastModifiedBy>
  <cp:revision>16</cp:revision>
  <cp:lastPrinted>1900-12-31T21:00:00Z</cp:lastPrinted>
  <dcterms:created xsi:type="dcterms:W3CDTF">2011-11-09T18:36:00Z</dcterms:created>
  <dcterms:modified xsi:type="dcterms:W3CDTF">2011-11-10T11:31:00Z</dcterms:modified>
</cp:coreProperties>
</file>