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C9640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ASN.1 data type definition for COEX_MEDIA_SAP </w:t>
            </w:r>
          </w:p>
        </w:tc>
      </w:tr>
      <w:tr w:rsidR="00B129C7" w:rsidRPr="005A301C" w:rsidTr="00203476">
        <w:trPr>
          <w:trHeight w:val="359"/>
          <w:jc w:val="center"/>
        </w:trPr>
        <w:tc>
          <w:tcPr>
            <w:tcW w:w="9900" w:type="dxa"/>
            <w:gridSpan w:val="5"/>
            <w:vAlign w:val="center"/>
          </w:tcPr>
          <w:p w:rsidR="00B129C7" w:rsidRPr="005A301C" w:rsidRDefault="00B129C7" w:rsidP="00D35D83">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35D83">
              <w:rPr>
                <w:rFonts w:hint="eastAsia"/>
                <w:b w:val="0"/>
                <w:sz w:val="20"/>
                <w:lang w:eastAsia="ja-JP"/>
              </w:rPr>
              <w:t>11</w:t>
            </w:r>
            <w:r w:rsidRPr="005A301C">
              <w:rPr>
                <w:b w:val="0"/>
                <w:sz w:val="20"/>
              </w:rPr>
              <w:t>-</w:t>
            </w:r>
            <w:r w:rsidR="00D35D83">
              <w:rPr>
                <w:rFonts w:hint="eastAsia"/>
                <w:b w:val="0"/>
                <w:sz w:val="20"/>
                <w:lang w:eastAsia="ja-JP"/>
              </w:rPr>
              <w:t>08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203476" w:rsidRPr="005A301C" w:rsidTr="009C015E">
        <w:trPr>
          <w:jc w:val="center"/>
        </w:trPr>
        <w:tc>
          <w:tcPr>
            <w:tcW w:w="1572" w:type="dxa"/>
            <w:vAlign w:val="center"/>
          </w:tcPr>
          <w:p w:rsidR="00203476" w:rsidRPr="005A301C" w:rsidRDefault="001C28AF">
            <w:pPr>
              <w:pStyle w:val="T2"/>
              <w:spacing w:after="0"/>
              <w:ind w:left="0" w:right="0"/>
              <w:rPr>
                <w:b w:val="0"/>
                <w:sz w:val="20"/>
                <w:lang w:eastAsia="ja-JP"/>
              </w:rPr>
            </w:pPr>
            <w:proofErr w:type="spellStart"/>
            <w:r>
              <w:rPr>
                <w:rFonts w:hint="eastAsia"/>
                <w:b w:val="0"/>
                <w:sz w:val="20"/>
                <w:lang w:eastAsia="ja-JP"/>
              </w:rPr>
              <w:t>Junyi</w:t>
            </w:r>
            <w:proofErr w:type="spellEnd"/>
            <w:r>
              <w:rPr>
                <w:rFonts w:hint="eastAsia"/>
                <w:b w:val="0"/>
                <w:sz w:val="20"/>
                <w:lang w:eastAsia="ja-JP"/>
              </w:rPr>
              <w:t xml:space="preserve"> Wang</w:t>
            </w:r>
          </w:p>
        </w:tc>
        <w:tc>
          <w:tcPr>
            <w:tcW w:w="1533" w:type="dxa"/>
            <w:vAlign w:val="center"/>
          </w:tcPr>
          <w:p w:rsidR="00203476"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203476" w:rsidRPr="005A301C" w:rsidRDefault="00203476" w:rsidP="00667992">
            <w:pPr>
              <w:pStyle w:val="T2"/>
              <w:spacing w:after="0"/>
              <w:ind w:left="0" w:right="0"/>
              <w:rPr>
                <w:b w:val="0"/>
                <w:sz w:val="20"/>
              </w:rPr>
            </w:pPr>
          </w:p>
        </w:tc>
        <w:tc>
          <w:tcPr>
            <w:tcW w:w="1843" w:type="dxa"/>
            <w:vAlign w:val="center"/>
          </w:tcPr>
          <w:p w:rsidR="00203476" w:rsidRPr="005A301C" w:rsidRDefault="00203476">
            <w:pPr>
              <w:pStyle w:val="T2"/>
              <w:spacing w:after="0"/>
              <w:ind w:left="0" w:right="0"/>
              <w:rPr>
                <w:b w:val="0"/>
                <w:sz w:val="20"/>
              </w:rPr>
            </w:pPr>
          </w:p>
        </w:tc>
        <w:tc>
          <w:tcPr>
            <w:tcW w:w="2117" w:type="dxa"/>
            <w:vAlign w:val="center"/>
          </w:tcPr>
          <w:p w:rsidR="00203476" w:rsidRPr="005A301C" w:rsidRDefault="00203476">
            <w:pPr>
              <w:pStyle w:val="T2"/>
              <w:spacing w:after="0"/>
              <w:ind w:left="0" w:right="0"/>
              <w:rPr>
                <w:b w:val="0"/>
                <w:sz w:val="16"/>
              </w:rPr>
            </w:pP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3B7E79">
      <w:pPr>
        <w:pStyle w:val="T1"/>
        <w:spacing w:after="120"/>
        <w:rPr>
          <w:sz w:val="22"/>
        </w:rPr>
      </w:pPr>
      <w:r w:rsidRPr="003B7E7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rPr>
                      <w:lang w:eastAsia="ja-JP"/>
                    </w:rPr>
                  </w:pPr>
                  <w:r>
                    <w:t xml:space="preserve">This document is a submission to IEEE 802.19 TG1 </w:t>
                  </w:r>
                  <w:r w:rsidR="001C28AF">
                    <w:rPr>
                      <w:rFonts w:hint="eastAsia"/>
                      <w:lang w:eastAsia="ja-JP"/>
                    </w:rPr>
                    <w:t xml:space="preserve">proposing resolution to comment </w:t>
                  </w:r>
                  <w:r w:rsidR="0033177F">
                    <w:rPr>
                      <w:rFonts w:hint="eastAsia"/>
                      <w:lang w:eastAsia="ja-JP"/>
                    </w:rPr>
                    <w:t xml:space="preserve">to ASN1 data type definition for </w:t>
                  </w:r>
                  <w:r w:rsidR="004C22A9">
                    <w:rPr>
                      <w:rFonts w:hint="eastAsia"/>
                      <w:lang w:eastAsia="ja-JP"/>
                    </w:rPr>
                    <w:t>COEX_</w:t>
                  </w:r>
                  <w:r w:rsidR="009C28FA">
                    <w:rPr>
                      <w:rFonts w:hint="eastAsia"/>
                      <w:lang w:eastAsia="ja-JP"/>
                    </w:rPr>
                    <w:t>MEDIA</w:t>
                  </w:r>
                  <w:r w:rsidR="004C22A9">
                    <w:rPr>
                      <w:rFonts w:hint="eastAsia"/>
                      <w:lang w:eastAsia="ja-JP"/>
                    </w:rPr>
                    <w:t>_SAP</w:t>
                  </w:r>
                  <w:r w:rsidR="001C28AF">
                    <w:rPr>
                      <w:rFonts w:hint="eastAsia"/>
                      <w:lang w:eastAsia="ja-JP"/>
                    </w:rPr>
                    <w:t>.</w:t>
                  </w:r>
                </w:p>
              </w:txbxContent>
            </v:textbox>
          </v:shape>
        </w:pict>
      </w:r>
    </w:p>
    <w:p w:rsidR="00FF57B4" w:rsidRDefault="003B7E79" w:rsidP="00FF57B4">
      <w:pPr>
        <w:pStyle w:val="Heading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4C22A9">
        <w:rPr>
          <w:rFonts w:hint="eastAsia"/>
          <w:i/>
          <w:lang w:eastAsia="ja-JP"/>
        </w:rPr>
        <w:t>4</w:t>
      </w:r>
      <w:r>
        <w:rPr>
          <w:rFonts w:hint="eastAsia"/>
          <w:i/>
          <w:lang w:eastAsia="ja-JP"/>
        </w:rPr>
        <w:t>.</w:t>
      </w:r>
      <w:r w:rsidR="004C22A9">
        <w:rPr>
          <w:rFonts w:hint="eastAsia"/>
          <w:i/>
          <w:lang w:eastAsia="ja-JP"/>
        </w:rPr>
        <w:t>3.</w:t>
      </w:r>
      <w:r w:rsidR="009C28FA">
        <w:rPr>
          <w:rFonts w:hint="eastAsia"/>
          <w:i/>
          <w:lang w:eastAsia="ja-JP"/>
        </w:rPr>
        <w:t>2</w:t>
      </w:r>
      <w:r>
        <w:rPr>
          <w:rFonts w:hint="eastAsia"/>
          <w:i/>
          <w:lang w:eastAsia="ja-JP"/>
        </w:rPr>
        <w:t xml:space="preserve"> </w:t>
      </w:r>
      <w:r w:rsidR="004C22A9">
        <w:rPr>
          <w:rFonts w:hint="eastAsia"/>
          <w:i/>
          <w:lang w:eastAsia="ja-JP"/>
        </w:rPr>
        <w:t>COEX_</w:t>
      </w:r>
      <w:r w:rsidR="009C28FA">
        <w:rPr>
          <w:rFonts w:hint="eastAsia"/>
          <w:i/>
          <w:lang w:eastAsia="ja-JP"/>
        </w:rPr>
        <w:t>MEDIA</w:t>
      </w:r>
      <w:r w:rsidR="004C22A9">
        <w:rPr>
          <w:rFonts w:hint="eastAsia"/>
          <w:i/>
          <w:lang w:eastAsia="ja-JP"/>
        </w:rPr>
        <w:t>_SAP</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B02F20" w:rsidRPr="001939E0" w:rsidRDefault="00B02F20" w:rsidP="00B02F20">
      <w:pPr>
        <w:pStyle w:val="PlainText"/>
        <w:rPr>
          <w:ins w:id="1" w:author="NICT" w:date="2011-11-08T15:46:00Z"/>
          <w:rFonts w:ascii="ＭＳ ゴシック" w:eastAsia="ＭＳ ゴシック" w:hAnsi="ＭＳ ゴシック" w:cs="ＭＳ ゴシック"/>
        </w:rPr>
      </w:pPr>
      <w:ins w:id="2" w:author="NICT" w:date="2011-11-08T15:46:00Z">
        <w:r w:rsidRPr="001939E0">
          <w:rPr>
            <w:rFonts w:ascii="ＭＳ ゴシック" w:eastAsia="ＭＳ ゴシック" w:hAnsi="ＭＳ ゴシック" w:cs="ＭＳ ゴシック" w:hint="eastAsia"/>
          </w:rPr>
          <w:t>IEEE802191MSAPDataType DEFINITIONS AUTOMATIC TAGS</w:t>
        </w:r>
        <w:proofErr w:type="gramStart"/>
        <w:r w:rsidRPr="001939E0">
          <w:rPr>
            <w:rFonts w:ascii="ＭＳ ゴシック" w:eastAsia="ＭＳ ゴシック" w:hAnsi="ＭＳ ゴシック" w:cs="ＭＳ ゴシック" w:hint="eastAsia"/>
          </w:rPr>
          <w:t>::=</w:t>
        </w:r>
        <w:proofErr w:type="gramEnd"/>
        <w:r w:rsidRPr="001939E0">
          <w:rPr>
            <w:rFonts w:ascii="ＭＳ ゴシック" w:eastAsia="ＭＳ ゴシック" w:hAnsi="ＭＳ ゴシック" w:cs="ＭＳ ゴシック" w:hint="eastAsia"/>
          </w:rPr>
          <w:t xml:space="preserve"> BEGIN</w:t>
        </w:r>
      </w:ins>
    </w:p>
    <w:p w:rsidR="00B02F20" w:rsidRPr="001939E0" w:rsidRDefault="00B02F20" w:rsidP="00B02F20">
      <w:pPr>
        <w:pStyle w:val="PlainText"/>
        <w:rPr>
          <w:ins w:id="3" w:author="NICT" w:date="2011-11-08T15:46:00Z"/>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r w:rsidRPr="003E763D">
        <w:rPr>
          <w:rFonts w:ascii="ＭＳ ゴシック" w:eastAsia="ＭＳ ゴシック" w:hAnsi="ＭＳ ゴシック" w:cs="ＭＳ ゴシック"/>
        </w:rPr>
        <w:t>SubscribedService</w:t>
      </w:r>
      <w:proofErr w:type="spellEnd"/>
      <w:r w:rsidR="00432F74">
        <w:rPr>
          <w:rFonts w:ascii="ＭＳ ゴシック" w:eastAsia="ＭＳ ゴシック" w:hAnsi="ＭＳ ゴシック" w:cs="ＭＳ ゴシック" w:hint="eastAsia"/>
        </w:rPr>
        <w:t xml:space="preserve"> </w:t>
      </w:r>
      <w:r w:rsidRPr="003E763D">
        <w:rPr>
          <w:rFonts w:ascii="ＭＳ ゴシック" w:eastAsia="ＭＳ ゴシック" w:hAnsi="ＭＳ ゴシック" w:cs="ＭＳ ゴシック"/>
        </w:rPr>
        <w:t xml:space="preserve">::= </w:t>
      </w:r>
      <w:del w:id="4" w:author="NICT" w:date="2011-11-08T15:46:00Z">
        <w:r w:rsidRPr="003E763D" w:rsidDel="00B02F20">
          <w:rPr>
            <w:rFonts w:ascii="ＭＳ ゴシック" w:eastAsia="ＭＳ ゴシック" w:hAnsi="ＭＳ ゴシック" w:cs="ＭＳ ゴシック"/>
          </w:rPr>
          <w:delText>enumeration</w:delText>
        </w:r>
      </w:del>
      <w:ins w:id="5" w:author="NICT" w:date="2011-11-08T15:46:00Z">
        <w:r w:rsidR="00B02F20">
          <w:rPr>
            <w:rFonts w:ascii="ＭＳ ゴシック" w:eastAsia="ＭＳ ゴシック" w:hAnsi="ＭＳ ゴシック" w:cs="ＭＳ ゴシック" w:hint="eastAsia"/>
          </w:rPr>
          <w:t>ENUMERATED</w:t>
        </w:r>
      </w:ins>
      <w:r w:rsidRPr="003E763D">
        <w:rPr>
          <w:rFonts w:ascii="ＭＳ ゴシック" w:eastAsia="ＭＳ ゴシック" w:hAnsi="ＭＳ ゴシック" w:cs="ＭＳ ゴシック"/>
        </w:rPr>
        <w:t>{</w:t>
      </w:r>
    </w:p>
    <w:p w:rsidR="003E763D" w:rsidRDefault="00432F74"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gramStart"/>
      <w:r w:rsidR="003E763D" w:rsidRPr="003E763D">
        <w:rPr>
          <w:rFonts w:ascii="ＭＳ ゴシック" w:eastAsia="ＭＳ ゴシック" w:hAnsi="ＭＳ ゴシック" w:cs="ＭＳ ゴシック"/>
        </w:rPr>
        <w:t>information</w:t>
      </w:r>
      <w:proofErr w:type="gramEnd"/>
      <w:r w:rsidR="003E763D" w:rsidRPr="003E763D">
        <w:rPr>
          <w:rFonts w:ascii="ＭＳ ゴシック" w:eastAsia="ＭＳ ゴシック" w:hAnsi="ＭＳ ゴシック" w:cs="ＭＳ ゴシック"/>
        </w:rPr>
        <w:t>,</w:t>
      </w:r>
    </w:p>
    <w:p w:rsidR="003E763D" w:rsidRPr="003E763D" w:rsidRDefault="00432F74" w:rsidP="00432F74">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gramStart"/>
      <w:r w:rsidR="003E763D" w:rsidRPr="003E763D">
        <w:rPr>
          <w:rFonts w:ascii="ＭＳ ゴシック" w:eastAsia="ＭＳ ゴシック" w:hAnsi="ＭＳ ゴシック" w:cs="ＭＳ ゴシック"/>
        </w:rPr>
        <w:t>management</w:t>
      </w:r>
      <w:proofErr w:type="gramEnd"/>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432F74" w:rsidRPr="003E763D" w:rsidDel="004D2052" w:rsidRDefault="00432F74" w:rsidP="003E763D">
      <w:pPr>
        <w:pStyle w:val="PlainText"/>
        <w:rPr>
          <w:del w:id="6" w:author="NICT" w:date="2011-11-08T15:52:00Z"/>
          <w:rFonts w:ascii="ＭＳ ゴシック" w:eastAsia="ＭＳ ゴシック" w:hAnsi="ＭＳ ゴシック" w:cs="ＭＳ ゴシック"/>
        </w:rPr>
      </w:pPr>
    </w:p>
    <w:p w:rsidR="003E763D" w:rsidDel="004D2052" w:rsidRDefault="003E763D" w:rsidP="003E763D">
      <w:pPr>
        <w:pStyle w:val="PlainText"/>
        <w:rPr>
          <w:del w:id="7" w:author="NICT" w:date="2011-11-08T15:52:00Z"/>
          <w:rFonts w:ascii="ＭＳ ゴシック" w:eastAsia="ＭＳ ゴシック" w:hAnsi="ＭＳ ゴシック" w:cs="ＭＳ ゴシック"/>
        </w:rPr>
      </w:pPr>
      <w:del w:id="8" w:author="NICT" w:date="2011-11-08T15:52:00Z">
        <w:r w:rsidRPr="003E763D" w:rsidDel="004D2052">
          <w:rPr>
            <w:rFonts w:ascii="ＭＳ ゴシック" w:eastAsia="ＭＳ ゴシック" w:hAnsi="ＭＳ ゴシック" w:cs="ＭＳ ゴシック"/>
          </w:rPr>
          <w:delText>NetworkID::= enumeration{</w:delText>
        </w:r>
      </w:del>
    </w:p>
    <w:p w:rsidR="003E763D" w:rsidDel="004D2052" w:rsidRDefault="00432F74" w:rsidP="003E763D">
      <w:pPr>
        <w:pStyle w:val="PlainText"/>
        <w:rPr>
          <w:del w:id="9" w:author="NICT" w:date="2011-11-08T15:52:00Z"/>
          <w:rFonts w:ascii="ＭＳ ゴシック" w:eastAsia="ＭＳ ゴシック" w:hAnsi="ＭＳ ゴシック" w:cs="ＭＳ ゴシック"/>
        </w:rPr>
      </w:pPr>
      <w:del w:id="10" w:author="NICT" w:date="2011-11-08T15:52:00Z">
        <w:r w:rsidDel="004D2052">
          <w:rPr>
            <w:rFonts w:ascii="ＭＳ ゴシック" w:eastAsia="ＭＳ ゴシック" w:hAnsi="ＭＳ ゴシック" w:cs="ＭＳ ゴシック" w:hint="eastAsia"/>
          </w:rPr>
          <w:delText xml:space="preserve"> </w:delText>
        </w:r>
        <w:r w:rsidDel="004D2052">
          <w:rPr>
            <w:rFonts w:ascii="ＭＳ ゴシック" w:eastAsia="ＭＳ ゴシック" w:hAnsi="ＭＳ ゴシック" w:cs="ＭＳ ゴシック" w:hint="eastAsia"/>
          </w:rPr>
          <w:tab/>
        </w:r>
        <w:r w:rsidR="003E763D" w:rsidRPr="003E763D" w:rsidDel="004D2052">
          <w:rPr>
            <w:rFonts w:ascii="ＭＳ ゴシック" w:eastAsia="ＭＳ ゴシック" w:hAnsi="ＭＳ ゴシック" w:cs="ＭＳ ゴシック"/>
          </w:rPr>
          <w:delText>BSSID,</w:delText>
        </w:r>
      </w:del>
    </w:p>
    <w:p w:rsidR="003E763D" w:rsidRPr="003E763D" w:rsidDel="004D2052" w:rsidRDefault="00432F74" w:rsidP="003E763D">
      <w:pPr>
        <w:pStyle w:val="PlainText"/>
        <w:rPr>
          <w:del w:id="11" w:author="NICT" w:date="2011-11-08T15:52:00Z"/>
          <w:rFonts w:ascii="ＭＳ ゴシック" w:eastAsia="ＭＳ ゴシック" w:hAnsi="ＭＳ ゴシック" w:cs="ＭＳ ゴシック"/>
        </w:rPr>
      </w:pPr>
      <w:del w:id="12" w:author="NICT" w:date="2011-11-08T15:52:00Z">
        <w:r w:rsidDel="004D2052">
          <w:rPr>
            <w:rFonts w:ascii="ＭＳ ゴシック" w:eastAsia="ＭＳ ゴシック" w:hAnsi="ＭＳ ゴシック" w:cs="ＭＳ ゴシック" w:hint="eastAsia"/>
          </w:rPr>
          <w:delText xml:space="preserve"> </w:delText>
        </w:r>
        <w:r w:rsidDel="004D2052">
          <w:rPr>
            <w:rFonts w:ascii="ＭＳ ゴシック" w:eastAsia="ＭＳ ゴシック" w:hAnsi="ＭＳ ゴシック" w:cs="ＭＳ ゴシック" w:hint="eastAsia"/>
          </w:rPr>
          <w:tab/>
        </w:r>
        <w:r w:rsidR="003E763D" w:rsidRPr="003E763D" w:rsidDel="004D2052">
          <w:rPr>
            <w:rFonts w:ascii="ＭＳ ゴシック" w:eastAsia="ＭＳ ゴシック" w:hAnsi="ＭＳ ゴシック" w:cs="ＭＳ ゴシック" w:hint="eastAsia"/>
          </w:rPr>
          <w:delText>…</w:delText>
        </w:r>
      </w:del>
    </w:p>
    <w:p w:rsidR="003E763D" w:rsidRPr="003E763D" w:rsidDel="004D2052" w:rsidRDefault="003E763D" w:rsidP="003E763D">
      <w:pPr>
        <w:pStyle w:val="PlainText"/>
        <w:rPr>
          <w:del w:id="13" w:author="NICT" w:date="2011-11-08T15:52:00Z"/>
          <w:rFonts w:ascii="ＭＳ ゴシック" w:eastAsia="ＭＳ ゴシック" w:hAnsi="ＭＳ ゴシック" w:cs="ＭＳ ゴシック"/>
        </w:rPr>
      </w:pPr>
      <w:del w:id="14" w:author="NICT" w:date="2011-11-08T15:52:00Z">
        <w:r w:rsidRPr="003E763D" w:rsidDel="004D2052">
          <w:rPr>
            <w:rFonts w:ascii="ＭＳ ゴシック" w:eastAsia="ＭＳ ゴシック" w:hAnsi="ＭＳ ゴシック" w:cs="ＭＳ ゴシック"/>
          </w:rPr>
          <w:delText>}</w:delText>
        </w:r>
      </w:del>
    </w:p>
    <w:p w:rsidR="00432F74" w:rsidRDefault="00432F74"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NetworkTechnology</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15" w:author="NICT" w:date="2011-11-08T15:52:00Z">
        <w:r w:rsidRPr="003E763D" w:rsidDel="00090215">
          <w:rPr>
            <w:rFonts w:ascii="ＭＳ ゴシック" w:eastAsia="ＭＳ ゴシック" w:hAnsi="ＭＳ ゴシック" w:cs="ＭＳ ゴシック"/>
          </w:rPr>
          <w:delText>enumeration</w:delText>
        </w:r>
      </w:del>
      <w:ins w:id="16" w:author="NICT" w:date="2011-11-08T15:52:00Z">
        <w:r w:rsidR="00090215">
          <w:rPr>
            <w:rFonts w:ascii="ＭＳ ゴシック" w:eastAsia="ＭＳ ゴシック" w:hAnsi="ＭＳ ゴシック" w:cs="ＭＳ ゴシック" w:hint="eastAsia"/>
          </w:rPr>
          <w:t>ENUMERATED</w:t>
        </w:r>
      </w:ins>
      <w:r w:rsidRPr="003E763D">
        <w:rPr>
          <w:rFonts w:ascii="ＭＳ ゴシック" w:eastAsia="ＭＳ ゴシック" w:hAnsi="ＭＳ ゴシック" w:cs="ＭＳ ゴシック"/>
        </w:rPr>
        <w:t>{</w:t>
      </w:r>
    </w:p>
    <w:p w:rsidR="00090215" w:rsidRPr="001939E0" w:rsidRDefault="00090215" w:rsidP="00090215">
      <w:pPr>
        <w:pStyle w:val="PlainText"/>
        <w:rPr>
          <w:ins w:id="17" w:author="NICT" w:date="2011-11-08T15:53:00Z"/>
          <w:rFonts w:ascii="ＭＳ ゴシック" w:eastAsia="ＭＳ ゴシック" w:hAnsi="ＭＳ ゴシック" w:cs="ＭＳ ゴシック"/>
        </w:rPr>
      </w:pPr>
      <w:ins w:id="18" w:author="NICT" w:date="2011-11-08T15:53:00Z">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 xml:space="preserve">ieee802dot11af5MHz, </w:t>
        </w:r>
      </w:ins>
    </w:p>
    <w:p w:rsidR="00090215" w:rsidRPr="001939E0" w:rsidRDefault="00090215" w:rsidP="00090215">
      <w:pPr>
        <w:pStyle w:val="PlainText"/>
        <w:rPr>
          <w:ins w:id="19" w:author="NICT" w:date="2011-11-08T15:53:00Z"/>
          <w:rFonts w:ascii="ＭＳ ゴシック" w:eastAsia="ＭＳ ゴシック" w:hAnsi="ＭＳ ゴシック" w:cs="ＭＳ ゴシック"/>
        </w:rPr>
      </w:pPr>
      <w:ins w:id="20" w:author="NICT" w:date="2011-11-08T15:53:00Z">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 xml:space="preserve">ieee802dot11af10MHz, </w:t>
        </w:r>
      </w:ins>
    </w:p>
    <w:p w:rsidR="00090215" w:rsidRPr="001939E0" w:rsidRDefault="00090215" w:rsidP="00090215">
      <w:pPr>
        <w:pStyle w:val="PlainText"/>
        <w:rPr>
          <w:ins w:id="21" w:author="NICT" w:date="2011-11-08T15:53:00Z"/>
          <w:rFonts w:ascii="ＭＳ ゴシック" w:eastAsia="ＭＳ ゴシック" w:hAnsi="ＭＳ ゴシック" w:cs="ＭＳ ゴシック"/>
        </w:rPr>
      </w:pPr>
      <w:ins w:id="22" w:author="NICT" w:date="2011-11-08T15:53:00Z">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ieee802dot11af20MHz,</w:t>
        </w:r>
      </w:ins>
    </w:p>
    <w:p w:rsidR="00090215" w:rsidRPr="001939E0" w:rsidRDefault="00090215" w:rsidP="00090215">
      <w:pPr>
        <w:pStyle w:val="PlainText"/>
        <w:rPr>
          <w:ins w:id="23" w:author="NICT" w:date="2011-11-08T15:53:00Z"/>
          <w:rFonts w:ascii="ＭＳ ゴシック" w:eastAsia="ＭＳ ゴシック" w:hAnsi="ＭＳ ゴシック" w:cs="ＭＳ ゴシック"/>
        </w:rPr>
      </w:pPr>
      <w:ins w:id="24" w:author="NICT" w:date="2011-11-08T15:53:00Z">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ieee802dot22</w:t>
        </w:r>
      </w:ins>
    </w:p>
    <w:p w:rsidR="003E763D" w:rsidDel="00090215" w:rsidRDefault="00432F74" w:rsidP="003E763D">
      <w:pPr>
        <w:pStyle w:val="PlainText"/>
        <w:rPr>
          <w:del w:id="25" w:author="NICT" w:date="2011-11-08T15:53:00Z"/>
          <w:rFonts w:ascii="ＭＳ ゴシック" w:eastAsia="ＭＳ ゴシック" w:hAnsi="ＭＳ ゴシック" w:cs="ＭＳ ゴシック"/>
        </w:rPr>
      </w:pPr>
      <w:del w:id="26" w:author="NICT" w:date="2011-11-08T15:53:00Z">
        <w:r w:rsidDel="00090215">
          <w:rPr>
            <w:rFonts w:ascii="ＭＳ ゴシック" w:eastAsia="ＭＳ ゴシック" w:hAnsi="ＭＳ ゴシック" w:cs="ＭＳ ゴシック" w:hint="eastAsia"/>
          </w:rPr>
          <w:delText xml:space="preserve"> </w:delText>
        </w:r>
        <w:r w:rsidDel="00090215">
          <w:rPr>
            <w:rFonts w:ascii="ＭＳ ゴシック" w:eastAsia="ＭＳ ゴシック" w:hAnsi="ＭＳ ゴシック" w:cs="ＭＳ ゴシック" w:hint="eastAsia"/>
          </w:rPr>
          <w:tab/>
        </w:r>
        <w:r w:rsidR="003E763D" w:rsidRPr="003E763D" w:rsidDel="00090215">
          <w:rPr>
            <w:rFonts w:ascii="ＭＳ ゴシック" w:eastAsia="ＭＳ ゴシック" w:hAnsi="ＭＳ ゴシック" w:cs="ＭＳ ゴシック"/>
          </w:rPr>
          <w:delText>IEEE802.11af,</w:delText>
        </w:r>
      </w:del>
    </w:p>
    <w:p w:rsidR="003E763D" w:rsidDel="00090215" w:rsidRDefault="00432F74" w:rsidP="003E763D">
      <w:pPr>
        <w:pStyle w:val="PlainText"/>
        <w:rPr>
          <w:del w:id="27" w:author="NICT" w:date="2011-11-08T15:53:00Z"/>
          <w:rFonts w:ascii="ＭＳ ゴシック" w:eastAsia="ＭＳ ゴシック" w:hAnsi="ＭＳ ゴシック" w:cs="ＭＳ ゴシック"/>
        </w:rPr>
      </w:pPr>
      <w:del w:id="28" w:author="NICT" w:date="2011-11-08T15:53:00Z">
        <w:r w:rsidDel="00090215">
          <w:rPr>
            <w:rFonts w:ascii="ＭＳ ゴシック" w:eastAsia="ＭＳ ゴシック" w:hAnsi="ＭＳ ゴシック" w:cs="ＭＳ ゴシック" w:hint="eastAsia"/>
          </w:rPr>
          <w:delText xml:space="preserve"> </w:delText>
        </w:r>
        <w:r w:rsidDel="00090215">
          <w:rPr>
            <w:rFonts w:ascii="ＭＳ ゴシック" w:eastAsia="ＭＳ ゴシック" w:hAnsi="ＭＳ ゴシック" w:cs="ＭＳ ゴシック" w:hint="eastAsia"/>
          </w:rPr>
          <w:tab/>
        </w:r>
        <w:r w:rsidR="003E763D" w:rsidRPr="003E763D" w:rsidDel="00090215">
          <w:rPr>
            <w:rFonts w:ascii="ＭＳ ゴシック" w:eastAsia="ＭＳ ゴシック" w:hAnsi="ＭＳ ゴシック" w:cs="ＭＳ ゴシック"/>
          </w:rPr>
          <w:delText>IEEE802.22,</w:delText>
        </w:r>
      </w:del>
    </w:p>
    <w:p w:rsidR="003E763D" w:rsidDel="00090215" w:rsidRDefault="00432F74" w:rsidP="003E763D">
      <w:pPr>
        <w:pStyle w:val="PlainText"/>
        <w:rPr>
          <w:del w:id="29" w:author="NICT" w:date="2011-11-08T15:53:00Z"/>
          <w:rFonts w:ascii="ＭＳ ゴシック" w:eastAsia="ＭＳ ゴシック" w:hAnsi="ＭＳ ゴシック" w:cs="ＭＳ ゴシック"/>
        </w:rPr>
      </w:pPr>
      <w:del w:id="30" w:author="NICT" w:date="2011-11-08T15:53:00Z">
        <w:r w:rsidDel="00090215">
          <w:rPr>
            <w:rFonts w:ascii="ＭＳ ゴシック" w:eastAsia="ＭＳ ゴシック" w:hAnsi="ＭＳ ゴシック" w:cs="ＭＳ ゴシック" w:hint="eastAsia"/>
          </w:rPr>
          <w:delText xml:space="preserve"> </w:delText>
        </w:r>
        <w:r w:rsidDel="00090215">
          <w:rPr>
            <w:rFonts w:ascii="ＭＳ ゴシック" w:eastAsia="ＭＳ ゴシック" w:hAnsi="ＭＳ ゴシック" w:cs="ＭＳ ゴシック" w:hint="eastAsia"/>
          </w:rPr>
          <w:tab/>
        </w:r>
        <w:r w:rsidR="003E763D" w:rsidRPr="003E763D" w:rsidDel="00090215">
          <w:rPr>
            <w:rFonts w:ascii="ＭＳ ゴシック" w:eastAsia="ＭＳ ゴシック" w:hAnsi="ＭＳ ゴシック" w:cs="ＭＳ ゴシック"/>
          </w:rPr>
          <w:delText>ECMA392,</w:delText>
        </w:r>
      </w:del>
    </w:p>
    <w:p w:rsidR="003E763D" w:rsidRPr="003E763D" w:rsidRDefault="00432F74"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0473EB"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432F74" w:rsidRPr="003E763D" w:rsidRDefault="00432F74"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NetworkType</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ins w:id="31" w:author="NICT" w:date="2011-11-08T15:54:00Z">
        <w:r w:rsidR="000458FE">
          <w:rPr>
            <w:rFonts w:ascii="ＭＳ ゴシック" w:eastAsia="ＭＳ ゴシック" w:hAnsi="ＭＳ ゴシック" w:cs="ＭＳ ゴシック" w:hint="eastAsia"/>
          </w:rPr>
          <w:t>ENUMERATED</w:t>
        </w:r>
      </w:ins>
      <w:del w:id="32" w:author="NICT" w:date="2011-11-08T15:54:00Z">
        <w:r w:rsidRPr="003E763D" w:rsidDel="000458FE">
          <w:rPr>
            <w:rFonts w:ascii="ＭＳ ゴシック" w:eastAsia="ＭＳ ゴシック" w:hAnsi="ＭＳ ゴシック" w:cs="ＭＳ ゴシック"/>
          </w:rPr>
          <w:delText>enumeration</w:delText>
        </w:r>
      </w:del>
      <w:r w:rsidRPr="003E763D">
        <w:rPr>
          <w:rFonts w:ascii="ＭＳ ゴシック" w:eastAsia="ＭＳ ゴシック" w:hAnsi="ＭＳ ゴシック" w:cs="ＭＳ ゴシック"/>
        </w:rPr>
        <w:t>{</w:t>
      </w:r>
    </w:p>
    <w:p w:rsid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gramStart"/>
      <w:r w:rsidR="003E763D" w:rsidRPr="003E763D">
        <w:rPr>
          <w:rFonts w:ascii="ＭＳ ゴシック" w:eastAsia="ＭＳ ゴシック" w:hAnsi="ＭＳ ゴシック" w:cs="ＭＳ ゴシック"/>
        </w:rPr>
        <w:t>fixed</w:t>
      </w:r>
      <w:proofErr w:type="gramEnd"/>
      <w:r w:rsidR="003E763D" w:rsidRPr="003E763D">
        <w:rPr>
          <w:rFonts w:ascii="ＭＳ ゴシック" w:eastAsia="ＭＳ ゴシック" w:hAnsi="ＭＳ ゴシック" w:cs="ＭＳ ゴシック"/>
        </w:rPr>
        <w:t>,</w:t>
      </w:r>
    </w:p>
    <w:p w:rsid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rPr>
        <w:t>mode2,</w:t>
      </w:r>
    </w:p>
    <w:p w:rsidR="003E763D" w:rsidRP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9E6750" w:rsidRPr="003E763D" w:rsidRDefault="009E6750"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DiscoveryInformation</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33" w:author="NICT" w:date="2011-11-08T15:54:00Z">
        <w:r w:rsidRPr="003E763D" w:rsidDel="000458FE">
          <w:rPr>
            <w:rFonts w:ascii="ＭＳ ゴシック" w:eastAsia="ＭＳ ゴシック" w:hAnsi="ＭＳ ゴシック" w:cs="ＭＳ ゴシック"/>
          </w:rPr>
          <w:delText>sequence</w:delText>
        </w:r>
      </w:del>
      <w:ins w:id="34" w:author="NICT" w:date="2011-11-08T15:54:00Z">
        <w:r w:rsidR="000458FE">
          <w:rPr>
            <w:rFonts w:ascii="ＭＳ ゴシック" w:eastAsia="ＭＳ ゴシック" w:hAnsi="ＭＳ ゴシック" w:cs="ＭＳ ゴシック" w:hint="eastAsia"/>
          </w:rPr>
          <w:t>SEQUENCE</w:t>
        </w:r>
      </w:ins>
      <w:r w:rsidRPr="003E763D">
        <w:rPr>
          <w:rFonts w:ascii="ＭＳ ゴシック" w:eastAsia="ＭＳ ゴシック" w:hAnsi="ＭＳ ゴシック" w:cs="ＭＳ ゴシック"/>
        </w:rPr>
        <w:t>{</w:t>
      </w:r>
    </w:p>
    <w:p w:rsidR="000458FE" w:rsidRPr="001939E0" w:rsidRDefault="000458FE" w:rsidP="000458FE">
      <w:pPr>
        <w:pStyle w:val="PlainText"/>
        <w:rPr>
          <w:ins w:id="35" w:author="NICT" w:date="2011-11-08T15:54:00Z"/>
          <w:rFonts w:ascii="ＭＳ ゴシック" w:eastAsia="ＭＳ ゴシック" w:hAnsi="ＭＳ ゴシック" w:cs="ＭＳ ゴシック"/>
        </w:rPr>
      </w:pPr>
      <w:ins w:id="36" w:author="NICT" w:date="2011-11-08T15:54:00Z">
        <w:r w:rsidRPr="001939E0">
          <w:rPr>
            <w:rFonts w:ascii="ＭＳ ゴシック" w:eastAsia="ＭＳ ゴシック" w:hAnsi="ＭＳ ゴシック" w:cs="ＭＳ ゴシック" w:hint="eastAsia"/>
          </w:rPr>
          <w:tab/>
        </w:r>
        <w:proofErr w:type="gramStart"/>
        <w:r w:rsidRPr="001939E0">
          <w:rPr>
            <w:rFonts w:ascii="ＭＳ ゴシック" w:eastAsia="ＭＳ ゴシック" w:hAnsi="ＭＳ ゴシック" w:cs="ＭＳ ゴシック" w:hint="eastAsia"/>
          </w:rPr>
          <w:t>latitude</w:t>
        </w:r>
        <w:proofErr w:type="gramEnd"/>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ins>
    </w:p>
    <w:p w:rsidR="000458FE" w:rsidRPr="001939E0" w:rsidRDefault="000458FE" w:rsidP="000458FE">
      <w:pPr>
        <w:pStyle w:val="PlainText"/>
        <w:rPr>
          <w:ins w:id="37" w:author="NICT" w:date="2011-11-08T15:54:00Z"/>
          <w:rFonts w:ascii="ＭＳ ゴシック" w:eastAsia="ＭＳ ゴシック" w:hAnsi="ＭＳ ゴシック" w:cs="ＭＳ ゴシック"/>
        </w:rPr>
      </w:pPr>
      <w:ins w:id="38" w:author="NICT" w:date="2011-11-08T15:54:00Z">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proofErr w:type="gramStart"/>
        <w:r w:rsidRPr="001939E0">
          <w:rPr>
            <w:rFonts w:ascii="ＭＳ ゴシック" w:eastAsia="ＭＳ ゴシック" w:hAnsi="ＭＳ ゴシック" w:cs="ＭＳ ゴシック" w:hint="eastAsia"/>
          </w:rPr>
          <w:t>longitude</w:t>
        </w:r>
        <w:proofErr w:type="gramEnd"/>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ins>
    </w:p>
    <w:p w:rsidR="000458FE" w:rsidRPr="001939E0" w:rsidRDefault="000458FE" w:rsidP="000458FE">
      <w:pPr>
        <w:pStyle w:val="PlainText"/>
        <w:rPr>
          <w:ins w:id="39" w:author="NICT" w:date="2011-11-08T15:54:00Z"/>
          <w:rFonts w:ascii="ＭＳ ゴシック" w:eastAsia="ＭＳ ゴシック" w:hAnsi="ＭＳ ゴシック" w:cs="ＭＳ ゴシック"/>
        </w:rPr>
      </w:pPr>
      <w:ins w:id="40" w:author="NICT" w:date="2011-11-08T15:54:00Z">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proofErr w:type="gramStart"/>
        <w:r w:rsidRPr="001939E0">
          <w:rPr>
            <w:rFonts w:ascii="ＭＳ ゴシック" w:eastAsia="ＭＳ ゴシック" w:hAnsi="ＭＳ ゴシック" w:cs="ＭＳ ゴシック" w:hint="eastAsia"/>
          </w:rPr>
          <w:t>altitude</w:t>
        </w:r>
        <w:proofErr w:type="gramEnd"/>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ab/>
          <w:t>REAL,</w:t>
        </w:r>
      </w:ins>
    </w:p>
    <w:p w:rsidR="003E763D" w:rsidDel="000458FE" w:rsidRDefault="009E6750" w:rsidP="003E763D">
      <w:pPr>
        <w:pStyle w:val="PlainText"/>
        <w:rPr>
          <w:del w:id="41" w:author="NICT" w:date="2011-11-08T15:54:00Z"/>
          <w:rFonts w:ascii="ＭＳ ゴシック" w:eastAsia="ＭＳ ゴシック" w:hAnsi="ＭＳ ゴシック" w:cs="ＭＳ ゴシック"/>
        </w:rPr>
      </w:pPr>
      <w:del w:id="42" w:author="NICT" w:date="2011-11-08T15:54:00Z">
        <w:r w:rsidDel="000458FE">
          <w:rPr>
            <w:rFonts w:ascii="ＭＳ ゴシック" w:eastAsia="ＭＳ ゴシック" w:hAnsi="ＭＳ ゴシック" w:cs="ＭＳ ゴシック" w:hint="eastAsia"/>
          </w:rPr>
          <w:delText xml:space="preserve"> </w:delText>
        </w:r>
        <w:r w:rsidDel="000458FE">
          <w:rPr>
            <w:rFonts w:ascii="ＭＳ ゴシック" w:eastAsia="ＭＳ ゴシック" w:hAnsi="ＭＳ ゴシック" w:cs="ＭＳ ゴシック" w:hint="eastAsia"/>
          </w:rPr>
          <w:tab/>
        </w:r>
        <w:r w:rsidR="003E763D" w:rsidRPr="003E763D" w:rsidDel="000458FE">
          <w:rPr>
            <w:rFonts w:ascii="ＭＳ ゴシック" w:eastAsia="ＭＳ ゴシック" w:hAnsi="ＭＳ ゴシック" w:cs="ＭＳ ゴシック"/>
          </w:rPr>
          <w:delText>coordinateX real,</w:delText>
        </w:r>
      </w:del>
    </w:p>
    <w:p w:rsidR="003E763D" w:rsidDel="000458FE" w:rsidRDefault="009E6750" w:rsidP="003E763D">
      <w:pPr>
        <w:pStyle w:val="PlainText"/>
        <w:rPr>
          <w:del w:id="43" w:author="NICT" w:date="2011-11-08T15:54:00Z"/>
          <w:rFonts w:ascii="ＭＳ ゴシック" w:eastAsia="ＭＳ ゴシック" w:hAnsi="ＭＳ ゴシック" w:cs="ＭＳ ゴシック"/>
        </w:rPr>
      </w:pPr>
      <w:del w:id="44" w:author="NICT" w:date="2011-11-08T15:54:00Z">
        <w:r w:rsidDel="000458FE">
          <w:rPr>
            <w:rFonts w:ascii="ＭＳ ゴシック" w:eastAsia="ＭＳ ゴシック" w:hAnsi="ＭＳ ゴシック" w:cs="ＭＳ ゴシック" w:hint="eastAsia"/>
          </w:rPr>
          <w:delText xml:space="preserve"> </w:delText>
        </w:r>
        <w:r w:rsidDel="000458FE">
          <w:rPr>
            <w:rFonts w:ascii="ＭＳ ゴシック" w:eastAsia="ＭＳ ゴシック" w:hAnsi="ＭＳ ゴシック" w:cs="ＭＳ ゴシック" w:hint="eastAsia"/>
          </w:rPr>
          <w:tab/>
        </w:r>
        <w:r w:rsidR="003E763D" w:rsidRPr="003E763D" w:rsidDel="000458FE">
          <w:rPr>
            <w:rFonts w:ascii="ＭＳ ゴシック" w:eastAsia="ＭＳ ゴシック" w:hAnsi="ＭＳ ゴシック" w:cs="ＭＳ ゴシック"/>
          </w:rPr>
          <w:delText>coordinateY real,</w:delText>
        </w:r>
      </w:del>
    </w:p>
    <w:p w:rsidR="003E763D" w:rsidDel="000458FE" w:rsidRDefault="009E6750" w:rsidP="003E763D">
      <w:pPr>
        <w:pStyle w:val="PlainText"/>
        <w:rPr>
          <w:del w:id="45" w:author="NICT" w:date="2011-11-08T15:54:00Z"/>
          <w:rFonts w:ascii="ＭＳ ゴシック" w:eastAsia="ＭＳ ゴシック" w:hAnsi="ＭＳ ゴシック" w:cs="ＭＳ ゴシック"/>
        </w:rPr>
      </w:pPr>
      <w:del w:id="46" w:author="NICT" w:date="2011-11-08T15:54:00Z">
        <w:r w:rsidDel="000458FE">
          <w:rPr>
            <w:rFonts w:ascii="ＭＳ ゴシック" w:eastAsia="ＭＳ ゴシック" w:hAnsi="ＭＳ ゴシック" w:cs="ＭＳ ゴシック" w:hint="eastAsia"/>
          </w:rPr>
          <w:delText xml:space="preserve"> </w:delText>
        </w:r>
        <w:r w:rsidDel="000458FE">
          <w:rPr>
            <w:rFonts w:ascii="ＭＳ ゴシック" w:eastAsia="ＭＳ ゴシック" w:hAnsi="ＭＳ ゴシック" w:cs="ＭＳ ゴシック" w:hint="eastAsia"/>
          </w:rPr>
          <w:tab/>
        </w:r>
        <w:r w:rsidR="003E763D" w:rsidRPr="003E763D" w:rsidDel="000458FE">
          <w:rPr>
            <w:rFonts w:ascii="ＭＳ ゴシック" w:eastAsia="ＭＳ ゴシック" w:hAnsi="ＭＳ ゴシック" w:cs="ＭＳ ゴシック"/>
          </w:rPr>
          <w:delText>coordinateZ real,</w:delText>
        </w:r>
      </w:del>
    </w:p>
    <w:p w:rsid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maxTxPower</w:t>
      </w:r>
      <w:proofErr w:type="spellEnd"/>
      <w:proofErr w:type="gramEnd"/>
      <w:r w:rsidR="003E763D" w:rsidRPr="003E763D">
        <w:rPr>
          <w:rFonts w:ascii="ＭＳ ゴシック" w:eastAsia="ＭＳ ゴシック" w:hAnsi="ＭＳ ゴシック" w:cs="ＭＳ ゴシック"/>
        </w:rPr>
        <w:t xml:space="preserve"> </w:t>
      </w:r>
      <w:ins w:id="47" w:author="NICT" w:date="2011-11-08T15:55:00Z">
        <w:r w:rsidR="000458FE">
          <w:rPr>
            <w:rFonts w:ascii="ＭＳ ゴシック" w:eastAsia="ＭＳ ゴシック" w:hAnsi="ＭＳ ゴシック" w:cs="ＭＳ ゴシック" w:hint="eastAsia"/>
          </w:rPr>
          <w:tab/>
        </w:r>
        <w:r w:rsidR="000458FE">
          <w:rPr>
            <w:rFonts w:ascii="ＭＳ ゴシック" w:eastAsia="ＭＳ ゴシック" w:hAnsi="ＭＳ ゴシック" w:cs="ＭＳ ゴシック" w:hint="eastAsia"/>
          </w:rPr>
          <w:tab/>
        </w:r>
      </w:ins>
      <w:del w:id="48" w:author="NICT" w:date="2011-11-08T15:55:00Z">
        <w:r w:rsidR="003E763D" w:rsidRPr="003E763D" w:rsidDel="000458FE">
          <w:rPr>
            <w:rFonts w:ascii="ＭＳ ゴシック" w:eastAsia="ＭＳ ゴシック" w:hAnsi="ＭＳ ゴシック" w:cs="ＭＳ ゴシック"/>
          </w:rPr>
          <w:delText>real</w:delText>
        </w:r>
      </w:del>
      <w:ins w:id="49" w:author="NICT" w:date="2011-11-08T15:55:00Z">
        <w:r w:rsidR="000458FE">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rxSensitivity</w:t>
      </w:r>
      <w:proofErr w:type="spellEnd"/>
      <w:proofErr w:type="gramEnd"/>
      <w:r w:rsidR="003E763D" w:rsidRPr="003E763D">
        <w:rPr>
          <w:rFonts w:ascii="ＭＳ ゴシック" w:eastAsia="ＭＳ ゴシック" w:hAnsi="ＭＳ ゴシック" w:cs="ＭＳ ゴシック"/>
        </w:rPr>
        <w:t xml:space="preserve"> </w:t>
      </w:r>
      <w:ins w:id="50" w:author="NICT" w:date="2011-11-08T15:55:00Z">
        <w:r w:rsidR="000458FE">
          <w:rPr>
            <w:rFonts w:ascii="ＭＳ ゴシック" w:eastAsia="ＭＳ ゴシック" w:hAnsi="ＭＳ ゴシック" w:cs="ＭＳ ゴシック" w:hint="eastAsia"/>
          </w:rPr>
          <w:tab/>
        </w:r>
      </w:ins>
      <w:del w:id="51" w:author="NICT" w:date="2011-11-08T15:55:00Z">
        <w:r w:rsidR="003E763D" w:rsidRPr="003E763D" w:rsidDel="000458FE">
          <w:rPr>
            <w:rFonts w:ascii="ＭＳ ゴシック" w:eastAsia="ＭＳ ゴシック" w:hAnsi="ＭＳ ゴシック" w:cs="ＭＳ ゴシック"/>
          </w:rPr>
          <w:delText>real</w:delText>
        </w:r>
      </w:del>
      <w:ins w:id="52" w:author="NICT" w:date="2011-11-08T15:55:00Z">
        <w:r w:rsidR="000458FE">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antennaGain</w:t>
      </w:r>
      <w:proofErr w:type="spellEnd"/>
      <w:proofErr w:type="gramEnd"/>
      <w:r w:rsidR="003E763D" w:rsidRPr="003E763D">
        <w:rPr>
          <w:rFonts w:ascii="ＭＳ ゴシック" w:eastAsia="ＭＳ ゴシック" w:hAnsi="ＭＳ ゴシック" w:cs="ＭＳ ゴシック"/>
        </w:rPr>
        <w:t xml:space="preserve"> </w:t>
      </w:r>
      <w:ins w:id="53" w:author="NICT" w:date="2011-11-08T15:55:00Z">
        <w:r w:rsidR="000458FE">
          <w:rPr>
            <w:rFonts w:ascii="ＭＳ ゴシック" w:eastAsia="ＭＳ ゴシック" w:hAnsi="ＭＳ ゴシック" w:cs="ＭＳ ゴシック" w:hint="eastAsia"/>
          </w:rPr>
          <w:tab/>
        </w:r>
        <w:r w:rsidR="000458FE">
          <w:rPr>
            <w:rFonts w:ascii="ＭＳ ゴシック" w:eastAsia="ＭＳ ゴシック" w:hAnsi="ＭＳ ゴシック" w:cs="ＭＳ ゴシック" w:hint="eastAsia"/>
          </w:rPr>
          <w:tab/>
        </w:r>
      </w:ins>
      <w:del w:id="54" w:author="NICT" w:date="2011-11-08T15:55:00Z">
        <w:r w:rsidR="003E763D" w:rsidRPr="003E763D" w:rsidDel="000458FE">
          <w:rPr>
            <w:rFonts w:ascii="ＭＳ ゴシック" w:eastAsia="ＭＳ ゴシック" w:hAnsi="ＭＳ ゴシック" w:cs="ＭＳ ゴシック"/>
          </w:rPr>
          <w:delText>real</w:delText>
        </w:r>
      </w:del>
      <w:ins w:id="55" w:author="NICT" w:date="2011-11-08T15:55:00Z">
        <w:r w:rsidR="000458FE">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minReqSNR</w:t>
      </w:r>
      <w:proofErr w:type="spellEnd"/>
      <w:proofErr w:type="gramEnd"/>
      <w:r w:rsidR="003E763D" w:rsidRPr="003E763D">
        <w:rPr>
          <w:rFonts w:ascii="ＭＳ ゴシック" w:eastAsia="ＭＳ ゴシック" w:hAnsi="ＭＳ ゴシック" w:cs="ＭＳ ゴシック"/>
        </w:rPr>
        <w:t xml:space="preserve"> </w:t>
      </w:r>
      <w:ins w:id="56" w:author="NICT" w:date="2011-11-08T15:55:00Z">
        <w:r w:rsidR="000458FE">
          <w:rPr>
            <w:rFonts w:ascii="ＭＳ ゴシック" w:eastAsia="ＭＳ ゴシック" w:hAnsi="ＭＳ ゴシック" w:cs="ＭＳ ゴシック" w:hint="eastAsia"/>
          </w:rPr>
          <w:tab/>
        </w:r>
        <w:r w:rsidR="000458FE">
          <w:rPr>
            <w:rFonts w:ascii="ＭＳ ゴシック" w:eastAsia="ＭＳ ゴシック" w:hAnsi="ＭＳ ゴシック" w:cs="ＭＳ ゴシック" w:hint="eastAsia"/>
          </w:rPr>
          <w:tab/>
        </w:r>
      </w:ins>
      <w:del w:id="57" w:author="NICT" w:date="2011-11-08T15:55:00Z">
        <w:r w:rsidR="003E763D" w:rsidRPr="003E763D" w:rsidDel="000458FE">
          <w:rPr>
            <w:rFonts w:ascii="ＭＳ ゴシック" w:eastAsia="ＭＳ ゴシック" w:hAnsi="ＭＳ ゴシック" w:cs="ＭＳ ゴシック"/>
          </w:rPr>
          <w:delText>real</w:delText>
        </w:r>
      </w:del>
      <w:ins w:id="58" w:author="NICT" w:date="2011-11-08T15:55:00Z">
        <w:r w:rsidR="000458FE">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Del="000458FE" w:rsidRDefault="009E6750" w:rsidP="003E763D">
      <w:pPr>
        <w:pStyle w:val="PlainText"/>
        <w:rPr>
          <w:del w:id="59" w:author="NICT" w:date="2011-11-08T15:55:00Z"/>
          <w:rFonts w:ascii="ＭＳ ゴシック" w:eastAsia="ＭＳ ゴシック" w:hAnsi="ＭＳ ゴシック" w:cs="ＭＳ ゴシック"/>
        </w:rPr>
      </w:pPr>
      <w:del w:id="60" w:author="NICT" w:date="2011-11-08T15:55:00Z">
        <w:r w:rsidDel="000458FE">
          <w:rPr>
            <w:rFonts w:ascii="ＭＳ ゴシック" w:eastAsia="ＭＳ ゴシック" w:hAnsi="ＭＳ ゴシック" w:cs="ＭＳ ゴシック" w:hint="eastAsia"/>
          </w:rPr>
          <w:delText xml:space="preserve"> </w:delText>
        </w:r>
        <w:r w:rsidDel="000458FE">
          <w:rPr>
            <w:rFonts w:ascii="ＭＳ ゴシック" w:eastAsia="ＭＳ ゴシック" w:hAnsi="ＭＳ ゴシック" w:cs="ＭＳ ゴシック" w:hint="eastAsia"/>
          </w:rPr>
          <w:tab/>
        </w:r>
        <w:r w:rsidR="003E763D" w:rsidRPr="003E763D" w:rsidDel="000458FE">
          <w:rPr>
            <w:rFonts w:ascii="ＭＳ ゴシック" w:eastAsia="ＭＳ ゴシック" w:hAnsi="ＭＳ ゴシック" w:cs="ＭＳ ゴシック"/>
          </w:rPr>
          <w:delText>TolerableInterferenceLevel real,</w:delText>
        </w:r>
      </w:del>
    </w:p>
    <w:p w:rsidR="003E763D" w:rsidRDefault="009E6750" w:rsidP="003E763D">
      <w:pPr>
        <w:pStyle w:val="PlainText"/>
        <w:rPr>
          <w:rFonts w:ascii="ＭＳ ゴシック" w:eastAsia="ＭＳ ゴシック" w:hAnsi="ＭＳ ゴシック" w:cs="ＭＳ ゴシック"/>
        </w:rPr>
      </w:pPr>
      <w:del w:id="61" w:author="NICT" w:date="2011-11-08T15:55:00Z">
        <w:r w:rsidDel="000458FE">
          <w:rPr>
            <w:rFonts w:ascii="ＭＳ ゴシック" w:eastAsia="ＭＳ ゴシック" w:hAnsi="ＭＳ ゴシック" w:cs="ＭＳ ゴシック" w:hint="eastAsia"/>
          </w:rPr>
          <w:delText xml:space="preserve"> </w:delText>
        </w:r>
      </w:del>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antennaHeight</w:t>
      </w:r>
      <w:proofErr w:type="spellEnd"/>
      <w:proofErr w:type="gramEnd"/>
      <w:r w:rsidR="003E763D" w:rsidRPr="003E763D">
        <w:rPr>
          <w:rFonts w:ascii="ＭＳ ゴシック" w:eastAsia="ＭＳ ゴシック" w:hAnsi="ＭＳ ゴシック" w:cs="ＭＳ ゴシック"/>
        </w:rPr>
        <w:t xml:space="preserve"> </w:t>
      </w:r>
      <w:ins w:id="62" w:author="NICT" w:date="2011-11-08T15:56:00Z">
        <w:r w:rsidR="000458FE">
          <w:rPr>
            <w:rFonts w:ascii="ＭＳ ゴシック" w:eastAsia="ＭＳ ゴシック" w:hAnsi="ＭＳ ゴシック" w:cs="ＭＳ ゴシック" w:hint="eastAsia"/>
          </w:rPr>
          <w:tab/>
        </w:r>
      </w:ins>
      <w:del w:id="63" w:author="NICT" w:date="2011-11-08T15:56:00Z">
        <w:r w:rsidR="003E763D" w:rsidRPr="003E763D" w:rsidDel="000458FE">
          <w:rPr>
            <w:rFonts w:ascii="ＭＳ ゴシック" w:eastAsia="ＭＳ ゴシック" w:hAnsi="ＭＳ ゴシック" w:cs="ＭＳ ゴシック"/>
          </w:rPr>
          <w:delText>real</w:delText>
        </w:r>
      </w:del>
      <w:ins w:id="64" w:author="NICT" w:date="2011-11-08T15:56:00Z">
        <w:r w:rsidR="000458FE">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Pr="003E763D" w:rsidRDefault="009E675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A47217" w:rsidRPr="001939E0" w:rsidRDefault="00A47217" w:rsidP="00A47217">
      <w:pPr>
        <w:pStyle w:val="PlainText"/>
        <w:rPr>
          <w:ins w:id="65" w:author="NICT" w:date="2011-11-08T15:56:00Z"/>
          <w:rFonts w:ascii="ＭＳ ゴシック" w:eastAsia="ＭＳ ゴシック" w:hAnsi="ＭＳ ゴシック" w:cs="ＭＳ ゴシック"/>
        </w:rPr>
      </w:pPr>
    </w:p>
    <w:p w:rsidR="00A47217" w:rsidRPr="001939E0" w:rsidRDefault="00A47217" w:rsidP="00A47217">
      <w:pPr>
        <w:pStyle w:val="PlainText"/>
        <w:rPr>
          <w:ins w:id="66" w:author="NICT" w:date="2011-11-08T15:56:00Z"/>
          <w:rFonts w:ascii="ＭＳ ゴシック" w:eastAsia="ＭＳ ゴシック" w:hAnsi="ＭＳ ゴシック" w:cs="ＭＳ ゴシック"/>
        </w:rPr>
      </w:pPr>
      <w:proofErr w:type="spellStart"/>
      <w:proofErr w:type="gramStart"/>
      <w:ins w:id="67" w:author="NICT" w:date="2011-11-08T15:56:00Z">
        <w:r w:rsidRPr="001939E0">
          <w:rPr>
            <w:rFonts w:ascii="ＭＳ ゴシック" w:eastAsia="ＭＳ ゴシック" w:hAnsi="ＭＳ ゴシック" w:cs="ＭＳ ゴシック" w:hint="eastAsia"/>
          </w:rPr>
          <w:lastRenderedPageBreak/>
          <w:t>FrequencyRange</w:t>
        </w:r>
        <w:proofErr w:type="spellEnd"/>
        <w:r w:rsidRPr="001939E0">
          <w:rPr>
            <w:rFonts w:ascii="ＭＳ ゴシック" w:eastAsia="ＭＳ ゴシック" w:hAnsi="ＭＳ ゴシック" w:cs="ＭＳ ゴシック" w:hint="eastAsia"/>
          </w:rPr>
          <w:t xml:space="preserve"> :</w:t>
        </w:r>
        <w:proofErr w:type="gramEnd"/>
        <w:r w:rsidRPr="001939E0">
          <w:rPr>
            <w:rFonts w:ascii="ＭＳ ゴシック" w:eastAsia="ＭＳ ゴシック" w:hAnsi="ＭＳ ゴシック" w:cs="ＭＳ ゴシック" w:hint="eastAsia"/>
          </w:rPr>
          <w:t>:= SEQUENCE{</w:t>
        </w:r>
      </w:ins>
    </w:p>
    <w:p w:rsidR="00A47217" w:rsidRPr="001939E0" w:rsidRDefault="00A47217" w:rsidP="00A47217">
      <w:pPr>
        <w:pStyle w:val="PlainText"/>
        <w:rPr>
          <w:ins w:id="68" w:author="NICT" w:date="2011-11-08T15:56:00Z"/>
          <w:rFonts w:ascii="ＭＳ ゴシック" w:eastAsia="ＭＳ ゴシック" w:hAnsi="ＭＳ ゴシック" w:cs="ＭＳ ゴシック"/>
        </w:rPr>
      </w:pPr>
      <w:ins w:id="69" w:author="NICT" w:date="2011-11-08T15:56:00Z">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proofErr w:type="spellStart"/>
        <w:proofErr w:type="gramStart"/>
        <w:r w:rsidRPr="001939E0">
          <w:rPr>
            <w:rFonts w:ascii="ＭＳ ゴシック" w:eastAsia="ＭＳ ゴシック" w:hAnsi="ＭＳ ゴシック" w:cs="ＭＳ ゴシック" w:hint="eastAsia"/>
          </w:rPr>
          <w:t>startFreq</w:t>
        </w:r>
        <w:proofErr w:type="spellEnd"/>
        <w:proofErr w:type="gramEnd"/>
        <w:r w:rsidRPr="001939E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Pr="001939E0">
          <w:rPr>
            <w:rFonts w:ascii="ＭＳ ゴシック" w:eastAsia="ＭＳ ゴシック" w:hAnsi="ＭＳ ゴシック" w:cs="ＭＳ ゴシック" w:hint="eastAsia"/>
          </w:rPr>
          <w:t>REAL,</w:t>
        </w:r>
      </w:ins>
    </w:p>
    <w:p w:rsidR="00A47217" w:rsidRPr="00007D9A" w:rsidRDefault="00A47217" w:rsidP="00A47217">
      <w:pPr>
        <w:pStyle w:val="PlainText"/>
        <w:rPr>
          <w:ins w:id="70" w:author="NICT" w:date="2011-11-08T15:56:00Z"/>
          <w:rFonts w:ascii="ＭＳ ゴシック" w:eastAsia="ＭＳ ゴシック" w:hAnsi="ＭＳ ゴシック" w:cs="ＭＳ ゴシック"/>
        </w:rPr>
      </w:pPr>
      <w:ins w:id="71" w:author="NICT" w:date="2011-11-08T15:56:00Z">
        <w:r w:rsidRPr="001939E0">
          <w:rPr>
            <w:rFonts w:ascii="ＭＳ ゴシック" w:eastAsia="ＭＳ ゴシック" w:hAnsi="ＭＳ ゴシック" w:cs="ＭＳ ゴシック" w:hint="eastAsia"/>
          </w:rPr>
          <w:t xml:space="preserve"> </w:t>
        </w:r>
        <w:r w:rsidRPr="001939E0">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stopFreq</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w:t>
        </w:r>
      </w:ins>
    </w:p>
    <w:p w:rsidR="00A47217" w:rsidRPr="00007D9A" w:rsidRDefault="00A47217" w:rsidP="00A47217">
      <w:pPr>
        <w:pStyle w:val="PlainText"/>
        <w:rPr>
          <w:ins w:id="72" w:author="NICT" w:date="2011-11-08T15:56:00Z"/>
          <w:rFonts w:ascii="ＭＳ ゴシック" w:eastAsia="ＭＳ ゴシック" w:hAnsi="ＭＳ ゴシック" w:cs="ＭＳ ゴシック"/>
        </w:rPr>
      </w:pPr>
      <w:ins w:id="73" w:author="NICT" w:date="2011-11-08T15:56:00Z">
        <w:r w:rsidRPr="00007D9A">
          <w:rPr>
            <w:rFonts w:ascii="ＭＳ ゴシック" w:eastAsia="ＭＳ ゴシック" w:hAnsi="ＭＳ ゴシック" w:cs="ＭＳ ゴシック" w:hint="eastAsia"/>
          </w:rPr>
          <w:t>}</w:t>
        </w:r>
      </w:ins>
    </w:p>
    <w:p w:rsidR="009E6750" w:rsidRPr="003E763D" w:rsidRDefault="009E6750"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ListOfSupportedFrequencies</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74" w:author="NICT" w:date="2011-11-08T15:56:00Z">
        <w:r w:rsidRPr="003E763D" w:rsidDel="00A47217">
          <w:rPr>
            <w:rFonts w:ascii="ＭＳ ゴシック" w:eastAsia="ＭＳ ゴシック" w:hAnsi="ＭＳ ゴシック" w:cs="ＭＳ ゴシック"/>
          </w:rPr>
          <w:delText>sequence of sequence{</w:delText>
        </w:r>
      </w:del>
      <w:ins w:id="75" w:author="NICT" w:date="2011-11-08T15:56:00Z">
        <w:r w:rsidR="00A47217">
          <w:rPr>
            <w:rFonts w:ascii="ＭＳ ゴシック" w:eastAsia="ＭＳ ゴシック" w:hAnsi="ＭＳ ゴシック" w:cs="ＭＳ ゴシック" w:hint="eastAsia"/>
          </w:rPr>
          <w:t xml:space="preserve">SEQUENCE OF </w:t>
        </w:r>
        <w:proofErr w:type="spellStart"/>
        <w:r w:rsidR="00A47217" w:rsidRPr="001939E0">
          <w:rPr>
            <w:rFonts w:ascii="ＭＳ ゴシック" w:eastAsia="ＭＳ ゴシック" w:hAnsi="ＭＳ ゴシック" w:cs="ＭＳ ゴシック" w:hint="eastAsia"/>
          </w:rPr>
          <w:t>FrequencyRange</w:t>
        </w:r>
      </w:ins>
      <w:proofErr w:type="spellEnd"/>
    </w:p>
    <w:p w:rsidR="003E763D" w:rsidDel="00A47217" w:rsidRDefault="009E6750" w:rsidP="003E763D">
      <w:pPr>
        <w:pStyle w:val="PlainText"/>
        <w:rPr>
          <w:del w:id="76" w:author="NICT" w:date="2011-11-08T15:56:00Z"/>
          <w:rFonts w:ascii="ＭＳ ゴシック" w:eastAsia="ＭＳ ゴシック" w:hAnsi="ＭＳ ゴシック" w:cs="ＭＳ ゴシック"/>
        </w:rPr>
      </w:pPr>
      <w:del w:id="77" w:author="NICT" w:date="2011-11-08T15:56:00Z">
        <w:r w:rsidDel="00A47217">
          <w:rPr>
            <w:rFonts w:ascii="ＭＳ ゴシック" w:eastAsia="ＭＳ ゴシック" w:hAnsi="ＭＳ ゴシック" w:cs="ＭＳ ゴシック" w:hint="eastAsia"/>
          </w:rPr>
          <w:delText xml:space="preserve"> </w:delText>
        </w:r>
        <w:r w:rsidDel="00A47217">
          <w:rPr>
            <w:rFonts w:ascii="ＭＳ ゴシック" w:eastAsia="ＭＳ ゴシック" w:hAnsi="ＭＳ ゴシック" w:cs="ＭＳ ゴシック" w:hint="eastAsia"/>
          </w:rPr>
          <w:tab/>
        </w:r>
        <w:r w:rsidR="003E763D" w:rsidRPr="003E763D" w:rsidDel="00A47217">
          <w:rPr>
            <w:rFonts w:ascii="ＭＳ ゴシック" w:eastAsia="ＭＳ ゴシック" w:hAnsi="ＭＳ ゴシック" w:cs="ＭＳ ゴシック"/>
          </w:rPr>
          <w:delText>startFreq real,</w:delText>
        </w:r>
      </w:del>
    </w:p>
    <w:p w:rsidR="003E763D" w:rsidRPr="003E763D" w:rsidDel="00A47217" w:rsidRDefault="009E6750" w:rsidP="003E763D">
      <w:pPr>
        <w:pStyle w:val="PlainText"/>
        <w:rPr>
          <w:del w:id="78" w:author="NICT" w:date="2011-11-08T15:56:00Z"/>
          <w:rFonts w:ascii="ＭＳ ゴシック" w:eastAsia="ＭＳ ゴシック" w:hAnsi="ＭＳ ゴシック" w:cs="ＭＳ ゴシック"/>
        </w:rPr>
      </w:pPr>
      <w:del w:id="79" w:author="NICT" w:date="2011-11-08T15:56:00Z">
        <w:r w:rsidDel="00A47217">
          <w:rPr>
            <w:rFonts w:ascii="ＭＳ ゴシック" w:eastAsia="ＭＳ ゴシック" w:hAnsi="ＭＳ ゴシック" w:cs="ＭＳ ゴシック" w:hint="eastAsia"/>
          </w:rPr>
          <w:delText xml:space="preserve"> </w:delText>
        </w:r>
        <w:r w:rsidDel="00A47217">
          <w:rPr>
            <w:rFonts w:ascii="ＭＳ ゴシック" w:eastAsia="ＭＳ ゴシック" w:hAnsi="ＭＳ ゴシック" w:cs="ＭＳ ゴシック" w:hint="eastAsia"/>
          </w:rPr>
          <w:tab/>
        </w:r>
        <w:r w:rsidR="003E763D" w:rsidRPr="003E763D" w:rsidDel="00A47217">
          <w:rPr>
            <w:rFonts w:ascii="ＭＳ ゴシック" w:eastAsia="ＭＳ ゴシック" w:hAnsi="ＭＳ ゴシック" w:cs="ＭＳ ゴシック"/>
          </w:rPr>
          <w:delText>stopFreq real</w:delText>
        </w:r>
      </w:del>
    </w:p>
    <w:p w:rsidR="003E763D" w:rsidDel="00A47217" w:rsidRDefault="003E763D" w:rsidP="003E763D">
      <w:pPr>
        <w:pStyle w:val="PlainText"/>
        <w:rPr>
          <w:del w:id="80" w:author="NICT" w:date="2011-11-08T15:56:00Z"/>
          <w:rFonts w:ascii="ＭＳ ゴシック" w:eastAsia="ＭＳ ゴシック" w:hAnsi="ＭＳ ゴシック" w:cs="ＭＳ ゴシック"/>
        </w:rPr>
      </w:pPr>
      <w:del w:id="81" w:author="NICT" w:date="2011-11-08T15:56:00Z">
        <w:r w:rsidRPr="003E763D" w:rsidDel="00A47217">
          <w:rPr>
            <w:rFonts w:ascii="ＭＳ ゴシック" w:eastAsia="ＭＳ ゴシック" w:hAnsi="ＭＳ ゴシック" w:cs="ＭＳ ゴシック"/>
          </w:rPr>
          <w:delText>}</w:delText>
        </w:r>
      </w:del>
    </w:p>
    <w:p w:rsidR="00496ECC" w:rsidRPr="00007D9A" w:rsidRDefault="00496ECC" w:rsidP="00496ECC">
      <w:pPr>
        <w:pStyle w:val="PlainText"/>
        <w:rPr>
          <w:ins w:id="82" w:author="NICT" w:date="2011-11-08T15:57:00Z"/>
          <w:rFonts w:ascii="ＭＳ ゴシック" w:eastAsia="ＭＳ ゴシック" w:hAnsi="ＭＳ ゴシック" w:cs="ＭＳ ゴシック"/>
        </w:rPr>
      </w:pPr>
    </w:p>
    <w:p w:rsidR="00496ECC" w:rsidRPr="00007D9A" w:rsidRDefault="00496ECC" w:rsidP="00496ECC">
      <w:pPr>
        <w:pStyle w:val="PlainText"/>
        <w:rPr>
          <w:ins w:id="83" w:author="NICT" w:date="2011-11-08T15:57:00Z"/>
          <w:rFonts w:ascii="ＭＳ ゴシック" w:eastAsia="ＭＳ ゴシック" w:hAnsi="ＭＳ ゴシック" w:cs="ＭＳ ゴシック"/>
        </w:rPr>
      </w:pPr>
      <w:proofErr w:type="spellStart"/>
      <w:proofErr w:type="gramStart"/>
      <w:ins w:id="84" w:author="NICT" w:date="2011-11-08T15:57:00Z">
        <w:r w:rsidRPr="00007D9A">
          <w:rPr>
            <w:rFonts w:ascii="ＭＳ ゴシック" w:eastAsia="ＭＳ ゴシック" w:hAnsi="ＭＳ ゴシック" w:cs="ＭＳ ゴシック" w:hint="eastAsia"/>
          </w:rPr>
          <w:t>OperatingFrequency</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496ECC" w:rsidRPr="00007D9A" w:rsidRDefault="00496ECC" w:rsidP="00496ECC">
      <w:pPr>
        <w:pStyle w:val="PlainText"/>
        <w:rPr>
          <w:ins w:id="85" w:author="NICT" w:date="2011-11-08T15:57:00Z"/>
          <w:rFonts w:ascii="ＭＳ ゴシック" w:eastAsia="ＭＳ ゴシック" w:hAnsi="ＭＳ ゴシック" w:cs="ＭＳ ゴシック"/>
        </w:rPr>
      </w:pPr>
      <w:ins w:id="86" w:author="NICT" w:date="2011-11-08T15:5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frequencyRange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FrequencyRange</w:t>
        </w:r>
        <w:proofErr w:type="spellEnd"/>
        <w:r w:rsidRPr="00007D9A">
          <w:rPr>
            <w:rFonts w:ascii="ＭＳ ゴシック" w:eastAsia="ＭＳ ゴシック" w:hAnsi="ＭＳ ゴシック" w:cs="ＭＳ ゴシック" w:hint="eastAsia"/>
          </w:rPr>
          <w:t>,</w:t>
        </w:r>
      </w:ins>
    </w:p>
    <w:p w:rsidR="00496ECC" w:rsidRPr="00007D9A" w:rsidRDefault="00496ECC" w:rsidP="00496ECC">
      <w:pPr>
        <w:pStyle w:val="PlainText"/>
        <w:rPr>
          <w:ins w:id="87" w:author="NICT" w:date="2011-11-08T15:57:00Z"/>
          <w:rFonts w:ascii="ＭＳ ゴシック" w:eastAsia="ＭＳ ゴシック" w:hAnsi="ＭＳ ゴシック" w:cs="ＭＳ ゴシック"/>
        </w:rPr>
      </w:pPr>
      <w:ins w:id="88" w:author="NICT" w:date="2011-11-08T15:57: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occupancy</w:t>
        </w:r>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496ECC" w:rsidRPr="00007D9A" w:rsidRDefault="00496ECC" w:rsidP="00496ECC">
      <w:pPr>
        <w:pStyle w:val="PlainText"/>
        <w:rPr>
          <w:ins w:id="89" w:author="NICT" w:date="2011-11-08T15:57:00Z"/>
          <w:rFonts w:ascii="ＭＳ ゴシック" w:eastAsia="ＭＳ ゴシック" w:hAnsi="ＭＳ ゴシック" w:cs="ＭＳ ゴシック"/>
        </w:rPr>
      </w:pPr>
      <w:ins w:id="90" w:author="NICT" w:date="2011-11-08T15:57: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totalOccupancy</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 OPTIONAL</w:t>
        </w:r>
      </w:ins>
    </w:p>
    <w:p w:rsidR="00496ECC" w:rsidRPr="00007D9A" w:rsidRDefault="00496ECC" w:rsidP="00496ECC">
      <w:pPr>
        <w:pStyle w:val="PlainText"/>
        <w:rPr>
          <w:ins w:id="91" w:author="NICT" w:date="2011-11-08T15:57:00Z"/>
          <w:rFonts w:ascii="ＭＳ ゴシック" w:eastAsia="ＭＳ ゴシック" w:hAnsi="ＭＳ ゴシック" w:cs="ＭＳ ゴシック"/>
        </w:rPr>
      </w:pPr>
      <w:ins w:id="92" w:author="NICT" w:date="2011-11-08T15:57:00Z">
        <w:r w:rsidRPr="00007D9A">
          <w:rPr>
            <w:rFonts w:ascii="ＭＳ ゴシック" w:eastAsia="ＭＳ ゴシック" w:hAnsi="ＭＳ ゴシック" w:cs="ＭＳ ゴシック" w:hint="eastAsia"/>
          </w:rPr>
          <w:t>}</w:t>
        </w:r>
      </w:ins>
    </w:p>
    <w:p w:rsidR="009E6750" w:rsidRPr="003E763D" w:rsidRDefault="009E6750"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ListOfOperatingFrequencies</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93" w:author="NICT" w:date="2011-11-08T15:57:00Z">
        <w:r w:rsidRPr="003E763D" w:rsidDel="00496ECC">
          <w:rPr>
            <w:rFonts w:ascii="ＭＳ ゴシック" w:eastAsia="ＭＳ ゴシック" w:hAnsi="ＭＳ ゴシック" w:cs="ＭＳ ゴシック"/>
          </w:rPr>
          <w:delText>sequence of sequence{</w:delText>
        </w:r>
      </w:del>
      <w:ins w:id="94" w:author="NICT" w:date="2011-11-08T15:57:00Z">
        <w:r w:rsidR="00496ECC">
          <w:rPr>
            <w:rFonts w:ascii="ＭＳ ゴシック" w:eastAsia="ＭＳ ゴシック" w:hAnsi="ＭＳ ゴシック" w:cs="ＭＳ ゴシック" w:hint="eastAsia"/>
          </w:rPr>
          <w:t xml:space="preserve">SEQUENCE OF </w:t>
        </w:r>
        <w:proofErr w:type="spellStart"/>
        <w:r w:rsidR="00496ECC" w:rsidRPr="00007D9A">
          <w:rPr>
            <w:rFonts w:ascii="ＭＳ ゴシック" w:eastAsia="ＭＳ ゴシック" w:hAnsi="ＭＳ ゴシック" w:cs="ＭＳ ゴシック" w:hint="eastAsia"/>
          </w:rPr>
          <w:t>OperatingFrequency</w:t>
        </w:r>
      </w:ins>
      <w:proofErr w:type="spellEnd"/>
    </w:p>
    <w:p w:rsidR="003E763D" w:rsidDel="00496ECC" w:rsidRDefault="00DC022B" w:rsidP="003E763D">
      <w:pPr>
        <w:pStyle w:val="PlainText"/>
        <w:rPr>
          <w:del w:id="95" w:author="NICT" w:date="2011-11-08T15:57:00Z"/>
          <w:rFonts w:ascii="ＭＳ ゴシック" w:eastAsia="ＭＳ ゴシック" w:hAnsi="ＭＳ ゴシック" w:cs="ＭＳ ゴシック"/>
        </w:rPr>
      </w:pPr>
      <w:del w:id="96" w:author="NICT" w:date="2011-11-08T15:57:00Z">
        <w:r w:rsidDel="00496ECC">
          <w:rPr>
            <w:rFonts w:ascii="ＭＳ ゴシック" w:eastAsia="ＭＳ ゴシック" w:hAnsi="ＭＳ ゴシック" w:cs="ＭＳ ゴシック" w:hint="eastAsia"/>
          </w:rPr>
          <w:delText xml:space="preserve"> </w:delText>
        </w:r>
        <w:r w:rsidDel="00496ECC">
          <w:rPr>
            <w:rFonts w:ascii="ＭＳ ゴシック" w:eastAsia="ＭＳ ゴシック" w:hAnsi="ＭＳ ゴシック" w:cs="ＭＳ ゴシック" w:hint="eastAsia"/>
          </w:rPr>
          <w:tab/>
        </w:r>
        <w:r w:rsidR="003E763D" w:rsidRPr="003E763D" w:rsidDel="00496ECC">
          <w:rPr>
            <w:rFonts w:ascii="ＭＳ ゴシック" w:eastAsia="ＭＳ ゴシック" w:hAnsi="ＭＳ ゴシック" w:cs="ＭＳ ゴシック"/>
          </w:rPr>
          <w:delText>startFreq real,</w:delText>
        </w:r>
      </w:del>
    </w:p>
    <w:p w:rsidR="003E763D" w:rsidDel="00496ECC" w:rsidRDefault="00DC022B" w:rsidP="003E763D">
      <w:pPr>
        <w:pStyle w:val="PlainText"/>
        <w:rPr>
          <w:del w:id="97" w:author="NICT" w:date="2011-11-08T15:57:00Z"/>
          <w:rFonts w:ascii="ＭＳ ゴシック" w:eastAsia="ＭＳ ゴシック" w:hAnsi="ＭＳ ゴシック" w:cs="ＭＳ ゴシック"/>
        </w:rPr>
      </w:pPr>
      <w:del w:id="98" w:author="NICT" w:date="2011-11-08T15:57:00Z">
        <w:r w:rsidDel="00496ECC">
          <w:rPr>
            <w:rFonts w:ascii="ＭＳ ゴシック" w:eastAsia="ＭＳ ゴシック" w:hAnsi="ＭＳ ゴシック" w:cs="ＭＳ ゴシック" w:hint="eastAsia"/>
          </w:rPr>
          <w:delText xml:space="preserve"> </w:delText>
        </w:r>
        <w:r w:rsidDel="00496ECC">
          <w:rPr>
            <w:rFonts w:ascii="ＭＳ ゴシック" w:eastAsia="ＭＳ ゴシック" w:hAnsi="ＭＳ ゴシック" w:cs="ＭＳ ゴシック" w:hint="eastAsia"/>
          </w:rPr>
          <w:tab/>
        </w:r>
        <w:r w:rsidR="003E763D" w:rsidRPr="003E763D" w:rsidDel="00496ECC">
          <w:rPr>
            <w:rFonts w:ascii="ＭＳ ゴシック" w:eastAsia="ＭＳ ゴシック" w:hAnsi="ＭＳ ゴシック" w:cs="ＭＳ ゴシック"/>
          </w:rPr>
          <w:delText>stopFreq real,</w:delText>
        </w:r>
      </w:del>
    </w:p>
    <w:p w:rsidR="003E763D" w:rsidDel="00496ECC" w:rsidRDefault="00DC022B" w:rsidP="003E763D">
      <w:pPr>
        <w:pStyle w:val="PlainText"/>
        <w:rPr>
          <w:del w:id="99" w:author="NICT" w:date="2011-11-08T15:57:00Z"/>
          <w:rFonts w:ascii="ＭＳ ゴシック" w:eastAsia="ＭＳ ゴシック" w:hAnsi="ＭＳ ゴシック" w:cs="ＭＳ ゴシック"/>
        </w:rPr>
      </w:pPr>
      <w:del w:id="100" w:author="NICT" w:date="2011-11-08T15:57:00Z">
        <w:r w:rsidDel="00496ECC">
          <w:rPr>
            <w:rFonts w:ascii="ＭＳ ゴシック" w:eastAsia="ＭＳ ゴシック" w:hAnsi="ＭＳ ゴシック" w:cs="ＭＳ ゴシック" w:hint="eastAsia"/>
          </w:rPr>
          <w:delText xml:space="preserve"> </w:delText>
        </w:r>
        <w:r w:rsidDel="00496ECC">
          <w:rPr>
            <w:rFonts w:ascii="ＭＳ ゴシック" w:eastAsia="ＭＳ ゴシック" w:hAnsi="ＭＳ ゴシック" w:cs="ＭＳ ゴシック" w:hint="eastAsia"/>
          </w:rPr>
          <w:tab/>
        </w:r>
        <w:r w:rsidR="003E763D" w:rsidRPr="003E763D" w:rsidDel="00496ECC">
          <w:rPr>
            <w:rFonts w:ascii="ＭＳ ゴシック" w:eastAsia="ＭＳ ゴシック" w:hAnsi="ＭＳ ゴシック" w:cs="ＭＳ ゴシック"/>
          </w:rPr>
          <w:delText>occupancy real,</w:delText>
        </w:r>
      </w:del>
    </w:p>
    <w:p w:rsidR="003E763D" w:rsidRPr="003E763D" w:rsidDel="00496ECC" w:rsidRDefault="00DC022B" w:rsidP="003E763D">
      <w:pPr>
        <w:pStyle w:val="PlainText"/>
        <w:rPr>
          <w:del w:id="101" w:author="NICT" w:date="2011-11-08T15:57:00Z"/>
          <w:rFonts w:ascii="ＭＳ ゴシック" w:eastAsia="ＭＳ ゴシック" w:hAnsi="ＭＳ ゴシック" w:cs="ＭＳ ゴシック"/>
        </w:rPr>
      </w:pPr>
      <w:del w:id="102" w:author="NICT" w:date="2011-11-08T15:57:00Z">
        <w:r w:rsidDel="00496ECC">
          <w:rPr>
            <w:rFonts w:ascii="ＭＳ ゴシック" w:eastAsia="ＭＳ ゴシック" w:hAnsi="ＭＳ ゴシック" w:cs="ＭＳ ゴシック" w:hint="eastAsia"/>
          </w:rPr>
          <w:delText xml:space="preserve"> </w:delText>
        </w:r>
        <w:r w:rsidDel="00496ECC">
          <w:rPr>
            <w:rFonts w:ascii="ＭＳ ゴシック" w:eastAsia="ＭＳ ゴシック" w:hAnsi="ＭＳ ゴシック" w:cs="ＭＳ ゴシック" w:hint="eastAsia"/>
          </w:rPr>
          <w:tab/>
        </w:r>
        <w:r w:rsidR="003E763D" w:rsidRPr="003E763D" w:rsidDel="00496ECC">
          <w:rPr>
            <w:rFonts w:ascii="ＭＳ ゴシック" w:eastAsia="ＭＳ ゴシック" w:hAnsi="ＭＳ ゴシック" w:cs="ＭＳ ゴシック"/>
          </w:rPr>
          <w:delText>totalOccupancy real optional</w:delText>
        </w:r>
      </w:del>
    </w:p>
    <w:p w:rsidR="003E763D" w:rsidDel="00496ECC" w:rsidRDefault="003E763D" w:rsidP="003E763D">
      <w:pPr>
        <w:pStyle w:val="PlainText"/>
        <w:rPr>
          <w:del w:id="103" w:author="NICT" w:date="2011-11-08T15:57:00Z"/>
          <w:rFonts w:ascii="ＭＳ ゴシック" w:eastAsia="ＭＳ ゴシック" w:hAnsi="ＭＳ ゴシック" w:cs="ＭＳ ゴシック"/>
        </w:rPr>
      </w:pPr>
      <w:del w:id="104" w:author="NICT" w:date="2011-11-08T15:57:00Z">
        <w:r w:rsidRPr="003E763D" w:rsidDel="00496ECC">
          <w:rPr>
            <w:rFonts w:ascii="ＭＳ ゴシック" w:eastAsia="ＭＳ ゴシック" w:hAnsi="ＭＳ ゴシック" w:cs="ＭＳ ゴシック"/>
          </w:rPr>
          <w:delText>}</w:delText>
        </w:r>
      </w:del>
    </w:p>
    <w:p w:rsidR="00496ECC" w:rsidRPr="00007D9A" w:rsidRDefault="00496ECC" w:rsidP="00496ECC">
      <w:pPr>
        <w:pStyle w:val="PlainText"/>
        <w:rPr>
          <w:ins w:id="105" w:author="NICT" w:date="2011-11-08T15:58:00Z"/>
          <w:rFonts w:ascii="ＭＳ ゴシック" w:eastAsia="ＭＳ ゴシック" w:hAnsi="ＭＳ ゴシック" w:cs="ＭＳ ゴシック"/>
        </w:rPr>
      </w:pPr>
    </w:p>
    <w:p w:rsidR="00496ECC" w:rsidRPr="00007D9A" w:rsidRDefault="00496ECC" w:rsidP="00496ECC">
      <w:pPr>
        <w:pStyle w:val="PlainText"/>
        <w:rPr>
          <w:ins w:id="106" w:author="NICT" w:date="2011-11-08T15:58:00Z"/>
          <w:rFonts w:ascii="ＭＳ ゴシック" w:eastAsia="ＭＳ ゴシック" w:hAnsi="ＭＳ ゴシック" w:cs="ＭＳ ゴシック"/>
        </w:rPr>
      </w:pPr>
      <w:proofErr w:type="spellStart"/>
      <w:proofErr w:type="gramStart"/>
      <w:ins w:id="107" w:author="NICT" w:date="2011-11-08T15:58:00Z">
        <w:r w:rsidRPr="00007D9A">
          <w:rPr>
            <w:rFonts w:ascii="ＭＳ ゴシック" w:eastAsia="ＭＳ ゴシック" w:hAnsi="ＭＳ ゴシック" w:cs="ＭＳ ゴシック" w:hint="eastAsia"/>
          </w:rPr>
          <w:t>InterferenceDirection</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ENUMERATED {</w:t>
        </w:r>
      </w:ins>
    </w:p>
    <w:p w:rsidR="00496ECC" w:rsidRPr="00007D9A" w:rsidRDefault="00496ECC" w:rsidP="00496ECC">
      <w:pPr>
        <w:pStyle w:val="PlainText"/>
        <w:rPr>
          <w:ins w:id="108" w:author="NICT" w:date="2011-11-08T15:58:00Z"/>
          <w:rFonts w:ascii="ＭＳ ゴシック" w:eastAsia="ＭＳ ゴシック" w:hAnsi="ＭＳ ゴシック" w:cs="ＭＳ ゴシック"/>
        </w:rPr>
      </w:pPr>
      <w:ins w:id="109" w:author="NICT" w:date="2011-11-08T15:58:00Z">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mutual</w:t>
        </w:r>
        <w:proofErr w:type="gramEnd"/>
        <w:r w:rsidRPr="00007D9A">
          <w:rPr>
            <w:rFonts w:ascii="ＭＳ ゴシック" w:eastAsia="ＭＳ ゴシック" w:hAnsi="ＭＳ ゴシック" w:cs="ＭＳ ゴシック" w:hint="eastAsia"/>
          </w:rPr>
          <w:t xml:space="preserve">, </w:t>
        </w:r>
      </w:ins>
    </w:p>
    <w:p w:rsidR="00496ECC" w:rsidRPr="00007D9A" w:rsidRDefault="00496ECC" w:rsidP="00496ECC">
      <w:pPr>
        <w:pStyle w:val="PlainText"/>
        <w:rPr>
          <w:ins w:id="110" w:author="NICT" w:date="2011-11-08T15:58:00Z"/>
          <w:rFonts w:ascii="ＭＳ ゴシック" w:eastAsia="ＭＳ ゴシック" w:hAnsi="ＭＳ ゴシック" w:cs="ＭＳ ゴシック"/>
        </w:rPr>
      </w:pPr>
      <w:ins w:id="111" w:author="NICT" w:date="2011-11-08T15:58:00Z">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source</w:t>
        </w:r>
        <w:proofErr w:type="gramEnd"/>
        <w:r w:rsidRPr="00007D9A">
          <w:rPr>
            <w:rFonts w:ascii="ＭＳ ゴシック" w:eastAsia="ＭＳ ゴシック" w:hAnsi="ＭＳ ゴシック" w:cs="ＭＳ ゴシック" w:hint="eastAsia"/>
          </w:rPr>
          <w:t xml:space="preserve">, </w:t>
        </w:r>
      </w:ins>
    </w:p>
    <w:p w:rsidR="00496ECC" w:rsidRPr="00007D9A" w:rsidRDefault="00496ECC" w:rsidP="00496ECC">
      <w:pPr>
        <w:pStyle w:val="PlainText"/>
        <w:rPr>
          <w:ins w:id="112" w:author="NICT" w:date="2011-11-08T15:58:00Z"/>
          <w:rFonts w:ascii="ＭＳ ゴシック" w:eastAsia="ＭＳ ゴシック" w:hAnsi="ＭＳ ゴシック" w:cs="ＭＳ ゴシック"/>
        </w:rPr>
      </w:pPr>
      <w:ins w:id="113" w:author="NICT" w:date="2011-11-08T15:58:00Z">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victim</w:t>
        </w:r>
        <w:proofErr w:type="gramEnd"/>
      </w:ins>
    </w:p>
    <w:p w:rsidR="00496ECC" w:rsidRPr="00007D9A" w:rsidRDefault="00496ECC" w:rsidP="00496ECC">
      <w:pPr>
        <w:pStyle w:val="PlainText"/>
        <w:rPr>
          <w:ins w:id="114" w:author="NICT" w:date="2011-11-08T15:58:00Z"/>
          <w:rFonts w:ascii="ＭＳ ゴシック" w:eastAsia="ＭＳ ゴシック" w:hAnsi="ＭＳ ゴシック" w:cs="ＭＳ ゴシック"/>
        </w:rPr>
      </w:pPr>
      <w:ins w:id="115" w:author="NICT" w:date="2011-11-08T15:58:00Z">
        <w:r w:rsidRPr="00007D9A">
          <w:rPr>
            <w:rFonts w:ascii="ＭＳ ゴシック" w:eastAsia="ＭＳ ゴシック" w:hAnsi="ＭＳ ゴシック" w:cs="ＭＳ ゴシック" w:hint="eastAsia"/>
          </w:rPr>
          <w:t>}</w:t>
        </w:r>
      </w:ins>
    </w:p>
    <w:p w:rsidR="00496ECC" w:rsidRPr="00007D9A" w:rsidRDefault="00496ECC" w:rsidP="00496ECC">
      <w:pPr>
        <w:pStyle w:val="PlainText"/>
        <w:rPr>
          <w:ins w:id="116" w:author="NICT" w:date="2011-11-08T15:58:00Z"/>
          <w:rFonts w:ascii="ＭＳ ゴシック" w:eastAsia="ＭＳ ゴシック" w:hAnsi="ＭＳ ゴシック" w:cs="ＭＳ ゴシック"/>
        </w:rPr>
      </w:pPr>
    </w:p>
    <w:p w:rsidR="00496ECC" w:rsidRPr="00007D9A" w:rsidRDefault="00496ECC" w:rsidP="00496ECC">
      <w:pPr>
        <w:pStyle w:val="PlainText"/>
        <w:rPr>
          <w:ins w:id="117" w:author="NICT" w:date="2011-11-08T15:58:00Z"/>
          <w:rFonts w:ascii="ＭＳ ゴシック" w:eastAsia="ＭＳ ゴシック" w:hAnsi="ＭＳ ゴシック" w:cs="ＭＳ ゴシック"/>
        </w:rPr>
      </w:pPr>
      <w:proofErr w:type="spellStart"/>
      <w:proofErr w:type="gramStart"/>
      <w:ins w:id="118" w:author="NICT" w:date="2011-11-08T15:58:00Z">
        <w:r w:rsidRPr="00007D9A">
          <w:rPr>
            <w:rFonts w:ascii="ＭＳ ゴシック" w:eastAsia="ＭＳ ゴシック" w:hAnsi="ＭＳ ゴシック" w:cs="ＭＳ ゴシック" w:hint="eastAsia"/>
          </w:rPr>
          <w:t>CoexType</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ENUMERATED {</w:t>
        </w:r>
      </w:ins>
    </w:p>
    <w:p w:rsidR="00496ECC" w:rsidRPr="00007D9A" w:rsidRDefault="00496ECC" w:rsidP="00496ECC">
      <w:pPr>
        <w:pStyle w:val="PlainText"/>
        <w:rPr>
          <w:ins w:id="119" w:author="NICT" w:date="2011-11-08T15:58:00Z"/>
          <w:rFonts w:ascii="ＭＳ ゴシック" w:eastAsia="ＭＳ ゴシック" w:hAnsi="ＭＳ ゴシック" w:cs="ＭＳ ゴシック"/>
        </w:rPr>
      </w:pPr>
      <w:ins w:id="120" w:author="NICT" w:date="2011-11-08T15:58:00Z">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known</w:t>
        </w:r>
        <w:proofErr w:type="gramEnd"/>
        <w:r w:rsidRPr="00007D9A">
          <w:rPr>
            <w:rFonts w:ascii="ＭＳ ゴシック" w:eastAsia="ＭＳ ゴシック" w:hAnsi="ＭＳ ゴシック" w:cs="ＭＳ ゴシック" w:hint="eastAsia"/>
          </w:rPr>
          <w:t xml:space="preserve">, </w:t>
        </w:r>
      </w:ins>
    </w:p>
    <w:p w:rsidR="00496ECC" w:rsidRPr="00007D9A" w:rsidRDefault="00496ECC" w:rsidP="00496ECC">
      <w:pPr>
        <w:pStyle w:val="PlainText"/>
        <w:rPr>
          <w:ins w:id="121" w:author="NICT" w:date="2011-11-08T15:58:00Z"/>
          <w:rFonts w:ascii="ＭＳ ゴシック" w:eastAsia="ＭＳ ゴシック" w:hAnsi="ＭＳ ゴシック" w:cs="ＭＳ ゴシック"/>
        </w:rPr>
      </w:pPr>
      <w:ins w:id="122" w:author="NICT" w:date="2011-11-08T15:58:00Z">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unknown</w:t>
        </w:r>
        <w:proofErr w:type="gramEnd"/>
      </w:ins>
    </w:p>
    <w:p w:rsidR="00496ECC" w:rsidRPr="00007D9A" w:rsidRDefault="00496ECC" w:rsidP="00496ECC">
      <w:pPr>
        <w:pStyle w:val="PlainText"/>
        <w:rPr>
          <w:ins w:id="123" w:author="NICT" w:date="2011-11-08T15:58:00Z"/>
          <w:rFonts w:ascii="ＭＳ ゴシック" w:eastAsia="ＭＳ ゴシック" w:hAnsi="ＭＳ ゴシック" w:cs="ＭＳ ゴシック"/>
        </w:rPr>
      </w:pPr>
      <w:ins w:id="124" w:author="NICT" w:date="2011-11-08T15:58:00Z">
        <w:r w:rsidRPr="00007D9A">
          <w:rPr>
            <w:rFonts w:ascii="ＭＳ ゴシック" w:eastAsia="ＭＳ ゴシック" w:hAnsi="ＭＳ ゴシック" w:cs="ＭＳ ゴシック" w:hint="eastAsia"/>
          </w:rPr>
          <w:t>}</w:t>
        </w:r>
      </w:ins>
    </w:p>
    <w:p w:rsidR="00DC022B" w:rsidRPr="003E763D" w:rsidRDefault="00DC02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FreqDescription</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125" w:author="NICT" w:date="2011-11-08T15:58:00Z">
        <w:r w:rsidRPr="003E763D" w:rsidDel="00496ECC">
          <w:rPr>
            <w:rFonts w:ascii="ＭＳ ゴシック" w:eastAsia="ＭＳ ゴシック" w:hAnsi="ＭＳ ゴシック" w:cs="ＭＳ ゴシック"/>
          </w:rPr>
          <w:delText>sequence</w:delText>
        </w:r>
      </w:del>
      <w:ins w:id="126" w:author="NICT" w:date="2011-11-08T15:58:00Z">
        <w:r w:rsidR="00496ECC">
          <w:rPr>
            <w:rFonts w:ascii="ＭＳ ゴシック" w:eastAsia="ＭＳ ゴシック" w:hAnsi="ＭＳ ゴシック" w:cs="ＭＳ ゴシック" w:hint="eastAsia"/>
          </w:rPr>
          <w:t>SEQUENCE</w:t>
        </w:r>
      </w:ins>
      <w:r w:rsidRPr="003E763D">
        <w:rPr>
          <w:rFonts w:ascii="ＭＳ ゴシック" w:eastAsia="ＭＳ ゴシック" w:hAnsi="ＭＳ ゴシック" w:cs="ＭＳ ゴシック"/>
        </w:rPr>
        <w:t>{</w:t>
      </w:r>
    </w:p>
    <w:p w:rsidR="003E763D" w:rsidRDefault="00DC02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networkID</w:t>
      </w:r>
      <w:proofErr w:type="spellEnd"/>
      <w:proofErr w:type="gramEnd"/>
      <w:r w:rsidR="003E763D" w:rsidRPr="003E763D">
        <w:rPr>
          <w:rFonts w:ascii="ＭＳ ゴシック" w:eastAsia="ＭＳ ゴシック" w:hAnsi="ＭＳ ゴシック" w:cs="ＭＳ ゴシック"/>
        </w:rPr>
        <w:t xml:space="preserve"> </w:t>
      </w:r>
      <w:ins w:id="127" w:author="NICT" w:date="2011-11-08T16:00:00Z">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ins>
      <w:del w:id="128" w:author="NICT" w:date="2011-11-08T15:59:00Z">
        <w:r w:rsidR="003E763D" w:rsidRPr="003E763D" w:rsidDel="00496ECC">
          <w:rPr>
            <w:rFonts w:ascii="ＭＳ ゴシック" w:eastAsia="ＭＳ ゴシック" w:hAnsi="ＭＳ ゴシック" w:cs="ＭＳ ゴシック"/>
          </w:rPr>
          <w:delText>NetworkID optional</w:delText>
        </w:r>
      </w:del>
      <w:ins w:id="129" w:author="NICT" w:date="2011-11-08T15:59:00Z">
        <w:r w:rsidR="00496ECC">
          <w:rPr>
            <w:rFonts w:ascii="ＭＳ ゴシック" w:eastAsia="ＭＳ ゴシック" w:hAnsi="ＭＳ ゴシック" w:cs="ＭＳ ゴシック" w:hint="eastAsia"/>
          </w:rPr>
          <w:t>OCTET STRING OPTIONAL</w:t>
        </w:r>
      </w:ins>
      <w:r w:rsidR="003E763D" w:rsidRPr="003E763D">
        <w:rPr>
          <w:rFonts w:ascii="ＭＳ ゴシック" w:eastAsia="ＭＳ ゴシック" w:hAnsi="ＭＳ ゴシック" w:cs="ＭＳ ゴシック"/>
        </w:rPr>
        <w:t>,</w:t>
      </w:r>
    </w:p>
    <w:p w:rsidR="003E763D" w:rsidRDefault="00DC02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networkTechnology</w:t>
      </w:r>
      <w:proofErr w:type="spellEnd"/>
      <w:proofErr w:type="gramEnd"/>
      <w:r w:rsidR="003E763D" w:rsidRPr="003E763D">
        <w:rPr>
          <w:rFonts w:ascii="ＭＳ ゴシック" w:eastAsia="ＭＳ ゴシック" w:hAnsi="ＭＳ ゴシック" w:cs="ＭＳ ゴシック"/>
        </w:rPr>
        <w:t xml:space="preserve"> </w:t>
      </w:r>
      <w:ins w:id="130" w:author="NICT" w:date="2011-11-08T16:00:00Z">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NetworkTechnology</w:t>
      </w:r>
      <w:proofErr w:type="spellEnd"/>
      <w:r w:rsidR="003E763D" w:rsidRPr="003E763D">
        <w:rPr>
          <w:rFonts w:ascii="ＭＳ ゴシック" w:eastAsia="ＭＳ ゴシック" w:hAnsi="ＭＳ ゴシック" w:cs="ＭＳ ゴシック"/>
        </w:rPr>
        <w:t xml:space="preserve"> </w:t>
      </w:r>
      <w:del w:id="131" w:author="NICT" w:date="2011-11-08T15:59:00Z">
        <w:r w:rsidR="003E763D" w:rsidRPr="003E763D" w:rsidDel="00496ECC">
          <w:rPr>
            <w:rFonts w:ascii="ＭＳ ゴシック" w:eastAsia="ＭＳ ゴシック" w:hAnsi="ＭＳ ゴシック" w:cs="ＭＳ ゴシック"/>
          </w:rPr>
          <w:delText>optional</w:delText>
        </w:r>
      </w:del>
      <w:ins w:id="132" w:author="NICT" w:date="2011-11-08T15:59:00Z">
        <w:r w:rsidR="00496ECC">
          <w:rPr>
            <w:rFonts w:ascii="ＭＳ ゴシック" w:eastAsia="ＭＳ ゴシック" w:hAnsi="ＭＳ ゴシック" w:cs="ＭＳ ゴシック" w:hint="eastAsia"/>
          </w:rPr>
          <w:t>OPTIONAL</w:t>
        </w:r>
      </w:ins>
      <w:r w:rsidR="003E763D" w:rsidRPr="003E763D">
        <w:rPr>
          <w:rFonts w:ascii="ＭＳ ゴシック" w:eastAsia="ＭＳ ゴシック" w:hAnsi="ＭＳ ゴシック" w:cs="ＭＳ ゴシック"/>
        </w:rPr>
        <w:t>,</w:t>
      </w:r>
    </w:p>
    <w:p w:rsidR="003E763D" w:rsidRDefault="00DC02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coexType</w:t>
      </w:r>
      <w:proofErr w:type="spellEnd"/>
      <w:proofErr w:type="gramEnd"/>
      <w:r w:rsidR="003E763D" w:rsidRPr="003E763D">
        <w:rPr>
          <w:rFonts w:ascii="ＭＳ ゴシック" w:eastAsia="ＭＳ ゴシック" w:hAnsi="ＭＳ ゴシック" w:cs="ＭＳ ゴシック"/>
        </w:rPr>
        <w:t xml:space="preserve"> </w:t>
      </w:r>
      <w:ins w:id="133" w:author="NICT" w:date="2011-11-08T16:00:00Z">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ins>
      <w:del w:id="134" w:author="NICT" w:date="2011-11-08T15:59:00Z">
        <w:r w:rsidR="003E763D" w:rsidRPr="003E763D" w:rsidDel="00496ECC">
          <w:rPr>
            <w:rFonts w:ascii="ＭＳ ゴシック" w:eastAsia="ＭＳ ゴシック" w:hAnsi="ＭＳ ゴシック" w:cs="ＭＳ ゴシック"/>
          </w:rPr>
          <w:delText>enumeration{known, unknown}</w:delText>
        </w:r>
      </w:del>
      <w:proofErr w:type="spellStart"/>
      <w:ins w:id="135" w:author="NICT" w:date="2011-11-08T15:59:00Z">
        <w:r w:rsidR="00496ECC">
          <w:rPr>
            <w:rFonts w:ascii="ＭＳ ゴシック" w:eastAsia="ＭＳ ゴシック" w:hAnsi="ＭＳ ゴシック" w:cs="ＭＳ ゴシック" w:hint="eastAsia"/>
          </w:rPr>
          <w:t>CoexType</w:t>
        </w:r>
      </w:ins>
      <w:proofErr w:type="spellEnd"/>
      <w:r w:rsidR="003E763D" w:rsidRPr="003E763D">
        <w:rPr>
          <w:rFonts w:ascii="ＭＳ ゴシック" w:eastAsia="ＭＳ ゴシック" w:hAnsi="ＭＳ ゴシック" w:cs="ＭＳ ゴシック"/>
        </w:rPr>
        <w:t>,</w:t>
      </w:r>
    </w:p>
    <w:p w:rsidR="003E763D" w:rsidRDefault="00DC02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interferenceDirection</w:t>
      </w:r>
      <w:proofErr w:type="spellEnd"/>
      <w:proofErr w:type="gramEnd"/>
      <w:r w:rsidR="003E763D" w:rsidRPr="003E763D">
        <w:rPr>
          <w:rFonts w:ascii="ＭＳ ゴシック" w:eastAsia="ＭＳ ゴシック" w:hAnsi="ＭＳ ゴシック" w:cs="ＭＳ ゴシック"/>
        </w:rPr>
        <w:t xml:space="preserve"> </w:t>
      </w:r>
      <w:ins w:id="136" w:author="NICT" w:date="2011-11-08T16:00:00Z">
        <w:r w:rsidR="00496ECC">
          <w:rPr>
            <w:rFonts w:ascii="ＭＳ ゴシック" w:eastAsia="ＭＳ ゴシック" w:hAnsi="ＭＳ ゴシック" w:cs="ＭＳ ゴシック" w:hint="eastAsia"/>
          </w:rPr>
          <w:tab/>
        </w:r>
      </w:ins>
      <w:del w:id="137" w:author="NICT" w:date="2011-11-08T15:59:00Z">
        <w:r w:rsidR="003E763D" w:rsidRPr="003E763D" w:rsidDel="00496ECC">
          <w:rPr>
            <w:rFonts w:ascii="ＭＳ ゴシック" w:eastAsia="ＭＳ ゴシック" w:hAnsi="ＭＳ ゴシック" w:cs="ＭＳ ゴシック"/>
          </w:rPr>
          <w:delText>enumeration{mutual, source, victim}</w:delText>
        </w:r>
      </w:del>
      <w:proofErr w:type="spellStart"/>
      <w:ins w:id="138" w:author="NICT" w:date="2011-11-08T15:59:00Z">
        <w:r w:rsidR="00496ECC">
          <w:rPr>
            <w:rFonts w:ascii="ＭＳ ゴシック" w:eastAsia="ＭＳ ゴシック" w:hAnsi="ＭＳ ゴシック" w:cs="ＭＳ ゴシック" w:hint="eastAsia"/>
          </w:rPr>
          <w:t>InterferenceDirection</w:t>
        </w:r>
      </w:ins>
      <w:proofErr w:type="spellEnd"/>
      <w:r w:rsidR="003E763D" w:rsidRPr="003E763D">
        <w:rPr>
          <w:rFonts w:ascii="ＭＳ ゴシック" w:eastAsia="ＭＳ ゴシック" w:hAnsi="ＭＳ ゴシック" w:cs="ＭＳ ゴシック"/>
        </w:rPr>
        <w:t>,</w:t>
      </w:r>
    </w:p>
    <w:p w:rsidR="003E763D" w:rsidRDefault="00DC02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gramStart"/>
      <w:r w:rsidR="003E763D" w:rsidRPr="003E763D">
        <w:rPr>
          <w:rFonts w:ascii="ＭＳ ゴシック" w:eastAsia="ＭＳ ゴシック" w:hAnsi="ＭＳ ゴシック" w:cs="ＭＳ ゴシック"/>
        </w:rPr>
        <w:t>occupancy</w:t>
      </w:r>
      <w:proofErr w:type="gramEnd"/>
      <w:r w:rsidR="003E763D" w:rsidRPr="003E763D">
        <w:rPr>
          <w:rFonts w:ascii="ＭＳ ゴシック" w:eastAsia="ＭＳ ゴシック" w:hAnsi="ＭＳ ゴシック" w:cs="ＭＳ ゴシック"/>
        </w:rPr>
        <w:t xml:space="preserve"> </w:t>
      </w:r>
      <w:ins w:id="139" w:author="NICT" w:date="2011-11-08T16:00:00Z">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ins>
      <w:del w:id="140" w:author="NICT" w:date="2011-11-08T16:00:00Z">
        <w:r w:rsidR="003E763D" w:rsidRPr="003E763D" w:rsidDel="00496ECC">
          <w:rPr>
            <w:rFonts w:ascii="ＭＳ ゴシック" w:eastAsia="ＭＳ ゴシック" w:hAnsi="ＭＳ ゴシック" w:cs="ＭＳ ゴシック"/>
          </w:rPr>
          <w:delText>real optional</w:delText>
        </w:r>
      </w:del>
      <w:ins w:id="141" w:author="NICT" w:date="2011-11-08T16:00:00Z">
        <w:r w:rsidR="00496ECC">
          <w:rPr>
            <w:rFonts w:ascii="ＭＳ ゴシック" w:eastAsia="ＭＳ ゴシック" w:hAnsi="ＭＳ ゴシック" w:cs="ＭＳ ゴシック" w:hint="eastAsia"/>
          </w:rPr>
          <w:t>REAL OPTIONAL</w:t>
        </w:r>
      </w:ins>
      <w:r w:rsidR="003E763D" w:rsidRPr="003E763D">
        <w:rPr>
          <w:rFonts w:ascii="ＭＳ ゴシック" w:eastAsia="ＭＳ ゴシック" w:hAnsi="ＭＳ ゴシック" w:cs="ＭＳ ゴシック"/>
        </w:rPr>
        <w:t>,</w:t>
      </w:r>
    </w:p>
    <w:p w:rsidR="003E763D" w:rsidRPr="003E763D" w:rsidRDefault="00DC02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totalOccupancy</w:t>
      </w:r>
      <w:proofErr w:type="spellEnd"/>
      <w:proofErr w:type="gramEnd"/>
      <w:r w:rsidR="003E763D" w:rsidRPr="003E763D">
        <w:rPr>
          <w:rFonts w:ascii="ＭＳ ゴシック" w:eastAsia="ＭＳ ゴシック" w:hAnsi="ＭＳ ゴシック" w:cs="ＭＳ ゴシック"/>
        </w:rPr>
        <w:t xml:space="preserve"> </w:t>
      </w:r>
      <w:ins w:id="142" w:author="NICT" w:date="2011-11-08T16:00:00Z">
        <w:r w:rsidR="00496ECC">
          <w:rPr>
            <w:rFonts w:ascii="ＭＳ ゴシック" w:eastAsia="ＭＳ ゴシック" w:hAnsi="ＭＳ ゴシック" w:cs="ＭＳ ゴシック" w:hint="eastAsia"/>
          </w:rPr>
          <w:tab/>
        </w:r>
        <w:r w:rsidR="00496ECC">
          <w:rPr>
            <w:rFonts w:ascii="ＭＳ ゴシック" w:eastAsia="ＭＳ ゴシック" w:hAnsi="ＭＳ ゴシック" w:cs="ＭＳ ゴシック" w:hint="eastAsia"/>
          </w:rPr>
          <w:tab/>
        </w:r>
      </w:ins>
      <w:del w:id="143" w:author="NICT" w:date="2011-11-08T16:00:00Z">
        <w:r w:rsidR="003E763D" w:rsidRPr="003E763D" w:rsidDel="00496ECC">
          <w:rPr>
            <w:rFonts w:ascii="ＭＳ ゴシック" w:eastAsia="ＭＳ ゴシック" w:hAnsi="ＭＳ ゴシック" w:cs="ＭＳ ゴシック"/>
          </w:rPr>
          <w:delText>real optional</w:delText>
        </w:r>
      </w:del>
      <w:ins w:id="144" w:author="NICT" w:date="2011-11-08T16:00:00Z">
        <w:r w:rsidR="00496ECC">
          <w:rPr>
            <w:rFonts w:ascii="ＭＳ ゴシック" w:eastAsia="ＭＳ ゴシック" w:hAnsi="ＭＳ ゴシック" w:cs="ＭＳ ゴシック" w:hint="eastAsia"/>
          </w:rPr>
          <w:t>REAL OPTIONAL</w:t>
        </w:r>
      </w:ins>
    </w:p>
    <w:p w:rsidR="003E763D" w:rsidRP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81205D" w:rsidRPr="00007D9A" w:rsidRDefault="0081205D" w:rsidP="0081205D">
      <w:pPr>
        <w:pStyle w:val="PlainText"/>
        <w:rPr>
          <w:ins w:id="145" w:author="NICT" w:date="2011-11-08T16:01:00Z"/>
          <w:rFonts w:ascii="ＭＳ ゴシック" w:eastAsia="ＭＳ ゴシック" w:hAnsi="ＭＳ ゴシック" w:cs="ＭＳ ゴシック"/>
        </w:rPr>
      </w:pPr>
    </w:p>
    <w:p w:rsidR="0081205D" w:rsidRPr="00007D9A" w:rsidRDefault="0081205D" w:rsidP="0081205D">
      <w:pPr>
        <w:pStyle w:val="PlainText"/>
        <w:rPr>
          <w:ins w:id="146" w:author="NICT" w:date="2011-11-08T16:01:00Z"/>
          <w:rFonts w:ascii="ＭＳ ゴシック" w:eastAsia="ＭＳ ゴシック" w:hAnsi="ＭＳ ゴシック" w:cs="ＭＳ ゴシック"/>
        </w:rPr>
      </w:pPr>
      <w:proofErr w:type="spellStart"/>
      <w:proofErr w:type="gramStart"/>
      <w:ins w:id="147" w:author="NICT" w:date="2011-11-08T16:01:00Z">
        <w:r w:rsidRPr="00007D9A">
          <w:rPr>
            <w:rFonts w:ascii="ＭＳ ゴシック" w:eastAsia="ＭＳ ゴシック" w:hAnsi="ＭＳ ゴシック" w:cs="ＭＳ ゴシック" w:hint="eastAsia"/>
          </w:rPr>
          <w:t>REState</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ENUMERATED {</w:t>
        </w:r>
      </w:ins>
    </w:p>
    <w:p w:rsidR="0081205D" w:rsidRPr="00007D9A" w:rsidRDefault="0081205D" w:rsidP="0081205D">
      <w:pPr>
        <w:pStyle w:val="PlainText"/>
        <w:rPr>
          <w:ins w:id="148" w:author="NICT" w:date="2011-11-08T16:01:00Z"/>
          <w:rFonts w:ascii="ＭＳ ゴシック" w:eastAsia="ＭＳ ゴシック" w:hAnsi="ＭＳ ゴシック" w:cs="ＭＳ ゴシック"/>
        </w:rPr>
      </w:pPr>
      <w:ins w:id="149" w:author="NICT" w:date="2011-11-08T16:01:00Z">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free</w:t>
        </w:r>
        <w:proofErr w:type="gramEnd"/>
        <w:r w:rsidRPr="00007D9A">
          <w:rPr>
            <w:rFonts w:ascii="ＭＳ ゴシック" w:eastAsia="ＭＳ ゴシック" w:hAnsi="ＭＳ ゴシック" w:cs="ＭＳ ゴシック" w:hint="eastAsia"/>
          </w:rPr>
          <w:t xml:space="preserve">, </w:t>
        </w:r>
      </w:ins>
    </w:p>
    <w:p w:rsidR="0081205D" w:rsidRPr="00007D9A" w:rsidRDefault="0081205D" w:rsidP="0081205D">
      <w:pPr>
        <w:pStyle w:val="PlainText"/>
        <w:rPr>
          <w:ins w:id="150" w:author="NICT" w:date="2011-11-08T16:01:00Z"/>
          <w:rFonts w:ascii="ＭＳ ゴシック" w:eastAsia="ＭＳ ゴシック" w:hAnsi="ＭＳ ゴシック" w:cs="ＭＳ ゴシック"/>
        </w:rPr>
      </w:pPr>
      <w:ins w:id="151" w:author="NICT" w:date="2011-11-08T16:01: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occupiedKnown</w:t>
        </w:r>
        <w:proofErr w:type="spellEnd"/>
        <w:proofErr w:type="gramEnd"/>
        <w:r w:rsidRPr="00007D9A">
          <w:rPr>
            <w:rFonts w:ascii="ＭＳ ゴシック" w:eastAsia="ＭＳ ゴシック" w:hAnsi="ＭＳ ゴシック" w:cs="ＭＳ ゴシック" w:hint="eastAsia"/>
          </w:rPr>
          <w:t xml:space="preserve">, </w:t>
        </w:r>
      </w:ins>
    </w:p>
    <w:p w:rsidR="0081205D" w:rsidRPr="00007D9A" w:rsidRDefault="0081205D" w:rsidP="0081205D">
      <w:pPr>
        <w:pStyle w:val="PlainText"/>
        <w:rPr>
          <w:ins w:id="152" w:author="NICT" w:date="2011-11-08T16:01:00Z"/>
          <w:rFonts w:ascii="ＭＳ ゴシック" w:eastAsia="ＭＳ ゴシック" w:hAnsi="ＭＳ ゴシック" w:cs="ＭＳ ゴシック"/>
        </w:rPr>
      </w:pPr>
      <w:ins w:id="153" w:author="NICT" w:date="2011-11-08T16:01: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occupiedUnknown</w:t>
        </w:r>
        <w:proofErr w:type="spellEnd"/>
        <w:proofErr w:type="gramEnd"/>
        <w:r w:rsidRPr="00007D9A">
          <w:rPr>
            <w:rFonts w:ascii="ＭＳ ゴシック" w:eastAsia="ＭＳ ゴシック" w:hAnsi="ＭＳ ゴシック" w:cs="ＭＳ ゴシック" w:hint="eastAsia"/>
          </w:rPr>
          <w:t>,</w:t>
        </w:r>
      </w:ins>
    </w:p>
    <w:p w:rsidR="0081205D" w:rsidRPr="00007D9A" w:rsidRDefault="0081205D" w:rsidP="0081205D">
      <w:pPr>
        <w:pStyle w:val="PlainText"/>
        <w:rPr>
          <w:ins w:id="154" w:author="NICT" w:date="2011-11-08T16:01:00Z"/>
          <w:rFonts w:ascii="ＭＳ ゴシック" w:eastAsia="ＭＳ ゴシック" w:hAnsi="ＭＳ ゴシック" w:cs="ＭＳ ゴシック"/>
        </w:rPr>
      </w:pPr>
      <w:ins w:id="155" w:author="NICT" w:date="2011-11-08T16:01: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notMeasured</w:t>
        </w:r>
        <w:proofErr w:type="spellEnd"/>
        <w:proofErr w:type="gramEnd"/>
      </w:ins>
    </w:p>
    <w:p w:rsidR="0081205D" w:rsidRPr="00007D9A" w:rsidRDefault="0081205D" w:rsidP="0081205D">
      <w:pPr>
        <w:pStyle w:val="PlainText"/>
        <w:rPr>
          <w:ins w:id="156" w:author="NICT" w:date="2011-11-08T16:01:00Z"/>
          <w:rFonts w:ascii="ＭＳ ゴシック" w:eastAsia="ＭＳ ゴシック" w:hAnsi="ＭＳ ゴシック" w:cs="ＭＳ ゴシック"/>
        </w:rPr>
      </w:pPr>
      <w:ins w:id="157" w:author="NICT" w:date="2011-11-08T16:01:00Z">
        <w:r w:rsidRPr="00007D9A">
          <w:rPr>
            <w:rFonts w:ascii="ＭＳ ゴシック" w:eastAsia="ＭＳ ゴシック" w:hAnsi="ＭＳ ゴシック" w:cs="ＭＳ ゴシック" w:hint="eastAsia"/>
          </w:rPr>
          <w:t>}</w:t>
        </w:r>
      </w:ins>
    </w:p>
    <w:p w:rsidR="0081205D" w:rsidRPr="00007D9A" w:rsidRDefault="0081205D" w:rsidP="0081205D">
      <w:pPr>
        <w:pStyle w:val="PlainText"/>
        <w:rPr>
          <w:ins w:id="158" w:author="NICT" w:date="2011-11-08T16:01:00Z"/>
          <w:rFonts w:ascii="ＭＳ ゴシック" w:eastAsia="ＭＳ ゴシック" w:hAnsi="ＭＳ ゴシック" w:cs="ＭＳ ゴシック"/>
        </w:rPr>
      </w:pPr>
    </w:p>
    <w:p w:rsidR="0081205D" w:rsidRPr="00007D9A" w:rsidRDefault="0081205D" w:rsidP="0081205D">
      <w:pPr>
        <w:pStyle w:val="PlainText"/>
        <w:rPr>
          <w:ins w:id="159" w:author="NICT" w:date="2011-11-08T16:01:00Z"/>
          <w:rFonts w:ascii="ＭＳ ゴシック" w:eastAsia="ＭＳ ゴシック" w:hAnsi="ＭＳ ゴシック" w:cs="ＭＳ ゴシック"/>
        </w:rPr>
      </w:pPr>
      <w:proofErr w:type="spellStart"/>
      <w:proofErr w:type="gramStart"/>
      <w:ins w:id="160" w:author="NICT" w:date="2011-11-08T16:01:00Z">
        <w:r w:rsidRPr="00007D9A">
          <w:rPr>
            <w:rFonts w:ascii="ＭＳ ゴシック" w:eastAsia="ＭＳ ゴシック" w:hAnsi="ＭＳ ゴシック" w:cs="ＭＳ ゴシック" w:hint="eastAsia"/>
          </w:rPr>
          <w:t>REInfoElement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81205D" w:rsidRPr="00007D9A" w:rsidRDefault="0081205D" w:rsidP="0081205D">
      <w:pPr>
        <w:pStyle w:val="PlainText"/>
        <w:rPr>
          <w:ins w:id="161" w:author="NICT" w:date="2011-11-08T16:01:00Z"/>
          <w:rFonts w:ascii="ＭＳ ゴシック" w:eastAsia="ＭＳ ゴシック" w:hAnsi="ＭＳ ゴシック" w:cs="ＭＳ ゴシック"/>
        </w:rPr>
      </w:pPr>
      <w:ins w:id="162" w:author="NICT" w:date="2011-11-08T16:01: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frequencyRange</w:t>
        </w:r>
        <w:proofErr w:type="spellEnd"/>
        <w:proofErr w:type="gramEnd"/>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FrequencyRange</w:t>
        </w:r>
        <w:proofErr w:type="spellEnd"/>
        <w:r w:rsidRPr="00007D9A">
          <w:rPr>
            <w:rFonts w:ascii="ＭＳ ゴシック" w:eastAsia="ＭＳ ゴシック" w:hAnsi="ＭＳ ゴシック" w:cs="ＭＳ ゴシック" w:hint="eastAsia"/>
          </w:rPr>
          <w:t>,</w:t>
        </w:r>
      </w:ins>
    </w:p>
    <w:p w:rsidR="0081205D" w:rsidRPr="00007D9A" w:rsidRDefault="0081205D" w:rsidP="0081205D">
      <w:pPr>
        <w:pStyle w:val="PlainText"/>
        <w:rPr>
          <w:ins w:id="163" w:author="NICT" w:date="2011-11-08T16:01:00Z"/>
          <w:rFonts w:ascii="ＭＳ ゴシック" w:eastAsia="ＭＳ ゴシック" w:hAnsi="ＭＳ ゴシック" w:cs="ＭＳ ゴシック"/>
        </w:rPr>
      </w:pPr>
      <w:ins w:id="164" w:author="NICT" w:date="2011-11-08T16:01: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state</w:t>
        </w:r>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REState</w:t>
        </w:r>
        <w:proofErr w:type="spellEnd"/>
        <w:r w:rsidRPr="00007D9A">
          <w:rPr>
            <w:rFonts w:ascii="ＭＳ ゴシック" w:eastAsia="ＭＳ ゴシック" w:hAnsi="ＭＳ ゴシック" w:cs="ＭＳ ゴシック" w:hint="eastAsia"/>
          </w:rPr>
          <w:t>,</w:t>
        </w:r>
      </w:ins>
    </w:p>
    <w:p w:rsidR="0081205D" w:rsidRPr="00007D9A" w:rsidRDefault="0081205D" w:rsidP="0081205D">
      <w:pPr>
        <w:pStyle w:val="PlainText"/>
        <w:rPr>
          <w:ins w:id="165" w:author="NICT" w:date="2011-11-08T16:01:00Z"/>
          <w:rFonts w:ascii="ＭＳ ゴシック" w:eastAsia="ＭＳ ゴシック" w:hAnsi="ＭＳ ゴシック" w:cs="ＭＳ ゴシック"/>
        </w:rPr>
      </w:pPr>
      <w:ins w:id="166" w:author="NICT" w:date="2011-11-08T16:01: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freqDescription</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FreqDescription</w:t>
        </w:r>
        <w:proofErr w:type="spellEnd"/>
        <w:r w:rsidRPr="00007D9A">
          <w:rPr>
            <w:rFonts w:ascii="ＭＳ ゴシック" w:eastAsia="ＭＳ ゴシック" w:hAnsi="ＭＳ ゴシック" w:cs="ＭＳ ゴシック" w:hint="eastAsia"/>
          </w:rPr>
          <w:t xml:space="preserve"> OPTIONAL</w:t>
        </w:r>
      </w:ins>
    </w:p>
    <w:p w:rsidR="0081205D" w:rsidRPr="00007D9A" w:rsidRDefault="0081205D" w:rsidP="0081205D">
      <w:pPr>
        <w:pStyle w:val="PlainText"/>
        <w:rPr>
          <w:ins w:id="167" w:author="NICT" w:date="2011-11-08T16:01:00Z"/>
          <w:rFonts w:ascii="ＭＳ ゴシック" w:eastAsia="ＭＳ ゴシック" w:hAnsi="ＭＳ ゴシック" w:cs="ＭＳ ゴシック"/>
        </w:rPr>
      </w:pPr>
      <w:ins w:id="168" w:author="NICT" w:date="2011-11-08T16:01:00Z">
        <w:r w:rsidRPr="00007D9A">
          <w:rPr>
            <w:rFonts w:ascii="ＭＳ ゴシック" w:eastAsia="ＭＳ ゴシック" w:hAnsi="ＭＳ ゴシック" w:cs="ＭＳ ゴシック" w:hint="eastAsia"/>
          </w:rPr>
          <w:t>}</w:t>
        </w:r>
      </w:ins>
    </w:p>
    <w:p w:rsidR="00DC022B" w:rsidRPr="0081205D" w:rsidRDefault="00DC02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RadioEnvironmentInformation</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169" w:author="NICT" w:date="2011-11-08T16:01:00Z">
        <w:r w:rsidRPr="003E763D" w:rsidDel="0081205D">
          <w:rPr>
            <w:rFonts w:ascii="ＭＳ ゴシック" w:eastAsia="ＭＳ ゴシック" w:hAnsi="ＭＳ ゴシック" w:cs="ＭＳ ゴシック"/>
          </w:rPr>
          <w:delText>sequence of sequence{</w:delText>
        </w:r>
      </w:del>
      <w:ins w:id="170" w:author="NICT" w:date="2011-11-08T16:01:00Z">
        <w:r w:rsidR="0081205D">
          <w:rPr>
            <w:rFonts w:ascii="ＭＳ ゴシック" w:eastAsia="ＭＳ ゴシック" w:hAnsi="ＭＳ ゴシック" w:cs="ＭＳ ゴシック" w:hint="eastAsia"/>
          </w:rPr>
          <w:t xml:space="preserve">SEQUENCE OF </w:t>
        </w:r>
        <w:proofErr w:type="spellStart"/>
        <w:r w:rsidR="0081205D" w:rsidRPr="00007D9A">
          <w:rPr>
            <w:rFonts w:ascii="ＭＳ ゴシック" w:eastAsia="ＭＳ ゴシック" w:hAnsi="ＭＳ ゴシック" w:cs="ＭＳ ゴシック" w:hint="eastAsia"/>
          </w:rPr>
          <w:t>REInfoElement</w:t>
        </w:r>
      </w:ins>
      <w:proofErr w:type="spellEnd"/>
    </w:p>
    <w:p w:rsidR="003E763D" w:rsidDel="0081205D" w:rsidRDefault="00DC022B" w:rsidP="003E763D">
      <w:pPr>
        <w:pStyle w:val="PlainText"/>
        <w:rPr>
          <w:del w:id="171" w:author="NICT" w:date="2011-11-08T16:01:00Z"/>
          <w:rFonts w:ascii="ＭＳ ゴシック" w:eastAsia="ＭＳ ゴシック" w:hAnsi="ＭＳ ゴシック" w:cs="ＭＳ ゴシック"/>
        </w:rPr>
      </w:pPr>
      <w:del w:id="172" w:author="NICT" w:date="2011-11-08T16:01:00Z">
        <w:r w:rsidDel="0081205D">
          <w:rPr>
            <w:rFonts w:ascii="ＭＳ ゴシック" w:eastAsia="ＭＳ ゴシック" w:hAnsi="ＭＳ ゴシック" w:cs="ＭＳ ゴシック" w:hint="eastAsia"/>
          </w:rPr>
          <w:delText xml:space="preserve"> </w:delText>
        </w:r>
        <w:r w:rsidDel="0081205D">
          <w:rPr>
            <w:rFonts w:ascii="ＭＳ ゴシック" w:eastAsia="ＭＳ ゴシック" w:hAnsi="ＭＳ ゴシック" w:cs="ＭＳ ゴシック" w:hint="eastAsia"/>
          </w:rPr>
          <w:tab/>
        </w:r>
        <w:r w:rsidR="003E763D" w:rsidRPr="003E763D" w:rsidDel="0081205D">
          <w:rPr>
            <w:rFonts w:ascii="ＭＳ ゴシック" w:eastAsia="ＭＳ ゴシック" w:hAnsi="ＭＳ ゴシック" w:cs="ＭＳ ゴシック"/>
          </w:rPr>
          <w:delText>startFreq real,</w:delText>
        </w:r>
      </w:del>
    </w:p>
    <w:p w:rsidR="003E763D" w:rsidDel="0081205D" w:rsidRDefault="00DC022B" w:rsidP="003E763D">
      <w:pPr>
        <w:pStyle w:val="PlainText"/>
        <w:rPr>
          <w:del w:id="173" w:author="NICT" w:date="2011-11-08T16:01:00Z"/>
          <w:rFonts w:ascii="ＭＳ ゴシック" w:eastAsia="ＭＳ ゴシック" w:hAnsi="ＭＳ ゴシック" w:cs="ＭＳ ゴシック"/>
        </w:rPr>
      </w:pPr>
      <w:del w:id="174" w:author="NICT" w:date="2011-11-08T16:01:00Z">
        <w:r w:rsidDel="0081205D">
          <w:rPr>
            <w:rFonts w:ascii="ＭＳ ゴシック" w:eastAsia="ＭＳ ゴシック" w:hAnsi="ＭＳ ゴシック" w:cs="ＭＳ ゴシック" w:hint="eastAsia"/>
          </w:rPr>
          <w:delText xml:space="preserve"> </w:delText>
        </w:r>
        <w:r w:rsidDel="0081205D">
          <w:rPr>
            <w:rFonts w:ascii="ＭＳ ゴシック" w:eastAsia="ＭＳ ゴシック" w:hAnsi="ＭＳ ゴシック" w:cs="ＭＳ ゴシック" w:hint="eastAsia"/>
          </w:rPr>
          <w:tab/>
        </w:r>
        <w:r w:rsidR="003E763D" w:rsidRPr="003E763D" w:rsidDel="0081205D">
          <w:rPr>
            <w:rFonts w:ascii="ＭＳ ゴシック" w:eastAsia="ＭＳ ゴシック" w:hAnsi="ＭＳ ゴシック" w:cs="ＭＳ ゴシック"/>
          </w:rPr>
          <w:delText>stopFreq real,</w:delText>
        </w:r>
      </w:del>
    </w:p>
    <w:p w:rsidR="003E763D" w:rsidDel="0081205D" w:rsidRDefault="00DC022B" w:rsidP="003E763D">
      <w:pPr>
        <w:pStyle w:val="PlainText"/>
        <w:rPr>
          <w:del w:id="175" w:author="NICT" w:date="2011-11-08T16:01:00Z"/>
          <w:rFonts w:ascii="ＭＳ ゴシック" w:eastAsia="ＭＳ ゴシック" w:hAnsi="ＭＳ ゴシック" w:cs="ＭＳ ゴシック"/>
        </w:rPr>
      </w:pPr>
      <w:del w:id="176" w:author="NICT" w:date="2011-11-08T16:01:00Z">
        <w:r w:rsidDel="0081205D">
          <w:rPr>
            <w:rFonts w:ascii="ＭＳ ゴシック" w:eastAsia="ＭＳ ゴシック" w:hAnsi="ＭＳ ゴシック" w:cs="ＭＳ ゴシック" w:hint="eastAsia"/>
          </w:rPr>
          <w:delText xml:space="preserve"> </w:delText>
        </w:r>
        <w:r w:rsidDel="0081205D">
          <w:rPr>
            <w:rFonts w:ascii="ＭＳ ゴシック" w:eastAsia="ＭＳ ゴシック" w:hAnsi="ＭＳ ゴシック" w:cs="ＭＳ ゴシック" w:hint="eastAsia"/>
          </w:rPr>
          <w:tab/>
        </w:r>
        <w:r w:rsidR="003E763D" w:rsidRPr="003E763D" w:rsidDel="0081205D">
          <w:rPr>
            <w:rFonts w:ascii="ＭＳ ゴシック" w:eastAsia="ＭＳ ゴシック" w:hAnsi="ＭＳ ゴシック" w:cs="ＭＳ ゴシック"/>
          </w:rPr>
          <w:delText>state enumeration{free, occupiedKnown, occupiedUnknown,</w:delText>
        </w:r>
        <w:r w:rsidR="00071807" w:rsidDel="0081205D">
          <w:rPr>
            <w:rFonts w:ascii="ＭＳ ゴシック" w:eastAsia="ＭＳ ゴシック" w:hAnsi="ＭＳ ゴシック" w:cs="ＭＳ ゴシック" w:hint="eastAsia"/>
          </w:rPr>
          <w:delText xml:space="preserve"> </w:delText>
        </w:r>
        <w:r w:rsidR="003E763D" w:rsidRPr="003E763D" w:rsidDel="0081205D">
          <w:rPr>
            <w:rFonts w:ascii="ＭＳ ゴシック" w:eastAsia="ＭＳ ゴシック" w:hAnsi="ＭＳ ゴシック" w:cs="ＭＳ ゴシック"/>
          </w:rPr>
          <w:delText>notMeasured},</w:delText>
        </w:r>
      </w:del>
    </w:p>
    <w:p w:rsidR="003E763D" w:rsidRPr="003E763D" w:rsidDel="0081205D" w:rsidRDefault="00071807" w:rsidP="003E763D">
      <w:pPr>
        <w:pStyle w:val="PlainText"/>
        <w:rPr>
          <w:del w:id="177" w:author="NICT" w:date="2011-11-08T16:01:00Z"/>
          <w:rFonts w:ascii="ＭＳ ゴシック" w:eastAsia="ＭＳ ゴシック" w:hAnsi="ＭＳ ゴシック" w:cs="ＭＳ ゴシック"/>
        </w:rPr>
      </w:pPr>
      <w:del w:id="178" w:author="NICT" w:date="2011-11-08T16:01:00Z">
        <w:r w:rsidDel="0081205D">
          <w:rPr>
            <w:rFonts w:ascii="ＭＳ ゴシック" w:eastAsia="ＭＳ ゴシック" w:hAnsi="ＭＳ ゴシック" w:cs="ＭＳ ゴシック" w:hint="eastAsia"/>
          </w:rPr>
          <w:delText xml:space="preserve"> </w:delText>
        </w:r>
        <w:r w:rsidDel="0081205D">
          <w:rPr>
            <w:rFonts w:ascii="ＭＳ ゴシック" w:eastAsia="ＭＳ ゴシック" w:hAnsi="ＭＳ ゴシック" w:cs="ＭＳ ゴシック" w:hint="eastAsia"/>
          </w:rPr>
          <w:tab/>
        </w:r>
        <w:r w:rsidR="003E763D" w:rsidRPr="003E763D" w:rsidDel="0081205D">
          <w:rPr>
            <w:rFonts w:ascii="ＭＳ ゴシック" w:eastAsia="ＭＳ ゴシック" w:hAnsi="ＭＳ ゴシック" w:cs="ＭＳ ゴシック"/>
          </w:rPr>
          <w:delText>freqDescription FreqDescription optional</w:delText>
        </w:r>
      </w:del>
    </w:p>
    <w:p w:rsidR="003E763D" w:rsidDel="0081205D" w:rsidRDefault="003E763D" w:rsidP="003E763D">
      <w:pPr>
        <w:pStyle w:val="PlainText"/>
        <w:rPr>
          <w:del w:id="179" w:author="NICT" w:date="2011-11-08T16:01:00Z"/>
          <w:rFonts w:ascii="ＭＳ ゴシック" w:eastAsia="ＭＳ ゴシック" w:hAnsi="ＭＳ ゴシック" w:cs="ＭＳ ゴシック"/>
        </w:rPr>
      </w:pPr>
      <w:del w:id="180" w:author="NICT" w:date="2011-11-08T16:01:00Z">
        <w:r w:rsidRPr="003E763D" w:rsidDel="0081205D">
          <w:rPr>
            <w:rFonts w:ascii="ＭＳ ゴシック" w:eastAsia="ＭＳ ゴシック" w:hAnsi="ＭＳ ゴシック" w:cs="ＭＳ ゴシック"/>
          </w:rPr>
          <w:delText>}</w:delText>
        </w:r>
      </w:del>
    </w:p>
    <w:p w:rsidR="00071807" w:rsidRPr="003E763D" w:rsidRDefault="00071807"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NetworkGeometryClass</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181" w:author="NICT" w:date="2011-11-08T16:02:00Z">
        <w:r w:rsidRPr="003E763D" w:rsidDel="0032374C">
          <w:rPr>
            <w:rFonts w:ascii="ＭＳ ゴシック" w:eastAsia="ＭＳ ゴシック" w:hAnsi="ＭＳ ゴシック" w:cs="ＭＳ ゴシック"/>
          </w:rPr>
          <w:delText>choice{Class#1, Class#2, Class#3, Class#4}</w:delText>
        </w:r>
      </w:del>
      <w:ins w:id="182" w:author="NICT" w:date="2011-11-08T16:02:00Z">
        <w:r w:rsidR="0032374C">
          <w:rPr>
            <w:rFonts w:ascii="ＭＳ ゴシック" w:eastAsia="ＭＳ ゴシック" w:hAnsi="ＭＳ ゴシック" w:cs="ＭＳ ゴシック" w:hint="eastAsia"/>
          </w:rPr>
          <w:t>ENUMERATED {</w:t>
        </w:r>
      </w:ins>
    </w:p>
    <w:p w:rsidR="0032374C" w:rsidRPr="00007D9A" w:rsidRDefault="0032374C" w:rsidP="0032374C">
      <w:pPr>
        <w:pStyle w:val="PlainText"/>
        <w:rPr>
          <w:ins w:id="183" w:author="NICT" w:date="2011-11-08T16:02:00Z"/>
          <w:rFonts w:ascii="ＭＳ ゴシック" w:eastAsia="ＭＳ ゴシック" w:hAnsi="ＭＳ ゴシック" w:cs="ＭＳ ゴシック"/>
        </w:rPr>
      </w:pPr>
      <w:ins w:id="184" w:author="NICT" w:date="2011-11-08T16:02:00Z">
        <w:r w:rsidRPr="00007D9A">
          <w:rPr>
            <w:rFonts w:ascii="ＭＳ ゴシック" w:eastAsia="ＭＳ ゴシック" w:hAnsi="ＭＳ ゴシック" w:cs="ＭＳ ゴシック" w:hint="eastAsia"/>
          </w:rPr>
          <w:tab/>
          <w:t xml:space="preserve">class1, </w:t>
        </w:r>
      </w:ins>
    </w:p>
    <w:p w:rsidR="0032374C" w:rsidRPr="00007D9A" w:rsidRDefault="0032374C" w:rsidP="0032374C">
      <w:pPr>
        <w:pStyle w:val="PlainText"/>
        <w:rPr>
          <w:ins w:id="185" w:author="NICT" w:date="2011-11-08T16:02:00Z"/>
          <w:rFonts w:ascii="ＭＳ ゴシック" w:eastAsia="ＭＳ ゴシック" w:hAnsi="ＭＳ ゴシック" w:cs="ＭＳ ゴシック"/>
        </w:rPr>
      </w:pPr>
      <w:ins w:id="186" w:author="NICT" w:date="2011-11-08T16:02:00Z">
        <w:r w:rsidRPr="00007D9A">
          <w:rPr>
            <w:rFonts w:ascii="ＭＳ ゴシック" w:eastAsia="ＭＳ ゴシック" w:hAnsi="ＭＳ ゴシック" w:cs="ＭＳ ゴシック" w:hint="eastAsia"/>
          </w:rPr>
          <w:tab/>
          <w:t xml:space="preserve">class2, </w:t>
        </w:r>
      </w:ins>
    </w:p>
    <w:p w:rsidR="0032374C" w:rsidRPr="00007D9A" w:rsidRDefault="0032374C" w:rsidP="0032374C">
      <w:pPr>
        <w:pStyle w:val="PlainText"/>
        <w:rPr>
          <w:ins w:id="187" w:author="NICT" w:date="2011-11-08T16:02:00Z"/>
          <w:rFonts w:ascii="ＭＳ ゴシック" w:eastAsia="ＭＳ ゴシック" w:hAnsi="ＭＳ ゴシック" w:cs="ＭＳ ゴシック"/>
        </w:rPr>
      </w:pPr>
      <w:ins w:id="188" w:author="NICT" w:date="2011-11-08T16:02:00Z">
        <w:r w:rsidRPr="00007D9A">
          <w:rPr>
            <w:rFonts w:ascii="ＭＳ ゴシック" w:eastAsia="ＭＳ ゴシック" w:hAnsi="ＭＳ ゴシック" w:cs="ＭＳ ゴシック" w:hint="eastAsia"/>
          </w:rPr>
          <w:tab/>
          <w:t>class3,</w:t>
        </w:r>
      </w:ins>
    </w:p>
    <w:p w:rsidR="0032374C" w:rsidRPr="00007D9A" w:rsidRDefault="0032374C" w:rsidP="0032374C">
      <w:pPr>
        <w:pStyle w:val="PlainText"/>
        <w:rPr>
          <w:ins w:id="189" w:author="NICT" w:date="2011-11-08T16:02:00Z"/>
          <w:rFonts w:ascii="ＭＳ ゴシック" w:eastAsia="ＭＳ ゴシック" w:hAnsi="ＭＳ ゴシック" w:cs="ＭＳ ゴシック"/>
        </w:rPr>
      </w:pPr>
      <w:ins w:id="190"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class4</w:t>
        </w:r>
      </w:ins>
    </w:p>
    <w:p w:rsidR="0032374C" w:rsidRPr="00007D9A" w:rsidRDefault="0032374C" w:rsidP="0032374C">
      <w:pPr>
        <w:pStyle w:val="PlainText"/>
        <w:rPr>
          <w:ins w:id="191" w:author="NICT" w:date="2011-11-08T16:02:00Z"/>
          <w:rFonts w:ascii="ＭＳ ゴシック" w:eastAsia="ＭＳ ゴシック" w:hAnsi="ＭＳ ゴシック" w:cs="ＭＳ ゴシック"/>
        </w:rPr>
      </w:pPr>
      <w:ins w:id="192" w:author="NICT" w:date="2011-11-08T16:02:00Z">
        <w:r w:rsidRPr="00007D9A">
          <w:rPr>
            <w:rFonts w:ascii="ＭＳ ゴシック" w:eastAsia="ＭＳ ゴシック" w:hAnsi="ＭＳ ゴシック" w:cs="ＭＳ ゴシック" w:hint="eastAsia"/>
          </w:rPr>
          <w:t>}</w:t>
        </w:r>
      </w:ins>
    </w:p>
    <w:p w:rsidR="00A14A86" w:rsidRPr="00007D9A" w:rsidRDefault="00A14A86" w:rsidP="00A14A86">
      <w:pPr>
        <w:pStyle w:val="PlainText"/>
        <w:rPr>
          <w:ins w:id="193" w:author="NICT" w:date="2011-11-08T16:02:00Z"/>
          <w:rFonts w:ascii="ＭＳ ゴシック" w:eastAsia="ＭＳ ゴシック" w:hAnsi="ＭＳ ゴシック" w:cs="ＭＳ ゴシック"/>
        </w:rPr>
      </w:pPr>
    </w:p>
    <w:p w:rsidR="00A14A86" w:rsidRPr="00007D9A" w:rsidRDefault="00A14A86" w:rsidP="00A14A86">
      <w:pPr>
        <w:pStyle w:val="PlainText"/>
        <w:rPr>
          <w:ins w:id="194" w:author="NICT" w:date="2011-11-08T16:02:00Z"/>
          <w:rFonts w:ascii="ＭＳ ゴシック" w:eastAsia="ＭＳ ゴシック" w:hAnsi="ＭＳ ゴシック" w:cs="ＭＳ ゴシック"/>
        </w:rPr>
      </w:pPr>
      <w:proofErr w:type="spellStart"/>
      <w:proofErr w:type="gramStart"/>
      <w:ins w:id="195" w:author="NICT" w:date="2011-11-08T16:02:00Z">
        <w:r w:rsidRPr="00007D9A">
          <w:rPr>
            <w:rFonts w:ascii="ＭＳ ゴシック" w:eastAsia="ＭＳ ゴシック" w:hAnsi="ＭＳ ゴシック" w:cs="ＭＳ ゴシック" w:hint="eastAsia"/>
          </w:rPr>
          <w:t>NeighborReportElement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A14A86" w:rsidRPr="00007D9A" w:rsidRDefault="00A14A86" w:rsidP="00A14A86">
      <w:pPr>
        <w:pStyle w:val="PlainText"/>
        <w:rPr>
          <w:ins w:id="196" w:author="NICT" w:date="2011-11-08T16:02:00Z"/>
          <w:rFonts w:ascii="ＭＳ ゴシック" w:eastAsia="ＭＳ ゴシック" w:hAnsi="ＭＳ ゴシック" w:cs="ＭＳ ゴシック"/>
        </w:rPr>
      </w:pPr>
      <w:ins w:id="197"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networkID</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OCTET STRING,</w:t>
        </w:r>
      </w:ins>
    </w:p>
    <w:p w:rsidR="00A14A86" w:rsidRPr="00007D9A" w:rsidRDefault="00A14A86" w:rsidP="00A14A86">
      <w:pPr>
        <w:pStyle w:val="PlainText"/>
        <w:rPr>
          <w:ins w:id="198" w:author="NICT" w:date="2011-11-08T16:02:00Z"/>
          <w:rFonts w:ascii="ＭＳ ゴシック" w:eastAsia="ＭＳ ゴシック" w:hAnsi="ＭＳ ゴシック" w:cs="ＭＳ ゴシック"/>
        </w:rPr>
      </w:pPr>
      <w:ins w:id="199"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networkTechnology</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NetworkTechnology</w:t>
        </w:r>
        <w:proofErr w:type="spellEnd"/>
        <w:r w:rsidRPr="00007D9A">
          <w:rPr>
            <w:rFonts w:ascii="ＭＳ ゴシック" w:eastAsia="ＭＳ ゴシック" w:hAnsi="ＭＳ ゴシック" w:cs="ＭＳ ゴシック" w:hint="eastAsia"/>
          </w:rPr>
          <w:t>,</w:t>
        </w:r>
      </w:ins>
    </w:p>
    <w:p w:rsidR="00A14A86" w:rsidRPr="00007D9A" w:rsidRDefault="00A14A86" w:rsidP="00A14A86">
      <w:pPr>
        <w:pStyle w:val="PlainText"/>
        <w:rPr>
          <w:ins w:id="200" w:author="NICT" w:date="2011-11-08T16:02:00Z"/>
          <w:rFonts w:ascii="ＭＳ ゴシック" w:eastAsia="ＭＳ ゴシック" w:hAnsi="ＭＳ ゴシック" w:cs="ＭＳ ゴシック"/>
        </w:rPr>
      </w:pPr>
      <w:ins w:id="201"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interferenceDirection</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InterferenceDirection</w:t>
        </w:r>
        <w:proofErr w:type="spellEnd"/>
        <w:r w:rsidRPr="00007D9A">
          <w:rPr>
            <w:rFonts w:ascii="ＭＳ ゴシック" w:eastAsia="ＭＳ ゴシック" w:hAnsi="ＭＳ ゴシック" w:cs="ＭＳ ゴシック" w:hint="eastAsia"/>
          </w:rPr>
          <w:t>,</w:t>
        </w:r>
      </w:ins>
    </w:p>
    <w:p w:rsidR="00A14A86" w:rsidRPr="00007D9A" w:rsidRDefault="00A14A86" w:rsidP="00A14A86">
      <w:pPr>
        <w:pStyle w:val="PlainText"/>
        <w:rPr>
          <w:ins w:id="202" w:author="NICT" w:date="2011-11-08T16:02:00Z"/>
          <w:rFonts w:ascii="ＭＳ ゴシック" w:eastAsia="ＭＳ ゴシック" w:hAnsi="ＭＳ ゴシック" w:cs="ＭＳ ゴシック"/>
        </w:rPr>
      </w:pPr>
      <w:ins w:id="203"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interferenceLevelFromNeighbor</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w:t>
        </w:r>
      </w:ins>
    </w:p>
    <w:p w:rsidR="00A14A86" w:rsidRPr="00007D9A" w:rsidRDefault="00A14A86" w:rsidP="00A14A86">
      <w:pPr>
        <w:pStyle w:val="PlainText"/>
        <w:rPr>
          <w:ins w:id="204" w:author="NICT" w:date="2011-11-08T16:02:00Z"/>
          <w:rFonts w:ascii="ＭＳ ゴシック" w:eastAsia="ＭＳ ゴシック" w:hAnsi="ＭＳ ゴシック" w:cs="ＭＳ ゴシック"/>
        </w:rPr>
      </w:pPr>
      <w:ins w:id="205"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interferenceLevelToNeighbor</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w:t>
        </w:r>
      </w:ins>
    </w:p>
    <w:p w:rsidR="00A14A86" w:rsidRPr="00007D9A" w:rsidRDefault="00A14A86" w:rsidP="00A14A86">
      <w:pPr>
        <w:pStyle w:val="PlainText"/>
        <w:rPr>
          <w:ins w:id="206" w:author="NICT" w:date="2011-11-08T16:02:00Z"/>
          <w:rFonts w:ascii="ＭＳ ゴシック" w:eastAsia="ＭＳ ゴシック" w:hAnsi="ＭＳ ゴシック" w:cs="ＭＳ ゴシック"/>
        </w:rPr>
      </w:pPr>
      <w:ins w:id="207"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listOfOperatingFrequencies</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ListOfOperatingFrequencies</w:t>
        </w:r>
        <w:proofErr w:type="spellEnd"/>
        <w:r w:rsidRPr="00007D9A">
          <w:rPr>
            <w:rFonts w:ascii="ＭＳ ゴシック" w:eastAsia="ＭＳ ゴシック" w:hAnsi="ＭＳ ゴシック" w:cs="ＭＳ ゴシック" w:hint="eastAsia"/>
          </w:rPr>
          <w:t xml:space="preserve"> OPTIONAL,</w:t>
        </w:r>
      </w:ins>
    </w:p>
    <w:p w:rsidR="00A14A86" w:rsidRPr="00007D9A" w:rsidRDefault="00A14A86" w:rsidP="00A14A86">
      <w:pPr>
        <w:pStyle w:val="PlainText"/>
        <w:rPr>
          <w:ins w:id="208" w:author="NICT" w:date="2011-11-08T16:02:00Z"/>
          <w:rFonts w:ascii="ＭＳ ゴシック" w:eastAsia="ＭＳ ゴシック" w:hAnsi="ＭＳ ゴシック" w:cs="ＭＳ ゴシック"/>
        </w:rPr>
      </w:pPr>
      <w:ins w:id="209"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listOfOperatingChannelNumbers</w:t>
        </w:r>
        <w:proofErr w:type="spellEnd"/>
        <w:proofErr w:type="gramEnd"/>
        <w:r w:rsidRPr="00007D9A">
          <w:rPr>
            <w:rFonts w:ascii="ＭＳ ゴシック" w:eastAsia="ＭＳ ゴシック" w:hAnsi="ＭＳ ゴシック" w:cs="ＭＳ ゴシック" w:hint="eastAsia"/>
          </w:rPr>
          <w:tab/>
          <w:t>SEQUENCE OF INTEGER OPTIONAL,</w:t>
        </w:r>
      </w:ins>
    </w:p>
    <w:p w:rsidR="00A14A86" w:rsidRPr="00007D9A" w:rsidRDefault="00A14A86" w:rsidP="00A14A86">
      <w:pPr>
        <w:pStyle w:val="PlainText"/>
        <w:rPr>
          <w:ins w:id="210" w:author="NICT" w:date="2011-11-08T16:02:00Z"/>
          <w:rFonts w:ascii="ＭＳ ゴシック" w:eastAsia="ＭＳ ゴシック" w:hAnsi="ＭＳ ゴシック" w:cs="ＭＳ ゴシック"/>
        </w:rPr>
      </w:pPr>
      <w:ins w:id="211"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radioEnvironmentInformation</w:t>
        </w:r>
        <w:proofErr w:type="spellEnd"/>
        <w:proofErr w:type="gramEnd"/>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RadioEnvironmentInformation</w:t>
        </w:r>
        <w:proofErr w:type="spellEnd"/>
        <w:r w:rsidRPr="00007D9A">
          <w:rPr>
            <w:rFonts w:ascii="ＭＳ ゴシック" w:eastAsia="ＭＳ ゴシック" w:hAnsi="ＭＳ ゴシック" w:cs="ＭＳ ゴシック" w:hint="eastAsia"/>
          </w:rPr>
          <w:t xml:space="preserve"> OPTIONAL,</w:t>
        </w:r>
      </w:ins>
    </w:p>
    <w:p w:rsidR="00A14A86" w:rsidRPr="00007D9A" w:rsidRDefault="00A14A86" w:rsidP="00A14A86">
      <w:pPr>
        <w:pStyle w:val="PlainText"/>
        <w:rPr>
          <w:ins w:id="212" w:author="NICT" w:date="2011-11-08T16:02:00Z"/>
          <w:rFonts w:ascii="ＭＳ ゴシック" w:eastAsia="ＭＳ ゴシック" w:hAnsi="ＭＳ ゴシック" w:cs="ＭＳ ゴシック"/>
        </w:rPr>
      </w:pPr>
      <w:ins w:id="213" w:author="NICT" w:date="2011-11-08T16:0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networkGeometryClass</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NetworkGeometryClass</w:t>
        </w:r>
        <w:proofErr w:type="spellEnd"/>
        <w:r w:rsidRPr="00007D9A">
          <w:rPr>
            <w:rFonts w:ascii="ＭＳ ゴシック" w:eastAsia="ＭＳ ゴシック" w:hAnsi="ＭＳ ゴシック" w:cs="ＭＳ ゴシック" w:hint="eastAsia"/>
          </w:rPr>
          <w:t xml:space="preserve"> OPTIONAL</w:t>
        </w:r>
      </w:ins>
    </w:p>
    <w:p w:rsidR="00A14A86" w:rsidRPr="00007D9A" w:rsidRDefault="00A14A86" w:rsidP="00A14A86">
      <w:pPr>
        <w:pStyle w:val="PlainText"/>
        <w:rPr>
          <w:ins w:id="214" w:author="NICT" w:date="2011-11-08T16:02:00Z"/>
          <w:rFonts w:ascii="ＭＳ ゴシック" w:eastAsia="ＭＳ ゴシック" w:hAnsi="ＭＳ ゴシック" w:cs="ＭＳ ゴシック"/>
        </w:rPr>
      </w:pPr>
      <w:ins w:id="215" w:author="NICT" w:date="2011-11-08T16:02:00Z">
        <w:r w:rsidRPr="00007D9A">
          <w:rPr>
            <w:rFonts w:ascii="ＭＳ ゴシック" w:eastAsia="ＭＳ ゴシック" w:hAnsi="ＭＳ ゴシック" w:cs="ＭＳ ゴシック" w:hint="eastAsia"/>
          </w:rPr>
          <w:t>}</w:t>
        </w:r>
      </w:ins>
    </w:p>
    <w:p w:rsidR="00E06BFA" w:rsidRPr="003E763D" w:rsidRDefault="00E06BFA"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NeighborReport</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216" w:author="NICT" w:date="2011-11-08T16:03:00Z">
        <w:r w:rsidRPr="003E763D" w:rsidDel="00A14A86">
          <w:rPr>
            <w:rFonts w:ascii="ＭＳ ゴシック" w:eastAsia="ＭＳ ゴシック" w:hAnsi="ＭＳ ゴシック" w:cs="ＭＳ ゴシック"/>
          </w:rPr>
          <w:delText>sequence of sequence{</w:delText>
        </w:r>
      </w:del>
      <w:ins w:id="217" w:author="NICT" w:date="2011-11-08T16:03:00Z">
        <w:r w:rsidR="00A14A86">
          <w:rPr>
            <w:rFonts w:ascii="ＭＳ ゴシック" w:eastAsia="ＭＳ ゴシック" w:hAnsi="ＭＳ ゴシック" w:cs="ＭＳ ゴシック" w:hint="eastAsia"/>
          </w:rPr>
          <w:t xml:space="preserve">SEQUENCE OF </w:t>
        </w:r>
        <w:proofErr w:type="spellStart"/>
        <w:r w:rsidR="00A14A86" w:rsidRPr="00007D9A">
          <w:rPr>
            <w:rFonts w:ascii="ＭＳ ゴシック" w:eastAsia="ＭＳ ゴシック" w:hAnsi="ＭＳ ゴシック" w:cs="ＭＳ ゴシック" w:hint="eastAsia"/>
          </w:rPr>
          <w:t>NeighborReportElement</w:t>
        </w:r>
      </w:ins>
      <w:proofErr w:type="spellEnd"/>
    </w:p>
    <w:p w:rsidR="003E763D" w:rsidDel="00A14A86" w:rsidRDefault="00E06BFA" w:rsidP="003E763D">
      <w:pPr>
        <w:pStyle w:val="PlainText"/>
        <w:rPr>
          <w:del w:id="218" w:author="NICT" w:date="2011-11-08T16:03:00Z"/>
          <w:rFonts w:ascii="ＭＳ ゴシック" w:eastAsia="ＭＳ ゴシック" w:hAnsi="ＭＳ ゴシック" w:cs="ＭＳ ゴシック"/>
        </w:rPr>
      </w:pPr>
      <w:del w:id="219"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networkID NetworkID,</w:delText>
        </w:r>
      </w:del>
    </w:p>
    <w:p w:rsidR="003E763D" w:rsidDel="00A14A86" w:rsidRDefault="00E06BFA" w:rsidP="003E763D">
      <w:pPr>
        <w:pStyle w:val="PlainText"/>
        <w:rPr>
          <w:del w:id="220" w:author="NICT" w:date="2011-11-08T16:03:00Z"/>
          <w:rFonts w:ascii="ＭＳ ゴシック" w:eastAsia="ＭＳ ゴシック" w:hAnsi="ＭＳ ゴシック" w:cs="ＭＳ ゴシック"/>
        </w:rPr>
      </w:pPr>
      <w:del w:id="221"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networkTechnology NetworkTechnology,</w:delText>
        </w:r>
      </w:del>
    </w:p>
    <w:p w:rsidR="003E763D" w:rsidDel="00A14A86" w:rsidRDefault="00E06BFA" w:rsidP="003E763D">
      <w:pPr>
        <w:pStyle w:val="PlainText"/>
        <w:rPr>
          <w:del w:id="222" w:author="NICT" w:date="2011-11-08T16:03:00Z"/>
          <w:rFonts w:ascii="ＭＳ ゴシック" w:eastAsia="ＭＳ ゴシック" w:hAnsi="ＭＳ ゴシック" w:cs="ＭＳ ゴシック"/>
        </w:rPr>
      </w:pPr>
      <w:del w:id="223"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interferenceDirection enumeration{mutual, source, victim},</w:delText>
        </w:r>
      </w:del>
    </w:p>
    <w:p w:rsidR="000473EB" w:rsidDel="00A14A86" w:rsidRDefault="00E06BFA" w:rsidP="003E763D">
      <w:pPr>
        <w:pStyle w:val="PlainText"/>
        <w:rPr>
          <w:del w:id="224" w:author="NICT" w:date="2011-11-08T16:03:00Z"/>
          <w:rFonts w:ascii="ＭＳ ゴシック" w:eastAsia="ＭＳ ゴシック" w:hAnsi="ＭＳ ゴシック" w:cs="ＭＳ ゴシック"/>
        </w:rPr>
      </w:pPr>
      <w:del w:id="225"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interferenceLevelFromNeighbor real,</w:delText>
        </w:r>
      </w:del>
    </w:p>
    <w:p w:rsidR="003E763D" w:rsidDel="00A14A86" w:rsidRDefault="00E06BFA" w:rsidP="003E763D">
      <w:pPr>
        <w:pStyle w:val="PlainText"/>
        <w:rPr>
          <w:del w:id="226" w:author="NICT" w:date="2011-11-08T16:03:00Z"/>
          <w:rFonts w:ascii="ＭＳ ゴシック" w:eastAsia="ＭＳ ゴシック" w:hAnsi="ＭＳ ゴシック" w:cs="ＭＳ ゴシック"/>
        </w:rPr>
      </w:pPr>
      <w:del w:id="227"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interferenceLevelToNeighbor real,</w:delText>
        </w:r>
      </w:del>
    </w:p>
    <w:p w:rsidR="003E763D" w:rsidDel="00A14A86" w:rsidRDefault="00E06BFA" w:rsidP="003E763D">
      <w:pPr>
        <w:pStyle w:val="PlainText"/>
        <w:rPr>
          <w:del w:id="228" w:author="NICT" w:date="2011-11-08T16:03:00Z"/>
          <w:rFonts w:ascii="ＭＳ ゴシック" w:eastAsia="ＭＳ ゴシック" w:hAnsi="ＭＳ ゴシック" w:cs="ＭＳ ゴシック"/>
        </w:rPr>
      </w:pPr>
      <w:del w:id="229"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listOfOperatingChannelNumber Sequence of integers optional,</w:delText>
        </w:r>
      </w:del>
    </w:p>
    <w:p w:rsidR="003E763D" w:rsidDel="00A14A86" w:rsidRDefault="00E06BFA" w:rsidP="003E763D">
      <w:pPr>
        <w:pStyle w:val="PlainText"/>
        <w:rPr>
          <w:del w:id="230" w:author="NICT" w:date="2011-11-08T16:03:00Z"/>
          <w:rFonts w:ascii="ＭＳ ゴシック" w:eastAsia="ＭＳ ゴシック" w:hAnsi="ＭＳ ゴシック" w:cs="ＭＳ ゴシック"/>
        </w:rPr>
      </w:pPr>
      <w:del w:id="231"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listOfOperatingFrequencies ListOfOperatingFrequencies optional,</w:delText>
        </w:r>
      </w:del>
    </w:p>
    <w:p w:rsidR="003E763D" w:rsidDel="00A14A86" w:rsidRDefault="00E06BFA" w:rsidP="003E763D">
      <w:pPr>
        <w:pStyle w:val="PlainText"/>
        <w:rPr>
          <w:del w:id="232" w:author="NICT" w:date="2011-11-08T16:03:00Z"/>
          <w:rFonts w:ascii="ＭＳ ゴシック" w:eastAsia="ＭＳ ゴシック" w:hAnsi="ＭＳ ゴシック" w:cs="ＭＳ ゴシック"/>
        </w:rPr>
      </w:pPr>
      <w:del w:id="233"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radioEnvironmentInformation RadioEnvironmentInformation optional,</w:delText>
        </w:r>
      </w:del>
    </w:p>
    <w:p w:rsidR="003E763D" w:rsidRPr="003E763D" w:rsidDel="00A14A86" w:rsidRDefault="00E06BFA" w:rsidP="003E763D">
      <w:pPr>
        <w:pStyle w:val="PlainText"/>
        <w:rPr>
          <w:del w:id="234" w:author="NICT" w:date="2011-11-08T16:03:00Z"/>
          <w:rFonts w:ascii="ＭＳ ゴシック" w:eastAsia="ＭＳ ゴシック" w:hAnsi="ＭＳ ゴシック" w:cs="ＭＳ ゴシック"/>
        </w:rPr>
      </w:pPr>
      <w:del w:id="235" w:author="NICT" w:date="2011-11-08T16:03:00Z">
        <w:r w:rsidDel="00A14A86">
          <w:rPr>
            <w:rFonts w:ascii="ＭＳ ゴシック" w:eastAsia="ＭＳ ゴシック" w:hAnsi="ＭＳ ゴシック" w:cs="ＭＳ ゴシック" w:hint="eastAsia"/>
          </w:rPr>
          <w:delText xml:space="preserve"> </w:delText>
        </w:r>
        <w:r w:rsidDel="00A14A86">
          <w:rPr>
            <w:rFonts w:ascii="ＭＳ ゴシック" w:eastAsia="ＭＳ ゴシック" w:hAnsi="ＭＳ ゴシック" w:cs="ＭＳ ゴシック" w:hint="eastAsia"/>
          </w:rPr>
          <w:tab/>
        </w:r>
        <w:r w:rsidR="003E763D" w:rsidRPr="003E763D" w:rsidDel="00A14A86">
          <w:rPr>
            <w:rFonts w:ascii="ＭＳ ゴシック" w:eastAsia="ＭＳ ゴシック" w:hAnsi="ＭＳ ゴシック" w:cs="ＭＳ ゴシック"/>
          </w:rPr>
          <w:delText>networkGeometryClass NetworkGeometryClass</w:delText>
        </w:r>
      </w:del>
    </w:p>
    <w:p w:rsidR="003E763D" w:rsidDel="00A14A86" w:rsidRDefault="003E763D" w:rsidP="003E763D">
      <w:pPr>
        <w:pStyle w:val="PlainText"/>
        <w:rPr>
          <w:del w:id="236" w:author="NICT" w:date="2011-11-08T16:03:00Z"/>
          <w:rFonts w:ascii="ＭＳ ゴシック" w:eastAsia="ＭＳ ゴシック" w:hAnsi="ＭＳ ゴシック" w:cs="ＭＳ ゴシック"/>
        </w:rPr>
      </w:pPr>
      <w:del w:id="237" w:author="NICT" w:date="2011-11-08T16:03:00Z">
        <w:r w:rsidRPr="003E763D" w:rsidDel="00A14A86">
          <w:rPr>
            <w:rFonts w:ascii="ＭＳ ゴシック" w:eastAsia="ＭＳ ゴシック" w:hAnsi="ＭＳ ゴシック" w:cs="ＭＳ ゴシック"/>
          </w:rPr>
          <w:delText>}</w:delText>
        </w:r>
      </w:del>
    </w:p>
    <w:p w:rsidR="00F81D43" w:rsidRPr="00007D9A" w:rsidRDefault="00F81D43" w:rsidP="00F81D43">
      <w:pPr>
        <w:pStyle w:val="PlainText"/>
        <w:rPr>
          <w:ins w:id="238" w:author="NICT" w:date="2011-11-08T16:03:00Z"/>
          <w:rFonts w:ascii="ＭＳ ゴシック" w:eastAsia="ＭＳ ゴシック" w:hAnsi="ＭＳ ゴシック" w:cs="ＭＳ ゴシック"/>
        </w:rPr>
      </w:pPr>
    </w:p>
    <w:p w:rsidR="00F81D43" w:rsidRPr="00007D9A" w:rsidRDefault="00F81D43" w:rsidP="00F81D43">
      <w:pPr>
        <w:pStyle w:val="PlainText"/>
        <w:rPr>
          <w:ins w:id="239" w:author="NICT" w:date="2011-11-08T16:03:00Z"/>
          <w:rFonts w:ascii="ＭＳ ゴシック" w:eastAsia="ＭＳ ゴシック" w:hAnsi="ＭＳ ゴシック" w:cs="ＭＳ ゴシック"/>
        </w:rPr>
      </w:pPr>
      <w:proofErr w:type="spellStart"/>
      <w:proofErr w:type="gramStart"/>
      <w:ins w:id="240" w:author="NICT" w:date="2011-11-08T16:03:00Z">
        <w:r w:rsidRPr="00007D9A">
          <w:rPr>
            <w:rFonts w:ascii="ＭＳ ゴシック" w:eastAsia="ＭＳ ゴシック" w:hAnsi="ＭＳ ゴシック" w:cs="ＭＳ ゴシック"/>
          </w:rPr>
          <w:t>ReferencePointGeolocation</w:t>
        </w:r>
        <w:proofErr w:type="spellEnd"/>
        <w:r w:rsidRPr="00007D9A">
          <w:rPr>
            <w:rFonts w:ascii="ＭＳ ゴシック" w:eastAsia="ＭＳ ゴシック" w:hAnsi="ＭＳ ゴシック" w:cs="ＭＳ ゴシック"/>
          </w:rPr>
          <w:t xml:space="preserve"> :</w:t>
        </w:r>
        <w:proofErr w:type="gramEnd"/>
        <w:r w:rsidRPr="00007D9A">
          <w:rPr>
            <w:rFonts w:ascii="ＭＳ ゴシック" w:eastAsia="ＭＳ ゴシック" w:hAnsi="ＭＳ ゴシック" w:cs="ＭＳ ゴシック"/>
          </w:rPr>
          <w:t xml:space="preserve">: = </w:t>
        </w:r>
        <w:r w:rsidRPr="00007D9A">
          <w:rPr>
            <w:rFonts w:ascii="ＭＳ ゴシック" w:eastAsia="ＭＳ ゴシック" w:hAnsi="ＭＳ ゴシック" w:cs="ＭＳ ゴシック" w:hint="eastAsia"/>
          </w:rPr>
          <w:t>SEQUENCE</w:t>
        </w:r>
        <w:r w:rsidRPr="00007D9A">
          <w:rPr>
            <w:rFonts w:ascii="ＭＳ ゴシック" w:eastAsia="ＭＳ ゴシック" w:hAnsi="ＭＳ ゴシック" w:cs="ＭＳ ゴシック"/>
          </w:rPr>
          <w:t xml:space="preserve"> {</w:t>
        </w:r>
      </w:ins>
    </w:p>
    <w:p w:rsidR="00F81D43" w:rsidRPr="00007D9A" w:rsidRDefault="00F81D43" w:rsidP="00F81D43">
      <w:pPr>
        <w:pStyle w:val="PlainText"/>
        <w:rPr>
          <w:ins w:id="241" w:author="NICT" w:date="2011-11-08T16:03:00Z"/>
          <w:rFonts w:ascii="ＭＳ ゴシック" w:eastAsia="ＭＳ ゴシック" w:hAnsi="ＭＳ ゴシック" w:cs="ＭＳ ゴシック"/>
        </w:rPr>
      </w:pPr>
      <w:ins w:id="242" w:author="NICT" w:date="2011-11-08T16:0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l</w:t>
        </w:r>
        <w:r w:rsidRPr="00007D9A">
          <w:rPr>
            <w:rFonts w:ascii="ＭＳ ゴシック" w:eastAsia="ＭＳ ゴシック" w:hAnsi="ＭＳ ゴシック" w:cs="ＭＳ ゴシック"/>
          </w:rPr>
          <w:t>atitude</w:t>
        </w:r>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F81D43" w:rsidRPr="00007D9A" w:rsidRDefault="00F81D43" w:rsidP="00F81D43">
      <w:pPr>
        <w:pStyle w:val="PlainText"/>
        <w:rPr>
          <w:ins w:id="243" w:author="NICT" w:date="2011-11-08T16:03:00Z"/>
          <w:rFonts w:ascii="ＭＳ ゴシック" w:eastAsia="ＭＳ ゴシック" w:hAnsi="ＭＳ ゴシック" w:cs="ＭＳ ゴシック"/>
        </w:rPr>
      </w:pPr>
      <w:ins w:id="244" w:author="NICT" w:date="2011-11-08T16:0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l</w:t>
        </w:r>
        <w:r w:rsidRPr="00007D9A">
          <w:rPr>
            <w:rFonts w:ascii="ＭＳ ゴシック" w:eastAsia="ＭＳ ゴシック" w:hAnsi="ＭＳ ゴシック" w:cs="ＭＳ ゴシック"/>
          </w:rPr>
          <w:t>ongitude</w:t>
        </w:r>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F81D43" w:rsidRPr="00007D9A" w:rsidRDefault="00F81D43" w:rsidP="00F81D43">
      <w:pPr>
        <w:pStyle w:val="PlainText"/>
        <w:rPr>
          <w:ins w:id="245" w:author="NICT" w:date="2011-11-08T16:03:00Z"/>
          <w:rFonts w:ascii="ＭＳ ゴシック" w:eastAsia="ＭＳ ゴシック" w:hAnsi="ＭＳ ゴシック" w:cs="ＭＳ ゴシック"/>
        </w:rPr>
      </w:pPr>
      <w:ins w:id="246" w:author="NICT" w:date="2011-11-08T16:0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a</w:t>
        </w:r>
        <w:r w:rsidRPr="00007D9A">
          <w:rPr>
            <w:rFonts w:ascii="ＭＳ ゴシック" w:eastAsia="ＭＳ ゴシック" w:hAnsi="ＭＳ ゴシック" w:cs="ＭＳ ゴシック"/>
          </w:rPr>
          <w:t>ltitude</w:t>
        </w:r>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REAL</w:t>
        </w:r>
      </w:ins>
    </w:p>
    <w:p w:rsidR="00F81D43" w:rsidRPr="00007D9A" w:rsidRDefault="00F81D43" w:rsidP="00F81D43">
      <w:pPr>
        <w:pStyle w:val="PlainText"/>
        <w:rPr>
          <w:ins w:id="247" w:author="NICT" w:date="2011-11-08T16:03:00Z"/>
          <w:rFonts w:ascii="ＭＳ ゴシック" w:eastAsia="ＭＳ ゴシック" w:hAnsi="ＭＳ ゴシック" w:cs="ＭＳ ゴシック"/>
        </w:rPr>
      </w:pPr>
      <w:ins w:id="248" w:author="NICT" w:date="2011-11-08T16:03:00Z">
        <w:r w:rsidRPr="00007D9A">
          <w:rPr>
            <w:rFonts w:ascii="ＭＳ ゴシック" w:eastAsia="ＭＳ ゴシック" w:hAnsi="ＭＳ ゴシック" w:cs="ＭＳ ゴシック"/>
          </w:rPr>
          <w:t>}</w:t>
        </w:r>
      </w:ins>
    </w:p>
    <w:p w:rsidR="00E06BFA" w:rsidRPr="003E763D" w:rsidRDefault="00E06BFA" w:rsidP="003E763D">
      <w:pPr>
        <w:pStyle w:val="PlainText"/>
        <w:rPr>
          <w:rFonts w:ascii="ＭＳ ゴシック" w:eastAsia="ＭＳ ゴシック" w:hAnsi="ＭＳ ゴシック" w:cs="ＭＳ ゴシック"/>
        </w:rPr>
      </w:pPr>
    </w:p>
    <w:p w:rsidR="00F81D43" w:rsidRPr="00007D9A" w:rsidRDefault="00F81D43" w:rsidP="00F81D43">
      <w:pPr>
        <w:pStyle w:val="PlainText"/>
        <w:rPr>
          <w:ins w:id="249" w:author="NICT" w:date="2011-11-08T16:04:00Z"/>
          <w:rFonts w:ascii="ＭＳ ゴシック" w:eastAsia="ＭＳ ゴシック" w:hAnsi="ＭＳ ゴシック" w:cs="ＭＳ ゴシック"/>
        </w:rPr>
      </w:pPr>
      <w:proofErr w:type="spellStart"/>
      <w:proofErr w:type="gramStart"/>
      <w:ins w:id="250" w:author="NICT" w:date="2011-11-08T16:04:00Z">
        <w:r w:rsidRPr="00007D9A">
          <w:rPr>
            <w:rFonts w:ascii="ＭＳ ゴシック" w:eastAsia="ＭＳ ゴシック" w:hAnsi="ＭＳ ゴシック" w:cs="ＭＳ ゴシック"/>
          </w:rPr>
          <w:t>AggrIntCntrParams</w:t>
        </w:r>
        <w:proofErr w:type="spellEnd"/>
        <w:r w:rsidRPr="00007D9A">
          <w:rPr>
            <w:rFonts w:ascii="ＭＳ ゴシック" w:eastAsia="ＭＳ ゴシック" w:hAnsi="ＭＳ ゴシック" w:cs="ＭＳ ゴシック"/>
          </w:rPr>
          <w:t xml:space="preserve"> :</w:t>
        </w:r>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 xml:space="preserve">SEQUENCE </w:t>
        </w:r>
        <w:r w:rsidRPr="00007D9A">
          <w:rPr>
            <w:rFonts w:ascii="ＭＳ ゴシック" w:eastAsia="ＭＳ ゴシック" w:hAnsi="ＭＳ ゴシック" w:cs="ＭＳ ゴシック"/>
          </w:rPr>
          <w:t>{</w:t>
        </w:r>
      </w:ins>
    </w:p>
    <w:p w:rsidR="003E763D" w:rsidDel="00F81D43" w:rsidRDefault="003E763D" w:rsidP="003E763D">
      <w:pPr>
        <w:pStyle w:val="PlainText"/>
        <w:rPr>
          <w:del w:id="251" w:author="NICT" w:date="2011-11-08T16:04:00Z"/>
          <w:rFonts w:ascii="ＭＳ ゴシック" w:eastAsia="ＭＳ ゴシック" w:hAnsi="ＭＳ ゴシック" w:cs="ＭＳ ゴシック"/>
        </w:rPr>
      </w:pPr>
      <w:del w:id="252" w:author="NICT" w:date="2011-11-08T16:04:00Z">
        <w:r w:rsidRPr="003E763D" w:rsidDel="00F81D43">
          <w:rPr>
            <w:rFonts w:ascii="ＭＳ ゴシック" w:eastAsia="ＭＳ ゴシック" w:hAnsi="ＭＳ ゴシック" w:cs="ＭＳ ゴシック"/>
          </w:rPr>
          <w:delText>AggregatedInterferferenceControlParameters :: = sequence{</w:delText>
        </w:r>
      </w:del>
    </w:p>
    <w:p w:rsidR="00F81D43" w:rsidRPr="00007D9A" w:rsidRDefault="00F81D43" w:rsidP="00F81D43">
      <w:pPr>
        <w:pStyle w:val="PlainText"/>
        <w:rPr>
          <w:ins w:id="253" w:author="NICT" w:date="2011-11-08T16:04:00Z"/>
          <w:rFonts w:ascii="ＭＳ ゴシック" w:eastAsia="ＭＳ ゴシック" w:hAnsi="ＭＳ ゴシック" w:cs="ＭＳ ゴシック"/>
        </w:rPr>
      </w:pPr>
      <w:ins w:id="254" w:author="NICT" w:date="2011-11-08T16:04: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r</w:t>
        </w:r>
        <w:r w:rsidRPr="00007D9A">
          <w:rPr>
            <w:rFonts w:ascii="ＭＳ ゴシック" w:eastAsia="ＭＳ ゴシック" w:hAnsi="ＭＳ ゴシック" w:cs="ＭＳ ゴシック"/>
          </w:rPr>
          <w:t>eferencePointID</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INTEGER</w:t>
        </w:r>
        <w:r w:rsidRPr="00007D9A">
          <w:rPr>
            <w:rFonts w:ascii="ＭＳ ゴシック" w:eastAsia="ＭＳ ゴシック" w:hAnsi="ＭＳ ゴシック" w:cs="ＭＳ ゴシック"/>
          </w:rPr>
          <w:t>,</w:t>
        </w:r>
      </w:ins>
    </w:p>
    <w:p w:rsidR="00F81D43" w:rsidRPr="00007D9A" w:rsidRDefault="00F81D43" w:rsidP="00F81D43">
      <w:pPr>
        <w:pStyle w:val="PlainText"/>
        <w:rPr>
          <w:ins w:id="255" w:author="NICT" w:date="2011-11-08T16:04:00Z"/>
          <w:rFonts w:ascii="ＭＳ ゴシック" w:eastAsia="ＭＳ ゴシック" w:hAnsi="ＭＳ ゴシック" w:cs="ＭＳ ゴシック"/>
        </w:rPr>
      </w:pPr>
      <w:ins w:id="256" w:author="NICT" w:date="2011-11-08T16:0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g</w:t>
        </w:r>
        <w:r w:rsidRPr="00007D9A">
          <w:rPr>
            <w:rFonts w:ascii="ＭＳ ゴシック" w:eastAsia="ＭＳ ゴシック" w:hAnsi="ＭＳ ゴシック" w:cs="ＭＳ ゴシック"/>
          </w:rPr>
          <w:t>eolocation</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ReferencePointGeolocation</w:t>
        </w:r>
        <w:proofErr w:type="spellEnd"/>
        <w:r w:rsidRPr="00007D9A">
          <w:rPr>
            <w:rFonts w:ascii="ＭＳ ゴシック" w:eastAsia="ＭＳ ゴシック" w:hAnsi="ＭＳ ゴシック" w:cs="ＭＳ ゴシック"/>
          </w:rPr>
          <w:t>,</w:t>
        </w:r>
      </w:ins>
    </w:p>
    <w:p w:rsidR="00F81D43" w:rsidRPr="00007D9A" w:rsidRDefault="00F81D43" w:rsidP="00F81D43">
      <w:pPr>
        <w:pStyle w:val="PlainText"/>
        <w:rPr>
          <w:ins w:id="257" w:author="NICT" w:date="2011-11-08T16:04:00Z"/>
          <w:rFonts w:ascii="ＭＳ ゴシック" w:eastAsia="ＭＳ ゴシック" w:hAnsi="ＭＳ ゴシック" w:cs="ＭＳ ゴシック"/>
        </w:rPr>
      </w:pPr>
      <w:ins w:id="258" w:author="NICT" w:date="2011-11-08T16:0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acs</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F81D43" w:rsidRPr="00007D9A" w:rsidRDefault="00F81D43" w:rsidP="00F81D43">
      <w:pPr>
        <w:pStyle w:val="PlainText"/>
        <w:rPr>
          <w:ins w:id="259" w:author="NICT" w:date="2011-11-08T16:04:00Z"/>
          <w:rFonts w:ascii="ＭＳ ゴシック" w:eastAsia="ＭＳ ゴシック" w:hAnsi="ＭＳ ゴシック" w:cs="ＭＳ ゴシック"/>
        </w:rPr>
      </w:pPr>
      <w:ins w:id="260" w:author="NICT" w:date="2011-11-08T16:0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a</w:t>
        </w:r>
        <w:r w:rsidRPr="00007D9A">
          <w:rPr>
            <w:rFonts w:ascii="ＭＳ ゴシック" w:eastAsia="ＭＳ ゴシック" w:hAnsi="ＭＳ ゴシック" w:cs="ＭＳ ゴシック"/>
          </w:rPr>
          <w:t>ntenna</w:t>
        </w:r>
        <w:r w:rsidRPr="00007D9A">
          <w:rPr>
            <w:rFonts w:ascii="ＭＳ ゴシック" w:eastAsia="ＭＳ ゴシック" w:hAnsi="ＭＳ ゴシック" w:cs="ＭＳ ゴシック" w:hint="eastAsia"/>
          </w:rPr>
          <w:t>H</w:t>
        </w:r>
        <w:r w:rsidRPr="00007D9A">
          <w:rPr>
            <w:rFonts w:ascii="ＭＳ ゴシック" w:eastAsia="ＭＳ ゴシック" w:hAnsi="ＭＳ ゴシック" w:cs="ＭＳ ゴシック"/>
          </w:rPr>
          <w:t>eight</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F81D43" w:rsidRPr="00007D9A" w:rsidRDefault="00F81D43" w:rsidP="00F81D43">
      <w:pPr>
        <w:pStyle w:val="PlainText"/>
        <w:rPr>
          <w:ins w:id="261" w:author="NICT" w:date="2011-11-08T16:04:00Z"/>
          <w:rFonts w:ascii="ＭＳ ゴシック" w:eastAsia="ＭＳ ゴシック" w:hAnsi="ＭＳ ゴシック" w:cs="ＭＳ ゴシック"/>
        </w:rPr>
      </w:pPr>
      <w:ins w:id="262" w:author="NICT" w:date="2011-11-08T16:0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a</w:t>
        </w:r>
        <w:r w:rsidRPr="00007D9A">
          <w:rPr>
            <w:rFonts w:ascii="ＭＳ ゴシック" w:eastAsia="ＭＳ ゴシック" w:hAnsi="ＭＳ ゴシック" w:cs="ＭＳ ゴシック"/>
          </w:rPr>
          <w:t>ntenna</w:t>
        </w:r>
        <w:r w:rsidRPr="00007D9A">
          <w:rPr>
            <w:rFonts w:ascii="ＭＳ ゴシック" w:eastAsia="ＭＳ ゴシック" w:hAnsi="ＭＳ ゴシック" w:cs="ＭＳ ゴシック" w:hint="eastAsia"/>
          </w:rPr>
          <w:t>G</w:t>
        </w:r>
        <w:r w:rsidRPr="00007D9A">
          <w:rPr>
            <w:rFonts w:ascii="ＭＳ ゴシック" w:eastAsia="ＭＳ ゴシック" w:hAnsi="ＭＳ ゴシック" w:cs="ＭＳ ゴシック"/>
          </w:rPr>
          <w:t>ain</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F81D43" w:rsidRPr="00007D9A" w:rsidRDefault="00F81D43" w:rsidP="00F81D43">
      <w:pPr>
        <w:pStyle w:val="PlainText"/>
        <w:rPr>
          <w:ins w:id="263" w:author="NICT" w:date="2011-11-08T16:04:00Z"/>
          <w:rFonts w:ascii="ＭＳ ゴシック" w:eastAsia="ＭＳ ゴシック" w:hAnsi="ＭＳ ゴシック" w:cs="ＭＳ ゴシック"/>
        </w:rPr>
      </w:pPr>
      <w:ins w:id="264" w:author="NICT" w:date="2011-11-08T16:0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p</w:t>
        </w:r>
        <w:r w:rsidRPr="00007D9A">
          <w:rPr>
            <w:rFonts w:ascii="ＭＳ ゴシック" w:eastAsia="ＭＳ ゴシック" w:hAnsi="ＭＳ ゴシック" w:cs="ＭＳ ゴシック"/>
          </w:rPr>
          <w:t>rotection</w:t>
        </w:r>
        <w:r w:rsidRPr="00007D9A">
          <w:rPr>
            <w:rFonts w:ascii="ＭＳ ゴシック" w:eastAsia="ＭＳ ゴシック" w:hAnsi="ＭＳ ゴシック" w:cs="ＭＳ ゴシック" w:hint="eastAsia"/>
          </w:rPr>
          <w:t>R</w:t>
        </w:r>
        <w:r w:rsidRPr="00007D9A">
          <w:rPr>
            <w:rFonts w:ascii="ＭＳ ゴシック" w:eastAsia="ＭＳ ゴシック" w:hAnsi="ＭＳ ゴシック" w:cs="ＭＳ ゴシック"/>
          </w:rPr>
          <w:t>atio</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REAL</w:t>
        </w:r>
      </w:ins>
      <w:ins w:id="265" w:author="NICT" w:date="2011-11-08T16:05:00Z">
        <w:r w:rsidR="00910D86">
          <w:rPr>
            <w:rFonts w:ascii="ＭＳ ゴシック" w:eastAsia="ＭＳ ゴシック" w:hAnsi="ＭＳ ゴシック" w:cs="ＭＳ ゴシック" w:hint="eastAsia"/>
          </w:rPr>
          <w:t>,</w:t>
        </w:r>
      </w:ins>
    </w:p>
    <w:p w:rsidR="003E763D" w:rsidDel="00F81D43" w:rsidRDefault="00E06BFA" w:rsidP="003E763D">
      <w:pPr>
        <w:pStyle w:val="PlainText"/>
        <w:rPr>
          <w:del w:id="266" w:author="NICT" w:date="2011-11-08T16:04:00Z"/>
          <w:rFonts w:ascii="ＭＳ ゴシック" w:eastAsia="ＭＳ ゴシック" w:hAnsi="ＭＳ ゴシック" w:cs="ＭＳ ゴシック"/>
        </w:rPr>
      </w:pPr>
      <w:del w:id="267" w:author="NICT" w:date="2011-11-08T16:04:00Z">
        <w:r w:rsidDel="00F81D43">
          <w:rPr>
            <w:rFonts w:ascii="ＭＳ ゴシック" w:eastAsia="ＭＳ ゴシック" w:hAnsi="ＭＳ ゴシック" w:cs="ＭＳ ゴシック" w:hint="eastAsia"/>
          </w:rPr>
          <w:delText xml:space="preserve"> </w:delText>
        </w:r>
        <w:r w:rsidDel="00F81D43">
          <w:rPr>
            <w:rFonts w:ascii="ＭＳ ゴシック" w:eastAsia="ＭＳ ゴシック" w:hAnsi="ＭＳ ゴシック" w:cs="ＭＳ ゴシック" w:hint="eastAsia"/>
          </w:rPr>
          <w:tab/>
        </w:r>
        <w:r w:rsidR="003E763D" w:rsidRPr="003E763D" w:rsidDel="00F81D43">
          <w:rPr>
            <w:rFonts w:ascii="ＭＳ ゴシック" w:eastAsia="ＭＳ ゴシック" w:hAnsi="ＭＳ ゴシック" w:cs="ＭＳ ゴシック"/>
          </w:rPr>
          <w:delText>ReferencePointID integer,</w:delText>
        </w:r>
      </w:del>
    </w:p>
    <w:p w:rsidR="003E763D" w:rsidDel="00F81D43" w:rsidRDefault="00E06BFA" w:rsidP="003E763D">
      <w:pPr>
        <w:pStyle w:val="PlainText"/>
        <w:rPr>
          <w:del w:id="268" w:author="NICT" w:date="2011-11-08T16:04:00Z"/>
          <w:rFonts w:ascii="ＭＳ ゴシック" w:eastAsia="ＭＳ ゴシック" w:hAnsi="ＭＳ ゴシック" w:cs="ＭＳ ゴシック"/>
        </w:rPr>
      </w:pPr>
      <w:del w:id="269" w:author="NICT" w:date="2011-11-08T16:04:00Z">
        <w:r w:rsidDel="00F81D43">
          <w:rPr>
            <w:rFonts w:ascii="ＭＳ ゴシック" w:eastAsia="ＭＳ ゴシック" w:hAnsi="ＭＳ ゴシック" w:cs="ＭＳ ゴシック" w:hint="eastAsia"/>
          </w:rPr>
          <w:delText xml:space="preserve"> </w:delText>
        </w:r>
        <w:r w:rsidDel="00F81D43">
          <w:rPr>
            <w:rFonts w:ascii="ＭＳ ゴシック" w:eastAsia="ＭＳ ゴシック" w:hAnsi="ＭＳ ゴシック" w:cs="ＭＳ ゴシック" w:hint="eastAsia"/>
          </w:rPr>
          <w:tab/>
        </w:r>
        <w:r w:rsidR="003E763D" w:rsidRPr="003E763D" w:rsidDel="00F81D43">
          <w:rPr>
            <w:rFonts w:ascii="ＭＳ ゴシック" w:eastAsia="ＭＳ ゴシック" w:hAnsi="ＭＳ ゴシック" w:cs="ＭＳ ゴシック"/>
          </w:rPr>
          <w:delText>Geolocation ReferencePointGeolocation,</w:delText>
        </w:r>
      </w:del>
    </w:p>
    <w:p w:rsidR="003E763D" w:rsidDel="00F81D43" w:rsidRDefault="00E06BFA" w:rsidP="003E763D">
      <w:pPr>
        <w:pStyle w:val="PlainText"/>
        <w:rPr>
          <w:del w:id="270" w:author="NICT" w:date="2011-11-08T16:04:00Z"/>
          <w:rFonts w:ascii="ＭＳ ゴシック" w:eastAsia="ＭＳ ゴシック" w:hAnsi="ＭＳ ゴシック" w:cs="ＭＳ ゴシック"/>
        </w:rPr>
      </w:pPr>
      <w:del w:id="271" w:author="NICT" w:date="2011-11-08T16:04:00Z">
        <w:r w:rsidDel="00F81D43">
          <w:rPr>
            <w:rFonts w:ascii="ＭＳ ゴシック" w:eastAsia="ＭＳ ゴシック" w:hAnsi="ＭＳ ゴシック" w:cs="ＭＳ ゴシック" w:hint="eastAsia"/>
          </w:rPr>
          <w:delText xml:space="preserve"> </w:delText>
        </w:r>
        <w:r w:rsidDel="00F81D43">
          <w:rPr>
            <w:rFonts w:ascii="ＭＳ ゴシック" w:eastAsia="ＭＳ ゴシック" w:hAnsi="ＭＳ ゴシック" w:cs="ＭＳ ゴシック" w:hint="eastAsia"/>
          </w:rPr>
          <w:tab/>
        </w:r>
        <w:r w:rsidR="003E763D" w:rsidRPr="003E763D" w:rsidDel="00F81D43">
          <w:rPr>
            <w:rFonts w:ascii="ＭＳ ゴシック" w:eastAsia="ＭＳ ゴシック" w:hAnsi="ＭＳ ゴシック" w:cs="ＭＳ ゴシック"/>
          </w:rPr>
          <w:delText>ACS real,</w:delText>
        </w:r>
      </w:del>
    </w:p>
    <w:p w:rsidR="003E763D" w:rsidDel="00F81D43" w:rsidRDefault="00E06BFA" w:rsidP="003E763D">
      <w:pPr>
        <w:pStyle w:val="PlainText"/>
        <w:rPr>
          <w:del w:id="272" w:author="NICT" w:date="2011-11-08T16:04:00Z"/>
          <w:rFonts w:ascii="ＭＳ ゴシック" w:eastAsia="ＭＳ ゴシック" w:hAnsi="ＭＳ ゴシック" w:cs="ＭＳ ゴシック"/>
        </w:rPr>
      </w:pPr>
      <w:del w:id="273" w:author="NICT" w:date="2011-11-08T16:04:00Z">
        <w:r w:rsidDel="00F81D43">
          <w:rPr>
            <w:rFonts w:ascii="ＭＳ ゴシック" w:eastAsia="ＭＳ ゴシック" w:hAnsi="ＭＳ ゴシック" w:cs="ＭＳ ゴシック" w:hint="eastAsia"/>
          </w:rPr>
          <w:delText xml:space="preserve"> </w:delText>
        </w:r>
        <w:r w:rsidDel="00F81D43">
          <w:rPr>
            <w:rFonts w:ascii="ＭＳ ゴシック" w:eastAsia="ＭＳ ゴシック" w:hAnsi="ＭＳ ゴシック" w:cs="ＭＳ ゴシック" w:hint="eastAsia"/>
          </w:rPr>
          <w:tab/>
        </w:r>
        <w:r w:rsidR="003E763D" w:rsidRPr="003E763D" w:rsidDel="00F81D43">
          <w:rPr>
            <w:rFonts w:ascii="ＭＳ ゴシック" w:eastAsia="ＭＳ ゴシック" w:hAnsi="ＭＳ ゴシック" w:cs="ＭＳ ゴシック"/>
          </w:rPr>
          <w:delText>Antenna height real,</w:delText>
        </w:r>
      </w:del>
    </w:p>
    <w:p w:rsidR="003E763D" w:rsidDel="00F81D43" w:rsidRDefault="00E06BFA" w:rsidP="003E763D">
      <w:pPr>
        <w:pStyle w:val="PlainText"/>
        <w:rPr>
          <w:del w:id="274" w:author="NICT" w:date="2011-11-08T16:04:00Z"/>
          <w:rFonts w:ascii="ＭＳ ゴシック" w:eastAsia="ＭＳ ゴシック" w:hAnsi="ＭＳ ゴシック" w:cs="ＭＳ ゴシック"/>
        </w:rPr>
      </w:pPr>
      <w:del w:id="275" w:author="NICT" w:date="2011-11-08T16:04:00Z">
        <w:r w:rsidDel="00F81D43">
          <w:rPr>
            <w:rFonts w:ascii="ＭＳ ゴシック" w:eastAsia="ＭＳ ゴシック" w:hAnsi="ＭＳ ゴシック" w:cs="ＭＳ ゴシック" w:hint="eastAsia"/>
          </w:rPr>
          <w:delText xml:space="preserve"> </w:delText>
        </w:r>
        <w:r w:rsidDel="00F81D43">
          <w:rPr>
            <w:rFonts w:ascii="ＭＳ ゴシック" w:eastAsia="ＭＳ ゴシック" w:hAnsi="ＭＳ ゴシック" w:cs="ＭＳ ゴシック" w:hint="eastAsia"/>
          </w:rPr>
          <w:tab/>
        </w:r>
        <w:r w:rsidR="003E763D" w:rsidRPr="003E763D" w:rsidDel="00F81D43">
          <w:rPr>
            <w:rFonts w:ascii="ＭＳ ゴシック" w:eastAsia="ＭＳ ゴシック" w:hAnsi="ＭＳ ゴシック" w:cs="ＭＳ ゴシック"/>
          </w:rPr>
          <w:delText>Antenna gain real,</w:delText>
        </w:r>
      </w:del>
    </w:p>
    <w:p w:rsidR="003E763D" w:rsidDel="00F81D43" w:rsidRDefault="00E06BFA" w:rsidP="003E763D">
      <w:pPr>
        <w:pStyle w:val="PlainText"/>
        <w:rPr>
          <w:del w:id="276" w:author="NICT" w:date="2011-11-08T16:04:00Z"/>
          <w:rFonts w:ascii="ＭＳ ゴシック" w:eastAsia="ＭＳ ゴシック" w:hAnsi="ＭＳ ゴシック" w:cs="ＭＳ ゴシック"/>
        </w:rPr>
      </w:pPr>
      <w:del w:id="277" w:author="NICT" w:date="2011-11-08T16:04:00Z">
        <w:r w:rsidDel="00F81D43">
          <w:rPr>
            <w:rFonts w:ascii="ＭＳ ゴシック" w:eastAsia="ＭＳ ゴシック" w:hAnsi="ＭＳ ゴシック" w:cs="ＭＳ ゴシック" w:hint="eastAsia"/>
          </w:rPr>
          <w:delText xml:space="preserve"> </w:delText>
        </w:r>
        <w:r w:rsidDel="00F81D43">
          <w:rPr>
            <w:rFonts w:ascii="ＭＳ ゴシック" w:eastAsia="ＭＳ ゴシック" w:hAnsi="ＭＳ ゴシック" w:cs="ＭＳ ゴシック" w:hint="eastAsia"/>
          </w:rPr>
          <w:tab/>
        </w:r>
        <w:r w:rsidR="003E763D" w:rsidRPr="003E763D" w:rsidDel="00F81D43">
          <w:rPr>
            <w:rFonts w:ascii="ＭＳ ゴシック" w:eastAsia="ＭＳ ゴシック" w:hAnsi="ＭＳ ゴシック" w:cs="ＭＳ ゴシック"/>
          </w:rPr>
          <w:delText>Protection ratio real,</w:delText>
        </w:r>
      </w:del>
    </w:p>
    <w:p w:rsidR="003E763D" w:rsidRPr="003E763D" w:rsidRDefault="00E06BFA"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E06BFA" w:rsidRPr="003E763D" w:rsidDel="006D250E" w:rsidRDefault="00E06BFA" w:rsidP="003E763D">
      <w:pPr>
        <w:pStyle w:val="PlainText"/>
        <w:rPr>
          <w:del w:id="278" w:author="NICT" w:date="2011-11-08T16:05:00Z"/>
          <w:rFonts w:ascii="ＭＳ ゴシック" w:eastAsia="ＭＳ ゴシック" w:hAnsi="ＭＳ ゴシック" w:cs="ＭＳ ゴシック"/>
        </w:rPr>
      </w:pPr>
    </w:p>
    <w:p w:rsidR="003E763D" w:rsidDel="006D250E" w:rsidRDefault="003E763D" w:rsidP="003E763D">
      <w:pPr>
        <w:pStyle w:val="PlainText"/>
        <w:rPr>
          <w:del w:id="279" w:author="NICT" w:date="2011-11-08T16:05:00Z"/>
          <w:rFonts w:ascii="ＭＳ ゴシック" w:eastAsia="ＭＳ ゴシック" w:hAnsi="ＭＳ ゴシック" w:cs="ＭＳ ゴシック"/>
        </w:rPr>
      </w:pPr>
      <w:del w:id="280" w:author="NICT" w:date="2011-11-08T16:05:00Z">
        <w:r w:rsidRPr="003E763D" w:rsidDel="006D250E">
          <w:rPr>
            <w:rFonts w:ascii="ＭＳ ゴシック" w:eastAsia="ＭＳ ゴシック" w:hAnsi="ＭＳ ゴシック" w:cs="ＭＳ ゴシック"/>
          </w:rPr>
          <w:delText>ReferencePointGeolocation :: = enumeration {</w:delText>
        </w:r>
      </w:del>
    </w:p>
    <w:p w:rsidR="003E763D" w:rsidDel="006D250E" w:rsidRDefault="00E06BFA" w:rsidP="003E763D">
      <w:pPr>
        <w:pStyle w:val="PlainText"/>
        <w:rPr>
          <w:del w:id="281" w:author="NICT" w:date="2011-11-08T16:05:00Z"/>
          <w:rFonts w:ascii="ＭＳ ゴシック" w:eastAsia="ＭＳ ゴシック" w:hAnsi="ＭＳ ゴシック" w:cs="ＭＳ ゴシック"/>
        </w:rPr>
      </w:pPr>
      <w:del w:id="282"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rPr>
          <w:delText>Latitude real,</w:delText>
        </w:r>
      </w:del>
    </w:p>
    <w:p w:rsidR="003E763D" w:rsidDel="006D250E" w:rsidRDefault="00E06BFA" w:rsidP="003E763D">
      <w:pPr>
        <w:pStyle w:val="PlainText"/>
        <w:rPr>
          <w:del w:id="283" w:author="NICT" w:date="2011-11-08T16:05:00Z"/>
          <w:rFonts w:ascii="ＭＳ ゴシック" w:eastAsia="ＭＳ ゴシック" w:hAnsi="ＭＳ ゴシック" w:cs="ＭＳ ゴシック"/>
        </w:rPr>
      </w:pPr>
      <w:del w:id="284"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rPr>
          <w:delText>Longitude real,</w:delText>
        </w:r>
      </w:del>
    </w:p>
    <w:p w:rsidR="003E763D" w:rsidDel="006D250E" w:rsidRDefault="00E06BFA" w:rsidP="003E763D">
      <w:pPr>
        <w:pStyle w:val="PlainText"/>
        <w:rPr>
          <w:del w:id="285" w:author="NICT" w:date="2011-11-08T16:05:00Z"/>
          <w:rFonts w:ascii="ＭＳ ゴシック" w:eastAsia="ＭＳ ゴシック" w:hAnsi="ＭＳ ゴシック" w:cs="ＭＳ ゴシック"/>
        </w:rPr>
      </w:pPr>
      <w:del w:id="286"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rPr>
          <w:delText>Altitude real,</w:delText>
        </w:r>
      </w:del>
    </w:p>
    <w:p w:rsidR="003E763D" w:rsidRPr="003E763D" w:rsidDel="006D250E" w:rsidRDefault="00E06BFA" w:rsidP="003E763D">
      <w:pPr>
        <w:pStyle w:val="PlainText"/>
        <w:rPr>
          <w:del w:id="287" w:author="NICT" w:date="2011-11-08T16:05:00Z"/>
          <w:rFonts w:ascii="ＭＳ ゴシック" w:eastAsia="ＭＳ ゴシック" w:hAnsi="ＭＳ ゴシック" w:cs="ＭＳ ゴシック"/>
        </w:rPr>
      </w:pPr>
      <w:del w:id="288"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hint="eastAsia"/>
          </w:rPr>
          <w:delText>…</w:delText>
        </w:r>
      </w:del>
    </w:p>
    <w:p w:rsidR="003E763D" w:rsidDel="006D250E" w:rsidRDefault="003E763D" w:rsidP="003E763D">
      <w:pPr>
        <w:pStyle w:val="PlainText"/>
        <w:rPr>
          <w:del w:id="289" w:author="NICT" w:date="2011-11-08T16:05:00Z"/>
          <w:rFonts w:ascii="ＭＳ ゴシック" w:eastAsia="ＭＳ ゴシック" w:hAnsi="ＭＳ ゴシック" w:cs="ＭＳ ゴシック"/>
        </w:rPr>
      </w:pPr>
      <w:del w:id="290" w:author="NICT" w:date="2011-11-08T16:05:00Z">
        <w:r w:rsidRPr="003E763D" w:rsidDel="006D250E">
          <w:rPr>
            <w:rFonts w:ascii="ＭＳ ゴシック" w:eastAsia="ＭＳ ゴシック" w:hAnsi="ＭＳ ゴシック" w:cs="ＭＳ ゴシック"/>
          </w:rPr>
          <w:delText>}</w:delText>
        </w:r>
      </w:del>
    </w:p>
    <w:p w:rsidR="006D250E" w:rsidRPr="00007D9A" w:rsidRDefault="006D250E" w:rsidP="006D250E">
      <w:pPr>
        <w:pStyle w:val="PlainText"/>
        <w:rPr>
          <w:ins w:id="291" w:author="NICT" w:date="2011-11-08T16:05:00Z"/>
          <w:rFonts w:ascii="ＭＳ ゴシック" w:eastAsia="ＭＳ ゴシック" w:hAnsi="ＭＳ ゴシック" w:cs="ＭＳ ゴシック"/>
        </w:rPr>
      </w:pPr>
    </w:p>
    <w:p w:rsidR="006D250E" w:rsidRPr="00007D9A" w:rsidRDefault="006D250E" w:rsidP="006D250E">
      <w:pPr>
        <w:pStyle w:val="PlainText"/>
        <w:rPr>
          <w:ins w:id="292" w:author="NICT" w:date="2011-11-08T16:05:00Z"/>
          <w:rFonts w:ascii="ＭＳ ゴシック" w:eastAsia="ＭＳ ゴシック" w:hAnsi="ＭＳ ゴシック" w:cs="ＭＳ ゴシック"/>
        </w:rPr>
      </w:pPr>
      <w:proofErr w:type="spellStart"/>
      <w:proofErr w:type="gramStart"/>
      <w:ins w:id="293" w:author="NICT" w:date="2011-11-08T16:05:00Z">
        <w:r w:rsidRPr="00007D9A">
          <w:rPr>
            <w:rFonts w:ascii="ＭＳ ゴシック" w:eastAsia="ＭＳ ゴシック" w:hAnsi="ＭＳ ゴシック" w:cs="ＭＳ ゴシック" w:hint="eastAsia"/>
          </w:rPr>
          <w:t>AvailableChannelElement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6D250E" w:rsidRPr="00007D9A" w:rsidRDefault="006D250E" w:rsidP="006D250E">
      <w:pPr>
        <w:pStyle w:val="PlainText"/>
        <w:rPr>
          <w:ins w:id="294" w:author="NICT" w:date="2011-11-08T16:05:00Z"/>
          <w:rFonts w:ascii="ＭＳ ゴシック" w:eastAsia="ＭＳ ゴシック" w:hAnsi="ＭＳ ゴシック" w:cs="ＭＳ ゴシック"/>
        </w:rPr>
      </w:pPr>
      <w:ins w:id="295" w:author="NICT" w:date="2011-11-08T16:05: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frequencyRange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FrequencyRange</w:t>
        </w:r>
        <w:proofErr w:type="spellEnd"/>
        <w:r w:rsidRPr="00007D9A">
          <w:rPr>
            <w:rFonts w:ascii="ＭＳ ゴシック" w:eastAsia="ＭＳ ゴシック" w:hAnsi="ＭＳ ゴシック" w:cs="ＭＳ ゴシック" w:hint="eastAsia"/>
          </w:rPr>
          <w:t>,</w:t>
        </w:r>
      </w:ins>
    </w:p>
    <w:p w:rsidR="006D250E" w:rsidRPr="00007D9A" w:rsidRDefault="006D250E" w:rsidP="006D250E">
      <w:pPr>
        <w:pStyle w:val="PlainText"/>
        <w:rPr>
          <w:ins w:id="296" w:author="NICT" w:date="2011-11-08T16:05:00Z"/>
          <w:rFonts w:ascii="ＭＳ ゴシック" w:eastAsia="ＭＳ ゴシック" w:hAnsi="ＭＳ ゴシック" w:cs="ＭＳ ゴシック"/>
        </w:rPr>
      </w:pPr>
      <w:ins w:id="297" w:author="NICT" w:date="2011-11-08T16:05: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txPowerLimit</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6D250E" w:rsidRPr="00007D9A" w:rsidRDefault="006D250E" w:rsidP="006D250E">
      <w:pPr>
        <w:pStyle w:val="PlainText"/>
        <w:rPr>
          <w:ins w:id="298" w:author="NICT" w:date="2011-11-08T16:05:00Z"/>
          <w:rFonts w:ascii="ＭＳ ゴシック" w:eastAsia="ＭＳ ゴシック" w:hAnsi="ＭＳ ゴシック" w:cs="ＭＳ ゴシック"/>
        </w:rPr>
      </w:pPr>
      <w:ins w:id="299" w:author="NICT" w:date="2011-11-08T16:05: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availableStartTime</w:t>
        </w:r>
        <w:proofErr w:type="spellEnd"/>
        <w:proofErr w:type="gramEnd"/>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GeneralizedTime</w:t>
        </w:r>
        <w:proofErr w:type="spellEnd"/>
        <w:r w:rsidRPr="00007D9A">
          <w:rPr>
            <w:rFonts w:ascii="ＭＳ ゴシック" w:eastAsia="ＭＳ ゴシック" w:hAnsi="ＭＳ ゴシック" w:cs="ＭＳ ゴシック" w:hint="eastAsia"/>
          </w:rPr>
          <w:t>,</w:t>
        </w:r>
      </w:ins>
    </w:p>
    <w:p w:rsidR="006D250E" w:rsidRPr="00007D9A" w:rsidRDefault="006D250E" w:rsidP="006D250E">
      <w:pPr>
        <w:pStyle w:val="PlainText"/>
        <w:rPr>
          <w:ins w:id="300" w:author="NICT" w:date="2011-11-08T16:05:00Z"/>
          <w:rFonts w:ascii="ＭＳ ゴシック" w:eastAsia="ＭＳ ゴシック" w:hAnsi="ＭＳ ゴシック" w:cs="ＭＳ ゴシック"/>
        </w:rPr>
      </w:pPr>
      <w:ins w:id="301" w:author="NICT" w:date="2011-11-08T16:05: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availableDuration</w:t>
        </w:r>
        <w:proofErr w:type="spellEnd"/>
        <w:proofErr w:type="gramEnd"/>
        <w:r w:rsidRPr="00007D9A">
          <w:rPr>
            <w:rFonts w:ascii="ＭＳ ゴシック" w:eastAsia="ＭＳ ゴシック" w:hAnsi="ＭＳ ゴシック" w:cs="ＭＳ ゴシック" w:hint="eastAsia"/>
          </w:rPr>
          <w:tab/>
          <w:t>REAL,</w:t>
        </w:r>
      </w:ins>
    </w:p>
    <w:p w:rsidR="006D250E" w:rsidRPr="00007D9A" w:rsidRDefault="006D250E" w:rsidP="006D250E">
      <w:pPr>
        <w:pStyle w:val="PlainText"/>
        <w:rPr>
          <w:ins w:id="302" w:author="NICT" w:date="2011-11-08T16:05:00Z"/>
          <w:rFonts w:ascii="ＭＳ ゴシック" w:eastAsia="ＭＳ ゴシック" w:hAnsi="ＭＳ ゴシック" w:cs="ＭＳ ゴシック"/>
        </w:rPr>
      </w:pPr>
      <w:ins w:id="303" w:author="NICT" w:date="2011-11-08T16:05: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a</w:t>
        </w:r>
        <w:r w:rsidRPr="00007D9A">
          <w:rPr>
            <w:rFonts w:ascii="ＭＳ ゴシック" w:eastAsia="ＭＳ ゴシック" w:hAnsi="ＭＳ ゴシック" w:cs="ＭＳ ゴシック"/>
          </w:rPr>
          <w:t>ggrIntCntrParams</w:t>
        </w:r>
        <w:proofErr w:type="spellEnd"/>
        <w:proofErr w:type="gramEnd"/>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AggrIntCntrParams</w:t>
        </w:r>
        <w:proofErr w:type="spellEnd"/>
        <w:r w:rsidRPr="00007D9A">
          <w:rPr>
            <w:rFonts w:ascii="ＭＳ ゴシック" w:eastAsia="ＭＳ ゴシック" w:hAnsi="ＭＳ ゴシック" w:cs="ＭＳ ゴシック" w:hint="eastAsia"/>
          </w:rPr>
          <w:t xml:space="preserve"> OPTIONAL</w:t>
        </w:r>
      </w:ins>
    </w:p>
    <w:p w:rsidR="006D250E" w:rsidRPr="00007D9A" w:rsidRDefault="006D250E" w:rsidP="006D250E">
      <w:pPr>
        <w:pStyle w:val="PlainText"/>
        <w:rPr>
          <w:ins w:id="304" w:author="NICT" w:date="2011-11-08T16:05:00Z"/>
          <w:rFonts w:ascii="ＭＳ ゴシック" w:eastAsia="ＭＳ ゴシック" w:hAnsi="ＭＳ ゴシック" w:cs="ＭＳ ゴシック"/>
        </w:rPr>
      </w:pPr>
      <w:ins w:id="305" w:author="NICT" w:date="2011-11-08T16:05:00Z">
        <w:r w:rsidRPr="00007D9A">
          <w:rPr>
            <w:rFonts w:ascii="ＭＳ ゴシック" w:eastAsia="ＭＳ ゴシック" w:hAnsi="ＭＳ ゴシック" w:cs="ＭＳ ゴシック" w:hint="eastAsia"/>
          </w:rPr>
          <w:t>}</w:t>
        </w:r>
      </w:ins>
    </w:p>
    <w:p w:rsidR="00E06BFA" w:rsidRPr="003E763D" w:rsidRDefault="00E06BFA"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r w:rsidRPr="003E763D">
        <w:rPr>
          <w:rFonts w:ascii="ＭＳ ゴシック" w:eastAsia="ＭＳ ゴシック" w:hAnsi="ＭＳ ゴシック" w:cs="ＭＳ ゴシック"/>
        </w:rPr>
        <w:t>AvailableChannelList</w:t>
      </w:r>
      <w:proofErr w:type="spellEnd"/>
      <w:proofErr w:type="gramStart"/>
      <w:r w:rsidRPr="003E763D">
        <w:rPr>
          <w:rFonts w:ascii="ＭＳ ゴシック" w:eastAsia="ＭＳ ゴシック" w:hAnsi="ＭＳ ゴシック" w:cs="ＭＳ ゴシック"/>
        </w:rPr>
        <w:t>::=</w:t>
      </w:r>
      <w:proofErr w:type="gramEnd"/>
      <w:r w:rsidRPr="003E763D">
        <w:rPr>
          <w:rFonts w:ascii="ＭＳ ゴシック" w:eastAsia="ＭＳ ゴシック" w:hAnsi="ＭＳ ゴシック" w:cs="ＭＳ ゴシック"/>
        </w:rPr>
        <w:t xml:space="preserve"> </w:t>
      </w:r>
      <w:del w:id="306" w:author="NICT" w:date="2011-11-08T16:05:00Z">
        <w:r w:rsidRPr="003E763D" w:rsidDel="006D250E">
          <w:rPr>
            <w:rFonts w:ascii="ＭＳ ゴシック" w:eastAsia="ＭＳ ゴシック" w:hAnsi="ＭＳ ゴシック" w:cs="ＭＳ ゴシック"/>
          </w:rPr>
          <w:delText>sequence of sequence{</w:delText>
        </w:r>
      </w:del>
      <w:ins w:id="307" w:author="NICT" w:date="2011-11-08T16:05:00Z">
        <w:r w:rsidR="006D250E">
          <w:rPr>
            <w:rFonts w:ascii="ＭＳ ゴシック" w:eastAsia="ＭＳ ゴシック" w:hAnsi="ＭＳ ゴシック" w:cs="ＭＳ ゴシック" w:hint="eastAsia"/>
          </w:rPr>
          <w:t>SEQUENCE OF</w:t>
        </w:r>
      </w:ins>
      <w:ins w:id="308" w:author="NICT" w:date="2011-11-08T16:06:00Z">
        <w:r w:rsidR="006D250E">
          <w:rPr>
            <w:rFonts w:ascii="ＭＳ ゴシック" w:eastAsia="ＭＳ ゴシック" w:hAnsi="ＭＳ ゴシック" w:cs="ＭＳ ゴシック" w:hint="eastAsia"/>
          </w:rPr>
          <w:t xml:space="preserve"> </w:t>
        </w:r>
        <w:proofErr w:type="spellStart"/>
        <w:r w:rsidR="006D250E" w:rsidRPr="00007D9A">
          <w:rPr>
            <w:rFonts w:ascii="ＭＳ ゴシック" w:eastAsia="ＭＳ ゴシック" w:hAnsi="ＭＳ ゴシック" w:cs="ＭＳ ゴシック" w:hint="eastAsia"/>
          </w:rPr>
          <w:t>AvailableChannelElement</w:t>
        </w:r>
      </w:ins>
      <w:proofErr w:type="spellEnd"/>
    </w:p>
    <w:p w:rsidR="003E763D" w:rsidDel="006D250E" w:rsidRDefault="004C6313" w:rsidP="003E763D">
      <w:pPr>
        <w:pStyle w:val="PlainText"/>
        <w:rPr>
          <w:del w:id="309" w:author="NICT" w:date="2011-11-08T16:05:00Z"/>
          <w:rFonts w:ascii="ＭＳ ゴシック" w:eastAsia="ＭＳ ゴシック" w:hAnsi="ＭＳ ゴシック" w:cs="ＭＳ ゴシック"/>
        </w:rPr>
      </w:pPr>
      <w:del w:id="310"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rPr>
          <w:delText>startFreq real,</w:delText>
        </w:r>
      </w:del>
    </w:p>
    <w:p w:rsidR="003E763D" w:rsidDel="006D250E" w:rsidRDefault="004C6313" w:rsidP="003E763D">
      <w:pPr>
        <w:pStyle w:val="PlainText"/>
        <w:rPr>
          <w:del w:id="311" w:author="NICT" w:date="2011-11-08T16:05:00Z"/>
          <w:rFonts w:ascii="ＭＳ ゴシック" w:eastAsia="ＭＳ ゴシック" w:hAnsi="ＭＳ ゴシック" w:cs="ＭＳ ゴシック"/>
        </w:rPr>
      </w:pPr>
      <w:del w:id="312"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rPr>
          <w:delText>stopFreq real,</w:delText>
        </w:r>
      </w:del>
    </w:p>
    <w:p w:rsidR="003E763D" w:rsidDel="006D250E" w:rsidRDefault="004C6313" w:rsidP="003E763D">
      <w:pPr>
        <w:pStyle w:val="PlainText"/>
        <w:rPr>
          <w:del w:id="313" w:author="NICT" w:date="2011-11-08T16:05:00Z"/>
          <w:rFonts w:ascii="ＭＳ ゴシック" w:eastAsia="ＭＳ ゴシック" w:hAnsi="ＭＳ ゴシック" w:cs="ＭＳ ゴシック"/>
        </w:rPr>
      </w:pPr>
      <w:del w:id="314"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rPr>
          <w:delText>txPowerLimit real,</w:delText>
        </w:r>
      </w:del>
    </w:p>
    <w:p w:rsidR="003E763D" w:rsidRPr="003E763D" w:rsidDel="006D250E" w:rsidRDefault="004C6313" w:rsidP="003E763D">
      <w:pPr>
        <w:pStyle w:val="PlainText"/>
        <w:rPr>
          <w:del w:id="315" w:author="NICT" w:date="2011-11-08T16:05:00Z"/>
          <w:rFonts w:ascii="ＭＳ ゴシック" w:eastAsia="ＭＳ ゴシック" w:hAnsi="ＭＳ ゴシック" w:cs="ＭＳ ゴシック"/>
        </w:rPr>
      </w:pPr>
      <w:del w:id="316" w:author="NICT" w:date="2011-11-08T16:05:00Z">
        <w:r w:rsidDel="006D250E">
          <w:rPr>
            <w:rFonts w:ascii="ＭＳ ゴシック" w:eastAsia="ＭＳ ゴシック" w:hAnsi="ＭＳ ゴシック" w:cs="ＭＳ ゴシック" w:hint="eastAsia"/>
          </w:rPr>
          <w:delText xml:space="preserve"> </w:delText>
        </w:r>
        <w:r w:rsidDel="006D250E">
          <w:rPr>
            <w:rFonts w:ascii="ＭＳ ゴシック" w:eastAsia="ＭＳ ゴシック" w:hAnsi="ＭＳ ゴシック" w:cs="ＭＳ ゴシック" w:hint="eastAsia"/>
          </w:rPr>
          <w:tab/>
        </w:r>
        <w:r w:rsidR="003E763D" w:rsidRPr="003E763D" w:rsidDel="006D250E">
          <w:rPr>
            <w:rFonts w:ascii="ＭＳ ゴシック" w:eastAsia="ＭＳ ゴシック" w:hAnsi="ＭＳ ゴシック" w:cs="ＭＳ ゴシック"/>
          </w:rPr>
          <w:delText>aggregatedInterferferenceControlParameters</w:delText>
        </w:r>
        <w:r w:rsidDel="006D250E">
          <w:rPr>
            <w:rFonts w:ascii="ＭＳ ゴシック" w:eastAsia="ＭＳ ゴシック" w:hAnsi="ＭＳ ゴシック" w:cs="ＭＳ ゴシック" w:hint="eastAsia"/>
          </w:rPr>
          <w:delText xml:space="preserve"> </w:delText>
        </w:r>
        <w:r w:rsidR="003E763D" w:rsidRPr="003E763D" w:rsidDel="006D250E">
          <w:rPr>
            <w:rFonts w:ascii="ＭＳ ゴシック" w:eastAsia="ＭＳ ゴシック" w:hAnsi="ＭＳ ゴシック" w:cs="ＭＳ ゴシック"/>
          </w:rPr>
          <w:delText>AggregatedInterferferenceControlParameters</w:delText>
        </w:r>
      </w:del>
    </w:p>
    <w:p w:rsidR="003E763D" w:rsidDel="006D250E" w:rsidRDefault="003E763D" w:rsidP="003E763D">
      <w:pPr>
        <w:pStyle w:val="PlainText"/>
        <w:rPr>
          <w:del w:id="317" w:author="NICT" w:date="2011-11-08T16:05:00Z"/>
          <w:rFonts w:ascii="ＭＳ ゴシック" w:eastAsia="ＭＳ ゴシック" w:hAnsi="ＭＳ ゴシック" w:cs="ＭＳ ゴシック"/>
        </w:rPr>
      </w:pPr>
      <w:del w:id="318" w:author="NICT" w:date="2011-11-08T16:05:00Z">
        <w:r w:rsidRPr="003E763D" w:rsidDel="006D250E">
          <w:rPr>
            <w:rFonts w:ascii="ＭＳ ゴシック" w:eastAsia="ＭＳ ゴシック" w:hAnsi="ＭＳ ゴシック" w:cs="ＭＳ ゴシック"/>
          </w:rPr>
          <w:delText>}</w:delText>
        </w:r>
      </w:del>
    </w:p>
    <w:p w:rsidR="00C178F3" w:rsidRPr="00007D9A" w:rsidRDefault="00C178F3" w:rsidP="00C178F3">
      <w:pPr>
        <w:pStyle w:val="PlainText"/>
        <w:rPr>
          <w:ins w:id="319" w:author="NICT" w:date="2011-11-08T16:06:00Z"/>
          <w:rFonts w:ascii="ＭＳ ゴシック" w:eastAsia="ＭＳ ゴシック" w:hAnsi="ＭＳ ゴシック" w:cs="ＭＳ ゴシック"/>
        </w:rPr>
      </w:pPr>
    </w:p>
    <w:p w:rsidR="00C178F3" w:rsidRPr="00007D9A" w:rsidRDefault="00C178F3" w:rsidP="00C178F3">
      <w:pPr>
        <w:pStyle w:val="PlainText"/>
        <w:rPr>
          <w:ins w:id="320" w:author="NICT" w:date="2011-11-08T16:06:00Z"/>
          <w:rFonts w:ascii="ＭＳ ゴシック" w:eastAsia="ＭＳ ゴシック" w:hAnsi="ＭＳ ゴシック" w:cs="ＭＳ ゴシック"/>
        </w:rPr>
      </w:pPr>
      <w:proofErr w:type="spellStart"/>
      <w:proofErr w:type="gramStart"/>
      <w:ins w:id="321" w:author="NICT" w:date="2011-11-08T16:06:00Z">
        <w:r w:rsidRPr="00007D9A">
          <w:rPr>
            <w:rFonts w:ascii="ＭＳ ゴシック" w:eastAsia="ＭＳ ゴシック" w:hAnsi="ＭＳ ゴシック" w:cs="ＭＳ ゴシック" w:hint="eastAsia"/>
          </w:rPr>
          <w:t>RequiredResourceElement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C178F3" w:rsidRPr="00007D9A" w:rsidRDefault="00C178F3" w:rsidP="00C178F3">
      <w:pPr>
        <w:pStyle w:val="PlainText"/>
        <w:rPr>
          <w:ins w:id="322" w:author="NICT" w:date="2011-11-08T16:06:00Z"/>
          <w:rFonts w:ascii="ＭＳ ゴシック" w:eastAsia="ＭＳ ゴシック" w:hAnsi="ＭＳ ゴシック" w:cs="ＭＳ ゴシック"/>
        </w:rPr>
      </w:pPr>
      <w:ins w:id="323" w:author="NICT" w:date="2011-11-08T16:06: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requiredBandwidth</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w:t>
        </w:r>
      </w:ins>
    </w:p>
    <w:p w:rsidR="00C178F3" w:rsidRPr="00007D9A" w:rsidRDefault="00C178F3" w:rsidP="00C178F3">
      <w:pPr>
        <w:pStyle w:val="PlainText"/>
        <w:rPr>
          <w:ins w:id="324" w:author="NICT" w:date="2011-11-08T16:06:00Z"/>
          <w:rFonts w:ascii="ＭＳ ゴシック" w:eastAsia="ＭＳ ゴシック" w:hAnsi="ＭＳ ゴシック" w:cs="ＭＳ ゴシック"/>
        </w:rPr>
      </w:pPr>
      <w:ins w:id="325" w:author="NICT" w:date="2011-11-08T16:06: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expectedLoad</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C178F3" w:rsidRPr="00007D9A" w:rsidRDefault="00C178F3" w:rsidP="00C178F3">
      <w:pPr>
        <w:pStyle w:val="PlainText"/>
        <w:rPr>
          <w:ins w:id="326" w:author="NICT" w:date="2011-11-08T16:06:00Z"/>
          <w:rFonts w:ascii="ＭＳ ゴシック" w:eastAsia="ＭＳ ゴシック" w:hAnsi="ＭＳ ゴシック" w:cs="ＭＳ ゴシック"/>
        </w:rPr>
      </w:pPr>
      <w:ins w:id="327" w:author="NICT" w:date="2011-11-08T16:06:00Z">
        <w:r w:rsidRPr="00007D9A">
          <w:rPr>
            <w:rFonts w:ascii="ＭＳ ゴシック" w:eastAsia="ＭＳ ゴシック" w:hAnsi="ＭＳ ゴシック" w:cs="ＭＳ ゴシック" w:hint="eastAsia"/>
          </w:rPr>
          <w:t>}</w:t>
        </w:r>
      </w:ins>
    </w:p>
    <w:p w:rsidR="004C6313" w:rsidRPr="003E763D" w:rsidRDefault="004C6313"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RequiredResource</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328" w:author="NICT" w:date="2011-11-08T16:06:00Z">
        <w:r w:rsidRPr="003E763D" w:rsidDel="00C178F3">
          <w:rPr>
            <w:rFonts w:ascii="ＭＳ ゴシック" w:eastAsia="ＭＳ ゴシック" w:hAnsi="ＭＳ ゴシック" w:cs="ＭＳ ゴシック"/>
          </w:rPr>
          <w:delText>sequence of sequence{</w:delText>
        </w:r>
      </w:del>
      <w:ins w:id="329" w:author="NICT" w:date="2011-11-08T16:06:00Z">
        <w:r w:rsidR="00C178F3">
          <w:rPr>
            <w:rFonts w:ascii="ＭＳ ゴシック" w:eastAsia="ＭＳ ゴシック" w:hAnsi="ＭＳ ゴシック" w:cs="ＭＳ ゴシック" w:hint="eastAsia"/>
          </w:rPr>
          <w:t xml:space="preserve">SEQUENCE OF </w:t>
        </w:r>
        <w:proofErr w:type="spellStart"/>
        <w:r w:rsidR="00C178F3" w:rsidRPr="00007D9A">
          <w:rPr>
            <w:rFonts w:ascii="ＭＳ ゴシック" w:eastAsia="ＭＳ ゴシック" w:hAnsi="ＭＳ ゴシック" w:cs="ＭＳ ゴシック" w:hint="eastAsia"/>
          </w:rPr>
          <w:t>RequiredResourceElement</w:t>
        </w:r>
      </w:ins>
      <w:proofErr w:type="spellEnd"/>
    </w:p>
    <w:p w:rsidR="003E763D" w:rsidDel="00C178F3" w:rsidRDefault="008C0265" w:rsidP="003E763D">
      <w:pPr>
        <w:pStyle w:val="PlainText"/>
        <w:rPr>
          <w:del w:id="330" w:author="NICT" w:date="2011-11-08T16:06:00Z"/>
          <w:rFonts w:ascii="ＭＳ ゴシック" w:eastAsia="ＭＳ ゴシック" w:hAnsi="ＭＳ ゴシック" w:cs="ＭＳ ゴシック"/>
        </w:rPr>
      </w:pPr>
      <w:del w:id="331" w:author="NICT" w:date="2011-11-08T16:06:00Z">
        <w:r w:rsidDel="00C178F3">
          <w:rPr>
            <w:rFonts w:ascii="ＭＳ ゴシック" w:eastAsia="ＭＳ ゴシック" w:hAnsi="ＭＳ ゴシック" w:cs="ＭＳ ゴシック" w:hint="eastAsia"/>
          </w:rPr>
          <w:delText xml:space="preserve"> </w:delText>
        </w:r>
        <w:r w:rsidDel="00C178F3">
          <w:rPr>
            <w:rFonts w:ascii="ＭＳ ゴシック" w:eastAsia="ＭＳ ゴシック" w:hAnsi="ＭＳ ゴシック" w:cs="ＭＳ ゴシック" w:hint="eastAsia"/>
          </w:rPr>
          <w:tab/>
        </w:r>
        <w:r w:rsidR="003E763D" w:rsidRPr="003E763D" w:rsidDel="00C178F3">
          <w:rPr>
            <w:rFonts w:ascii="ＭＳ ゴシック" w:eastAsia="ＭＳ ゴシック" w:hAnsi="ＭＳ ゴシック" w:cs="ＭＳ ゴシック"/>
          </w:rPr>
          <w:delText>requiredBandwidth real,</w:delText>
        </w:r>
      </w:del>
    </w:p>
    <w:p w:rsidR="003E763D" w:rsidRPr="003E763D" w:rsidDel="00C178F3" w:rsidRDefault="008C0265" w:rsidP="003E763D">
      <w:pPr>
        <w:pStyle w:val="PlainText"/>
        <w:rPr>
          <w:del w:id="332" w:author="NICT" w:date="2011-11-08T16:06:00Z"/>
          <w:rFonts w:ascii="ＭＳ ゴシック" w:eastAsia="ＭＳ ゴシック" w:hAnsi="ＭＳ ゴシック" w:cs="ＭＳ ゴシック"/>
        </w:rPr>
      </w:pPr>
      <w:del w:id="333" w:author="NICT" w:date="2011-11-08T16:06:00Z">
        <w:r w:rsidDel="00C178F3">
          <w:rPr>
            <w:rFonts w:ascii="ＭＳ ゴシック" w:eastAsia="ＭＳ ゴシック" w:hAnsi="ＭＳ ゴシック" w:cs="ＭＳ ゴシック" w:hint="eastAsia"/>
          </w:rPr>
          <w:delText xml:space="preserve"> </w:delText>
        </w:r>
        <w:r w:rsidDel="00C178F3">
          <w:rPr>
            <w:rFonts w:ascii="ＭＳ ゴシック" w:eastAsia="ＭＳ ゴシック" w:hAnsi="ＭＳ ゴシック" w:cs="ＭＳ ゴシック" w:hint="eastAsia"/>
          </w:rPr>
          <w:tab/>
        </w:r>
        <w:r w:rsidR="003E763D" w:rsidRPr="003E763D" w:rsidDel="00C178F3">
          <w:rPr>
            <w:rFonts w:ascii="ＭＳ ゴシック" w:eastAsia="ＭＳ ゴシック" w:hAnsi="ＭＳ ゴシック" w:cs="ＭＳ ゴシック"/>
          </w:rPr>
          <w:delText>expectedLoad real</w:delText>
        </w:r>
      </w:del>
    </w:p>
    <w:p w:rsidR="003E763D" w:rsidDel="00C178F3" w:rsidRDefault="003E763D" w:rsidP="003E763D">
      <w:pPr>
        <w:pStyle w:val="PlainText"/>
        <w:rPr>
          <w:del w:id="334" w:author="NICT" w:date="2011-11-08T16:06:00Z"/>
          <w:rFonts w:ascii="ＭＳ ゴシック" w:eastAsia="ＭＳ ゴシック" w:hAnsi="ＭＳ ゴシック" w:cs="ＭＳ ゴシック"/>
        </w:rPr>
      </w:pPr>
      <w:del w:id="335" w:author="NICT" w:date="2011-11-08T16:06:00Z">
        <w:r w:rsidRPr="003E763D" w:rsidDel="00C178F3">
          <w:rPr>
            <w:rFonts w:ascii="ＭＳ ゴシック" w:eastAsia="ＭＳ ゴシック" w:hAnsi="ＭＳ ゴシック" w:cs="ＭＳ ゴシック"/>
          </w:rPr>
          <w:delText>}</w:delText>
        </w:r>
      </w:del>
    </w:p>
    <w:p w:rsidR="008C0265" w:rsidRPr="003E763D" w:rsidRDefault="008C0265"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ListOfAllowedTVWSChNumber</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336" w:author="NICT" w:date="2011-11-08T16:08:00Z">
        <w:r w:rsidRPr="003E763D" w:rsidDel="00475E01">
          <w:rPr>
            <w:rFonts w:ascii="ＭＳ ゴシック" w:eastAsia="ＭＳ ゴシック" w:hAnsi="ＭＳ ゴシック" w:cs="ＭＳ ゴシック"/>
          </w:rPr>
          <w:delText>Sequence of integers</w:delText>
        </w:r>
      </w:del>
      <w:ins w:id="337" w:author="NICT" w:date="2011-11-08T16:08:00Z">
        <w:r w:rsidR="00475E01">
          <w:rPr>
            <w:rFonts w:ascii="ＭＳ ゴシック" w:eastAsia="ＭＳ ゴシック" w:hAnsi="ＭＳ ゴシック" w:cs="ＭＳ ゴシック" w:hint="eastAsia"/>
          </w:rPr>
          <w:t>SEQUENCE OF INTEGER</w:t>
        </w:r>
      </w:ins>
    </w:p>
    <w:p w:rsidR="008C0265" w:rsidRPr="003E763D" w:rsidRDefault="008C0265"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ConstOfChUseID</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 </w:t>
      </w:r>
      <w:del w:id="338" w:author="NICT" w:date="2011-11-08T16:09:00Z">
        <w:r w:rsidRPr="003E763D" w:rsidDel="00954876">
          <w:rPr>
            <w:rFonts w:ascii="ＭＳ ゴシック" w:eastAsia="ＭＳ ゴシック" w:hAnsi="ＭＳ ゴシック" w:cs="ＭＳ ゴシック"/>
          </w:rPr>
          <w:delText>enumeration</w:delText>
        </w:r>
      </w:del>
      <w:ins w:id="339" w:author="NICT" w:date="2011-11-08T16:09:00Z">
        <w:r w:rsidR="00954876">
          <w:rPr>
            <w:rFonts w:ascii="ＭＳ ゴシック" w:eastAsia="ＭＳ ゴシック" w:hAnsi="ＭＳ ゴシック" w:cs="ＭＳ ゴシック" w:hint="eastAsia"/>
          </w:rPr>
          <w:t>ENUMERATED</w:t>
        </w:r>
        <w:r w:rsidR="001635BA">
          <w:rPr>
            <w:rFonts w:ascii="ＭＳ ゴシック" w:eastAsia="ＭＳ ゴシック" w:hAnsi="ＭＳ ゴシック" w:cs="ＭＳ ゴシック" w:hint="eastAsia"/>
          </w:rPr>
          <w:t xml:space="preserve"> </w:t>
        </w:r>
      </w:ins>
      <w:r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regulationMaxTxPower</w:t>
      </w:r>
      <w:proofErr w:type="spellEnd"/>
      <w:proofErr w:type="gramEnd"/>
      <w:r w:rsidR="003E763D"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regulationMaxAntGain</w:t>
      </w:r>
      <w:proofErr w:type="spellEnd"/>
      <w:proofErr w:type="gramEnd"/>
      <w:r w:rsidR="003E763D"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regulationMaxAntHeight</w:t>
      </w:r>
      <w:proofErr w:type="spellEnd"/>
      <w:proofErr w:type="gramEnd"/>
      <w:r w:rsidR="003E763D"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regulationTVDBUpdateTime</w:t>
      </w:r>
      <w:proofErr w:type="spellEnd"/>
      <w:proofErr w:type="gramEnd"/>
      <w:r w:rsidR="003E763D"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del w:id="340" w:author="NICT" w:date="2011-11-08T16:09:00Z">
        <w:r w:rsidR="003E763D" w:rsidRPr="003E763D" w:rsidDel="00954876">
          <w:rPr>
            <w:rFonts w:ascii="ＭＳ ゴシック" w:eastAsia="ＭＳ ゴシック" w:hAnsi="ＭＳ ゴシック" w:cs="ＭＳ ゴシック"/>
          </w:rPr>
          <w:delText>OutOfBandEmissionLimit</w:delText>
        </w:r>
      </w:del>
      <w:proofErr w:type="spellStart"/>
      <w:proofErr w:type="gramStart"/>
      <w:ins w:id="341" w:author="NICT" w:date="2011-11-08T16:09:00Z">
        <w:r w:rsidR="00954876">
          <w:rPr>
            <w:rFonts w:ascii="ＭＳ ゴシック" w:eastAsia="ＭＳ ゴシック" w:hAnsi="ＭＳ ゴシック" w:cs="ＭＳ ゴシック" w:hint="eastAsia"/>
          </w:rPr>
          <w:t>o</w:t>
        </w:r>
        <w:r w:rsidR="00954876" w:rsidRPr="003E763D">
          <w:rPr>
            <w:rFonts w:ascii="ＭＳ ゴシック" w:eastAsia="ＭＳ ゴシック" w:hAnsi="ＭＳ ゴシック" w:cs="ＭＳ ゴシック"/>
          </w:rPr>
          <w:t>utOfBandEmissionLimit</w:t>
        </w:r>
      </w:ins>
      <w:proofErr w:type="spellEnd"/>
      <w:proofErr w:type="gramEnd"/>
      <w:r w:rsidR="003E763D" w:rsidRPr="003E763D">
        <w:rPr>
          <w:rFonts w:ascii="ＭＳ ゴシック" w:eastAsia="ＭＳ ゴシック" w:hAnsi="ＭＳ ゴシック" w:cs="ＭＳ ゴシック"/>
        </w:rPr>
        <w:t>,</w:t>
      </w:r>
    </w:p>
    <w:p w:rsidR="003E763D" w:rsidRP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8C0265" w:rsidRPr="003E763D" w:rsidRDefault="008C0265"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ConstOfChUseValue</w:t>
      </w:r>
      <w:proofErr w:type="spellEnd"/>
      <w:r w:rsidRPr="003E763D">
        <w:rPr>
          <w:rFonts w:ascii="ＭＳ ゴシック" w:eastAsia="ＭＳ ゴシック" w:hAnsi="ＭＳ ゴシック" w:cs="ＭＳ ゴシック"/>
        </w:rPr>
        <w:t xml:space="preserve"> ::</w:t>
      </w:r>
      <w:proofErr w:type="gramEnd"/>
      <w:del w:id="342" w:author="NICT" w:date="2011-11-08T16:09:00Z">
        <w:r w:rsidRPr="003E763D" w:rsidDel="00954876">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343" w:author="NICT" w:date="2011-11-08T16:09:00Z">
        <w:r w:rsidRPr="003E763D" w:rsidDel="001635BA">
          <w:rPr>
            <w:rFonts w:ascii="ＭＳ ゴシック" w:eastAsia="ＭＳ ゴシック" w:hAnsi="ＭＳ ゴシック" w:cs="ＭＳ ゴシック"/>
          </w:rPr>
          <w:delText>choice</w:delText>
        </w:r>
      </w:del>
      <w:ins w:id="344" w:author="NICT" w:date="2011-11-08T16:09:00Z">
        <w:r w:rsidR="001635BA">
          <w:rPr>
            <w:rFonts w:ascii="ＭＳ ゴシック" w:eastAsia="ＭＳ ゴシック" w:hAnsi="ＭＳ ゴシック" w:cs="ＭＳ ゴシック" w:hint="eastAsia"/>
          </w:rPr>
          <w:t xml:space="preserve">CHOICE </w:t>
        </w:r>
      </w:ins>
      <w:r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regulationMaxTxPower</w:t>
      </w:r>
      <w:proofErr w:type="spellEnd"/>
      <w:proofErr w:type="gramEnd"/>
      <w:ins w:id="345" w:author="NICT" w:date="2011-11-08T16:10:00Z">
        <w:r w:rsidR="001635BA">
          <w:rPr>
            <w:rFonts w:ascii="ＭＳ ゴシック" w:eastAsia="ＭＳ ゴシック" w:hAnsi="ＭＳ ゴシック" w:cs="ＭＳ ゴシック" w:hint="eastAsia"/>
          </w:rPr>
          <w:t xml:space="preserve"> </w:t>
        </w:r>
        <w:r w:rsidR="001635BA">
          <w:rPr>
            <w:rFonts w:ascii="ＭＳ ゴシック" w:eastAsia="ＭＳ ゴシック" w:hAnsi="ＭＳ ゴシック" w:cs="ＭＳ ゴシック" w:hint="eastAsia"/>
          </w:rPr>
          <w:tab/>
        </w:r>
      </w:ins>
      <w:del w:id="346" w:author="NICT" w:date="2011-11-08T16:10:00Z">
        <w:r w:rsidR="003E763D" w:rsidRPr="003E763D" w:rsidDel="001635BA">
          <w:rPr>
            <w:rFonts w:ascii="ＭＳ ゴシック" w:eastAsia="ＭＳ ゴシック" w:hAnsi="ＭＳ ゴシック" w:cs="ＭＳ ゴシック"/>
          </w:rPr>
          <w:delText>real</w:delText>
        </w:r>
      </w:del>
      <w:ins w:id="347" w:author="NICT" w:date="2011-11-08T16:10:00Z">
        <w:r w:rsidR="001635BA">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regulationMaxAntMaxGain</w:t>
      </w:r>
      <w:proofErr w:type="spellEnd"/>
      <w:proofErr w:type="gramEnd"/>
      <w:ins w:id="348" w:author="NICT" w:date="2011-11-08T16:10:00Z">
        <w:r w:rsidR="001635BA">
          <w:rPr>
            <w:rFonts w:ascii="ＭＳ ゴシック" w:eastAsia="ＭＳ ゴシック" w:hAnsi="ＭＳ ゴシック" w:cs="ＭＳ ゴシック" w:hint="eastAsia"/>
          </w:rPr>
          <w:t xml:space="preserve"> </w:t>
        </w:r>
        <w:r w:rsidR="001635BA">
          <w:rPr>
            <w:rFonts w:ascii="ＭＳ ゴシック" w:eastAsia="ＭＳ ゴシック" w:hAnsi="ＭＳ ゴシック" w:cs="ＭＳ ゴシック" w:hint="eastAsia"/>
          </w:rPr>
          <w:tab/>
        </w:r>
      </w:ins>
      <w:del w:id="349" w:author="NICT" w:date="2011-11-08T16:10:00Z">
        <w:r w:rsidR="003E763D" w:rsidRPr="003E763D" w:rsidDel="001635BA">
          <w:rPr>
            <w:rFonts w:ascii="ＭＳ ゴシック" w:eastAsia="ＭＳ ゴシック" w:hAnsi="ＭＳ ゴシック" w:cs="ＭＳ ゴシック"/>
          </w:rPr>
          <w:delText>real</w:delText>
        </w:r>
      </w:del>
      <w:ins w:id="350" w:author="NICT" w:date="2011-11-08T16:10:00Z">
        <w:r w:rsidR="001635BA">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regulationAntMaxHeight</w:t>
      </w:r>
      <w:proofErr w:type="spellEnd"/>
      <w:proofErr w:type="gramEnd"/>
      <w:ins w:id="351" w:author="NICT" w:date="2011-11-08T16:10:00Z">
        <w:r w:rsidR="001635BA">
          <w:rPr>
            <w:rFonts w:ascii="ＭＳ ゴシック" w:eastAsia="ＭＳ ゴシック" w:hAnsi="ＭＳ ゴシック" w:cs="ＭＳ ゴシック" w:hint="eastAsia"/>
          </w:rPr>
          <w:t xml:space="preserve"> </w:t>
        </w:r>
        <w:r w:rsidR="001635BA">
          <w:rPr>
            <w:rFonts w:ascii="ＭＳ ゴシック" w:eastAsia="ＭＳ ゴシック" w:hAnsi="ＭＳ ゴシック" w:cs="ＭＳ ゴシック" w:hint="eastAsia"/>
          </w:rPr>
          <w:tab/>
        </w:r>
      </w:ins>
      <w:del w:id="352" w:author="NICT" w:date="2011-11-08T16:10:00Z">
        <w:r w:rsidR="003E763D" w:rsidRPr="003E763D" w:rsidDel="001635BA">
          <w:rPr>
            <w:rFonts w:ascii="ＭＳ ゴシック" w:eastAsia="ＭＳ ゴシック" w:hAnsi="ＭＳ ゴシック" w:cs="ＭＳ ゴシック"/>
          </w:rPr>
          <w:delText>real</w:delText>
        </w:r>
      </w:del>
      <w:ins w:id="353" w:author="NICT" w:date="2011-11-08T16:10:00Z">
        <w:r w:rsidR="001635BA">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regulationTVDBUpdateTime</w:t>
      </w:r>
      <w:proofErr w:type="spellEnd"/>
      <w:proofErr w:type="gramEnd"/>
      <w:ins w:id="354" w:author="NICT" w:date="2011-11-08T16:10:00Z">
        <w:r w:rsidR="001635BA">
          <w:rPr>
            <w:rFonts w:ascii="ＭＳ ゴシック" w:eastAsia="ＭＳ ゴシック" w:hAnsi="ＭＳ ゴシック" w:cs="ＭＳ ゴシック" w:hint="eastAsia"/>
          </w:rPr>
          <w:t xml:space="preserve"> </w:t>
        </w:r>
        <w:r w:rsidR="001635BA">
          <w:rPr>
            <w:rFonts w:ascii="ＭＳ ゴシック" w:eastAsia="ＭＳ ゴシック" w:hAnsi="ＭＳ ゴシック" w:cs="ＭＳ ゴシック" w:hint="eastAsia"/>
          </w:rPr>
          <w:tab/>
        </w:r>
      </w:ins>
      <w:del w:id="355" w:author="NICT" w:date="2011-11-08T16:10:00Z">
        <w:r w:rsidR="003E763D" w:rsidRPr="003E763D" w:rsidDel="001635BA">
          <w:rPr>
            <w:rFonts w:ascii="ＭＳ ゴシック" w:eastAsia="ＭＳ ゴシック" w:hAnsi="ＭＳ ゴシック" w:cs="ＭＳ ゴシック"/>
          </w:rPr>
          <w:delText>real</w:delText>
        </w:r>
      </w:del>
      <w:ins w:id="356" w:author="NICT" w:date="2011-11-08T16:10:00Z">
        <w:r w:rsidR="001635BA">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0473EB"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r w:rsidR="003E763D" w:rsidRPr="003E763D">
        <w:rPr>
          <w:rFonts w:ascii="ＭＳ ゴシック" w:eastAsia="ＭＳ ゴシック" w:hAnsi="ＭＳ ゴシック" w:cs="ＭＳ ゴシック"/>
        </w:rPr>
        <w:t>OutOfBandEmissionLimit</w:t>
      </w:r>
      <w:proofErr w:type="spellEnd"/>
      <w:ins w:id="357" w:author="NICT" w:date="2011-11-08T16:10:00Z">
        <w:r w:rsidR="001635BA">
          <w:rPr>
            <w:rFonts w:ascii="ＭＳ ゴシック" w:eastAsia="ＭＳ ゴシック" w:hAnsi="ＭＳ ゴシック" w:cs="ＭＳ ゴシック" w:hint="eastAsia"/>
          </w:rPr>
          <w:t xml:space="preserve"> </w:t>
        </w:r>
        <w:r w:rsidR="001635BA">
          <w:rPr>
            <w:rFonts w:ascii="ＭＳ ゴシック" w:eastAsia="ＭＳ ゴシック" w:hAnsi="ＭＳ ゴシック" w:cs="ＭＳ ゴシック" w:hint="eastAsia"/>
          </w:rPr>
          <w:tab/>
        </w:r>
      </w:ins>
      <w:del w:id="358" w:author="NICT" w:date="2011-11-08T16:10:00Z">
        <w:r w:rsidR="003E763D" w:rsidRPr="003E763D" w:rsidDel="001635BA">
          <w:rPr>
            <w:rFonts w:ascii="ＭＳ ゴシック" w:eastAsia="ＭＳ ゴシック" w:hAnsi="ＭＳ ゴシック" w:cs="ＭＳ ゴシック"/>
          </w:rPr>
          <w:delText>real</w:delText>
        </w:r>
      </w:del>
      <w:ins w:id="359" w:author="NICT" w:date="2011-11-08T16:10:00Z">
        <w:r w:rsidR="001635BA">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RPr="003E763D" w:rsidRDefault="008C0265"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8C0265" w:rsidRPr="003E763D" w:rsidRDefault="008C0265"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ConstOfChUse</w:t>
      </w:r>
      <w:proofErr w:type="spellEnd"/>
      <w:r w:rsidRPr="003E763D">
        <w:rPr>
          <w:rFonts w:ascii="ＭＳ ゴシック" w:eastAsia="ＭＳ ゴシック" w:hAnsi="ＭＳ ゴシック" w:cs="ＭＳ ゴシック"/>
        </w:rPr>
        <w:t xml:space="preserve"> :</w:t>
      </w:r>
      <w:proofErr w:type="gramEnd"/>
      <w:del w:id="360" w:author="NICT" w:date="2011-11-08T16:11:00Z">
        <w:r w:rsidRPr="003E763D" w:rsidDel="002302C3">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w:t>
      </w:r>
      <w:del w:id="361" w:author="NICT" w:date="2011-11-08T16:11:00Z">
        <w:r w:rsidRPr="003E763D" w:rsidDel="002302C3">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362" w:author="NICT" w:date="2011-11-08T16:10:00Z">
        <w:r w:rsidRPr="003E763D" w:rsidDel="002302C3">
          <w:rPr>
            <w:rFonts w:ascii="ＭＳ ゴシック" w:eastAsia="ＭＳ ゴシック" w:hAnsi="ＭＳ ゴシック" w:cs="ＭＳ ゴシック"/>
          </w:rPr>
          <w:delText>sequence</w:delText>
        </w:r>
      </w:del>
      <w:ins w:id="363" w:author="NICT" w:date="2011-11-08T16:10:00Z">
        <w:r w:rsidR="002302C3">
          <w:rPr>
            <w:rFonts w:ascii="ＭＳ ゴシック" w:eastAsia="ＭＳ ゴシック" w:hAnsi="ＭＳ ゴシック" w:cs="ＭＳ ゴシック" w:hint="eastAsia"/>
          </w:rPr>
          <w:t xml:space="preserve">SEQUENCE </w:t>
        </w:r>
      </w:ins>
      <w:r w:rsidRPr="003E763D">
        <w:rPr>
          <w:rFonts w:ascii="ＭＳ ゴシック" w:eastAsia="ＭＳ ゴシック" w:hAnsi="ＭＳ ゴシック" w:cs="ＭＳ ゴシック"/>
        </w:rPr>
        <w:t>{</w:t>
      </w:r>
    </w:p>
    <w:p w:rsidR="003E763D" w:rsidRDefault="00C2520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constOfChUseID</w:t>
      </w:r>
      <w:proofErr w:type="spellEnd"/>
      <w:proofErr w:type="gramEnd"/>
      <w:r w:rsidR="003E763D" w:rsidRPr="003E763D">
        <w:rPr>
          <w:rFonts w:ascii="ＭＳ ゴシック" w:eastAsia="ＭＳ ゴシック" w:hAnsi="ＭＳ ゴシック" w:cs="ＭＳ ゴシック"/>
        </w:rPr>
        <w:t xml:space="preserve"> </w:t>
      </w:r>
      <w:ins w:id="364" w:author="NICT" w:date="2011-11-08T16:11:00Z">
        <w:r w:rsidR="002302C3">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ConstOfChUseID</w:t>
      </w:r>
      <w:proofErr w:type="spellEnd"/>
      <w:r w:rsidR="003E763D" w:rsidRPr="003E763D">
        <w:rPr>
          <w:rFonts w:ascii="ＭＳ ゴシック" w:eastAsia="ＭＳ ゴシック" w:hAnsi="ＭＳ ゴシック" w:cs="ＭＳ ゴシック"/>
        </w:rPr>
        <w:t>,</w:t>
      </w:r>
    </w:p>
    <w:p w:rsidR="003E763D" w:rsidRPr="003E763D" w:rsidRDefault="00C2520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constOfChUseValue</w:t>
      </w:r>
      <w:proofErr w:type="spellEnd"/>
      <w:proofErr w:type="gramEnd"/>
      <w:r w:rsidR="003E763D" w:rsidRPr="003E763D">
        <w:rPr>
          <w:rFonts w:ascii="ＭＳ ゴシック" w:eastAsia="ＭＳ ゴシック" w:hAnsi="ＭＳ ゴシック" w:cs="ＭＳ ゴシック"/>
        </w:rPr>
        <w:t xml:space="preserve"> </w:t>
      </w:r>
      <w:ins w:id="365" w:author="NICT" w:date="2011-11-08T16:11:00Z">
        <w:r w:rsidR="002302C3">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ConstOfChUseValue</w:t>
      </w:r>
      <w:proofErr w:type="spellEnd"/>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C2520B" w:rsidRPr="003E763D" w:rsidRDefault="00C2520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ConstOfChUses</w:t>
      </w:r>
      <w:proofErr w:type="spellEnd"/>
      <w:r w:rsidRPr="003E763D">
        <w:rPr>
          <w:rFonts w:ascii="ＭＳ ゴシック" w:eastAsia="ＭＳ ゴシック" w:hAnsi="ＭＳ ゴシック" w:cs="ＭＳ ゴシック"/>
        </w:rPr>
        <w:t xml:space="preserve"> :</w:t>
      </w:r>
      <w:proofErr w:type="gramEnd"/>
      <w:del w:id="366" w:author="NICT" w:date="2011-11-08T16:11:00Z">
        <w:r w:rsidRPr="003E763D" w:rsidDel="002302C3">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w:t>
      </w:r>
      <w:del w:id="367" w:author="NICT" w:date="2011-11-08T16:11:00Z">
        <w:r w:rsidRPr="003E763D" w:rsidDel="002302C3">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368" w:author="NICT" w:date="2011-11-08T16:11:00Z">
        <w:r w:rsidRPr="003E763D" w:rsidDel="002302C3">
          <w:rPr>
            <w:rFonts w:ascii="ＭＳ ゴシック" w:eastAsia="ＭＳ ゴシック" w:hAnsi="ＭＳ ゴシック" w:cs="ＭＳ ゴシック"/>
          </w:rPr>
          <w:delText>Sequence of</w:delText>
        </w:r>
      </w:del>
      <w:ins w:id="369" w:author="NICT" w:date="2011-11-08T16:11:00Z">
        <w:r w:rsidR="002302C3">
          <w:rPr>
            <w:rFonts w:ascii="ＭＳ ゴシック" w:eastAsia="ＭＳ ゴシック" w:hAnsi="ＭＳ ゴシック" w:cs="ＭＳ ゴシック" w:hint="eastAsia"/>
          </w:rPr>
          <w:t>SEQUENCE OF</w:t>
        </w:r>
      </w:ins>
      <w:r w:rsidRPr="003E763D">
        <w:rPr>
          <w:rFonts w:ascii="ＭＳ ゴシック" w:eastAsia="ＭＳ ゴシック" w:hAnsi="ＭＳ ゴシック" w:cs="ＭＳ ゴシック"/>
        </w:rPr>
        <w:t xml:space="preserve"> </w:t>
      </w:r>
      <w:proofErr w:type="spellStart"/>
      <w:r w:rsidRPr="003E763D">
        <w:rPr>
          <w:rFonts w:ascii="ＭＳ ゴシック" w:eastAsia="ＭＳ ゴシック" w:hAnsi="ＭＳ ゴシック" w:cs="ＭＳ ゴシック"/>
        </w:rPr>
        <w:t>ConstOfChUse</w:t>
      </w:r>
      <w:proofErr w:type="spellEnd"/>
    </w:p>
    <w:p w:rsidR="00C2520B" w:rsidRPr="003E763D" w:rsidRDefault="00C2520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OperatingChannelInfo</w:t>
      </w:r>
      <w:proofErr w:type="spellEnd"/>
      <w:r w:rsidRPr="003E763D">
        <w:rPr>
          <w:rFonts w:ascii="ＭＳ ゴシック" w:eastAsia="ＭＳ ゴシック" w:hAnsi="ＭＳ ゴシック" w:cs="ＭＳ ゴシック"/>
        </w:rPr>
        <w:t xml:space="preserve"> ::</w:t>
      </w:r>
      <w:proofErr w:type="gramEnd"/>
      <w:del w:id="370" w:author="NICT" w:date="2011-11-08T16:12:00Z">
        <w:r w:rsidRPr="003E763D" w:rsidDel="00B22E99">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371" w:author="NICT" w:date="2011-11-08T16:11:00Z">
        <w:r w:rsidRPr="003E763D" w:rsidDel="009C67EB">
          <w:rPr>
            <w:rFonts w:ascii="ＭＳ ゴシック" w:eastAsia="ＭＳ ゴシック" w:hAnsi="ＭＳ ゴシック" w:cs="ＭＳ ゴシック"/>
          </w:rPr>
          <w:delText xml:space="preserve">sequence </w:delText>
        </w:r>
      </w:del>
      <w:ins w:id="372" w:author="NICT" w:date="2011-11-08T16:11:00Z">
        <w:r w:rsidR="009C67EB">
          <w:rPr>
            <w:rFonts w:ascii="ＭＳ ゴシック" w:eastAsia="ＭＳ ゴシック" w:hAnsi="ＭＳ ゴシック" w:cs="ＭＳ ゴシック" w:hint="eastAsia"/>
          </w:rPr>
          <w:t>SEQUENCE</w:t>
        </w:r>
        <w:r w:rsidR="009C67EB" w:rsidRPr="003E763D">
          <w:rPr>
            <w:rFonts w:ascii="ＭＳ ゴシック" w:eastAsia="ＭＳ ゴシック" w:hAnsi="ＭＳ ゴシック" w:cs="ＭＳ ゴシック"/>
          </w:rPr>
          <w:t xml:space="preserve"> </w:t>
        </w:r>
      </w:ins>
      <w:r w:rsidRPr="003E763D">
        <w:rPr>
          <w:rFonts w:ascii="ＭＳ ゴシック" w:eastAsia="ＭＳ ゴシック" w:hAnsi="ＭＳ ゴシック" w:cs="ＭＳ ゴシック"/>
        </w:rPr>
        <w:t>{</w:t>
      </w:r>
    </w:p>
    <w:p w:rsidR="003E763D" w:rsidRDefault="00C2520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operatingChannelNumber</w:t>
      </w:r>
      <w:proofErr w:type="spellEnd"/>
      <w:proofErr w:type="gramEnd"/>
      <w:r w:rsidR="003E763D" w:rsidRPr="003E763D">
        <w:rPr>
          <w:rFonts w:ascii="ＭＳ ゴシック" w:eastAsia="ＭＳ ゴシック" w:hAnsi="ＭＳ ゴシック" w:cs="ＭＳ ゴシック"/>
        </w:rPr>
        <w:t xml:space="preserve"> </w:t>
      </w:r>
      <w:ins w:id="373" w:author="NICT" w:date="2011-11-08T16:12:00Z">
        <w:r w:rsidR="009C67EB">
          <w:rPr>
            <w:rFonts w:ascii="ＭＳ ゴシック" w:eastAsia="ＭＳ ゴシック" w:hAnsi="ＭＳ ゴシック" w:cs="ＭＳ ゴシック" w:hint="eastAsia"/>
          </w:rPr>
          <w:tab/>
        </w:r>
      </w:ins>
      <w:del w:id="374" w:author="NICT" w:date="2011-11-08T16:11:00Z">
        <w:r w:rsidR="003E763D" w:rsidRPr="003E763D" w:rsidDel="009C67EB">
          <w:rPr>
            <w:rFonts w:ascii="ＭＳ ゴシック" w:eastAsia="ＭＳ ゴシック" w:hAnsi="ＭＳ ゴシック" w:cs="ＭＳ ゴシック"/>
          </w:rPr>
          <w:delText>integer</w:delText>
        </w:r>
      </w:del>
      <w:ins w:id="375" w:author="NICT" w:date="2011-11-08T16:11:00Z">
        <w:r w:rsidR="009C67EB">
          <w:rPr>
            <w:rFonts w:ascii="ＭＳ ゴシック" w:eastAsia="ＭＳ ゴシック" w:hAnsi="ＭＳ ゴシック" w:cs="ＭＳ ゴシック" w:hint="eastAsia"/>
          </w:rPr>
          <w:t>INTEGER</w:t>
        </w:r>
      </w:ins>
      <w:r w:rsidR="003E763D" w:rsidRPr="003E763D">
        <w:rPr>
          <w:rFonts w:ascii="ＭＳ ゴシック" w:eastAsia="ＭＳ ゴシック" w:hAnsi="ＭＳ ゴシック" w:cs="ＭＳ ゴシック"/>
        </w:rPr>
        <w:t>,</w:t>
      </w:r>
    </w:p>
    <w:p w:rsidR="003E763D" w:rsidRDefault="00C2520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listOfNetworkID</w:t>
      </w:r>
      <w:proofErr w:type="spellEnd"/>
      <w:proofErr w:type="gramEnd"/>
      <w:r w:rsidR="003E763D" w:rsidRPr="003E763D">
        <w:rPr>
          <w:rFonts w:ascii="ＭＳ ゴシック" w:eastAsia="ＭＳ ゴシック" w:hAnsi="ＭＳ ゴシック" w:cs="ＭＳ ゴシック"/>
        </w:rPr>
        <w:t xml:space="preserve"> </w:t>
      </w:r>
      <w:ins w:id="376" w:author="NICT" w:date="2011-11-08T16:12:00Z">
        <w:r w:rsidR="009C67EB">
          <w:rPr>
            <w:rFonts w:ascii="ＭＳ ゴシック" w:eastAsia="ＭＳ ゴシック" w:hAnsi="ＭＳ ゴシック" w:cs="ＭＳ ゴシック" w:hint="eastAsia"/>
          </w:rPr>
          <w:tab/>
        </w:r>
        <w:r w:rsidR="009C67EB">
          <w:rPr>
            <w:rFonts w:ascii="ＭＳ ゴシック" w:eastAsia="ＭＳ ゴシック" w:hAnsi="ＭＳ ゴシック" w:cs="ＭＳ ゴシック" w:hint="eastAsia"/>
          </w:rPr>
          <w:tab/>
        </w:r>
      </w:ins>
      <w:del w:id="377" w:author="NICT" w:date="2011-11-08T16:12:00Z">
        <w:r w:rsidR="003E763D" w:rsidRPr="003E763D" w:rsidDel="009C67EB">
          <w:rPr>
            <w:rFonts w:ascii="ＭＳ ゴシック" w:eastAsia="ＭＳ ゴシック" w:hAnsi="ＭＳ ゴシック" w:cs="ＭＳ ゴシック"/>
          </w:rPr>
          <w:delText>sequence of NetworkID</w:delText>
        </w:r>
      </w:del>
      <w:ins w:id="378" w:author="NICT" w:date="2011-11-08T16:12:00Z">
        <w:r w:rsidR="009C67EB">
          <w:rPr>
            <w:rFonts w:ascii="ＭＳ ゴシック" w:eastAsia="ＭＳ ゴシック" w:hAnsi="ＭＳ ゴシック" w:cs="ＭＳ ゴシック" w:hint="eastAsia"/>
          </w:rPr>
          <w:t>SEQUENCE OF OCTET STRING</w:t>
        </w:r>
      </w:ins>
      <w:r w:rsidR="003E763D" w:rsidRPr="003E763D">
        <w:rPr>
          <w:rFonts w:ascii="ＭＳ ゴシック" w:eastAsia="ＭＳ ゴシック" w:hAnsi="ＭＳ ゴシック" w:cs="ＭＳ ゴシック"/>
        </w:rPr>
        <w:t>,</w:t>
      </w:r>
    </w:p>
    <w:p w:rsidR="003E763D" w:rsidRPr="003E763D" w:rsidRDefault="00C2520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C2520B" w:rsidRPr="003E763D" w:rsidRDefault="00C2520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ChClassInfo</w:t>
      </w:r>
      <w:proofErr w:type="spellEnd"/>
      <w:r w:rsidRPr="003E763D">
        <w:rPr>
          <w:rFonts w:ascii="ＭＳ ゴシック" w:eastAsia="ＭＳ ゴシック" w:hAnsi="ＭＳ ゴシック" w:cs="ＭＳ ゴシック"/>
        </w:rPr>
        <w:t xml:space="preserve"> ::</w:t>
      </w:r>
      <w:proofErr w:type="gramEnd"/>
      <w:del w:id="379" w:author="NICT" w:date="2011-11-08T16:12:00Z">
        <w:r w:rsidRPr="003E763D" w:rsidDel="00B22E99">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sequence {</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availableChannelList</w:t>
      </w:r>
      <w:proofErr w:type="spellEnd"/>
      <w:proofErr w:type="gramEnd"/>
      <w:r w:rsidR="003E763D" w:rsidRPr="003E763D">
        <w:rPr>
          <w:rFonts w:ascii="ＭＳ ゴシック" w:eastAsia="ＭＳ ゴシック" w:hAnsi="ＭＳ ゴシック" w:cs="ＭＳ ゴシック"/>
        </w:rPr>
        <w:t xml:space="preserve"> </w:t>
      </w:r>
      <w:ins w:id="380" w:author="NICT" w:date="2011-11-08T16:13:00Z">
        <w:r w:rsidR="00B22E99">
          <w:rPr>
            <w:rFonts w:ascii="ＭＳ ゴシック" w:eastAsia="ＭＳ ゴシック" w:hAnsi="ＭＳ ゴシック" w:cs="ＭＳ ゴシック" w:hint="eastAsia"/>
          </w:rPr>
          <w:tab/>
        </w:r>
      </w:ins>
      <w:del w:id="381" w:author="NICT" w:date="2011-11-08T16:12:00Z">
        <w:r w:rsidR="003E763D" w:rsidRPr="003E763D" w:rsidDel="00B22E99">
          <w:rPr>
            <w:rFonts w:ascii="ＭＳ ゴシック" w:eastAsia="ＭＳ ゴシック" w:hAnsi="ＭＳ ゴシック" w:cs="ＭＳ ゴシック"/>
          </w:rPr>
          <w:delText>sequence of integers</w:delText>
        </w:r>
      </w:del>
      <w:ins w:id="382" w:author="NICT" w:date="2011-11-08T16:12:00Z">
        <w:r w:rsidR="00B22E99">
          <w:rPr>
            <w:rFonts w:ascii="ＭＳ ゴシック" w:eastAsia="ＭＳ ゴシック" w:hAnsi="ＭＳ ゴシック" w:cs="ＭＳ ゴシック" w:hint="eastAsia"/>
          </w:rPr>
          <w:t>SEQUENCE OF INTEGER</w:t>
        </w:r>
      </w:ins>
      <w:r w:rsidR="003E763D"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restrictedChannelList</w:t>
      </w:r>
      <w:proofErr w:type="spellEnd"/>
      <w:proofErr w:type="gramEnd"/>
      <w:r w:rsidR="003E763D" w:rsidRPr="003E763D">
        <w:rPr>
          <w:rFonts w:ascii="ＭＳ ゴシック" w:eastAsia="ＭＳ ゴシック" w:hAnsi="ＭＳ ゴシック" w:cs="ＭＳ ゴシック"/>
        </w:rPr>
        <w:t xml:space="preserve"> </w:t>
      </w:r>
      <w:ins w:id="383" w:author="NICT" w:date="2011-11-08T16:13:00Z">
        <w:r w:rsidR="00B22E99">
          <w:rPr>
            <w:rFonts w:ascii="ＭＳ ゴシック" w:eastAsia="ＭＳ ゴシック" w:hAnsi="ＭＳ ゴシック" w:cs="ＭＳ ゴシック" w:hint="eastAsia"/>
          </w:rPr>
          <w:tab/>
        </w:r>
        <w:r w:rsidR="00B22E99">
          <w:rPr>
            <w:rFonts w:ascii="ＭＳ ゴシック" w:eastAsia="ＭＳ ゴシック" w:hAnsi="ＭＳ ゴシック" w:cs="ＭＳ ゴシック" w:hint="eastAsia"/>
          </w:rPr>
          <w:t>SEQUENCE OF INTEGER</w:t>
        </w:r>
      </w:ins>
      <w:del w:id="384" w:author="NICT" w:date="2011-11-08T16:13:00Z">
        <w:r w:rsidR="003E763D" w:rsidRPr="003E763D" w:rsidDel="00B22E99">
          <w:rPr>
            <w:rFonts w:ascii="ＭＳ ゴシック" w:eastAsia="ＭＳ ゴシック" w:hAnsi="ＭＳ ゴシック" w:cs="ＭＳ ゴシック"/>
          </w:rPr>
          <w:delText>sequence of integers</w:delText>
        </w:r>
      </w:del>
      <w:r w:rsidR="003E763D"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protectedChannelList</w:t>
      </w:r>
      <w:proofErr w:type="spellEnd"/>
      <w:proofErr w:type="gramEnd"/>
      <w:r w:rsidR="003E763D" w:rsidRPr="003E763D">
        <w:rPr>
          <w:rFonts w:ascii="ＭＳ ゴシック" w:eastAsia="ＭＳ ゴシック" w:hAnsi="ＭＳ ゴシック" w:cs="ＭＳ ゴシック"/>
        </w:rPr>
        <w:t xml:space="preserve"> </w:t>
      </w:r>
      <w:ins w:id="385" w:author="NICT" w:date="2011-11-08T16:13:00Z">
        <w:r w:rsidR="00B22E99">
          <w:rPr>
            <w:rFonts w:ascii="ＭＳ ゴシック" w:eastAsia="ＭＳ ゴシック" w:hAnsi="ＭＳ ゴシック" w:cs="ＭＳ ゴシック" w:hint="eastAsia"/>
          </w:rPr>
          <w:tab/>
        </w:r>
        <w:r w:rsidR="00B22E99">
          <w:rPr>
            <w:rFonts w:ascii="ＭＳ ゴシック" w:eastAsia="ＭＳ ゴシック" w:hAnsi="ＭＳ ゴシック" w:cs="ＭＳ ゴシック" w:hint="eastAsia"/>
          </w:rPr>
          <w:t>SEQUENCE OF INTEGER</w:t>
        </w:r>
      </w:ins>
      <w:del w:id="386" w:author="NICT" w:date="2011-11-08T16:13:00Z">
        <w:r w:rsidR="003E763D" w:rsidRPr="003E763D" w:rsidDel="00B22E99">
          <w:rPr>
            <w:rFonts w:ascii="ＭＳ ゴシック" w:eastAsia="ＭＳ ゴシック" w:hAnsi="ＭＳ ゴシック" w:cs="ＭＳ ゴシック"/>
          </w:rPr>
          <w:delText>sequence of integers</w:delText>
        </w:r>
      </w:del>
      <w:r w:rsidR="003E763D"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unclassifiedChannelList</w:t>
      </w:r>
      <w:proofErr w:type="spellEnd"/>
      <w:proofErr w:type="gramEnd"/>
      <w:r w:rsidR="003E763D" w:rsidRPr="003E763D">
        <w:rPr>
          <w:rFonts w:ascii="ＭＳ ゴシック" w:eastAsia="ＭＳ ゴシック" w:hAnsi="ＭＳ ゴシック" w:cs="ＭＳ ゴシック"/>
        </w:rPr>
        <w:t xml:space="preserve"> </w:t>
      </w:r>
      <w:ins w:id="387" w:author="NICT" w:date="2011-11-08T16:13:00Z">
        <w:r w:rsidR="00B22E99">
          <w:rPr>
            <w:rFonts w:ascii="ＭＳ ゴシック" w:eastAsia="ＭＳ ゴシック" w:hAnsi="ＭＳ ゴシック" w:cs="ＭＳ ゴシック" w:hint="eastAsia"/>
          </w:rPr>
          <w:tab/>
        </w:r>
        <w:r w:rsidR="00B22E99">
          <w:rPr>
            <w:rFonts w:ascii="ＭＳ ゴシック" w:eastAsia="ＭＳ ゴシック" w:hAnsi="ＭＳ ゴシック" w:cs="ＭＳ ゴシック" w:hint="eastAsia"/>
          </w:rPr>
          <w:t>SEQUENCE OF INTEGER</w:t>
        </w:r>
      </w:ins>
      <w:del w:id="388" w:author="NICT" w:date="2011-11-08T16:13:00Z">
        <w:r w:rsidR="003E763D" w:rsidRPr="003E763D" w:rsidDel="00B22E99">
          <w:rPr>
            <w:rFonts w:ascii="ＭＳ ゴシック" w:eastAsia="ＭＳ ゴシック" w:hAnsi="ＭＳ ゴシック" w:cs="ＭＳ ゴシック"/>
          </w:rPr>
          <w:delText>sequence of integers</w:delText>
        </w:r>
      </w:del>
      <w:r w:rsidR="003E763D"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operatingChannelList</w:t>
      </w:r>
      <w:proofErr w:type="spellEnd"/>
      <w:proofErr w:type="gramEnd"/>
      <w:r w:rsidR="003E763D" w:rsidRPr="003E763D">
        <w:rPr>
          <w:rFonts w:ascii="ＭＳ ゴシック" w:eastAsia="ＭＳ ゴシック" w:hAnsi="ＭＳ ゴシック" w:cs="ＭＳ ゴシック"/>
        </w:rPr>
        <w:t xml:space="preserve"> </w:t>
      </w:r>
      <w:ins w:id="389" w:author="NICT" w:date="2011-11-08T16:13:00Z">
        <w:r w:rsidR="00B22E99">
          <w:rPr>
            <w:rFonts w:ascii="ＭＳ ゴシック" w:eastAsia="ＭＳ ゴシック" w:hAnsi="ＭＳ ゴシック" w:cs="ＭＳ ゴシック" w:hint="eastAsia"/>
          </w:rPr>
          <w:tab/>
        </w:r>
        <w:r w:rsidR="00B22E99">
          <w:rPr>
            <w:rFonts w:ascii="ＭＳ ゴシック" w:eastAsia="ＭＳ ゴシック" w:hAnsi="ＭＳ ゴシック" w:cs="ＭＳ ゴシック" w:hint="eastAsia"/>
          </w:rPr>
          <w:t>SEQUENCE OF</w:t>
        </w:r>
      </w:ins>
      <w:del w:id="390" w:author="NICT" w:date="2011-11-08T16:13:00Z">
        <w:r w:rsidR="003E763D" w:rsidRPr="003E763D" w:rsidDel="00B22E99">
          <w:rPr>
            <w:rFonts w:ascii="ＭＳ ゴシック" w:eastAsia="ＭＳ ゴシック" w:hAnsi="ＭＳ ゴシック" w:cs="ＭＳ ゴシック"/>
          </w:rPr>
          <w:delText>sequence of</w:delText>
        </w:r>
      </w:del>
      <w:r w:rsidR="003E763D" w:rsidRPr="003E763D">
        <w:rPr>
          <w:rFonts w:ascii="ＭＳ ゴシック" w:eastAsia="ＭＳ ゴシック" w:hAnsi="ＭＳ ゴシック" w:cs="ＭＳ ゴシック"/>
        </w:rPr>
        <w:t xml:space="preserve"> </w:t>
      </w:r>
      <w:proofErr w:type="spellStart"/>
      <w:r w:rsidR="003E763D" w:rsidRPr="003E763D">
        <w:rPr>
          <w:rFonts w:ascii="ＭＳ ゴシック" w:eastAsia="ＭＳ ゴシック" w:hAnsi="ＭＳ ゴシック" w:cs="ＭＳ ゴシック"/>
        </w:rPr>
        <w:t>OperatingChannelInfo</w:t>
      </w:r>
      <w:proofErr w:type="spellEnd"/>
      <w:r w:rsidR="003E763D"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coexistenceChannelList</w:t>
      </w:r>
      <w:proofErr w:type="spellEnd"/>
      <w:proofErr w:type="gramEnd"/>
      <w:r w:rsidR="003E763D" w:rsidRPr="003E763D">
        <w:rPr>
          <w:rFonts w:ascii="ＭＳ ゴシック" w:eastAsia="ＭＳ ゴシック" w:hAnsi="ＭＳ ゴシック" w:cs="ＭＳ ゴシック"/>
        </w:rPr>
        <w:t xml:space="preserve"> </w:t>
      </w:r>
      <w:ins w:id="391" w:author="NICT" w:date="2011-11-08T16:13:00Z">
        <w:r w:rsidR="00B22E99">
          <w:rPr>
            <w:rFonts w:ascii="ＭＳ ゴシック" w:eastAsia="ＭＳ ゴシック" w:hAnsi="ＭＳ ゴシック" w:cs="ＭＳ ゴシック" w:hint="eastAsia"/>
          </w:rPr>
          <w:tab/>
        </w:r>
        <w:r w:rsidR="00B22E99">
          <w:rPr>
            <w:rFonts w:ascii="ＭＳ ゴシック" w:eastAsia="ＭＳ ゴシック" w:hAnsi="ＭＳ ゴシック" w:cs="ＭＳ ゴシック" w:hint="eastAsia"/>
          </w:rPr>
          <w:t>SEQUENCE OF</w:t>
        </w:r>
      </w:ins>
      <w:del w:id="392" w:author="NICT" w:date="2011-11-08T16:13:00Z">
        <w:r w:rsidR="003E763D" w:rsidRPr="003E763D" w:rsidDel="00B22E99">
          <w:rPr>
            <w:rFonts w:ascii="ＭＳ ゴシック" w:eastAsia="ＭＳ ゴシック" w:hAnsi="ＭＳ ゴシック" w:cs="ＭＳ ゴシック"/>
          </w:rPr>
          <w:delText>sequence of</w:delText>
        </w:r>
      </w:del>
      <w:r w:rsidR="003E763D" w:rsidRPr="003E763D">
        <w:rPr>
          <w:rFonts w:ascii="ＭＳ ゴシック" w:eastAsia="ＭＳ ゴシック" w:hAnsi="ＭＳ ゴシック" w:cs="ＭＳ ゴシック"/>
        </w:rPr>
        <w:t xml:space="preserve"> </w:t>
      </w:r>
      <w:proofErr w:type="spellStart"/>
      <w:r w:rsidR="003E763D" w:rsidRPr="003E763D">
        <w:rPr>
          <w:rFonts w:ascii="ＭＳ ゴシック" w:eastAsia="ＭＳ ゴシック" w:hAnsi="ＭＳ ゴシック" w:cs="ＭＳ ゴシック"/>
        </w:rPr>
        <w:t>OperatingChannelInfo</w:t>
      </w:r>
      <w:proofErr w:type="spellEnd"/>
      <w:r w:rsidR="003E763D" w:rsidRPr="003E763D">
        <w:rPr>
          <w:rFonts w:ascii="ＭＳ ゴシック" w:eastAsia="ＭＳ ゴシック" w:hAnsi="ＭＳ ゴシック" w:cs="ＭＳ ゴシック"/>
        </w:rPr>
        <w:t>,</w:t>
      </w:r>
    </w:p>
    <w:p w:rsidR="003E763D" w:rsidRP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A86DC2" w:rsidRPr="003E763D" w:rsidRDefault="00A86DC2"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ChClassInfoList</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393" w:author="NICT" w:date="2011-11-08T16:13:00Z">
        <w:r w:rsidRPr="003E763D" w:rsidDel="003248BB">
          <w:rPr>
            <w:rFonts w:ascii="ＭＳ ゴシック" w:eastAsia="ＭＳ ゴシック" w:hAnsi="ＭＳ ゴシック" w:cs="ＭＳ ゴシック"/>
          </w:rPr>
          <w:delText>sequence of sequence</w:delText>
        </w:r>
      </w:del>
      <w:ins w:id="394" w:author="NICT" w:date="2011-11-08T16:13:00Z">
        <w:r w:rsidR="003248BB">
          <w:rPr>
            <w:rFonts w:ascii="ＭＳ ゴシック" w:eastAsia="ＭＳ ゴシック" w:hAnsi="ＭＳ ゴシック" w:cs="ＭＳ ゴシック" w:hint="eastAsia"/>
          </w:rPr>
          <w:t xml:space="preserve">SEQUENCE OF SEQUENCE </w:t>
        </w:r>
      </w:ins>
      <w:r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networkID</w:t>
      </w:r>
      <w:proofErr w:type="spellEnd"/>
      <w:proofErr w:type="gramEnd"/>
      <w:r w:rsidR="003E763D" w:rsidRPr="003E763D">
        <w:rPr>
          <w:rFonts w:ascii="ＭＳ ゴシック" w:eastAsia="ＭＳ ゴシック" w:hAnsi="ＭＳ ゴシック" w:cs="ＭＳ ゴシック"/>
        </w:rPr>
        <w:t xml:space="preserve"> </w:t>
      </w:r>
      <w:ins w:id="395" w:author="NICT" w:date="2011-11-08T16:14:00Z">
        <w:r w:rsidR="003248BB">
          <w:rPr>
            <w:rFonts w:ascii="ＭＳ ゴシック" w:eastAsia="ＭＳ ゴシック" w:hAnsi="ＭＳ ゴシック" w:cs="ＭＳ ゴシック" w:hint="eastAsia"/>
          </w:rPr>
          <w:tab/>
        </w:r>
        <w:r w:rsidR="003248BB">
          <w:rPr>
            <w:rFonts w:ascii="ＭＳ ゴシック" w:eastAsia="ＭＳ ゴシック" w:hAnsi="ＭＳ ゴシック" w:cs="ＭＳ ゴシック" w:hint="eastAsia"/>
          </w:rPr>
          <w:tab/>
        </w:r>
      </w:ins>
      <w:del w:id="396" w:author="NICT" w:date="2011-11-08T16:14:00Z">
        <w:r w:rsidR="003E763D" w:rsidRPr="003E763D" w:rsidDel="003248BB">
          <w:rPr>
            <w:rFonts w:ascii="ＭＳ ゴシック" w:eastAsia="ＭＳ ゴシック" w:hAnsi="ＭＳ ゴシック" w:cs="ＭＳ ゴシック"/>
          </w:rPr>
          <w:delText>NetworkID</w:delText>
        </w:r>
      </w:del>
      <w:ins w:id="397" w:author="NICT" w:date="2011-11-08T16:14:00Z">
        <w:r w:rsidR="003248BB">
          <w:rPr>
            <w:rFonts w:ascii="ＭＳ ゴシック" w:eastAsia="ＭＳ ゴシック" w:hAnsi="ＭＳ ゴシック" w:cs="ＭＳ ゴシック" w:hint="eastAsia"/>
          </w:rPr>
          <w:t>OCTET STRING</w:t>
        </w:r>
      </w:ins>
      <w:r w:rsidR="003E763D" w:rsidRPr="003E763D">
        <w:rPr>
          <w:rFonts w:ascii="ＭＳ ゴシック" w:eastAsia="ＭＳ ゴシック" w:hAnsi="ＭＳ ゴシック" w:cs="ＭＳ ゴシック"/>
        </w:rPr>
        <w:t>,</w:t>
      </w:r>
    </w:p>
    <w:p w:rsidR="003E763D" w:rsidRP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chClassInfo</w:t>
      </w:r>
      <w:proofErr w:type="spellEnd"/>
      <w:proofErr w:type="gramEnd"/>
      <w:r w:rsidR="003E763D" w:rsidRPr="003E763D">
        <w:rPr>
          <w:rFonts w:ascii="ＭＳ ゴシック" w:eastAsia="ＭＳ ゴシック" w:hAnsi="ＭＳ ゴシック" w:cs="ＭＳ ゴシック"/>
        </w:rPr>
        <w:t xml:space="preserve"> </w:t>
      </w:r>
      <w:ins w:id="398" w:author="NICT" w:date="2011-11-08T16:14:00Z">
        <w:r w:rsidR="003248BB">
          <w:rPr>
            <w:rFonts w:ascii="ＭＳ ゴシック" w:eastAsia="ＭＳ ゴシック" w:hAnsi="ＭＳ ゴシック" w:cs="ＭＳ ゴシック" w:hint="eastAsia"/>
          </w:rPr>
          <w:tab/>
        </w:r>
        <w:r w:rsidR="003248BB">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ChClassInfo</w:t>
      </w:r>
      <w:proofErr w:type="spellEnd"/>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E677C6" w:rsidRPr="00007D9A" w:rsidRDefault="00E677C6" w:rsidP="00E677C6">
      <w:pPr>
        <w:pStyle w:val="PlainText"/>
        <w:rPr>
          <w:ins w:id="399" w:author="NICT" w:date="2011-11-08T16:14:00Z"/>
          <w:rFonts w:ascii="ＭＳ ゴシック" w:eastAsia="ＭＳ ゴシック" w:hAnsi="ＭＳ ゴシック" w:cs="ＭＳ ゴシック"/>
        </w:rPr>
      </w:pPr>
    </w:p>
    <w:p w:rsidR="00E677C6" w:rsidRPr="00007D9A" w:rsidRDefault="00E677C6" w:rsidP="00E677C6">
      <w:pPr>
        <w:pStyle w:val="PlainText"/>
        <w:rPr>
          <w:ins w:id="400" w:author="NICT" w:date="2011-11-08T16:14:00Z"/>
          <w:rFonts w:ascii="ＭＳ ゴシック" w:eastAsia="ＭＳ ゴシック" w:hAnsi="ＭＳ ゴシック" w:cs="ＭＳ ゴシック"/>
        </w:rPr>
      </w:pPr>
      <w:proofErr w:type="spellStart"/>
      <w:proofErr w:type="gramStart"/>
      <w:ins w:id="401" w:author="NICT" w:date="2011-11-08T16:14:00Z">
        <w:r w:rsidRPr="00007D9A">
          <w:rPr>
            <w:rFonts w:ascii="ＭＳ ゴシック" w:eastAsia="ＭＳ ゴシック" w:hAnsi="ＭＳ ゴシック" w:cs="ＭＳ ゴシック" w:hint="eastAsia"/>
          </w:rPr>
          <w:t>ReqInfoDescrElement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ENUMERATED{</w:t>
        </w:r>
      </w:ins>
    </w:p>
    <w:p w:rsidR="00E677C6" w:rsidRPr="00007D9A" w:rsidRDefault="00E677C6" w:rsidP="00E677C6">
      <w:pPr>
        <w:pStyle w:val="PlainText"/>
        <w:rPr>
          <w:ins w:id="402" w:author="NICT" w:date="2011-11-08T16:14:00Z"/>
          <w:rFonts w:ascii="ＭＳ ゴシック" w:eastAsia="ＭＳ ゴシック" w:hAnsi="ＭＳ ゴシック" w:cs="ＭＳ ゴシック"/>
        </w:rPr>
      </w:pPr>
      <w:ins w:id="403" w:author="NICT" w:date="2011-11-08T16:14:00Z">
        <w:r w:rsidRPr="00007D9A">
          <w:rPr>
            <w:rFonts w:ascii="ＭＳ ゴシック" w:eastAsia="ＭＳ ゴシック" w:hAnsi="ＭＳ ゴシック" w:cs="ＭＳ ゴシック" w:hint="eastAsia"/>
          </w:rPr>
          <w:lastRenderedPageBreak/>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sinr</w:t>
        </w:r>
        <w:proofErr w:type="spellEnd"/>
        <w:proofErr w:type="gramEnd"/>
        <w:r w:rsidRPr="00007D9A">
          <w:rPr>
            <w:rFonts w:ascii="ＭＳ ゴシック" w:eastAsia="ＭＳ ゴシック" w:hAnsi="ＭＳ ゴシック" w:cs="ＭＳ ゴシック" w:hint="eastAsia"/>
          </w:rPr>
          <w:t>,</w:t>
        </w:r>
      </w:ins>
    </w:p>
    <w:p w:rsidR="00E677C6" w:rsidRPr="00007D9A" w:rsidRDefault="00E677C6" w:rsidP="00E677C6">
      <w:pPr>
        <w:pStyle w:val="PlainText"/>
        <w:rPr>
          <w:ins w:id="404" w:author="NICT" w:date="2011-11-08T16:14:00Z"/>
          <w:rFonts w:ascii="ＭＳ ゴシック" w:eastAsia="ＭＳ ゴシック" w:hAnsi="ＭＳ ゴシック" w:cs="ＭＳ ゴシック"/>
        </w:rPr>
      </w:pPr>
      <w:ins w:id="405" w:author="NICT" w:date="2011-11-08T16:1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desiredBandwidth</w:t>
        </w:r>
        <w:proofErr w:type="spellEnd"/>
        <w:proofErr w:type="gramEnd"/>
        <w:r w:rsidRPr="00007D9A">
          <w:rPr>
            <w:rFonts w:ascii="ＭＳ ゴシック" w:eastAsia="ＭＳ ゴシック" w:hAnsi="ＭＳ ゴシック" w:cs="ＭＳ ゴシック" w:hint="eastAsia"/>
          </w:rPr>
          <w:t>,</w:t>
        </w:r>
      </w:ins>
    </w:p>
    <w:p w:rsidR="00E677C6" w:rsidRPr="00007D9A" w:rsidRDefault="00E677C6" w:rsidP="00E677C6">
      <w:pPr>
        <w:pStyle w:val="PlainText"/>
        <w:rPr>
          <w:ins w:id="406" w:author="NICT" w:date="2011-11-08T16:14:00Z"/>
          <w:rFonts w:ascii="ＭＳ ゴシック" w:eastAsia="ＭＳ ゴシック" w:hAnsi="ＭＳ ゴシック" w:cs="ＭＳ ゴシック"/>
        </w:rPr>
      </w:pPr>
      <w:ins w:id="407" w:author="NICT" w:date="2011-11-08T16:1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desiredOccupancy</w:t>
        </w:r>
        <w:proofErr w:type="spellEnd"/>
        <w:proofErr w:type="gramEnd"/>
        <w:r w:rsidRPr="00007D9A">
          <w:rPr>
            <w:rFonts w:ascii="ＭＳ ゴシック" w:eastAsia="ＭＳ ゴシック" w:hAnsi="ＭＳ ゴシック" w:cs="ＭＳ ゴシック" w:hint="eastAsia"/>
          </w:rPr>
          <w:t>,</w:t>
        </w:r>
      </w:ins>
    </w:p>
    <w:p w:rsidR="00E677C6" w:rsidRPr="00007D9A" w:rsidRDefault="00E677C6" w:rsidP="00E677C6">
      <w:pPr>
        <w:pStyle w:val="PlainText"/>
        <w:rPr>
          <w:ins w:id="408" w:author="NICT" w:date="2011-11-08T16:14:00Z"/>
          <w:rFonts w:ascii="ＭＳ ゴシック" w:eastAsia="ＭＳ ゴシック" w:hAnsi="ＭＳ ゴシック" w:cs="ＭＳ ゴシック"/>
        </w:rPr>
      </w:pPr>
      <w:ins w:id="409" w:author="NICT" w:date="2011-11-08T16:1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desiredQoS</w:t>
        </w:r>
        <w:proofErr w:type="spellEnd"/>
        <w:proofErr w:type="gramEnd"/>
        <w:r w:rsidRPr="00007D9A">
          <w:rPr>
            <w:rFonts w:ascii="ＭＳ ゴシック" w:eastAsia="ＭＳ ゴシック" w:hAnsi="ＭＳ ゴシック" w:cs="ＭＳ ゴシック" w:hint="eastAsia"/>
          </w:rPr>
          <w:t>,</w:t>
        </w:r>
      </w:ins>
    </w:p>
    <w:p w:rsidR="00E677C6" w:rsidRPr="00007D9A" w:rsidRDefault="00E677C6" w:rsidP="00E677C6">
      <w:pPr>
        <w:pStyle w:val="PlainText"/>
        <w:rPr>
          <w:ins w:id="410" w:author="NICT" w:date="2011-11-08T16:14:00Z"/>
          <w:rFonts w:ascii="ＭＳ ゴシック" w:eastAsia="ＭＳ ゴシック" w:hAnsi="ＭＳ ゴシック" w:cs="ＭＳ ゴシック"/>
        </w:rPr>
      </w:pPr>
      <w:ins w:id="411" w:author="NICT" w:date="2011-11-08T16:1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desiredCoverage</w:t>
        </w:r>
        <w:proofErr w:type="spellEnd"/>
        <w:proofErr w:type="gramEnd"/>
        <w:r w:rsidRPr="00007D9A">
          <w:rPr>
            <w:rFonts w:ascii="ＭＳ ゴシック" w:eastAsia="ＭＳ ゴシック" w:hAnsi="ＭＳ ゴシック" w:cs="ＭＳ ゴシック" w:hint="eastAsia"/>
          </w:rPr>
          <w:t>,</w:t>
        </w:r>
      </w:ins>
    </w:p>
    <w:p w:rsidR="00E677C6" w:rsidRPr="00007D9A" w:rsidRDefault="00E677C6" w:rsidP="00E677C6">
      <w:pPr>
        <w:pStyle w:val="PlainText"/>
        <w:rPr>
          <w:ins w:id="412" w:author="NICT" w:date="2011-11-08T16:14:00Z"/>
          <w:rFonts w:ascii="ＭＳ ゴシック" w:eastAsia="ＭＳ ゴシック" w:hAnsi="ＭＳ ゴシック" w:cs="ＭＳ ゴシック"/>
        </w:rPr>
      </w:pPr>
      <w:ins w:id="413" w:author="NICT" w:date="2011-11-08T16:1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channelNumber</w:t>
        </w:r>
        <w:proofErr w:type="spellEnd"/>
        <w:proofErr w:type="gramEnd"/>
        <w:r w:rsidRPr="00007D9A">
          <w:rPr>
            <w:rFonts w:ascii="ＭＳ ゴシック" w:eastAsia="ＭＳ ゴシック" w:hAnsi="ＭＳ ゴシック" w:cs="ＭＳ ゴシック" w:hint="eastAsia"/>
          </w:rPr>
          <w:t>,</w:t>
        </w:r>
      </w:ins>
    </w:p>
    <w:p w:rsidR="00E677C6" w:rsidRPr="00007D9A" w:rsidRDefault="00E677C6" w:rsidP="00E677C6">
      <w:pPr>
        <w:pStyle w:val="PlainText"/>
        <w:rPr>
          <w:ins w:id="414" w:author="NICT" w:date="2011-11-08T16:14:00Z"/>
          <w:rFonts w:ascii="ＭＳ ゴシック" w:eastAsia="ＭＳ ゴシック" w:hAnsi="ＭＳ ゴシック" w:cs="ＭＳ ゴシック"/>
        </w:rPr>
      </w:pPr>
      <w:ins w:id="415" w:author="NICT" w:date="2011-11-08T16:14: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ins>
    </w:p>
    <w:p w:rsidR="00E677C6" w:rsidRPr="00007D9A" w:rsidRDefault="00E677C6" w:rsidP="00E677C6">
      <w:pPr>
        <w:pStyle w:val="PlainText"/>
        <w:rPr>
          <w:ins w:id="416" w:author="NICT" w:date="2011-11-08T16:14:00Z"/>
          <w:rFonts w:ascii="ＭＳ ゴシック" w:eastAsia="ＭＳ ゴシック" w:hAnsi="ＭＳ ゴシック" w:cs="ＭＳ ゴシック"/>
        </w:rPr>
      </w:pPr>
      <w:ins w:id="417" w:author="NICT" w:date="2011-11-08T16:14:00Z">
        <w:r w:rsidRPr="00007D9A">
          <w:rPr>
            <w:rFonts w:ascii="ＭＳ ゴシック" w:eastAsia="ＭＳ ゴシック" w:hAnsi="ＭＳ ゴシック" w:cs="ＭＳ ゴシック" w:hint="eastAsia"/>
          </w:rPr>
          <w:t>}</w:t>
        </w:r>
      </w:ins>
    </w:p>
    <w:p w:rsidR="00A86DC2" w:rsidRPr="003E763D" w:rsidRDefault="00A86DC2"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ReqInfoDescr</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418" w:author="NICT" w:date="2011-11-08T16:15:00Z">
        <w:r w:rsidRPr="003E763D" w:rsidDel="00E677C6">
          <w:rPr>
            <w:rFonts w:ascii="ＭＳ ゴシック" w:eastAsia="ＭＳ ゴシック" w:hAnsi="ＭＳ ゴシック" w:cs="ＭＳ ゴシック"/>
          </w:rPr>
          <w:delText>sequence of enumeration{</w:delText>
        </w:r>
      </w:del>
      <w:ins w:id="419" w:author="NICT" w:date="2011-11-08T16:15:00Z">
        <w:r w:rsidR="00E677C6">
          <w:rPr>
            <w:rFonts w:ascii="ＭＳ ゴシック" w:eastAsia="ＭＳ ゴシック" w:hAnsi="ＭＳ ゴシック" w:cs="ＭＳ ゴシック" w:hint="eastAsia"/>
          </w:rPr>
          <w:t xml:space="preserve">SEQUENCE OF </w:t>
        </w:r>
        <w:proofErr w:type="spellStart"/>
        <w:r w:rsidR="00E677C6" w:rsidRPr="00007D9A">
          <w:rPr>
            <w:rFonts w:ascii="ＭＳ ゴシック" w:eastAsia="ＭＳ ゴシック" w:hAnsi="ＭＳ ゴシック" w:cs="ＭＳ ゴシック" w:hint="eastAsia"/>
          </w:rPr>
          <w:t>ReqInfoDescrElement</w:t>
        </w:r>
      </w:ins>
      <w:proofErr w:type="spellEnd"/>
    </w:p>
    <w:p w:rsidR="003E763D" w:rsidDel="00E677C6" w:rsidRDefault="00A86DC2" w:rsidP="003E763D">
      <w:pPr>
        <w:pStyle w:val="PlainText"/>
        <w:rPr>
          <w:del w:id="420" w:author="NICT" w:date="2011-11-08T16:15:00Z"/>
          <w:rFonts w:ascii="ＭＳ ゴシック" w:eastAsia="ＭＳ ゴシック" w:hAnsi="ＭＳ ゴシック" w:cs="ＭＳ ゴシック"/>
        </w:rPr>
      </w:pPr>
      <w:del w:id="421" w:author="NICT" w:date="2011-11-08T16:15:00Z">
        <w:r w:rsidDel="00E677C6">
          <w:rPr>
            <w:rFonts w:ascii="ＭＳ ゴシック" w:eastAsia="ＭＳ ゴシック" w:hAnsi="ＭＳ ゴシック" w:cs="ＭＳ ゴシック" w:hint="eastAsia"/>
          </w:rPr>
          <w:delText xml:space="preserve"> </w:delText>
        </w:r>
        <w:r w:rsidDel="00E677C6">
          <w:rPr>
            <w:rFonts w:ascii="ＭＳ ゴシック" w:eastAsia="ＭＳ ゴシック" w:hAnsi="ＭＳ ゴシック" w:cs="ＭＳ ゴシック" w:hint="eastAsia"/>
          </w:rPr>
          <w:tab/>
        </w:r>
        <w:r w:rsidR="003E763D" w:rsidRPr="003E763D" w:rsidDel="00E677C6">
          <w:rPr>
            <w:rFonts w:ascii="ＭＳ ゴシック" w:eastAsia="ＭＳ ゴシック" w:hAnsi="ＭＳ ゴシック" w:cs="ＭＳ ゴシック"/>
          </w:rPr>
          <w:delText>SINR,</w:delText>
        </w:r>
      </w:del>
    </w:p>
    <w:p w:rsidR="003E763D" w:rsidDel="00E677C6" w:rsidRDefault="00A86DC2" w:rsidP="003E763D">
      <w:pPr>
        <w:pStyle w:val="PlainText"/>
        <w:rPr>
          <w:del w:id="422" w:author="NICT" w:date="2011-11-08T16:15:00Z"/>
          <w:rFonts w:ascii="ＭＳ ゴシック" w:eastAsia="ＭＳ ゴシック" w:hAnsi="ＭＳ ゴシック" w:cs="ＭＳ ゴシック"/>
        </w:rPr>
      </w:pPr>
      <w:del w:id="423" w:author="NICT" w:date="2011-11-08T16:15:00Z">
        <w:r w:rsidDel="00E677C6">
          <w:rPr>
            <w:rFonts w:ascii="ＭＳ ゴシック" w:eastAsia="ＭＳ ゴシック" w:hAnsi="ＭＳ ゴシック" w:cs="ＭＳ ゴシック" w:hint="eastAsia"/>
          </w:rPr>
          <w:delText xml:space="preserve"> </w:delText>
        </w:r>
        <w:r w:rsidDel="00E677C6">
          <w:rPr>
            <w:rFonts w:ascii="ＭＳ ゴシック" w:eastAsia="ＭＳ ゴシック" w:hAnsi="ＭＳ ゴシック" w:cs="ＭＳ ゴシック" w:hint="eastAsia"/>
          </w:rPr>
          <w:tab/>
        </w:r>
        <w:r w:rsidR="003E763D" w:rsidRPr="003E763D" w:rsidDel="00E677C6">
          <w:rPr>
            <w:rFonts w:ascii="ＭＳ ゴシック" w:eastAsia="ＭＳ ゴシック" w:hAnsi="ＭＳ ゴシック" w:cs="ＭＳ ゴシック"/>
          </w:rPr>
          <w:delText>desiredBandwidth,</w:delText>
        </w:r>
      </w:del>
    </w:p>
    <w:p w:rsidR="003E763D" w:rsidDel="00E677C6" w:rsidRDefault="00A86DC2" w:rsidP="003E763D">
      <w:pPr>
        <w:pStyle w:val="PlainText"/>
        <w:rPr>
          <w:del w:id="424" w:author="NICT" w:date="2011-11-08T16:15:00Z"/>
          <w:rFonts w:ascii="ＭＳ ゴシック" w:eastAsia="ＭＳ ゴシック" w:hAnsi="ＭＳ ゴシック" w:cs="ＭＳ ゴシック"/>
        </w:rPr>
      </w:pPr>
      <w:del w:id="425" w:author="NICT" w:date="2011-11-08T16:15:00Z">
        <w:r w:rsidDel="00E677C6">
          <w:rPr>
            <w:rFonts w:ascii="ＭＳ ゴシック" w:eastAsia="ＭＳ ゴシック" w:hAnsi="ＭＳ ゴシック" w:cs="ＭＳ ゴシック" w:hint="eastAsia"/>
          </w:rPr>
          <w:delText xml:space="preserve"> </w:delText>
        </w:r>
        <w:r w:rsidDel="00E677C6">
          <w:rPr>
            <w:rFonts w:ascii="ＭＳ ゴシック" w:eastAsia="ＭＳ ゴシック" w:hAnsi="ＭＳ ゴシック" w:cs="ＭＳ ゴシック" w:hint="eastAsia"/>
          </w:rPr>
          <w:tab/>
        </w:r>
        <w:r w:rsidR="003E763D" w:rsidRPr="003E763D" w:rsidDel="00E677C6">
          <w:rPr>
            <w:rFonts w:ascii="ＭＳ ゴシック" w:eastAsia="ＭＳ ゴシック" w:hAnsi="ＭＳ ゴシック" w:cs="ＭＳ ゴシック"/>
          </w:rPr>
          <w:delText>desiredOccupancy,</w:delText>
        </w:r>
      </w:del>
    </w:p>
    <w:p w:rsidR="003E763D" w:rsidDel="00E677C6" w:rsidRDefault="00A86DC2" w:rsidP="003E763D">
      <w:pPr>
        <w:pStyle w:val="PlainText"/>
        <w:rPr>
          <w:del w:id="426" w:author="NICT" w:date="2011-11-08T16:15:00Z"/>
          <w:rFonts w:ascii="ＭＳ ゴシック" w:eastAsia="ＭＳ ゴシック" w:hAnsi="ＭＳ ゴシック" w:cs="ＭＳ ゴシック"/>
        </w:rPr>
      </w:pPr>
      <w:del w:id="427" w:author="NICT" w:date="2011-11-08T16:15:00Z">
        <w:r w:rsidDel="00E677C6">
          <w:rPr>
            <w:rFonts w:ascii="ＭＳ ゴシック" w:eastAsia="ＭＳ ゴシック" w:hAnsi="ＭＳ ゴシック" w:cs="ＭＳ ゴシック" w:hint="eastAsia"/>
          </w:rPr>
          <w:delText xml:space="preserve"> </w:delText>
        </w:r>
        <w:r w:rsidDel="00E677C6">
          <w:rPr>
            <w:rFonts w:ascii="ＭＳ ゴシック" w:eastAsia="ＭＳ ゴシック" w:hAnsi="ＭＳ ゴシック" w:cs="ＭＳ ゴシック" w:hint="eastAsia"/>
          </w:rPr>
          <w:tab/>
        </w:r>
        <w:r w:rsidR="003E763D" w:rsidRPr="003E763D" w:rsidDel="00E677C6">
          <w:rPr>
            <w:rFonts w:ascii="ＭＳ ゴシック" w:eastAsia="ＭＳ ゴシック" w:hAnsi="ＭＳ ゴシック" w:cs="ＭＳ ゴシック"/>
          </w:rPr>
          <w:delText>desiredQoS,</w:delText>
        </w:r>
      </w:del>
    </w:p>
    <w:p w:rsidR="003E763D" w:rsidDel="00E677C6" w:rsidRDefault="00A86DC2" w:rsidP="003E763D">
      <w:pPr>
        <w:pStyle w:val="PlainText"/>
        <w:rPr>
          <w:del w:id="428" w:author="NICT" w:date="2011-11-08T16:15:00Z"/>
          <w:rFonts w:ascii="ＭＳ ゴシック" w:eastAsia="ＭＳ ゴシック" w:hAnsi="ＭＳ ゴシック" w:cs="ＭＳ ゴシック"/>
        </w:rPr>
      </w:pPr>
      <w:del w:id="429" w:author="NICT" w:date="2011-11-08T16:15:00Z">
        <w:r w:rsidDel="00E677C6">
          <w:rPr>
            <w:rFonts w:ascii="ＭＳ ゴシック" w:eastAsia="ＭＳ ゴシック" w:hAnsi="ＭＳ ゴシック" w:cs="ＭＳ ゴシック" w:hint="eastAsia"/>
          </w:rPr>
          <w:delText xml:space="preserve"> </w:delText>
        </w:r>
        <w:r w:rsidDel="00E677C6">
          <w:rPr>
            <w:rFonts w:ascii="ＭＳ ゴシック" w:eastAsia="ＭＳ ゴシック" w:hAnsi="ＭＳ ゴシック" w:cs="ＭＳ ゴシック" w:hint="eastAsia"/>
          </w:rPr>
          <w:tab/>
        </w:r>
        <w:r w:rsidR="003E763D" w:rsidRPr="003E763D" w:rsidDel="00E677C6">
          <w:rPr>
            <w:rFonts w:ascii="ＭＳ ゴシック" w:eastAsia="ＭＳ ゴシック" w:hAnsi="ＭＳ ゴシック" w:cs="ＭＳ ゴシック"/>
          </w:rPr>
          <w:delText>desiredCoverage,</w:delText>
        </w:r>
      </w:del>
    </w:p>
    <w:p w:rsidR="003E763D" w:rsidDel="00E677C6" w:rsidRDefault="00A86DC2" w:rsidP="003E763D">
      <w:pPr>
        <w:pStyle w:val="PlainText"/>
        <w:rPr>
          <w:del w:id="430" w:author="NICT" w:date="2011-11-08T16:15:00Z"/>
          <w:rFonts w:ascii="ＭＳ ゴシック" w:eastAsia="ＭＳ ゴシック" w:hAnsi="ＭＳ ゴシック" w:cs="ＭＳ ゴシック"/>
        </w:rPr>
      </w:pPr>
      <w:del w:id="431" w:author="NICT" w:date="2011-11-08T16:15:00Z">
        <w:r w:rsidDel="00E677C6">
          <w:rPr>
            <w:rFonts w:ascii="ＭＳ ゴシック" w:eastAsia="ＭＳ ゴシック" w:hAnsi="ＭＳ ゴシック" w:cs="ＭＳ ゴシック" w:hint="eastAsia"/>
          </w:rPr>
          <w:delText xml:space="preserve"> </w:delText>
        </w:r>
        <w:r w:rsidDel="00E677C6">
          <w:rPr>
            <w:rFonts w:ascii="ＭＳ ゴシック" w:eastAsia="ＭＳ ゴシック" w:hAnsi="ＭＳ ゴシック" w:cs="ＭＳ ゴシック" w:hint="eastAsia"/>
          </w:rPr>
          <w:tab/>
        </w:r>
        <w:r w:rsidR="003E763D" w:rsidRPr="003E763D" w:rsidDel="00E677C6">
          <w:rPr>
            <w:rFonts w:ascii="ＭＳ ゴシック" w:eastAsia="ＭＳ ゴシック" w:hAnsi="ＭＳ ゴシック" w:cs="ＭＳ ゴシック"/>
          </w:rPr>
          <w:delText>channelNumber,</w:delText>
        </w:r>
      </w:del>
    </w:p>
    <w:p w:rsidR="003E763D" w:rsidRPr="003E763D" w:rsidDel="00E677C6" w:rsidRDefault="00A86DC2" w:rsidP="003E763D">
      <w:pPr>
        <w:pStyle w:val="PlainText"/>
        <w:rPr>
          <w:del w:id="432" w:author="NICT" w:date="2011-11-08T16:15:00Z"/>
          <w:rFonts w:ascii="ＭＳ ゴシック" w:eastAsia="ＭＳ ゴシック" w:hAnsi="ＭＳ ゴシック" w:cs="ＭＳ ゴシック"/>
        </w:rPr>
      </w:pPr>
      <w:del w:id="433" w:author="NICT" w:date="2011-11-08T16:15:00Z">
        <w:r w:rsidDel="00E677C6">
          <w:rPr>
            <w:rFonts w:ascii="ＭＳ ゴシック" w:eastAsia="ＭＳ ゴシック" w:hAnsi="ＭＳ ゴシック" w:cs="ＭＳ ゴシック" w:hint="eastAsia"/>
          </w:rPr>
          <w:delText xml:space="preserve"> </w:delText>
        </w:r>
        <w:r w:rsidDel="00E677C6">
          <w:rPr>
            <w:rFonts w:ascii="ＭＳ ゴシック" w:eastAsia="ＭＳ ゴシック" w:hAnsi="ＭＳ ゴシック" w:cs="ＭＳ ゴシック" w:hint="eastAsia"/>
          </w:rPr>
          <w:tab/>
        </w:r>
        <w:r w:rsidR="003E763D" w:rsidRPr="003E763D" w:rsidDel="00E677C6">
          <w:rPr>
            <w:rFonts w:ascii="ＭＳ ゴシック" w:eastAsia="ＭＳ ゴシック" w:hAnsi="ＭＳ ゴシック" w:cs="ＭＳ ゴシック" w:hint="eastAsia"/>
          </w:rPr>
          <w:delText>…</w:delText>
        </w:r>
      </w:del>
    </w:p>
    <w:p w:rsidR="003E763D" w:rsidDel="00E677C6" w:rsidRDefault="003E763D" w:rsidP="003E763D">
      <w:pPr>
        <w:pStyle w:val="PlainText"/>
        <w:rPr>
          <w:del w:id="434" w:author="NICT" w:date="2011-11-08T16:15:00Z"/>
          <w:rFonts w:ascii="ＭＳ ゴシック" w:eastAsia="ＭＳ ゴシック" w:hAnsi="ＭＳ ゴシック" w:cs="ＭＳ ゴシック"/>
        </w:rPr>
      </w:pPr>
      <w:del w:id="435" w:author="NICT" w:date="2011-11-08T16:15:00Z">
        <w:r w:rsidRPr="003E763D" w:rsidDel="00E677C6">
          <w:rPr>
            <w:rFonts w:ascii="ＭＳ ゴシック" w:eastAsia="ＭＳ ゴシック" w:hAnsi="ＭＳ ゴシック" w:cs="ＭＳ ゴシック"/>
          </w:rPr>
          <w:delText>}</w:delText>
        </w:r>
      </w:del>
    </w:p>
    <w:p w:rsidR="00A86DC2" w:rsidRPr="003E763D" w:rsidRDefault="00A86DC2" w:rsidP="003E763D">
      <w:pPr>
        <w:pStyle w:val="PlainText"/>
        <w:rPr>
          <w:rFonts w:ascii="ＭＳ ゴシック" w:eastAsia="ＭＳ ゴシック" w:hAnsi="ＭＳ ゴシック" w:cs="ＭＳ ゴシック"/>
        </w:rPr>
      </w:pPr>
    </w:p>
    <w:p w:rsidR="00B37478" w:rsidRPr="00007D9A" w:rsidRDefault="00B37478" w:rsidP="00B37478">
      <w:pPr>
        <w:pStyle w:val="PlainText"/>
        <w:rPr>
          <w:ins w:id="436" w:author="NICT" w:date="2011-11-08T16:17:00Z"/>
          <w:rFonts w:ascii="ＭＳ ゴシック" w:eastAsia="ＭＳ ゴシック" w:hAnsi="ＭＳ ゴシック" w:cs="ＭＳ ゴシック"/>
        </w:rPr>
      </w:pPr>
      <w:proofErr w:type="spellStart"/>
      <w:proofErr w:type="gramStart"/>
      <w:ins w:id="437" w:author="NICT" w:date="2011-11-08T16:17:00Z">
        <w:r w:rsidRPr="00007D9A">
          <w:rPr>
            <w:rFonts w:ascii="ＭＳ ゴシック" w:eastAsia="ＭＳ ゴシック" w:hAnsi="ＭＳ ゴシック" w:cs="ＭＳ ゴシック" w:hint="eastAsia"/>
          </w:rPr>
          <w:t>ReqInfoValueType</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CHOICE {</w:t>
        </w:r>
      </w:ins>
    </w:p>
    <w:p w:rsidR="00B37478" w:rsidRPr="00007D9A" w:rsidRDefault="00B37478" w:rsidP="00B37478">
      <w:pPr>
        <w:pStyle w:val="PlainText"/>
        <w:rPr>
          <w:ins w:id="438" w:author="NICT" w:date="2011-11-08T16:17:00Z"/>
          <w:rFonts w:ascii="ＭＳ ゴシック" w:eastAsia="ＭＳ ゴシック" w:hAnsi="ＭＳ ゴシック" w:cs="ＭＳ ゴシック"/>
        </w:rPr>
      </w:pPr>
      <w:ins w:id="439"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sinrValue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B37478" w:rsidRPr="00007D9A" w:rsidRDefault="00B37478" w:rsidP="00B37478">
      <w:pPr>
        <w:pStyle w:val="PlainText"/>
        <w:rPr>
          <w:ins w:id="440" w:author="NICT" w:date="2011-11-08T16:17:00Z"/>
          <w:rFonts w:ascii="ＭＳ ゴシック" w:eastAsia="ＭＳ ゴシック" w:hAnsi="ＭＳ ゴシック" w:cs="ＭＳ ゴシック"/>
        </w:rPr>
      </w:pPr>
      <w:ins w:id="441"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desiredBandwidthValue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w:t>
        </w:r>
      </w:ins>
    </w:p>
    <w:p w:rsidR="00B37478" w:rsidRPr="00007D9A" w:rsidRDefault="00B37478" w:rsidP="00B37478">
      <w:pPr>
        <w:pStyle w:val="PlainText"/>
        <w:rPr>
          <w:ins w:id="442" w:author="NICT" w:date="2011-11-08T16:17:00Z"/>
          <w:rFonts w:ascii="ＭＳ ゴシック" w:eastAsia="ＭＳ ゴシック" w:hAnsi="ＭＳ ゴシック" w:cs="ＭＳ ゴシック"/>
        </w:rPr>
      </w:pPr>
      <w:ins w:id="443"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desiredOccupancyValue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REAL, </w:t>
        </w:r>
      </w:ins>
    </w:p>
    <w:p w:rsidR="00B37478" w:rsidRPr="00007D9A" w:rsidRDefault="00B37478" w:rsidP="00B37478">
      <w:pPr>
        <w:pStyle w:val="PlainText"/>
        <w:rPr>
          <w:ins w:id="444" w:author="NICT" w:date="2011-11-08T16:17:00Z"/>
          <w:rFonts w:ascii="ＭＳ ゴシック" w:eastAsia="ＭＳ ゴシック" w:hAnsi="ＭＳ ゴシック" w:cs="ＭＳ ゴシック"/>
        </w:rPr>
      </w:pPr>
      <w:ins w:id="445"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desiredQoSValue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B37478" w:rsidRPr="00007D9A" w:rsidRDefault="00B37478" w:rsidP="00B37478">
      <w:pPr>
        <w:pStyle w:val="PlainText"/>
        <w:rPr>
          <w:ins w:id="446" w:author="NICT" w:date="2011-11-08T16:17:00Z"/>
          <w:rFonts w:ascii="ＭＳ ゴシック" w:eastAsia="ＭＳ ゴシック" w:hAnsi="ＭＳ ゴシック" w:cs="ＭＳ ゴシック"/>
        </w:rPr>
      </w:pPr>
      <w:ins w:id="447"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desiredCoverageValue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 xml:space="preserve">REAL, </w:t>
        </w:r>
      </w:ins>
    </w:p>
    <w:p w:rsidR="00B37478" w:rsidRPr="00007D9A" w:rsidRDefault="00B37478" w:rsidP="00B37478">
      <w:pPr>
        <w:pStyle w:val="PlainText"/>
        <w:rPr>
          <w:ins w:id="448" w:author="NICT" w:date="2011-11-08T16:17:00Z"/>
          <w:rFonts w:ascii="ＭＳ ゴシック" w:eastAsia="ＭＳ ゴシック" w:hAnsi="ＭＳ ゴシック" w:cs="ＭＳ ゴシック"/>
        </w:rPr>
      </w:pPr>
      <w:ins w:id="449"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channelNumberValue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B37478" w:rsidRPr="00007D9A" w:rsidRDefault="00B37478" w:rsidP="00B37478">
      <w:pPr>
        <w:pStyle w:val="PlainText"/>
        <w:rPr>
          <w:ins w:id="450" w:author="NICT" w:date="2011-11-08T16:17:00Z"/>
          <w:rFonts w:ascii="ＭＳ ゴシック" w:eastAsia="ＭＳ ゴシック" w:hAnsi="ＭＳ ゴシック" w:cs="ＭＳ ゴシック"/>
        </w:rPr>
      </w:pPr>
      <w:ins w:id="451"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otherValue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ANY</w:t>
        </w:r>
      </w:ins>
    </w:p>
    <w:p w:rsidR="00B37478" w:rsidRPr="00007D9A" w:rsidRDefault="00B37478" w:rsidP="00B37478">
      <w:pPr>
        <w:pStyle w:val="PlainText"/>
        <w:rPr>
          <w:ins w:id="452" w:author="NICT" w:date="2011-11-08T16:17:00Z"/>
          <w:rFonts w:ascii="ＭＳ ゴシック" w:eastAsia="ＭＳ ゴシック" w:hAnsi="ＭＳ ゴシック" w:cs="ＭＳ ゴシック"/>
        </w:rPr>
      </w:pPr>
      <w:ins w:id="453" w:author="NICT" w:date="2011-11-08T16:17:00Z">
        <w:r w:rsidRPr="00007D9A">
          <w:rPr>
            <w:rFonts w:ascii="ＭＳ ゴシック" w:eastAsia="ＭＳ ゴシック" w:hAnsi="ＭＳ ゴシック" w:cs="ＭＳ ゴシック" w:hint="eastAsia"/>
          </w:rPr>
          <w:t>}</w:t>
        </w:r>
      </w:ins>
    </w:p>
    <w:p w:rsidR="00B37478" w:rsidRPr="00007D9A" w:rsidRDefault="00B37478" w:rsidP="00B37478">
      <w:pPr>
        <w:pStyle w:val="PlainText"/>
        <w:rPr>
          <w:ins w:id="454" w:author="NICT" w:date="2011-11-08T16:17:00Z"/>
          <w:rFonts w:ascii="ＭＳ ゴシック" w:eastAsia="ＭＳ ゴシック" w:hAnsi="ＭＳ ゴシック" w:cs="ＭＳ ゴシック"/>
        </w:rPr>
      </w:pPr>
    </w:p>
    <w:p w:rsidR="00B37478" w:rsidRPr="00007D9A" w:rsidRDefault="00B37478" w:rsidP="00B37478">
      <w:pPr>
        <w:pStyle w:val="PlainText"/>
        <w:rPr>
          <w:ins w:id="455" w:author="NICT" w:date="2011-11-08T16:17:00Z"/>
          <w:rFonts w:ascii="ＭＳ ゴシック" w:eastAsia="ＭＳ ゴシック" w:hAnsi="ＭＳ ゴシック" w:cs="ＭＳ ゴシック"/>
        </w:rPr>
      </w:pPr>
    </w:p>
    <w:p w:rsidR="00B37478" w:rsidRPr="00007D9A" w:rsidRDefault="00B37478" w:rsidP="00B37478">
      <w:pPr>
        <w:pStyle w:val="PlainText"/>
        <w:rPr>
          <w:ins w:id="456" w:author="NICT" w:date="2011-11-08T16:17:00Z"/>
          <w:rFonts w:ascii="ＭＳ ゴシック" w:eastAsia="ＭＳ ゴシック" w:hAnsi="ＭＳ ゴシック" w:cs="ＭＳ ゴシック"/>
        </w:rPr>
      </w:pPr>
      <w:proofErr w:type="spellStart"/>
      <w:proofErr w:type="gramStart"/>
      <w:ins w:id="457" w:author="NICT" w:date="2011-11-08T16:17:00Z">
        <w:r w:rsidRPr="00007D9A">
          <w:rPr>
            <w:rFonts w:ascii="ＭＳ ゴシック" w:eastAsia="ＭＳ ゴシック" w:hAnsi="ＭＳ ゴシック" w:cs="ＭＳ ゴシック" w:hint="eastAsia"/>
          </w:rPr>
          <w:t>ReqInfoValueElement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B37478" w:rsidRPr="00007D9A" w:rsidRDefault="00B37478" w:rsidP="00B37478">
      <w:pPr>
        <w:pStyle w:val="PlainText"/>
        <w:rPr>
          <w:ins w:id="458" w:author="NICT" w:date="2011-11-08T16:17:00Z"/>
          <w:rFonts w:ascii="ＭＳ ゴシック" w:eastAsia="ＭＳ ゴシック" w:hAnsi="ＭＳ ゴシック" w:cs="ＭＳ ゴシック"/>
        </w:rPr>
      </w:pPr>
      <w:ins w:id="459" w:author="NICT" w:date="2011-11-08T16:17: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reqInfoDescr</w:t>
        </w:r>
        <w:proofErr w:type="spellEnd"/>
        <w:proofErr w:type="gramEnd"/>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ReqInfoDescr</w:t>
        </w:r>
        <w:proofErr w:type="spellEnd"/>
        <w:r w:rsidRPr="00007D9A">
          <w:rPr>
            <w:rFonts w:ascii="ＭＳ ゴシック" w:eastAsia="ＭＳ ゴシック" w:hAnsi="ＭＳ ゴシック" w:cs="ＭＳ ゴシック" w:hint="eastAsia"/>
          </w:rPr>
          <w:t>,</w:t>
        </w:r>
      </w:ins>
    </w:p>
    <w:p w:rsidR="00B37478" w:rsidRPr="00007D9A" w:rsidRDefault="00B37478" w:rsidP="00B37478">
      <w:pPr>
        <w:pStyle w:val="PlainText"/>
        <w:rPr>
          <w:ins w:id="460" w:author="NICT" w:date="2011-11-08T16:17:00Z"/>
          <w:rFonts w:ascii="ＭＳ ゴシック" w:eastAsia="ＭＳ ゴシック" w:hAnsi="ＭＳ ゴシック" w:cs="ＭＳ ゴシック"/>
        </w:rPr>
      </w:pPr>
      <w:ins w:id="461" w:author="NICT" w:date="2011-11-08T16:17: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reqInfoValue</w:t>
        </w:r>
        <w:proofErr w:type="spellEnd"/>
        <w:proofErr w:type="gramEnd"/>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ReqInfoValueType</w:t>
        </w:r>
        <w:proofErr w:type="spellEnd"/>
      </w:ins>
    </w:p>
    <w:p w:rsidR="00B37478" w:rsidRPr="00007D9A" w:rsidRDefault="00B37478" w:rsidP="00B37478">
      <w:pPr>
        <w:pStyle w:val="PlainText"/>
        <w:rPr>
          <w:ins w:id="462" w:author="NICT" w:date="2011-11-08T16:17:00Z"/>
          <w:rFonts w:ascii="ＭＳ ゴシック" w:eastAsia="ＭＳ ゴシック" w:hAnsi="ＭＳ ゴシック" w:cs="ＭＳ ゴシック"/>
        </w:rPr>
      </w:pPr>
      <w:ins w:id="463" w:author="NICT" w:date="2011-11-08T16:17:00Z">
        <w:r w:rsidRPr="00007D9A">
          <w:rPr>
            <w:rFonts w:ascii="ＭＳ ゴシック" w:eastAsia="ＭＳ ゴシック" w:hAnsi="ＭＳ ゴシック" w:cs="ＭＳ ゴシック" w:hint="eastAsia"/>
          </w:rPr>
          <w:t>}</w:t>
        </w:r>
      </w:ins>
    </w:p>
    <w:p w:rsidR="00B37478" w:rsidRPr="00007D9A" w:rsidRDefault="00B37478" w:rsidP="00B37478">
      <w:pPr>
        <w:pStyle w:val="PlainText"/>
        <w:rPr>
          <w:ins w:id="464" w:author="NICT" w:date="2011-11-08T16:17:00Z"/>
          <w:rFonts w:ascii="ＭＳ ゴシック" w:eastAsia="ＭＳ ゴシック" w:hAnsi="ＭＳ ゴシック" w:cs="ＭＳ ゴシック"/>
        </w:rPr>
      </w:pPr>
    </w:p>
    <w:p w:rsidR="00B37478" w:rsidRDefault="00B37478" w:rsidP="00B37478">
      <w:pPr>
        <w:pStyle w:val="PlainText"/>
        <w:rPr>
          <w:ins w:id="465" w:author="NICT" w:date="2011-11-08T16:17:00Z"/>
          <w:rFonts w:ascii="ＭＳ ゴシック" w:eastAsia="ＭＳ ゴシック" w:hAnsi="ＭＳ ゴシック" w:cs="ＭＳ ゴシック" w:hint="eastAsia"/>
        </w:rPr>
      </w:pPr>
      <w:proofErr w:type="spellStart"/>
      <w:proofErr w:type="gramStart"/>
      <w:ins w:id="466" w:author="NICT" w:date="2011-11-08T16:17:00Z">
        <w:r w:rsidRPr="00007D9A">
          <w:rPr>
            <w:rFonts w:ascii="ＭＳ ゴシック" w:eastAsia="ＭＳ ゴシック" w:hAnsi="ＭＳ ゴシック" w:cs="ＭＳ ゴシック" w:hint="eastAsia"/>
          </w:rPr>
          <w:t>ReqInfoValue</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xml:space="preserve">:= SEQUENCE OF </w:t>
        </w:r>
        <w:proofErr w:type="spellStart"/>
        <w:r w:rsidRPr="00007D9A">
          <w:rPr>
            <w:rFonts w:ascii="ＭＳ ゴシック" w:eastAsia="ＭＳ ゴシック" w:hAnsi="ＭＳ ゴシック" w:cs="ＭＳ ゴシック" w:hint="eastAsia"/>
          </w:rPr>
          <w:t>ReqInfoValueElement</w:t>
        </w:r>
        <w:proofErr w:type="spellEnd"/>
      </w:ins>
    </w:p>
    <w:p w:rsidR="00B37478" w:rsidRPr="00007D9A" w:rsidRDefault="00B37478" w:rsidP="00B37478">
      <w:pPr>
        <w:pStyle w:val="PlainText"/>
        <w:rPr>
          <w:ins w:id="467" w:author="NICT" w:date="2011-11-08T16:17:00Z"/>
          <w:rFonts w:ascii="ＭＳ ゴシック" w:eastAsia="ＭＳ ゴシック" w:hAnsi="ＭＳ ゴシック" w:cs="ＭＳ ゴシック"/>
        </w:rPr>
      </w:pPr>
    </w:p>
    <w:p w:rsidR="003E763D" w:rsidDel="00B37478" w:rsidRDefault="003E763D" w:rsidP="003E763D">
      <w:pPr>
        <w:pStyle w:val="PlainText"/>
        <w:rPr>
          <w:del w:id="468" w:author="NICT" w:date="2011-11-08T16:17:00Z"/>
          <w:rFonts w:ascii="ＭＳ ゴシック" w:eastAsia="ＭＳ ゴシック" w:hAnsi="ＭＳ ゴシック" w:cs="ＭＳ ゴシック"/>
        </w:rPr>
      </w:pPr>
      <w:del w:id="469" w:author="NICT" w:date="2011-11-08T16:17:00Z">
        <w:r w:rsidRPr="003E763D" w:rsidDel="00B37478">
          <w:rPr>
            <w:rFonts w:ascii="ＭＳ ゴシック" w:eastAsia="ＭＳ ゴシック" w:hAnsi="ＭＳ ゴシック" w:cs="ＭＳ ゴシック"/>
          </w:rPr>
          <w:delText>ReqInfoValue ::= Sequence of sequence{</w:delText>
        </w:r>
      </w:del>
    </w:p>
    <w:p w:rsidR="003E763D" w:rsidDel="00B37478" w:rsidRDefault="00A86DC2" w:rsidP="003E763D">
      <w:pPr>
        <w:pStyle w:val="PlainText"/>
        <w:rPr>
          <w:del w:id="470" w:author="NICT" w:date="2011-11-08T16:17:00Z"/>
          <w:rFonts w:ascii="ＭＳ ゴシック" w:eastAsia="ＭＳ ゴシック" w:hAnsi="ＭＳ ゴシック" w:cs="ＭＳ ゴシック"/>
        </w:rPr>
      </w:pPr>
      <w:del w:id="471" w:author="NICT" w:date="2011-11-08T16:17:00Z">
        <w:r w:rsidDel="00B37478">
          <w:rPr>
            <w:rFonts w:ascii="ＭＳ ゴシック" w:eastAsia="ＭＳ ゴシック" w:hAnsi="ＭＳ ゴシック" w:cs="ＭＳ ゴシック" w:hint="eastAsia"/>
          </w:rPr>
          <w:delText xml:space="preserve"> </w:delText>
        </w:r>
        <w:r w:rsidDel="00B37478">
          <w:rPr>
            <w:rFonts w:ascii="ＭＳ ゴシック" w:eastAsia="ＭＳ ゴシック" w:hAnsi="ＭＳ ゴシック" w:cs="ＭＳ ゴシック" w:hint="eastAsia"/>
          </w:rPr>
          <w:tab/>
        </w:r>
        <w:r w:rsidR="003E763D" w:rsidRPr="003E763D" w:rsidDel="00B37478">
          <w:rPr>
            <w:rFonts w:ascii="ＭＳ ゴシック" w:eastAsia="ＭＳ ゴシック" w:hAnsi="ＭＳ ゴシック" w:cs="ＭＳ ゴシック"/>
          </w:rPr>
          <w:delText>reqInfoDescr ReqInfoDescr,</w:delText>
        </w:r>
      </w:del>
    </w:p>
    <w:p w:rsidR="003E763D" w:rsidDel="00B37478" w:rsidRDefault="00A86DC2" w:rsidP="003E763D">
      <w:pPr>
        <w:pStyle w:val="PlainText"/>
        <w:rPr>
          <w:del w:id="472" w:author="NICT" w:date="2011-11-08T16:17:00Z"/>
          <w:rFonts w:ascii="ＭＳ ゴシック" w:eastAsia="ＭＳ ゴシック" w:hAnsi="ＭＳ ゴシック" w:cs="ＭＳ ゴシック"/>
        </w:rPr>
      </w:pPr>
      <w:del w:id="473" w:author="NICT" w:date="2011-11-08T16:17:00Z">
        <w:r w:rsidDel="00B37478">
          <w:rPr>
            <w:rFonts w:ascii="ＭＳ ゴシック" w:eastAsia="ＭＳ ゴシック" w:hAnsi="ＭＳ ゴシック" w:cs="ＭＳ ゴシック" w:hint="eastAsia"/>
          </w:rPr>
          <w:delText xml:space="preserve"> </w:delText>
        </w:r>
        <w:r w:rsidDel="00B37478">
          <w:rPr>
            <w:rFonts w:ascii="ＭＳ ゴシック" w:eastAsia="ＭＳ ゴシック" w:hAnsi="ＭＳ ゴシック" w:cs="ＭＳ ゴシック" w:hint="eastAsia"/>
          </w:rPr>
          <w:tab/>
        </w:r>
        <w:r w:rsidR="003E763D" w:rsidRPr="003E763D" w:rsidDel="00B37478">
          <w:rPr>
            <w:rFonts w:ascii="ＭＳ ゴシック" w:eastAsia="ＭＳ ゴシック" w:hAnsi="ＭＳ ゴシック" w:cs="ＭＳ ゴシック"/>
          </w:rPr>
          <w:delText>reqInfoValue choice{SINRValue real, desiredBandwidthValue real,</w:delText>
        </w:r>
      </w:del>
    </w:p>
    <w:p w:rsidR="003E763D" w:rsidDel="00B37478" w:rsidRDefault="00A86DC2" w:rsidP="003E763D">
      <w:pPr>
        <w:pStyle w:val="PlainText"/>
        <w:rPr>
          <w:del w:id="474" w:author="NICT" w:date="2011-11-08T16:17:00Z"/>
          <w:rFonts w:ascii="ＭＳ ゴシック" w:eastAsia="ＭＳ ゴシック" w:hAnsi="ＭＳ ゴシック" w:cs="ＭＳ ゴシック"/>
        </w:rPr>
      </w:pPr>
      <w:del w:id="475" w:author="NICT" w:date="2011-11-08T16:17:00Z">
        <w:r w:rsidDel="00B37478">
          <w:rPr>
            <w:rFonts w:ascii="ＭＳ ゴシック" w:eastAsia="ＭＳ ゴシック" w:hAnsi="ＭＳ ゴシック" w:cs="ＭＳ ゴシック" w:hint="eastAsia"/>
          </w:rPr>
          <w:delText xml:space="preserve"> </w:delText>
        </w:r>
        <w:r w:rsidDel="00B37478">
          <w:rPr>
            <w:rFonts w:ascii="ＭＳ ゴシック" w:eastAsia="ＭＳ ゴシック" w:hAnsi="ＭＳ ゴシック" w:cs="ＭＳ ゴシック" w:hint="eastAsia"/>
          </w:rPr>
          <w:tab/>
        </w:r>
        <w:r w:rsidR="003E763D" w:rsidRPr="003E763D" w:rsidDel="00B37478">
          <w:rPr>
            <w:rFonts w:ascii="ＭＳ ゴシック" w:eastAsia="ＭＳ ゴシック" w:hAnsi="ＭＳ ゴシック" w:cs="ＭＳ ゴシック"/>
          </w:rPr>
          <w:delText>desiredOccupancyValue real,</w:delText>
        </w:r>
      </w:del>
    </w:p>
    <w:p w:rsidR="003E763D" w:rsidDel="00B37478" w:rsidRDefault="00A86DC2" w:rsidP="003E763D">
      <w:pPr>
        <w:pStyle w:val="PlainText"/>
        <w:rPr>
          <w:del w:id="476" w:author="NICT" w:date="2011-11-08T16:17:00Z"/>
          <w:rFonts w:ascii="ＭＳ ゴシック" w:eastAsia="ＭＳ ゴシック" w:hAnsi="ＭＳ ゴシック" w:cs="ＭＳ ゴシック"/>
        </w:rPr>
      </w:pPr>
      <w:del w:id="477" w:author="NICT" w:date="2011-11-08T16:17:00Z">
        <w:r w:rsidDel="00B37478">
          <w:rPr>
            <w:rFonts w:ascii="ＭＳ ゴシック" w:eastAsia="ＭＳ ゴシック" w:hAnsi="ＭＳ ゴシック" w:cs="ＭＳ ゴシック" w:hint="eastAsia"/>
          </w:rPr>
          <w:delText xml:space="preserve"> </w:delText>
        </w:r>
        <w:r w:rsidDel="00B37478">
          <w:rPr>
            <w:rFonts w:ascii="ＭＳ ゴシック" w:eastAsia="ＭＳ ゴシック" w:hAnsi="ＭＳ ゴシック" w:cs="ＭＳ ゴシック" w:hint="eastAsia"/>
          </w:rPr>
          <w:tab/>
        </w:r>
        <w:r w:rsidR="003E763D" w:rsidRPr="003E763D" w:rsidDel="00B37478">
          <w:rPr>
            <w:rFonts w:ascii="ＭＳ ゴシック" w:eastAsia="ＭＳ ゴシック" w:hAnsi="ＭＳ ゴシック" w:cs="ＭＳ ゴシック"/>
          </w:rPr>
          <w:delText>desiredQoSValue real,</w:delText>
        </w:r>
      </w:del>
    </w:p>
    <w:p w:rsidR="003E763D" w:rsidDel="00B37478" w:rsidRDefault="00A86DC2" w:rsidP="003E763D">
      <w:pPr>
        <w:pStyle w:val="PlainText"/>
        <w:rPr>
          <w:del w:id="478" w:author="NICT" w:date="2011-11-08T16:17:00Z"/>
          <w:rFonts w:ascii="ＭＳ ゴシック" w:eastAsia="ＭＳ ゴシック" w:hAnsi="ＭＳ ゴシック" w:cs="ＭＳ ゴシック"/>
        </w:rPr>
      </w:pPr>
      <w:del w:id="479" w:author="NICT" w:date="2011-11-08T16:17:00Z">
        <w:r w:rsidDel="00B37478">
          <w:rPr>
            <w:rFonts w:ascii="ＭＳ ゴシック" w:eastAsia="ＭＳ ゴシック" w:hAnsi="ＭＳ ゴシック" w:cs="ＭＳ ゴシック" w:hint="eastAsia"/>
          </w:rPr>
          <w:delText xml:space="preserve"> </w:delText>
        </w:r>
        <w:r w:rsidDel="00B37478">
          <w:rPr>
            <w:rFonts w:ascii="ＭＳ ゴシック" w:eastAsia="ＭＳ ゴシック" w:hAnsi="ＭＳ ゴシック" w:cs="ＭＳ ゴシック" w:hint="eastAsia"/>
          </w:rPr>
          <w:tab/>
        </w:r>
        <w:r w:rsidR="003E763D" w:rsidRPr="003E763D" w:rsidDel="00B37478">
          <w:rPr>
            <w:rFonts w:ascii="ＭＳ ゴシック" w:eastAsia="ＭＳ ゴシック" w:hAnsi="ＭＳ ゴシック" w:cs="ＭＳ ゴシック"/>
          </w:rPr>
          <w:delText>desiredCoverageValue real,</w:delText>
        </w:r>
      </w:del>
    </w:p>
    <w:p w:rsidR="003E763D" w:rsidDel="00B37478" w:rsidRDefault="00A86DC2" w:rsidP="003E763D">
      <w:pPr>
        <w:pStyle w:val="PlainText"/>
        <w:rPr>
          <w:del w:id="480" w:author="NICT" w:date="2011-11-08T16:17:00Z"/>
          <w:rFonts w:ascii="ＭＳ ゴシック" w:eastAsia="ＭＳ ゴシック" w:hAnsi="ＭＳ ゴシック" w:cs="ＭＳ ゴシック"/>
        </w:rPr>
      </w:pPr>
      <w:del w:id="481" w:author="NICT" w:date="2011-11-08T16:17:00Z">
        <w:r w:rsidDel="00B37478">
          <w:rPr>
            <w:rFonts w:ascii="ＭＳ ゴシック" w:eastAsia="ＭＳ ゴシック" w:hAnsi="ＭＳ ゴシック" w:cs="ＭＳ ゴシック" w:hint="eastAsia"/>
          </w:rPr>
          <w:delText xml:space="preserve"> </w:delText>
        </w:r>
        <w:r w:rsidDel="00B37478">
          <w:rPr>
            <w:rFonts w:ascii="ＭＳ ゴシック" w:eastAsia="ＭＳ ゴシック" w:hAnsi="ＭＳ ゴシック" w:cs="ＭＳ ゴシック" w:hint="eastAsia"/>
          </w:rPr>
          <w:tab/>
        </w:r>
        <w:r w:rsidR="003E763D" w:rsidRPr="003E763D" w:rsidDel="00B37478">
          <w:rPr>
            <w:rFonts w:ascii="ＭＳ ゴシック" w:eastAsia="ＭＳ ゴシック" w:hAnsi="ＭＳ ゴシック" w:cs="ＭＳ ゴシック"/>
          </w:rPr>
          <w:delText>channelNumberValue real,</w:delText>
        </w:r>
      </w:del>
    </w:p>
    <w:p w:rsidR="003E763D" w:rsidRPr="003E763D" w:rsidDel="00B37478" w:rsidRDefault="00A86DC2" w:rsidP="003E763D">
      <w:pPr>
        <w:pStyle w:val="PlainText"/>
        <w:rPr>
          <w:del w:id="482" w:author="NICT" w:date="2011-11-08T16:17:00Z"/>
          <w:rFonts w:ascii="ＭＳ ゴシック" w:eastAsia="ＭＳ ゴシック" w:hAnsi="ＭＳ ゴシック" w:cs="ＭＳ ゴシック"/>
        </w:rPr>
      </w:pPr>
      <w:del w:id="483" w:author="NICT" w:date="2011-11-08T16:17:00Z">
        <w:r w:rsidDel="00B37478">
          <w:rPr>
            <w:rFonts w:ascii="ＭＳ ゴシック" w:eastAsia="ＭＳ ゴシック" w:hAnsi="ＭＳ ゴシック" w:cs="ＭＳ ゴシック" w:hint="eastAsia"/>
          </w:rPr>
          <w:delText xml:space="preserve"> </w:delText>
        </w:r>
        <w:r w:rsidDel="00B37478">
          <w:rPr>
            <w:rFonts w:ascii="ＭＳ ゴシック" w:eastAsia="ＭＳ ゴシック" w:hAnsi="ＭＳ ゴシック" w:cs="ＭＳ ゴシック" w:hint="eastAsia"/>
          </w:rPr>
          <w:tab/>
        </w:r>
        <w:r w:rsidR="003E763D" w:rsidRPr="003E763D" w:rsidDel="00B37478">
          <w:rPr>
            <w:rFonts w:ascii="ＭＳ ゴシック" w:eastAsia="ＭＳ ゴシック" w:hAnsi="ＭＳ ゴシック" w:cs="ＭＳ ゴシック"/>
          </w:rPr>
          <w:delText>otherValue ANY}</w:delText>
        </w:r>
      </w:del>
    </w:p>
    <w:p w:rsidR="003E763D" w:rsidDel="00B37478" w:rsidRDefault="003E763D" w:rsidP="003E763D">
      <w:pPr>
        <w:pStyle w:val="PlainText"/>
        <w:rPr>
          <w:del w:id="484" w:author="NICT" w:date="2011-11-08T16:17:00Z"/>
          <w:rFonts w:ascii="ＭＳ ゴシック" w:eastAsia="ＭＳ ゴシック" w:hAnsi="ＭＳ ゴシック" w:cs="ＭＳ ゴシック"/>
        </w:rPr>
      </w:pPr>
      <w:del w:id="485" w:author="NICT" w:date="2011-11-08T16:17:00Z">
        <w:r w:rsidRPr="003E763D" w:rsidDel="00B37478">
          <w:rPr>
            <w:rFonts w:ascii="ＭＳ ゴシック" w:eastAsia="ＭＳ ゴシック" w:hAnsi="ＭＳ ゴシック" w:cs="ＭＳ ゴシック"/>
          </w:rPr>
          <w:delText>}</w:delText>
        </w:r>
      </w:del>
    </w:p>
    <w:p w:rsidR="00A86DC2" w:rsidRPr="003E763D" w:rsidRDefault="00A86DC2"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MeasSchedule</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486" w:author="NICT" w:date="2011-11-08T16:17:00Z">
        <w:r w:rsidRPr="003E763D" w:rsidDel="008358BA">
          <w:rPr>
            <w:rFonts w:ascii="ＭＳ ゴシック" w:eastAsia="ＭＳ ゴシック" w:hAnsi="ＭＳ ゴシック" w:cs="ＭＳ ゴシック"/>
          </w:rPr>
          <w:delText xml:space="preserve">sequence </w:delText>
        </w:r>
      </w:del>
      <w:ins w:id="487" w:author="NICT" w:date="2011-11-08T16:17:00Z">
        <w:r w:rsidR="008358BA">
          <w:rPr>
            <w:rFonts w:ascii="ＭＳ ゴシック" w:eastAsia="ＭＳ ゴシック" w:hAnsi="ＭＳ ゴシック" w:cs="ＭＳ ゴシック" w:hint="eastAsia"/>
          </w:rPr>
          <w:t>SEQUENCE</w:t>
        </w:r>
        <w:r w:rsidR="008358BA" w:rsidRPr="003E763D">
          <w:rPr>
            <w:rFonts w:ascii="ＭＳ ゴシック" w:eastAsia="ＭＳ ゴシック" w:hAnsi="ＭＳ ゴシック" w:cs="ＭＳ ゴシック"/>
          </w:rPr>
          <w:t xml:space="preserve"> </w:t>
        </w:r>
      </w:ins>
      <w:r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measStartTime</w:t>
      </w:r>
      <w:proofErr w:type="spellEnd"/>
      <w:proofErr w:type="gramEnd"/>
      <w:r w:rsidR="003E763D" w:rsidRPr="003E763D">
        <w:rPr>
          <w:rFonts w:ascii="ＭＳ ゴシック" w:eastAsia="ＭＳ ゴシック" w:hAnsi="ＭＳ ゴシック" w:cs="ＭＳ ゴシック"/>
        </w:rPr>
        <w:t xml:space="preserve"> </w:t>
      </w:r>
      <w:ins w:id="488" w:author="NICT" w:date="2011-11-08T16:17:00Z">
        <w:r w:rsidR="008358BA">
          <w:rPr>
            <w:rFonts w:ascii="ＭＳ ゴシック" w:eastAsia="ＭＳ ゴシック" w:hAnsi="ＭＳ ゴシック" w:cs="ＭＳ ゴシック" w:hint="eastAsia"/>
          </w:rPr>
          <w:tab/>
        </w:r>
        <w:r w:rsidR="008358BA">
          <w:rPr>
            <w:rFonts w:ascii="ＭＳ ゴシック" w:eastAsia="ＭＳ ゴシック" w:hAnsi="ＭＳ ゴシック" w:cs="ＭＳ ゴシック" w:hint="eastAsia"/>
          </w:rPr>
          <w:tab/>
        </w:r>
      </w:ins>
      <w:del w:id="489" w:author="NICT" w:date="2011-11-08T16:17:00Z">
        <w:r w:rsidR="003E763D" w:rsidRPr="003E763D" w:rsidDel="008358BA">
          <w:rPr>
            <w:rFonts w:ascii="ＭＳ ゴシック" w:eastAsia="ＭＳ ゴシック" w:hAnsi="ＭＳ ゴシック" w:cs="ＭＳ ゴシック"/>
          </w:rPr>
          <w:delText>real</w:delText>
        </w:r>
      </w:del>
      <w:ins w:id="490" w:author="NICT" w:date="2011-11-08T16:17:00Z">
        <w:r w:rsidR="008358BA">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0473EB"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numberOfMeasurements</w:t>
      </w:r>
      <w:proofErr w:type="spellEnd"/>
      <w:proofErr w:type="gramEnd"/>
      <w:r w:rsidR="003E763D" w:rsidRPr="003E763D">
        <w:rPr>
          <w:rFonts w:ascii="ＭＳ ゴシック" w:eastAsia="ＭＳ ゴシック" w:hAnsi="ＭＳ ゴシック" w:cs="ＭＳ ゴシック"/>
        </w:rPr>
        <w:t xml:space="preserve"> </w:t>
      </w:r>
      <w:ins w:id="491" w:author="NICT" w:date="2011-11-08T16:17:00Z">
        <w:r w:rsidR="008358BA">
          <w:rPr>
            <w:rFonts w:ascii="ＭＳ ゴシック" w:eastAsia="ＭＳ ゴシック" w:hAnsi="ＭＳ ゴシック" w:cs="ＭＳ ゴシック" w:hint="eastAsia"/>
          </w:rPr>
          <w:tab/>
        </w:r>
      </w:ins>
      <w:del w:id="492" w:author="NICT" w:date="2011-11-08T16:17:00Z">
        <w:r w:rsidR="003E763D" w:rsidRPr="003E763D" w:rsidDel="008358BA">
          <w:rPr>
            <w:rFonts w:ascii="ＭＳ ゴシック" w:eastAsia="ＭＳ ゴシック" w:hAnsi="ＭＳ ゴシック" w:cs="ＭＳ ゴシック"/>
          </w:rPr>
          <w:delText>integer</w:delText>
        </w:r>
      </w:del>
      <w:ins w:id="493" w:author="NICT" w:date="2011-11-08T16:17:00Z">
        <w:r w:rsidR="008358BA">
          <w:rPr>
            <w:rFonts w:ascii="ＭＳ ゴシック" w:eastAsia="ＭＳ ゴシック" w:hAnsi="ＭＳ ゴシック" w:cs="ＭＳ ゴシック" w:hint="eastAsia"/>
          </w:rPr>
          <w:t>INTEGER</w:t>
        </w:r>
      </w:ins>
      <w:r w:rsidR="003E763D" w:rsidRPr="003E763D">
        <w:rPr>
          <w:rFonts w:ascii="ＭＳ ゴシック" w:eastAsia="ＭＳ ゴシック" w:hAnsi="ＭＳ ゴシック" w:cs="ＭＳ ゴシック"/>
        </w:rPr>
        <w:t>,</w:t>
      </w:r>
    </w:p>
    <w:p w:rsidR="003E763D" w:rsidRP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timeBetweenMeasurements</w:t>
      </w:r>
      <w:proofErr w:type="spellEnd"/>
      <w:proofErr w:type="gramEnd"/>
      <w:r w:rsidR="003E763D" w:rsidRPr="003E763D">
        <w:rPr>
          <w:rFonts w:ascii="ＭＳ ゴシック" w:eastAsia="ＭＳ ゴシック" w:hAnsi="ＭＳ ゴシック" w:cs="ＭＳ ゴシック"/>
        </w:rPr>
        <w:t xml:space="preserve"> </w:t>
      </w:r>
      <w:ins w:id="494" w:author="NICT" w:date="2011-11-08T16:17:00Z">
        <w:r w:rsidR="008358BA">
          <w:rPr>
            <w:rFonts w:ascii="ＭＳ ゴシック" w:eastAsia="ＭＳ ゴシック" w:hAnsi="ＭＳ ゴシック" w:cs="ＭＳ ゴシック" w:hint="eastAsia"/>
          </w:rPr>
          <w:tab/>
        </w:r>
      </w:ins>
      <w:del w:id="495" w:author="NICT" w:date="2011-11-08T16:17:00Z">
        <w:r w:rsidR="003E763D" w:rsidRPr="003E763D" w:rsidDel="008358BA">
          <w:rPr>
            <w:rFonts w:ascii="ＭＳ ゴシック" w:eastAsia="ＭＳ ゴシック" w:hAnsi="ＭＳ ゴシック" w:cs="ＭＳ ゴシック"/>
          </w:rPr>
          <w:delText>real</w:delText>
        </w:r>
      </w:del>
      <w:ins w:id="496" w:author="NICT" w:date="2011-11-08T16:17:00Z">
        <w:r w:rsidR="008358BA">
          <w:rPr>
            <w:rFonts w:ascii="ＭＳ ゴシック" w:eastAsia="ＭＳ ゴシック" w:hAnsi="ＭＳ ゴシック" w:cs="ＭＳ ゴシック" w:hint="eastAsia"/>
          </w:rPr>
          <w:t>REAL</w:t>
        </w:r>
      </w:ins>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A86DC2" w:rsidRPr="003E763D" w:rsidRDefault="00A86DC2"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MeasFreq</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497" w:author="NICT" w:date="2011-11-08T16:18:00Z">
        <w:r w:rsidRPr="003E763D" w:rsidDel="007B14B7">
          <w:rPr>
            <w:rFonts w:ascii="ＭＳ ゴシック" w:eastAsia="ＭＳ ゴシック" w:hAnsi="ＭＳ ゴシック" w:cs="ＭＳ ゴシック"/>
          </w:rPr>
          <w:delText>sequence</w:delText>
        </w:r>
      </w:del>
      <w:ins w:id="498" w:author="NICT" w:date="2011-11-08T16:18:00Z">
        <w:r w:rsidR="007B14B7">
          <w:rPr>
            <w:rFonts w:ascii="ＭＳ ゴシック" w:eastAsia="ＭＳ ゴシック" w:hAnsi="ＭＳ ゴシック" w:cs="ＭＳ ゴシック" w:hint="eastAsia"/>
          </w:rPr>
          <w:t xml:space="preserve">SEQUENCE </w:t>
        </w:r>
      </w:ins>
      <w:r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measStartAFreq</w:t>
      </w:r>
      <w:proofErr w:type="spellEnd"/>
      <w:proofErr w:type="gramEnd"/>
      <w:r w:rsidR="003E763D" w:rsidRPr="003E763D">
        <w:rPr>
          <w:rFonts w:ascii="ＭＳ ゴシック" w:eastAsia="ＭＳ ゴシック" w:hAnsi="ＭＳ ゴシック" w:cs="ＭＳ ゴシック"/>
        </w:rPr>
        <w:t xml:space="preserve"> </w:t>
      </w:r>
      <w:ins w:id="499" w:author="NICT" w:date="2011-11-08T16:18:00Z">
        <w:r w:rsidR="007B14B7">
          <w:rPr>
            <w:rFonts w:ascii="ＭＳ ゴシック" w:eastAsia="ＭＳ ゴシック" w:hAnsi="ＭＳ ゴシック" w:cs="ＭＳ ゴシック" w:hint="eastAsia"/>
          </w:rPr>
          <w:tab/>
        </w:r>
      </w:ins>
      <w:del w:id="500" w:author="NICT" w:date="2011-11-08T16:18:00Z">
        <w:r w:rsidR="003E763D" w:rsidRPr="003E763D" w:rsidDel="007B14B7">
          <w:rPr>
            <w:rFonts w:ascii="ＭＳ ゴシック" w:eastAsia="ＭＳ ゴシック" w:hAnsi="ＭＳ ゴシック" w:cs="ＭＳ ゴシック"/>
          </w:rPr>
          <w:delText>real optional</w:delText>
        </w:r>
      </w:del>
      <w:ins w:id="501" w:author="NICT" w:date="2011-11-08T16:18:00Z">
        <w:r w:rsidR="007B14B7">
          <w:rPr>
            <w:rFonts w:ascii="ＭＳ ゴシック" w:eastAsia="ＭＳ ゴシック" w:hAnsi="ＭＳ ゴシック" w:cs="ＭＳ ゴシック" w:hint="eastAsia"/>
          </w:rPr>
          <w:t>REAL OPTIONAL</w:t>
        </w:r>
      </w:ins>
      <w:r w:rsidR="003E763D" w:rsidRPr="003E763D">
        <w:rPr>
          <w:rFonts w:ascii="ＭＳ ゴシック" w:eastAsia="ＭＳ ゴシック" w:hAnsi="ＭＳ ゴシック" w:cs="ＭＳ ゴシック"/>
        </w:rPr>
        <w:t>,</w:t>
      </w:r>
    </w:p>
    <w:p w:rsid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measEndFreq</w:t>
      </w:r>
      <w:proofErr w:type="spellEnd"/>
      <w:proofErr w:type="gramEnd"/>
      <w:r w:rsidR="003E763D" w:rsidRPr="003E763D">
        <w:rPr>
          <w:rFonts w:ascii="ＭＳ ゴシック" w:eastAsia="ＭＳ ゴシック" w:hAnsi="ＭＳ ゴシック" w:cs="ＭＳ ゴシック"/>
        </w:rPr>
        <w:t xml:space="preserve"> </w:t>
      </w:r>
      <w:ins w:id="502" w:author="NICT" w:date="2011-11-08T16:18:00Z">
        <w:r w:rsidR="007B14B7">
          <w:rPr>
            <w:rFonts w:ascii="ＭＳ ゴシック" w:eastAsia="ＭＳ ゴシック" w:hAnsi="ＭＳ ゴシック" w:cs="ＭＳ ゴシック" w:hint="eastAsia"/>
          </w:rPr>
          <w:tab/>
        </w:r>
        <w:r w:rsidR="007B14B7">
          <w:rPr>
            <w:rFonts w:ascii="ＭＳ ゴシック" w:eastAsia="ＭＳ ゴシック" w:hAnsi="ＭＳ ゴシック" w:cs="ＭＳ ゴシック" w:hint="eastAsia"/>
          </w:rPr>
          <w:tab/>
        </w:r>
        <w:r w:rsidR="007B14B7">
          <w:rPr>
            <w:rFonts w:ascii="ＭＳ ゴシック" w:eastAsia="ＭＳ ゴシック" w:hAnsi="ＭＳ ゴシック" w:cs="ＭＳ ゴシック" w:hint="eastAsia"/>
          </w:rPr>
          <w:t>REAL OPTIONAL</w:t>
        </w:r>
      </w:ins>
      <w:del w:id="503" w:author="NICT" w:date="2011-11-08T16:18:00Z">
        <w:r w:rsidR="003E763D" w:rsidRPr="003E763D" w:rsidDel="007B14B7">
          <w:rPr>
            <w:rFonts w:ascii="ＭＳ ゴシック" w:eastAsia="ＭＳ ゴシック" w:hAnsi="ＭＳ ゴシック" w:cs="ＭＳ ゴシック"/>
          </w:rPr>
          <w:delText>real optional</w:delText>
        </w:r>
      </w:del>
      <w:r w:rsidR="003E763D" w:rsidRPr="003E763D">
        <w:rPr>
          <w:rFonts w:ascii="ＭＳ ゴシック" w:eastAsia="ＭＳ ゴシック" w:hAnsi="ＭＳ ゴシック" w:cs="ＭＳ ゴシック"/>
        </w:rPr>
        <w:t>,</w:t>
      </w:r>
    </w:p>
    <w:p w:rsidR="003E763D" w:rsidRPr="003E763D" w:rsidRDefault="00A86DC2"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listOfChNumber</w:t>
      </w:r>
      <w:proofErr w:type="spellEnd"/>
      <w:proofErr w:type="gramEnd"/>
      <w:r w:rsidR="003E763D" w:rsidRPr="003E763D">
        <w:rPr>
          <w:rFonts w:ascii="ＭＳ ゴシック" w:eastAsia="ＭＳ ゴシック" w:hAnsi="ＭＳ ゴシック" w:cs="ＭＳ ゴシック"/>
        </w:rPr>
        <w:t xml:space="preserve"> </w:t>
      </w:r>
      <w:ins w:id="504" w:author="NICT" w:date="2011-11-08T16:18:00Z">
        <w:r w:rsidR="007B14B7">
          <w:rPr>
            <w:rFonts w:ascii="ＭＳ ゴシック" w:eastAsia="ＭＳ ゴシック" w:hAnsi="ＭＳ ゴシック" w:cs="ＭＳ ゴシック" w:hint="eastAsia"/>
          </w:rPr>
          <w:tab/>
        </w:r>
      </w:ins>
      <w:del w:id="505" w:author="NICT" w:date="2011-11-08T16:18:00Z">
        <w:r w:rsidR="003E763D" w:rsidRPr="003E763D" w:rsidDel="007B14B7">
          <w:rPr>
            <w:rFonts w:ascii="ＭＳ ゴシック" w:eastAsia="ＭＳ ゴシック" w:hAnsi="ＭＳ ゴシック" w:cs="ＭＳ ゴシック"/>
          </w:rPr>
          <w:delText>sequence of integers optional</w:delText>
        </w:r>
      </w:del>
      <w:ins w:id="506" w:author="NICT" w:date="2011-11-08T16:18:00Z">
        <w:r w:rsidR="007B14B7">
          <w:rPr>
            <w:rFonts w:ascii="ＭＳ ゴシック" w:eastAsia="ＭＳ ゴシック" w:hAnsi="ＭＳ ゴシック" w:cs="ＭＳ ゴシック" w:hint="eastAsia"/>
          </w:rPr>
          <w:t>SEQUENCE OF INTEGER OPTIONAL</w:t>
        </w:r>
      </w:ins>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845657" w:rsidRPr="00007D9A" w:rsidRDefault="00845657" w:rsidP="00845657">
      <w:pPr>
        <w:pStyle w:val="PlainText"/>
        <w:rPr>
          <w:ins w:id="507" w:author="NICT" w:date="2011-11-08T16:19:00Z"/>
          <w:rFonts w:ascii="ＭＳ ゴシック" w:eastAsia="ＭＳ ゴシック" w:hAnsi="ＭＳ ゴシック" w:cs="ＭＳ ゴシック"/>
        </w:rPr>
      </w:pPr>
    </w:p>
    <w:p w:rsidR="00845657" w:rsidRPr="00007D9A" w:rsidRDefault="00845657" w:rsidP="00845657">
      <w:pPr>
        <w:pStyle w:val="PlainText"/>
        <w:rPr>
          <w:ins w:id="508" w:author="NICT" w:date="2011-11-08T16:19:00Z"/>
          <w:rFonts w:ascii="ＭＳ ゴシック" w:eastAsia="ＭＳ ゴシック" w:hAnsi="ＭＳ ゴシック" w:cs="ＭＳ ゴシック"/>
        </w:rPr>
      </w:pPr>
      <w:proofErr w:type="spellStart"/>
      <w:proofErr w:type="gramStart"/>
      <w:ins w:id="509" w:author="NICT" w:date="2011-11-08T16:19:00Z">
        <w:r w:rsidRPr="00007D9A">
          <w:rPr>
            <w:rFonts w:ascii="ＭＳ ゴシック" w:eastAsia="ＭＳ ゴシック" w:hAnsi="ＭＳ ゴシック" w:cs="ＭＳ ゴシック" w:hint="eastAsia"/>
          </w:rPr>
          <w:t>MeasDescr</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ENUMERATED {</w:t>
        </w:r>
      </w:ins>
    </w:p>
    <w:p w:rsidR="00845657" w:rsidRPr="00007D9A" w:rsidRDefault="00845657" w:rsidP="00845657">
      <w:pPr>
        <w:pStyle w:val="PlainText"/>
        <w:rPr>
          <w:ins w:id="510" w:author="NICT" w:date="2011-11-08T16:19:00Z"/>
          <w:rFonts w:ascii="ＭＳ ゴシック" w:eastAsia="ＭＳ ゴシック" w:hAnsi="ＭＳ ゴシック" w:cs="ＭＳ ゴシック"/>
        </w:rPr>
      </w:pPr>
      <w:ins w:id="511" w:author="NICT" w:date="2011-11-08T16:1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sinr</w:t>
        </w:r>
        <w:proofErr w:type="spellEnd"/>
        <w:proofErr w:type="gramEnd"/>
        <w:r w:rsidRPr="00007D9A">
          <w:rPr>
            <w:rFonts w:ascii="ＭＳ ゴシック" w:eastAsia="ＭＳ ゴシック" w:hAnsi="ＭＳ ゴシック" w:cs="ＭＳ ゴシック" w:hint="eastAsia"/>
          </w:rPr>
          <w:t>,</w:t>
        </w:r>
      </w:ins>
    </w:p>
    <w:p w:rsidR="00845657" w:rsidRPr="00007D9A" w:rsidRDefault="00845657" w:rsidP="00845657">
      <w:pPr>
        <w:pStyle w:val="PlainText"/>
        <w:rPr>
          <w:ins w:id="512" w:author="NICT" w:date="2011-11-08T16:19:00Z"/>
          <w:rFonts w:ascii="ＭＳ ゴシック" w:eastAsia="ＭＳ ゴシック" w:hAnsi="ＭＳ ゴシック" w:cs="ＭＳ ゴシック"/>
        </w:rPr>
      </w:pPr>
      <w:ins w:id="513" w:author="NICT" w:date="2011-11-08T16:1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fer</w:t>
        </w:r>
        <w:proofErr w:type="spellEnd"/>
        <w:proofErr w:type="gramEnd"/>
        <w:r w:rsidRPr="00007D9A">
          <w:rPr>
            <w:rFonts w:ascii="ＭＳ ゴシック" w:eastAsia="ＭＳ ゴシック" w:hAnsi="ＭＳ ゴシック" w:cs="ＭＳ ゴシック" w:hint="eastAsia"/>
          </w:rPr>
          <w:t>,</w:t>
        </w:r>
      </w:ins>
    </w:p>
    <w:p w:rsidR="00845657" w:rsidRPr="00007D9A" w:rsidRDefault="00845657" w:rsidP="00845657">
      <w:pPr>
        <w:pStyle w:val="PlainText"/>
        <w:rPr>
          <w:ins w:id="514" w:author="NICT" w:date="2011-11-08T16:19:00Z"/>
          <w:rFonts w:ascii="ＭＳ ゴシック" w:eastAsia="ＭＳ ゴシック" w:hAnsi="ＭＳ ゴシック" w:cs="ＭＳ ゴシック"/>
        </w:rPr>
      </w:pPr>
      <w:ins w:id="515" w:author="NICT" w:date="2011-11-08T16:1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sensingLevel</w:t>
        </w:r>
        <w:proofErr w:type="spellEnd"/>
        <w:proofErr w:type="gramEnd"/>
        <w:r w:rsidRPr="00007D9A">
          <w:rPr>
            <w:rFonts w:ascii="ＭＳ ゴシック" w:eastAsia="ＭＳ ゴシック" w:hAnsi="ＭＳ ゴシック" w:cs="ＭＳ ゴシック" w:hint="eastAsia"/>
          </w:rPr>
          <w:t>,</w:t>
        </w:r>
      </w:ins>
    </w:p>
    <w:p w:rsidR="00845657" w:rsidRPr="00007D9A" w:rsidRDefault="00845657" w:rsidP="00845657">
      <w:pPr>
        <w:pStyle w:val="PlainText"/>
        <w:rPr>
          <w:ins w:id="516" w:author="NICT" w:date="2011-11-08T16:19:00Z"/>
          <w:rFonts w:ascii="ＭＳ ゴシック" w:eastAsia="ＭＳ ゴシック" w:hAnsi="ＭＳ ゴシック" w:cs="ＭＳ ゴシック"/>
        </w:rPr>
      </w:pPr>
      <w:ins w:id="517" w:author="NICT" w:date="2011-11-08T16:1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primaryDetection</w:t>
        </w:r>
        <w:proofErr w:type="spellEnd"/>
        <w:proofErr w:type="gramEnd"/>
        <w:r w:rsidRPr="00007D9A">
          <w:rPr>
            <w:rFonts w:ascii="ＭＳ ゴシック" w:eastAsia="ＭＳ ゴシック" w:hAnsi="ＭＳ ゴシック" w:cs="ＭＳ ゴシック" w:hint="eastAsia"/>
          </w:rPr>
          <w:t>,</w:t>
        </w:r>
      </w:ins>
    </w:p>
    <w:p w:rsidR="00845657" w:rsidRPr="00007D9A" w:rsidRDefault="00845657" w:rsidP="00845657">
      <w:pPr>
        <w:pStyle w:val="PlainText"/>
        <w:rPr>
          <w:ins w:id="518" w:author="NICT" w:date="2011-11-08T16:19:00Z"/>
          <w:rFonts w:ascii="ＭＳ ゴシック" w:eastAsia="ＭＳ ゴシック" w:hAnsi="ＭＳ ゴシック" w:cs="ＭＳ ゴシック"/>
        </w:rPr>
      </w:pPr>
      <w:ins w:id="519" w:author="NICT" w:date="2011-11-08T16:1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tvdbDetection</w:t>
        </w:r>
        <w:proofErr w:type="spellEnd"/>
        <w:proofErr w:type="gramEnd"/>
        <w:r w:rsidRPr="00007D9A">
          <w:rPr>
            <w:rFonts w:ascii="ＭＳ ゴシック" w:eastAsia="ＭＳ ゴシック" w:hAnsi="ＭＳ ゴシック" w:cs="ＭＳ ゴシック" w:hint="eastAsia"/>
          </w:rPr>
          <w:t>,</w:t>
        </w:r>
      </w:ins>
    </w:p>
    <w:p w:rsidR="00845657" w:rsidRPr="00007D9A" w:rsidRDefault="00845657" w:rsidP="00845657">
      <w:pPr>
        <w:pStyle w:val="PlainText"/>
        <w:rPr>
          <w:ins w:id="520" w:author="NICT" w:date="2011-11-08T16:19:00Z"/>
          <w:rFonts w:ascii="ＭＳ ゴシック" w:eastAsia="ＭＳ ゴシック" w:hAnsi="ＭＳ ゴシック" w:cs="ＭＳ ゴシック"/>
        </w:rPr>
      </w:pPr>
      <w:ins w:id="521" w:author="NICT" w:date="2011-11-08T16:1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channelLoadMeasurement</w:t>
        </w:r>
        <w:proofErr w:type="spellEnd"/>
        <w:proofErr w:type="gramEnd"/>
        <w:r w:rsidRPr="00007D9A">
          <w:rPr>
            <w:rFonts w:ascii="ＭＳ ゴシック" w:eastAsia="ＭＳ ゴシック" w:hAnsi="ＭＳ ゴシック" w:cs="ＭＳ ゴシック" w:hint="eastAsia"/>
          </w:rPr>
          <w:t>,</w:t>
        </w:r>
      </w:ins>
    </w:p>
    <w:p w:rsidR="00845657" w:rsidRPr="00007D9A" w:rsidRDefault="00845657" w:rsidP="00845657">
      <w:pPr>
        <w:pStyle w:val="PlainText"/>
        <w:rPr>
          <w:ins w:id="522" w:author="NICT" w:date="2011-11-08T16:19:00Z"/>
          <w:rFonts w:ascii="ＭＳ ゴシック" w:eastAsia="ＭＳ ゴシック" w:hAnsi="ＭＳ ゴシック" w:cs="ＭＳ ゴシック"/>
        </w:rPr>
      </w:pPr>
      <w:ins w:id="523" w:author="NICT" w:date="2011-11-08T16:1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w:t>
        </w:r>
      </w:ins>
    </w:p>
    <w:p w:rsidR="00845657" w:rsidRPr="00007D9A" w:rsidRDefault="00845657" w:rsidP="00845657">
      <w:pPr>
        <w:pStyle w:val="PlainText"/>
        <w:rPr>
          <w:ins w:id="524" w:author="NICT" w:date="2011-11-08T16:19:00Z"/>
          <w:rFonts w:ascii="ＭＳ ゴシック" w:eastAsia="ＭＳ ゴシック" w:hAnsi="ＭＳ ゴシック" w:cs="ＭＳ ゴシック"/>
        </w:rPr>
      </w:pPr>
      <w:ins w:id="525" w:author="NICT" w:date="2011-11-08T16:19:00Z">
        <w:r w:rsidRPr="00007D9A">
          <w:rPr>
            <w:rFonts w:ascii="ＭＳ ゴシック" w:eastAsia="ＭＳ ゴシック" w:hAnsi="ＭＳ ゴシック" w:cs="ＭＳ ゴシック" w:hint="eastAsia"/>
          </w:rPr>
          <w:t>}</w:t>
        </w:r>
      </w:ins>
    </w:p>
    <w:p w:rsidR="00A86DC2" w:rsidRPr="003E763D" w:rsidRDefault="00A86DC2"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MeasurementDescription</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526" w:author="NICT" w:date="2011-11-08T16:19:00Z">
        <w:r w:rsidRPr="003E763D" w:rsidDel="00845657">
          <w:rPr>
            <w:rFonts w:ascii="ＭＳ ゴシック" w:eastAsia="ＭＳ ゴシック" w:hAnsi="ＭＳ ゴシック" w:cs="ＭＳ ゴシック"/>
          </w:rPr>
          <w:delText>Sequence of sequence</w:delText>
        </w:r>
      </w:del>
      <w:ins w:id="527" w:author="NICT" w:date="2011-11-08T16:19:00Z">
        <w:r w:rsidR="00845657">
          <w:rPr>
            <w:rFonts w:ascii="ＭＳ ゴシック" w:eastAsia="ＭＳ ゴシック" w:hAnsi="ＭＳ ゴシック" w:cs="ＭＳ ゴシック" w:hint="eastAsia"/>
          </w:rPr>
          <w:t xml:space="preserve">SEQUENCE OF SEQUENCE </w:t>
        </w:r>
      </w:ins>
      <w:r w:rsidRPr="003E763D">
        <w:rPr>
          <w:rFonts w:ascii="ＭＳ ゴシック" w:eastAsia="ＭＳ ゴシック" w:hAnsi="ＭＳ ゴシック" w:cs="ＭＳ ゴシック"/>
        </w:rPr>
        <w:t>{</w:t>
      </w:r>
    </w:p>
    <w:p w:rsidR="003E763D" w:rsidRPr="003E763D" w:rsidDel="00845657" w:rsidRDefault="004E0F10" w:rsidP="003E763D">
      <w:pPr>
        <w:pStyle w:val="PlainText"/>
        <w:rPr>
          <w:del w:id="528" w:author="NICT" w:date="2011-11-08T16:19:00Z"/>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measDescr</w:t>
      </w:r>
      <w:proofErr w:type="spellEnd"/>
      <w:proofErr w:type="gramEnd"/>
      <w:r w:rsidR="003E763D" w:rsidRPr="003E763D">
        <w:rPr>
          <w:rFonts w:ascii="ＭＳ ゴシック" w:eastAsia="ＭＳ ゴシック" w:hAnsi="ＭＳ ゴシック" w:cs="ＭＳ ゴシック"/>
        </w:rPr>
        <w:t xml:space="preserve"> </w:t>
      </w:r>
      <w:ins w:id="529" w:author="NICT" w:date="2011-11-08T16:20:00Z">
        <w:r w:rsidR="00845657">
          <w:rPr>
            <w:rFonts w:ascii="ＭＳ ゴシック" w:eastAsia="ＭＳ ゴシック" w:hAnsi="ＭＳ ゴシック" w:cs="ＭＳ ゴシック" w:hint="eastAsia"/>
          </w:rPr>
          <w:tab/>
        </w:r>
        <w:r w:rsidR="00845657">
          <w:rPr>
            <w:rFonts w:ascii="ＭＳ ゴシック" w:eastAsia="ＭＳ ゴシック" w:hAnsi="ＭＳ ゴシック" w:cs="ＭＳ ゴシック" w:hint="eastAsia"/>
          </w:rPr>
          <w:tab/>
        </w:r>
      </w:ins>
      <w:del w:id="530" w:author="NICT" w:date="2011-11-08T16:19:00Z">
        <w:r w:rsidR="003E763D" w:rsidRPr="003E763D" w:rsidDel="00845657">
          <w:rPr>
            <w:rFonts w:ascii="ＭＳ ゴシック" w:eastAsia="ＭＳ ゴシック" w:hAnsi="ＭＳ ゴシック" w:cs="ＭＳ ゴシック"/>
          </w:rPr>
          <w:delText>enumeration{SINR, FER, SensingLevel, PrimaryDetection,</w:delText>
        </w:r>
      </w:del>
    </w:p>
    <w:p w:rsidR="003E763D" w:rsidRDefault="003E763D" w:rsidP="00845657">
      <w:pPr>
        <w:pStyle w:val="PlainText"/>
        <w:rPr>
          <w:rFonts w:ascii="ＭＳ ゴシック" w:eastAsia="ＭＳ ゴシック" w:hAnsi="ＭＳ ゴシック" w:cs="ＭＳ ゴシック"/>
        </w:rPr>
      </w:pPr>
      <w:del w:id="531" w:author="NICT" w:date="2011-11-08T16:19:00Z">
        <w:r w:rsidRPr="003E763D" w:rsidDel="00845657">
          <w:rPr>
            <w:rFonts w:ascii="ＭＳ ゴシック" w:eastAsia="ＭＳ ゴシック" w:hAnsi="ＭＳ ゴシック" w:cs="ＭＳ ゴシック"/>
          </w:rPr>
          <w:delText>TVBDDetection, ChannelLoadMeasurement, …}</w:delText>
        </w:r>
      </w:del>
      <w:proofErr w:type="spellStart"/>
      <w:ins w:id="532" w:author="NICT" w:date="2011-11-08T16:19:00Z">
        <w:r w:rsidR="00845657">
          <w:rPr>
            <w:rFonts w:ascii="ＭＳ ゴシック" w:eastAsia="ＭＳ ゴシック" w:hAnsi="ＭＳ ゴシック" w:cs="ＭＳ ゴシック" w:hint="eastAsia"/>
          </w:rPr>
          <w:t>MeasDescr</w:t>
        </w:r>
      </w:ins>
      <w:proofErr w:type="spellEnd"/>
      <w:r w:rsidRPr="003E763D">
        <w:rPr>
          <w:rFonts w:ascii="ＭＳ ゴシック" w:eastAsia="ＭＳ ゴシック" w:hAnsi="ＭＳ ゴシック" w:cs="ＭＳ ゴシック"/>
        </w:rPr>
        <w:t>,</w:t>
      </w:r>
    </w:p>
    <w:p w:rsidR="003E763D" w:rsidRDefault="004E0F1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measSchedule</w:t>
      </w:r>
      <w:proofErr w:type="spellEnd"/>
      <w:proofErr w:type="gramEnd"/>
      <w:r w:rsidR="003E763D" w:rsidRPr="003E763D">
        <w:rPr>
          <w:rFonts w:ascii="ＭＳ ゴシック" w:eastAsia="ＭＳ ゴシック" w:hAnsi="ＭＳ ゴシック" w:cs="ＭＳ ゴシック"/>
        </w:rPr>
        <w:t xml:space="preserve"> </w:t>
      </w:r>
      <w:ins w:id="533" w:author="NICT" w:date="2011-11-08T16:20:00Z">
        <w:r w:rsidR="00845657">
          <w:rPr>
            <w:rFonts w:ascii="ＭＳ ゴシック" w:eastAsia="ＭＳ ゴシック" w:hAnsi="ＭＳ ゴシック" w:cs="ＭＳ ゴシック" w:hint="eastAsia"/>
          </w:rPr>
          <w:tab/>
        </w:r>
        <w:r w:rsidR="00845657">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MeasSchedule</w:t>
      </w:r>
      <w:proofErr w:type="spellEnd"/>
      <w:r w:rsidR="003E763D" w:rsidRPr="003E763D">
        <w:rPr>
          <w:rFonts w:ascii="ＭＳ ゴシック" w:eastAsia="ＭＳ ゴシック" w:hAnsi="ＭＳ ゴシック" w:cs="ＭＳ ゴシック"/>
        </w:rPr>
        <w:t>,</w:t>
      </w:r>
    </w:p>
    <w:p w:rsidR="003E763D" w:rsidRPr="003E763D" w:rsidRDefault="004E0F1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measFreq</w:t>
      </w:r>
      <w:proofErr w:type="spellEnd"/>
      <w:proofErr w:type="gramEnd"/>
      <w:r w:rsidR="003E763D" w:rsidRPr="003E763D">
        <w:rPr>
          <w:rFonts w:ascii="ＭＳ ゴシック" w:eastAsia="ＭＳ ゴシック" w:hAnsi="ＭＳ ゴシック" w:cs="ＭＳ ゴシック"/>
        </w:rPr>
        <w:t xml:space="preserve"> </w:t>
      </w:r>
      <w:ins w:id="534" w:author="NICT" w:date="2011-11-08T16:20:00Z">
        <w:r w:rsidR="00845657">
          <w:rPr>
            <w:rFonts w:ascii="ＭＳ ゴシック" w:eastAsia="ＭＳ ゴシック" w:hAnsi="ＭＳ ゴシック" w:cs="ＭＳ ゴシック" w:hint="eastAsia"/>
          </w:rPr>
          <w:tab/>
        </w:r>
        <w:r w:rsidR="00845657">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MeasFreq</w:t>
      </w:r>
      <w:proofErr w:type="spellEnd"/>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5C0891" w:rsidRPr="00007D9A" w:rsidRDefault="005C0891" w:rsidP="005C0891">
      <w:pPr>
        <w:pStyle w:val="PlainText"/>
        <w:rPr>
          <w:ins w:id="535" w:author="NICT" w:date="2011-11-08T16:20:00Z"/>
          <w:rFonts w:ascii="ＭＳ ゴシック" w:eastAsia="ＭＳ ゴシック" w:hAnsi="ＭＳ ゴシック" w:cs="ＭＳ ゴシック"/>
        </w:rPr>
      </w:pPr>
    </w:p>
    <w:p w:rsidR="005C0891" w:rsidRPr="00007D9A" w:rsidRDefault="005C0891" w:rsidP="005C0891">
      <w:pPr>
        <w:pStyle w:val="PlainText"/>
        <w:rPr>
          <w:ins w:id="536" w:author="NICT" w:date="2011-11-08T16:20:00Z"/>
          <w:rFonts w:ascii="ＭＳ ゴシック" w:eastAsia="ＭＳ ゴシック" w:hAnsi="ＭＳ ゴシック" w:cs="ＭＳ ゴシック"/>
        </w:rPr>
      </w:pPr>
      <w:proofErr w:type="spellStart"/>
      <w:proofErr w:type="gramStart"/>
      <w:ins w:id="537" w:author="NICT" w:date="2011-11-08T16:20:00Z">
        <w:r w:rsidRPr="00007D9A">
          <w:rPr>
            <w:rFonts w:ascii="ＭＳ ゴシック" w:eastAsia="ＭＳ ゴシック" w:hAnsi="ＭＳ ゴシック" w:cs="ＭＳ ゴシック" w:hint="eastAsia"/>
          </w:rPr>
          <w:t>R</w:t>
        </w:r>
        <w:r w:rsidRPr="00007D9A">
          <w:rPr>
            <w:rFonts w:ascii="ＭＳ ゴシック" w:eastAsia="ＭＳ ゴシック" w:hAnsi="ＭＳ ゴシック" w:cs="ＭＳ ゴシック"/>
          </w:rPr>
          <w:t>eqInfoValue</w:t>
        </w:r>
        <w:proofErr w:type="spell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w:t>
        </w:r>
        <w:proofErr w:type="gramEnd"/>
        <w:r w:rsidRPr="00007D9A">
          <w:rPr>
            <w:rFonts w:ascii="ＭＳ ゴシック" w:eastAsia="ＭＳ ゴシック" w:hAnsi="ＭＳ ゴシック" w:cs="ＭＳ ゴシック" w:hint="eastAsia"/>
          </w:rPr>
          <w:t xml:space="preserve">:= CHOICE </w:t>
        </w:r>
        <w:r w:rsidRPr="00007D9A">
          <w:rPr>
            <w:rFonts w:ascii="ＭＳ ゴシック" w:eastAsia="ＭＳ ゴシック" w:hAnsi="ＭＳ ゴシック" w:cs="ＭＳ ゴシック"/>
          </w:rPr>
          <w:t>{</w:t>
        </w:r>
      </w:ins>
    </w:p>
    <w:p w:rsidR="005C0891" w:rsidRPr="00007D9A" w:rsidRDefault="005C0891" w:rsidP="005C0891">
      <w:pPr>
        <w:pStyle w:val="PlainText"/>
        <w:rPr>
          <w:ins w:id="538" w:author="NICT" w:date="2011-11-08T16:20:00Z"/>
          <w:rFonts w:ascii="ＭＳ ゴシック" w:eastAsia="ＭＳ ゴシック" w:hAnsi="ＭＳ ゴシック" w:cs="ＭＳ ゴシック"/>
        </w:rPr>
      </w:pPr>
      <w:ins w:id="539" w:author="NICT" w:date="2011-11-08T16:20: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SINRValue</w:t>
        </w:r>
        <w:proofErr w:type="spell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 xml:space="preserve">, </w:t>
        </w:r>
      </w:ins>
    </w:p>
    <w:p w:rsidR="005C0891" w:rsidRPr="00007D9A" w:rsidRDefault="005C0891" w:rsidP="005C0891">
      <w:pPr>
        <w:pStyle w:val="PlainText"/>
        <w:rPr>
          <w:ins w:id="540" w:author="NICT" w:date="2011-11-08T16:20:00Z"/>
          <w:rFonts w:ascii="ＭＳ ゴシック" w:eastAsia="ＭＳ ゴシック" w:hAnsi="ＭＳ ゴシック" w:cs="ＭＳ ゴシック"/>
        </w:rPr>
      </w:pPr>
      <w:ins w:id="541" w:author="NICT" w:date="2011-11-08T16:20: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FERValue</w:t>
        </w:r>
        <w:proofErr w:type="spell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5C0891" w:rsidRPr="00007D9A" w:rsidRDefault="005C0891" w:rsidP="005C0891">
      <w:pPr>
        <w:pStyle w:val="PlainText"/>
        <w:rPr>
          <w:ins w:id="542" w:author="NICT" w:date="2011-11-08T16:20:00Z"/>
          <w:rFonts w:ascii="ＭＳ ゴシック" w:eastAsia="ＭＳ ゴシック" w:hAnsi="ＭＳ ゴシック" w:cs="ＭＳ ゴシック"/>
        </w:rPr>
      </w:pPr>
      <w:ins w:id="543" w:author="NICT" w:date="2011-11-08T16:20: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SensingLevelValue</w:t>
        </w:r>
        <w:proofErr w:type="spell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5C0891" w:rsidRPr="00007D9A" w:rsidRDefault="005C0891" w:rsidP="005C0891">
      <w:pPr>
        <w:pStyle w:val="PlainText"/>
        <w:rPr>
          <w:ins w:id="544" w:author="NICT" w:date="2011-11-08T16:20:00Z"/>
          <w:rFonts w:ascii="ＭＳ ゴシック" w:eastAsia="ＭＳ ゴシック" w:hAnsi="ＭＳ ゴシック" w:cs="ＭＳ ゴシック"/>
        </w:rPr>
      </w:pPr>
      <w:ins w:id="545" w:author="NICT" w:date="2011-11-08T16:20: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PrimaryDetectionValue</w:t>
        </w:r>
        <w:proofErr w:type="spell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BOOLEAN</w:t>
        </w:r>
        <w:r w:rsidRPr="00007D9A">
          <w:rPr>
            <w:rFonts w:ascii="ＭＳ ゴシック" w:eastAsia="ＭＳ ゴシック" w:hAnsi="ＭＳ ゴシック" w:cs="ＭＳ ゴシック"/>
          </w:rPr>
          <w:t>,</w:t>
        </w:r>
      </w:ins>
    </w:p>
    <w:p w:rsidR="005C0891" w:rsidRPr="00007D9A" w:rsidRDefault="005C0891" w:rsidP="005C0891">
      <w:pPr>
        <w:pStyle w:val="PlainText"/>
        <w:rPr>
          <w:ins w:id="546" w:author="NICT" w:date="2011-11-08T16:20:00Z"/>
          <w:rFonts w:ascii="ＭＳ ゴシック" w:eastAsia="ＭＳ ゴシック" w:hAnsi="ＭＳ ゴシック" w:cs="ＭＳ ゴシック"/>
        </w:rPr>
      </w:pPr>
      <w:ins w:id="547" w:author="NICT" w:date="2011-11-08T16:20: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TVBDDetectionValue</w:t>
        </w:r>
        <w:proofErr w:type="spell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BOOLEAN</w:t>
        </w:r>
        <w:r w:rsidRPr="00007D9A">
          <w:rPr>
            <w:rFonts w:ascii="ＭＳ ゴシック" w:eastAsia="ＭＳ ゴシック" w:hAnsi="ＭＳ ゴシック" w:cs="ＭＳ ゴシック"/>
          </w:rPr>
          <w:t>,</w:t>
        </w:r>
      </w:ins>
    </w:p>
    <w:p w:rsidR="005C0891" w:rsidRPr="00007D9A" w:rsidRDefault="005C0891" w:rsidP="005C0891">
      <w:pPr>
        <w:pStyle w:val="PlainText"/>
        <w:rPr>
          <w:ins w:id="548" w:author="NICT" w:date="2011-11-08T16:20:00Z"/>
          <w:rFonts w:ascii="ＭＳ ゴシック" w:eastAsia="ＭＳ ゴシック" w:hAnsi="ＭＳ ゴシック" w:cs="ＭＳ ゴシック"/>
        </w:rPr>
      </w:pPr>
      <w:ins w:id="549" w:author="NICT" w:date="2011-11-08T16:20: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rPr>
          <w:t>ChannelLoadMeasurementValue</w:t>
        </w:r>
        <w:proofErr w:type="spell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5C0891" w:rsidRPr="00007D9A" w:rsidRDefault="005C0891" w:rsidP="005C0891">
      <w:pPr>
        <w:pStyle w:val="PlainText"/>
        <w:rPr>
          <w:ins w:id="550" w:author="NICT" w:date="2011-11-08T16:20:00Z"/>
          <w:rFonts w:ascii="ＭＳ ゴシック" w:eastAsia="ＭＳ ゴシック" w:hAnsi="ＭＳ ゴシック" w:cs="ＭＳ ゴシック"/>
        </w:rPr>
      </w:pPr>
      <w:ins w:id="551" w:author="NICT" w:date="2011-11-08T16:20: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rPr>
          <w:t>otherValue</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rPr>
          <w:t>ANY</w:t>
        </w:r>
      </w:ins>
    </w:p>
    <w:p w:rsidR="005C0891" w:rsidRPr="00007D9A" w:rsidRDefault="005C0891" w:rsidP="005C0891">
      <w:pPr>
        <w:pStyle w:val="PlainText"/>
        <w:rPr>
          <w:ins w:id="552" w:author="NICT" w:date="2011-11-08T16:20:00Z"/>
          <w:rFonts w:ascii="ＭＳ ゴシック" w:eastAsia="ＭＳ ゴシック" w:hAnsi="ＭＳ ゴシック" w:cs="ＭＳ ゴシック"/>
        </w:rPr>
      </w:pPr>
      <w:ins w:id="553" w:author="NICT" w:date="2011-11-08T16:20:00Z">
        <w:r w:rsidRPr="00007D9A">
          <w:rPr>
            <w:rFonts w:ascii="ＭＳ ゴシック" w:eastAsia="ＭＳ ゴシック" w:hAnsi="ＭＳ ゴシック" w:cs="ＭＳ ゴシック"/>
          </w:rPr>
          <w:t>}</w:t>
        </w:r>
      </w:ins>
    </w:p>
    <w:p w:rsidR="004E0F10" w:rsidRPr="003E763D" w:rsidRDefault="004E0F10"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MeasurementResult</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554" w:author="NICT" w:date="2011-11-08T16:21:00Z">
        <w:r w:rsidRPr="003E763D" w:rsidDel="00FB11BF">
          <w:rPr>
            <w:rFonts w:ascii="ＭＳ ゴシック" w:eastAsia="ＭＳ ゴシック" w:hAnsi="ＭＳ ゴシック" w:cs="ＭＳ ゴシック"/>
          </w:rPr>
          <w:delText>Sequence of sequence</w:delText>
        </w:r>
      </w:del>
      <w:ins w:id="555" w:author="NICT" w:date="2011-11-08T16:21:00Z">
        <w:r w:rsidR="00FB11BF">
          <w:rPr>
            <w:rFonts w:ascii="ＭＳ ゴシック" w:eastAsia="ＭＳ ゴシック" w:hAnsi="ＭＳ ゴシック" w:cs="ＭＳ ゴシック" w:hint="eastAsia"/>
          </w:rPr>
          <w:t xml:space="preserve">SEQUENCE OF SEQUENCE </w:t>
        </w:r>
      </w:ins>
      <w:r w:rsidRPr="003E763D">
        <w:rPr>
          <w:rFonts w:ascii="ＭＳ ゴシック" w:eastAsia="ＭＳ ゴシック" w:hAnsi="ＭＳ ゴシック" w:cs="ＭＳ ゴシック"/>
        </w:rPr>
        <w:t>{</w:t>
      </w:r>
    </w:p>
    <w:p w:rsidR="003E763D" w:rsidRDefault="004E0F10"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reqInfoDescr</w:t>
      </w:r>
      <w:proofErr w:type="spellEnd"/>
      <w:proofErr w:type="gramEnd"/>
      <w:r w:rsidR="003E763D" w:rsidRPr="003E763D">
        <w:rPr>
          <w:rFonts w:ascii="ＭＳ ゴシック" w:eastAsia="ＭＳ ゴシック" w:hAnsi="ＭＳ ゴシック" w:cs="ＭＳ ゴシック"/>
        </w:rPr>
        <w:t xml:space="preserve"> </w:t>
      </w:r>
      <w:ins w:id="556" w:author="NICT" w:date="2011-11-08T16:21:00Z">
        <w:r w:rsidR="00FB11BF">
          <w:rPr>
            <w:rFonts w:ascii="ＭＳ ゴシック" w:eastAsia="ＭＳ ゴシック" w:hAnsi="ＭＳ ゴシック" w:cs="ＭＳ ゴシック" w:hint="eastAsia"/>
          </w:rPr>
          <w:tab/>
        </w:r>
        <w:r w:rsidR="00FB11BF">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ReqInfoDescr</w:t>
      </w:r>
      <w:proofErr w:type="spellEnd"/>
      <w:r w:rsidR="003E763D" w:rsidRPr="003E763D">
        <w:rPr>
          <w:rFonts w:ascii="ＭＳ ゴシック" w:eastAsia="ＭＳ ゴシック" w:hAnsi="ＭＳ ゴシック" w:cs="ＭＳ ゴシック"/>
        </w:rPr>
        <w:t>,</w:t>
      </w:r>
    </w:p>
    <w:p w:rsidR="003E763D" w:rsidDel="00FB11BF" w:rsidRDefault="004E0F10" w:rsidP="00FB11BF">
      <w:pPr>
        <w:pStyle w:val="PlainText"/>
        <w:rPr>
          <w:del w:id="557" w:author="NICT" w:date="2011-11-08T16:21:00Z"/>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reqInfoValue</w:t>
      </w:r>
      <w:proofErr w:type="spellEnd"/>
      <w:proofErr w:type="gramEnd"/>
      <w:r w:rsidR="003E763D" w:rsidRPr="003E763D">
        <w:rPr>
          <w:rFonts w:ascii="ＭＳ ゴシック" w:eastAsia="ＭＳ ゴシック" w:hAnsi="ＭＳ ゴシック" w:cs="ＭＳ ゴシック"/>
        </w:rPr>
        <w:t xml:space="preserve"> </w:t>
      </w:r>
      <w:ins w:id="558" w:author="NICT" w:date="2011-11-08T16:21:00Z">
        <w:r w:rsidR="00FB11BF">
          <w:rPr>
            <w:rFonts w:ascii="ＭＳ ゴシック" w:eastAsia="ＭＳ ゴシック" w:hAnsi="ＭＳ ゴシック" w:cs="ＭＳ ゴシック" w:hint="eastAsia"/>
          </w:rPr>
          <w:tab/>
        </w:r>
        <w:r w:rsidR="00FB11BF">
          <w:rPr>
            <w:rFonts w:ascii="ＭＳ ゴシック" w:eastAsia="ＭＳ ゴシック" w:hAnsi="ＭＳ ゴシック" w:cs="ＭＳ ゴシック" w:hint="eastAsia"/>
          </w:rPr>
          <w:tab/>
        </w:r>
        <w:proofErr w:type="spellStart"/>
        <w:r w:rsidR="00FB11BF">
          <w:rPr>
            <w:rFonts w:ascii="ＭＳ ゴシック" w:eastAsia="ＭＳ ゴシック" w:hAnsi="ＭＳ ゴシック" w:cs="ＭＳ ゴシック" w:hint="eastAsia"/>
          </w:rPr>
          <w:t>ReqInfoValue</w:t>
        </w:r>
      </w:ins>
      <w:proofErr w:type="spellEnd"/>
      <w:del w:id="559" w:author="NICT" w:date="2011-11-08T16:21:00Z">
        <w:r w:rsidR="003E763D" w:rsidRPr="003E763D" w:rsidDel="00FB11BF">
          <w:rPr>
            <w:rFonts w:ascii="ＭＳ ゴシック" w:eastAsia="ＭＳ ゴシック" w:hAnsi="ＭＳ ゴシック" w:cs="ＭＳ ゴシック"/>
          </w:rPr>
          <w:delText>choice{SINRValue real, FERValue real,</w:delText>
        </w:r>
      </w:del>
    </w:p>
    <w:p w:rsidR="003E763D" w:rsidDel="00FB11BF" w:rsidRDefault="004E0F10" w:rsidP="00FB11BF">
      <w:pPr>
        <w:pStyle w:val="PlainText"/>
        <w:rPr>
          <w:del w:id="560" w:author="NICT" w:date="2011-11-08T16:21:00Z"/>
          <w:rFonts w:ascii="ＭＳ ゴシック" w:eastAsia="ＭＳ ゴシック" w:hAnsi="ＭＳ ゴシック" w:cs="ＭＳ ゴシック"/>
        </w:rPr>
        <w:pPrChange w:id="561" w:author="NICT" w:date="2011-11-08T16:21:00Z">
          <w:pPr>
            <w:pStyle w:val="PlainText"/>
          </w:pPr>
        </w:pPrChange>
      </w:pPr>
      <w:del w:id="562" w:author="NICT" w:date="2011-11-08T16:21:00Z">
        <w:r w:rsidDel="00FB11BF">
          <w:rPr>
            <w:rFonts w:ascii="ＭＳ ゴシック" w:eastAsia="ＭＳ ゴシック" w:hAnsi="ＭＳ ゴシック" w:cs="ＭＳ ゴシック" w:hint="eastAsia"/>
          </w:rPr>
          <w:delText xml:space="preserve"> </w:delText>
        </w:r>
        <w:r w:rsidDel="00FB11BF">
          <w:rPr>
            <w:rFonts w:ascii="ＭＳ ゴシック" w:eastAsia="ＭＳ ゴシック" w:hAnsi="ＭＳ ゴシック" w:cs="ＭＳ ゴシック" w:hint="eastAsia"/>
          </w:rPr>
          <w:tab/>
        </w:r>
        <w:r w:rsidR="003E763D" w:rsidRPr="003E763D" w:rsidDel="00FB11BF">
          <w:rPr>
            <w:rFonts w:ascii="ＭＳ ゴシック" w:eastAsia="ＭＳ ゴシック" w:hAnsi="ＭＳ ゴシック" w:cs="ＭＳ ゴシック"/>
          </w:rPr>
          <w:delText>SensingLevelValuereal,</w:delText>
        </w:r>
      </w:del>
    </w:p>
    <w:p w:rsidR="003E763D" w:rsidDel="00FB11BF" w:rsidRDefault="004E0F10" w:rsidP="00FB11BF">
      <w:pPr>
        <w:pStyle w:val="PlainText"/>
        <w:rPr>
          <w:del w:id="563" w:author="NICT" w:date="2011-11-08T16:21:00Z"/>
          <w:rFonts w:ascii="ＭＳ ゴシック" w:eastAsia="ＭＳ ゴシック" w:hAnsi="ＭＳ ゴシック" w:cs="ＭＳ ゴシック"/>
        </w:rPr>
        <w:pPrChange w:id="564" w:author="NICT" w:date="2011-11-08T16:21:00Z">
          <w:pPr>
            <w:pStyle w:val="PlainText"/>
          </w:pPr>
        </w:pPrChange>
      </w:pPr>
      <w:del w:id="565" w:author="NICT" w:date="2011-11-08T16:21:00Z">
        <w:r w:rsidDel="00FB11BF">
          <w:rPr>
            <w:rFonts w:ascii="ＭＳ ゴシック" w:eastAsia="ＭＳ ゴシック" w:hAnsi="ＭＳ ゴシック" w:cs="ＭＳ ゴシック" w:hint="eastAsia"/>
          </w:rPr>
          <w:delText xml:space="preserve"> </w:delText>
        </w:r>
        <w:r w:rsidDel="00FB11BF">
          <w:rPr>
            <w:rFonts w:ascii="ＭＳ ゴシック" w:eastAsia="ＭＳ ゴシック" w:hAnsi="ＭＳ ゴシック" w:cs="ＭＳ ゴシック" w:hint="eastAsia"/>
          </w:rPr>
          <w:tab/>
        </w:r>
        <w:r w:rsidR="003E763D" w:rsidRPr="003E763D" w:rsidDel="00FB11BF">
          <w:rPr>
            <w:rFonts w:ascii="ＭＳ ゴシック" w:eastAsia="ＭＳ ゴシック" w:hAnsi="ＭＳ ゴシック" w:cs="ＭＳ ゴシック"/>
          </w:rPr>
          <w:delText>PrimaryDetectionValue boolean,</w:delText>
        </w:r>
      </w:del>
    </w:p>
    <w:p w:rsidR="003E763D" w:rsidDel="00FB11BF" w:rsidRDefault="004E0F10" w:rsidP="00FB11BF">
      <w:pPr>
        <w:pStyle w:val="PlainText"/>
        <w:rPr>
          <w:del w:id="566" w:author="NICT" w:date="2011-11-08T16:21:00Z"/>
          <w:rFonts w:ascii="ＭＳ ゴシック" w:eastAsia="ＭＳ ゴシック" w:hAnsi="ＭＳ ゴシック" w:cs="ＭＳ ゴシック"/>
        </w:rPr>
        <w:pPrChange w:id="567" w:author="NICT" w:date="2011-11-08T16:21:00Z">
          <w:pPr>
            <w:pStyle w:val="PlainText"/>
          </w:pPr>
        </w:pPrChange>
      </w:pPr>
      <w:del w:id="568" w:author="NICT" w:date="2011-11-08T16:21:00Z">
        <w:r w:rsidDel="00FB11BF">
          <w:rPr>
            <w:rFonts w:ascii="ＭＳ ゴシック" w:eastAsia="ＭＳ ゴシック" w:hAnsi="ＭＳ ゴシック" w:cs="ＭＳ ゴシック" w:hint="eastAsia"/>
          </w:rPr>
          <w:delText xml:space="preserve"> </w:delText>
        </w:r>
        <w:r w:rsidDel="00FB11BF">
          <w:rPr>
            <w:rFonts w:ascii="ＭＳ ゴシック" w:eastAsia="ＭＳ ゴシック" w:hAnsi="ＭＳ ゴシック" w:cs="ＭＳ ゴシック" w:hint="eastAsia"/>
          </w:rPr>
          <w:tab/>
        </w:r>
        <w:r w:rsidR="003E763D" w:rsidRPr="003E763D" w:rsidDel="00FB11BF">
          <w:rPr>
            <w:rFonts w:ascii="ＭＳ ゴシック" w:eastAsia="ＭＳ ゴシック" w:hAnsi="ＭＳ ゴシック" w:cs="ＭＳ ゴシック"/>
          </w:rPr>
          <w:delText>TVBDDetectionValue boolean,</w:delText>
        </w:r>
      </w:del>
    </w:p>
    <w:p w:rsidR="003E763D" w:rsidDel="00FB11BF" w:rsidRDefault="004E0F10" w:rsidP="00FB11BF">
      <w:pPr>
        <w:pStyle w:val="PlainText"/>
        <w:rPr>
          <w:del w:id="569" w:author="NICT" w:date="2011-11-08T16:21:00Z"/>
          <w:rFonts w:ascii="ＭＳ ゴシック" w:eastAsia="ＭＳ ゴシック" w:hAnsi="ＭＳ ゴシック" w:cs="ＭＳ ゴシック"/>
        </w:rPr>
        <w:pPrChange w:id="570" w:author="NICT" w:date="2011-11-08T16:21:00Z">
          <w:pPr>
            <w:pStyle w:val="PlainText"/>
          </w:pPr>
        </w:pPrChange>
      </w:pPr>
      <w:del w:id="571" w:author="NICT" w:date="2011-11-08T16:21:00Z">
        <w:r w:rsidDel="00FB11BF">
          <w:rPr>
            <w:rFonts w:ascii="ＭＳ ゴシック" w:eastAsia="ＭＳ ゴシック" w:hAnsi="ＭＳ ゴシック" w:cs="ＭＳ ゴシック" w:hint="eastAsia"/>
          </w:rPr>
          <w:delText xml:space="preserve"> </w:delText>
        </w:r>
        <w:r w:rsidDel="00FB11BF">
          <w:rPr>
            <w:rFonts w:ascii="ＭＳ ゴシック" w:eastAsia="ＭＳ ゴシック" w:hAnsi="ＭＳ ゴシック" w:cs="ＭＳ ゴシック" w:hint="eastAsia"/>
          </w:rPr>
          <w:tab/>
        </w:r>
        <w:r w:rsidR="003E763D" w:rsidRPr="003E763D" w:rsidDel="00FB11BF">
          <w:rPr>
            <w:rFonts w:ascii="ＭＳ ゴシック" w:eastAsia="ＭＳ ゴシック" w:hAnsi="ＭＳ ゴシック" w:cs="ＭＳ ゴシック"/>
          </w:rPr>
          <w:delText>ChannelLoadMeasurementValue real,</w:delText>
        </w:r>
      </w:del>
    </w:p>
    <w:p w:rsidR="003E763D" w:rsidRPr="003E763D" w:rsidRDefault="004E0F10" w:rsidP="00FB11BF">
      <w:pPr>
        <w:pStyle w:val="PlainText"/>
        <w:rPr>
          <w:rFonts w:ascii="ＭＳ ゴシック" w:eastAsia="ＭＳ ゴシック" w:hAnsi="ＭＳ ゴシック" w:cs="ＭＳ ゴシック"/>
        </w:rPr>
        <w:pPrChange w:id="572" w:author="NICT" w:date="2011-11-08T16:21:00Z">
          <w:pPr>
            <w:pStyle w:val="PlainText"/>
          </w:pPr>
        </w:pPrChange>
      </w:pPr>
      <w:del w:id="573" w:author="NICT" w:date="2011-11-08T16:21:00Z">
        <w:r w:rsidDel="00FB11BF">
          <w:rPr>
            <w:rFonts w:ascii="ＭＳ ゴシック" w:eastAsia="ＭＳ ゴシック" w:hAnsi="ＭＳ ゴシック" w:cs="ＭＳ ゴシック" w:hint="eastAsia"/>
          </w:rPr>
          <w:delText xml:space="preserve"> </w:delText>
        </w:r>
        <w:r w:rsidDel="00FB11BF">
          <w:rPr>
            <w:rFonts w:ascii="ＭＳ ゴシック" w:eastAsia="ＭＳ ゴシック" w:hAnsi="ＭＳ ゴシック" w:cs="ＭＳ ゴシック" w:hint="eastAsia"/>
          </w:rPr>
          <w:tab/>
        </w:r>
        <w:r w:rsidR="003E763D" w:rsidRPr="003E763D" w:rsidDel="00FB11BF">
          <w:rPr>
            <w:rFonts w:ascii="ＭＳ ゴシック" w:eastAsia="ＭＳ ゴシック" w:hAnsi="ＭＳ ゴシック" w:cs="ＭＳ ゴシック"/>
          </w:rPr>
          <w:delText>otherValue ANY}</w:delText>
        </w:r>
      </w:del>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222CBF" w:rsidRPr="00007D9A" w:rsidRDefault="00222CBF" w:rsidP="00222CBF">
      <w:pPr>
        <w:pStyle w:val="PlainText"/>
        <w:rPr>
          <w:ins w:id="574" w:author="NICT" w:date="2011-11-08T16:22:00Z"/>
          <w:rFonts w:ascii="ＭＳ ゴシック" w:eastAsia="ＭＳ ゴシック" w:hAnsi="ＭＳ ゴシック" w:cs="ＭＳ ゴシック"/>
        </w:rPr>
      </w:pPr>
    </w:p>
    <w:p w:rsidR="00222CBF" w:rsidRPr="00007D9A" w:rsidRDefault="00222CBF" w:rsidP="00222CBF">
      <w:pPr>
        <w:pStyle w:val="PlainText"/>
        <w:rPr>
          <w:ins w:id="575" w:author="NICT" w:date="2011-11-08T16:22:00Z"/>
          <w:rFonts w:ascii="ＭＳ ゴシック" w:eastAsia="ＭＳ ゴシック" w:hAnsi="ＭＳ ゴシック" w:cs="ＭＳ ゴシック"/>
        </w:rPr>
      </w:pPr>
      <w:proofErr w:type="spellStart"/>
      <w:proofErr w:type="gramStart"/>
      <w:ins w:id="576" w:author="NICT" w:date="2011-11-08T16:22:00Z">
        <w:r w:rsidRPr="00007D9A">
          <w:rPr>
            <w:rFonts w:ascii="ＭＳ ゴシック" w:eastAsia="ＭＳ ゴシック" w:hAnsi="ＭＳ ゴシック" w:cs="ＭＳ ゴシック" w:hint="eastAsia"/>
          </w:rPr>
          <w:t>TxScheduleElement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222CBF" w:rsidRPr="00007D9A" w:rsidRDefault="00222CBF" w:rsidP="00222CBF">
      <w:pPr>
        <w:pStyle w:val="PlainText"/>
        <w:rPr>
          <w:ins w:id="577" w:author="NICT" w:date="2011-11-08T16:22:00Z"/>
          <w:rFonts w:ascii="ＭＳ ゴシック" w:eastAsia="ＭＳ ゴシック" w:hAnsi="ＭＳ ゴシック" w:cs="ＭＳ ゴシック"/>
        </w:rPr>
      </w:pPr>
      <w:ins w:id="578" w:author="NICT" w:date="2011-11-08T16:2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scheduleStartTime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GeneralizedTime</w:t>
        </w:r>
        <w:proofErr w:type="spellEnd"/>
        <w:r w:rsidRPr="00007D9A">
          <w:rPr>
            <w:rFonts w:ascii="ＭＳ ゴシック" w:eastAsia="ＭＳ ゴシック" w:hAnsi="ＭＳ ゴシック" w:cs="ＭＳ ゴシック" w:hint="eastAsia"/>
          </w:rPr>
          <w:t>,</w:t>
        </w:r>
      </w:ins>
    </w:p>
    <w:p w:rsidR="00222CBF" w:rsidRPr="00007D9A" w:rsidRDefault="00222CBF" w:rsidP="00222CBF">
      <w:pPr>
        <w:pStyle w:val="PlainText"/>
        <w:rPr>
          <w:ins w:id="579" w:author="NICT" w:date="2011-11-08T16:22:00Z"/>
          <w:rFonts w:ascii="ＭＳ ゴシック" w:eastAsia="ＭＳ ゴシック" w:hAnsi="ＭＳ ゴシック" w:cs="ＭＳ ゴシック"/>
        </w:rPr>
      </w:pPr>
      <w:ins w:id="580" w:author="NICT" w:date="2011-11-08T16:2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scheduleDuration</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222CBF" w:rsidRPr="00007D9A" w:rsidRDefault="00222CBF" w:rsidP="00222CBF">
      <w:pPr>
        <w:pStyle w:val="PlainText"/>
        <w:rPr>
          <w:ins w:id="581" w:author="NICT" w:date="2011-11-08T16:22:00Z"/>
          <w:rFonts w:ascii="ＭＳ ゴシック" w:eastAsia="ＭＳ ゴシック" w:hAnsi="ＭＳ ゴシック" w:cs="ＭＳ ゴシック"/>
        </w:rPr>
      </w:pPr>
      <w:ins w:id="582" w:author="NICT" w:date="2011-11-08T16:2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numberOfScheduleRepetitions</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INTEGER,</w:t>
        </w:r>
      </w:ins>
    </w:p>
    <w:p w:rsidR="00222CBF" w:rsidRPr="00007D9A" w:rsidRDefault="00222CBF" w:rsidP="00222CBF">
      <w:pPr>
        <w:pStyle w:val="PlainText"/>
        <w:rPr>
          <w:ins w:id="583" w:author="NICT" w:date="2011-11-08T16:22:00Z"/>
          <w:rFonts w:ascii="ＭＳ ゴシック" w:eastAsia="ＭＳ ゴシック" w:hAnsi="ＭＳ ゴシック" w:cs="ＭＳ ゴシック"/>
        </w:rPr>
      </w:pPr>
      <w:ins w:id="584" w:author="NICT" w:date="2011-11-08T16:22:00Z">
        <w:r w:rsidRPr="00007D9A">
          <w:rPr>
            <w:rFonts w:ascii="ＭＳ ゴシック" w:eastAsia="ＭＳ ゴシック" w:hAnsi="ＭＳ ゴシック" w:cs="ＭＳ ゴシック" w:hint="eastAsia"/>
          </w:rPr>
          <w:lastRenderedPageBreak/>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transmissionStartTime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222CBF" w:rsidRPr="00007D9A" w:rsidRDefault="00222CBF" w:rsidP="00222CBF">
      <w:pPr>
        <w:pStyle w:val="PlainText"/>
        <w:rPr>
          <w:ins w:id="585" w:author="NICT" w:date="2011-11-08T16:22:00Z"/>
          <w:rFonts w:ascii="ＭＳ ゴシック" w:eastAsia="ＭＳ ゴシック" w:hAnsi="ＭＳ ゴシック" w:cs="ＭＳ ゴシック"/>
        </w:rPr>
      </w:pPr>
      <w:ins w:id="586" w:author="NICT" w:date="2011-11-08T16:22: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transmissionDuration</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w:t>
        </w:r>
      </w:ins>
    </w:p>
    <w:p w:rsidR="00222CBF" w:rsidRPr="00007D9A" w:rsidRDefault="00222CBF" w:rsidP="00222CBF">
      <w:pPr>
        <w:pStyle w:val="PlainText"/>
        <w:rPr>
          <w:ins w:id="587" w:author="NICT" w:date="2011-11-08T16:22:00Z"/>
          <w:rFonts w:ascii="ＭＳ ゴシック" w:eastAsia="ＭＳ ゴシック" w:hAnsi="ＭＳ ゴシック" w:cs="ＭＳ ゴシック"/>
        </w:rPr>
      </w:pPr>
      <w:ins w:id="588" w:author="NICT" w:date="2011-11-08T16:22:00Z">
        <w:r w:rsidRPr="00007D9A">
          <w:rPr>
            <w:rFonts w:ascii="ＭＳ ゴシック" w:eastAsia="ＭＳ ゴシック" w:hAnsi="ＭＳ ゴシック" w:cs="ＭＳ ゴシック" w:hint="eastAsia"/>
          </w:rPr>
          <w:t>}</w:t>
        </w:r>
      </w:ins>
    </w:p>
    <w:p w:rsidR="004E0F10" w:rsidRPr="003E763D" w:rsidRDefault="004E0F10"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TxSchedule</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589" w:author="NICT" w:date="2011-11-08T16:22:00Z">
        <w:r w:rsidRPr="003E763D" w:rsidDel="00222CBF">
          <w:rPr>
            <w:rFonts w:ascii="ＭＳ ゴシック" w:eastAsia="ＭＳ ゴシック" w:hAnsi="ＭＳ ゴシック" w:cs="ＭＳ ゴシック"/>
          </w:rPr>
          <w:delText>sequence {</w:delText>
        </w:r>
      </w:del>
      <w:ins w:id="590" w:author="NICT" w:date="2011-11-08T16:22:00Z">
        <w:r w:rsidR="00222CBF">
          <w:rPr>
            <w:rFonts w:ascii="ＭＳ ゴシック" w:eastAsia="ＭＳ ゴシック" w:hAnsi="ＭＳ ゴシック" w:cs="ＭＳ ゴシック" w:hint="eastAsia"/>
          </w:rPr>
          <w:t xml:space="preserve">SEQUENCE OF </w:t>
        </w:r>
        <w:proofErr w:type="spellStart"/>
        <w:r w:rsidR="00222CBF" w:rsidRPr="00007D9A">
          <w:rPr>
            <w:rFonts w:ascii="ＭＳ ゴシック" w:eastAsia="ＭＳ ゴシック" w:hAnsi="ＭＳ ゴシック" w:cs="ＭＳ ゴシック" w:hint="eastAsia"/>
          </w:rPr>
          <w:t>TxScheduleElement</w:t>
        </w:r>
      </w:ins>
      <w:proofErr w:type="spellEnd"/>
    </w:p>
    <w:p w:rsidR="003E763D" w:rsidDel="00222CBF" w:rsidRDefault="004E0F10" w:rsidP="003E763D">
      <w:pPr>
        <w:pStyle w:val="PlainText"/>
        <w:rPr>
          <w:del w:id="591" w:author="NICT" w:date="2011-11-08T16:22:00Z"/>
          <w:rFonts w:ascii="ＭＳ ゴシック" w:eastAsia="ＭＳ ゴシック" w:hAnsi="ＭＳ ゴシック" w:cs="ＭＳ ゴシック"/>
        </w:rPr>
      </w:pPr>
      <w:del w:id="592" w:author="NICT" w:date="2011-11-08T16:22:00Z">
        <w:r w:rsidDel="00222CBF">
          <w:rPr>
            <w:rFonts w:ascii="ＭＳ ゴシック" w:eastAsia="ＭＳ ゴシック" w:hAnsi="ＭＳ ゴシック" w:cs="ＭＳ ゴシック" w:hint="eastAsia"/>
          </w:rPr>
          <w:delText xml:space="preserve"> </w:delText>
        </w:r>
        <w:r w:rsidDel="00222CBF">
          <w:rPr>
            <w:rFonts w:ascii="ＭＳ ゴシック" w:eastAsia="ＭＳ ゴシック" w:hAnsi="ＭＳ ゴシック" w:cs="ＭＳ ゴシック" w:hint="eastAsia"/>
          </w:rPr>
          <w:tab/>
        </w:r>
        <w:r w:rsidR="003E763D" w:rsidRPr="003E763D" w:rsidDel="00222CBF">
          <w:rPr>
            <w:rFonts w:ascii="ＭＳ ゴシック" w:eastAsia="ＭＳ ゴシック" w:hAnsi="ＭＳ ゴシック" w:cs="ＭＳ ゴシック"/>
          </w:rPr>
          <w:delText>scheduleStartTime real,</w:delText>
        </w:r>
      </w:del>
    </w:p>
    <w:p w:rsidR="003E763D" w:rsidDel="00222CBF" w:rsidRDefault="004E0F10" w:rsidP="003E763D">
      <w:pPr>
        <w:pStyle w:val="PlainText"/>
        <w:rPr>
          <w:del w:id="593" w:author="NICT" w:date="2011-11-08T16:22:00Z"/>
          <w:rFonts w:ascii="ＭＳ ゴシック" w:eastAsia="ＭＳ ゴシック" w:hAnsi="ＭＳ ゴシック" w:cs="ＭＳ ゴシック"/>
        </w:rPr>
      </w:pPr>
      <w:del w:id="594" w:author="NICT" w:date="2011-11-08T16:22:00Z">
        <w:r w:rsidDel="00222CBF">
          <w:rPr>
            <w:rFonts w:ascii="ＭＳ ゴシック" w:eastAsia="ＭＳ ゴシック" w:hAnsi="ＭＳ ゴシック" w:cs="ＭＳ ゴシック" w:hint="eastAsia"/>
          </w:rPr>
          <w:delText xml:space="preserve"> </w:delText>
        </w:r>
        <w:r w:rsidDel="00222CBF">
          <w:rPr>
            <w:rFonts w:ascii="ＭＳ ゴシック" w:eastAsia="ＭＳ ゴシック" w:hAnsi="ＭＳ ゴシック" w:cs="ＭＳ ゴシック" w:hint="eastAsia"/>
          </w:rPr>
          <w:tab/>
        </w:r>
        <w:r w:rsidR="003E763D" w:rsidRPr="003E763D" w:rsidDel="00222CBF">
          <w:rPr>
            <w:rFonts w:ascii="ＭＳ ゴシック" w:eastAsia="ＭＳ ゴシック" w:hAnsi="ＭＳ ゴシック" w:cs="ＭＳ ゴシック"/>
          </w:rPr>
          <w:delText>scheduleDuration real,</w:delText>
        </w:r>
      </w:del>
    </w:p>
    <w:p w:rsidR="003E763D" w:rsidDel="00222CBF" w:rsidRDefault="004E0F10" w:rsidP="003E763D">
      <w:pPr>
        <w:pStyle w:val="PlainText"/>
        <w:rPr>
          <w:del w:id="595" w:author="NICT" w:date="2011-11-08T16:22:00Z"/>
          <w:rFonts w:ascii="ＭＳ ゴシック" w:eastAsia="ＭＳ ゴシック" w:hAnsi="ＭＳ ゴシック" w:cs="ＭＳ ゴシック"/>
        </w:rPr>
      </w:pPr>
      <w:del w:id="596" w:author="NICT" w:date="2011-11-08T16:22:00Z">
        <w:r w:rsidDel="00222CBF">
          <w:rPr>
            <w:rFonts w:ascii="ＭＳ ゴシック" w:eastAsia="ＭＳ ゴシック" w:hAnsi="ＭＳ ゴシック" w:cs="ＭＳ ゴシック" w:hint="eastAsia"/>
          </w:rPr>
          <w:delText xml:space="preserve"> </w:delText>
        </w:r>
        <w:r w:rsidDel="00222CBF">
          <w:rPr>
            <w:rFonts w:ascii="ＭＳ ゴシック" w:eastAsia="ＭＳ ゴシック" w:hAnsi="ＭＳ ゴシック" w:cs="ＭＳ ゴシック" w:hint="eastAsia"/>
          </w:rPr>
          <w:tab/>
        </w:r>
        <w:r w:rsidR="003E763D" w:rsidRPr="003E763D" w:rsidDel="00222CBF">
          <w:rPr>
            <w:rFonts w:ascii="ＭＳ ゴシック" w:eastAsia="ＭＳ ゴシック" w:hAnsi="ＭＳ ゴシック" w:cs="ＭＳ ゴシック"/>
          </w:rPr>
          <w:delText>numberOfScheduleRepetitions integer,</w:delText>
        </w:r>
      </w:del>
    </w:p>
    <w:p w:rsidR="003E763D" w:rsidDel="00222CBF" w:rsidRDefault="004E0F10" w:rsidP="003E763D">
      <w:pPr>
        <w:pStyle w:val="PlainText"/>
        <w:rPr>
          <w:del w:id="597" w:author="NICT" w:date="2011-11-08T16:22:00Z"/>
          <w:rFonts w:ascii="ＭＳ ゴシック" w:eastAsia="ＭＳ ゴシック" w:hAnsi="ＭＳ ゴシック" w:cs="ＭＳ ゴシック"/>
        </w:rPr>
      </w:pPr>
      <w:del w:id="598" w:author="NICT" w:date="2011-11-08T16:22:00Z">
        <w:r w:rsidDel="00222CBF">
          <w:rPr>
            <w:rFonts w:ascii="ＭＳ ゴシック" w:eastAsia="ＭＳ ゴシック" w:hAnsi="ＭＳ ゴシック" w:cs="ＭＳ ゴシック" w:hint="eastAsia"/>
          </w:rPr>
          <w:delText xml:space="preserve"> </w:delText>
        </w:r>
        <w:r w:rsidDel="00222CBF">
          <w:rPr>
            <w:rFonts w:ascii="ＭＳ ゴシック" w:eastAsia="ＭＳ ゴシック" w:hAnsi="ＭＳ ゴシック" w:cs="ＭＳ ゴシック" w:hint="eastAsia"/>
          </w:rPr>
          <w:tab/>
        </w:r>
        <w:r w:rsidR="003E763D" w:rsidRPr="003E763D" w:rsidDel="00222CBF">
          <w:rPr>
            <w:rFonts w:ascii="ＭＳ ゴシック" w:eastAsia="ＭＳ ゴシック" w:hAnsi="ＭＳ ゴシック" w:cs="ＭＳ ゴシック"/>
          </w:rPr>
          <w:delText>transmissionStartTime real,</w:delText>
        </w:r>
      </w:del>
    </w:p>
    <w:p w:rsidR="003E763D" w:rsidRPr="003E763D" w:rsidDel="00222CBF" w:rsidRDefault="004E0F10" w:rsidP="003E763D">
      <w:pPr>
        <w:pStyle w:val="PlainText"/>
        <w:rPr>
          <w:del w:id="599" w:author="NICT" w:date="2011-11-08T16:22:00Z"/>
          <w:rFonts w:ascii="ＭＳ ゴシック" w:eastAsia="ＭＳ ゴシック" w:hAnsi="ＭＳ ゴシック" w:cs="ＭＳ ゴシック"/>
        </w:rPr>
      </w:pPr>
      <w:del w:id="600" w:author="NICT" w:date="2011-11-08T16:22:00Z">
        <w:r w:rsidDel="00222CBF">
          <w:rPr>
            <w:rFonts w:ascii="ＭＳ ゴシック" w:eastAsia="ＭＳ ゴシック" w:hAnsi="ＭＳ ゴシック" w:cs="ＭＳ ゴシック" w:hint="eastAsia"/>
          </w:rPr>
          <w:delText xml:space="preserve"> </w:delText>
        </w:r>
        <w:r w:rsidDel="00222CBF">
          <w:rPr>
            <w:rFonts w:ascii="ＭＳ ゴシック" w:eastAsia="ＭＳ ゴシック" w:hAnsi="ＭＳ ゴシック" w:cs="ＭＳ ゴシック" w:hint="eastAsia"/>
          </w:rPr>
          <w:tab/>
        </w:r>
        <w:r w:rsidR="003E763D" w:rsidRPr="003E763D" w:rsidDel="00222CBF">
          <w:rPr>
            <w:rFonts w:ascii="ＭＳ ゴシック" w:eastAsia="ＭＳ ゴシック" w:hAnsi="ＭＳ ゴシック" w:cs="ＭＳ ゴシック"/>
          </w:rPr>
          <w:delText>transmissionDuration real</w:delText>
        </w:r>
      </w:del>
    </w:p>
    <w:p w:rsidR="003E763D" w:rsidDel="00222CBF" w:rsidRDefault="003E763D" w:rsidP="003E763D">
      <w:pPr>
        <w:pStyle w:val="PlainText"/>
        <w:rPr>
          <w:del w:id="601" w:author="NICT" w:date="2011-11-08T16:22:00Z"/>
          <w:rFonts w:ascii="ＭＳ ゴシック" w:eastAsia="ＭＳ ゴシック" w:hAnsi="ＭＳ ゴシック" w:cs="ＭＳ ゴシック"/>
        </w:rPr>
      </w:pPr>
      <w:del w:id="602" w:author="NICT" w:date="2011-11-08T16:22:00Z">
        <w:r w:rsidRPr="003E763D" w:rsidDel="00222CBF">
          <w:rPr>
            <w:rFonts w:ascii="ＭＳ ゴシック" w:eastAsia="ＭＳ ゴシック" w:hAnsi="ＭＳ ゴシック" w:cs="ＭＳ ゴシック"/>
          </w:rPr>
          <w:delText>}</w:delText>
        </w:r>
      </w:del>
    </w:p>
    <w:p w:rsidR="0070027A" w:rsidRPr="00007D9A" w:rsidRDefault="0070027A" w:rsidP="0070027A">
      <w:pPr>
        <w:pStyle w:val="PlainText"/>
        <w:rPr>
          <w:ins w:id="603" w:author="NICT" w:date="2011-11-08T16:23:00Z"/>
          <w:rFonts w:ascii="ＭＳ ゴシック" w:eastAsia="ＭＳ ゴシック" w:hAnsi="ＭＳ ゴシック" w:cs="ＭＳ ゴシック"/>
        </w:rPr>
      </w:pPr>
    </w:p>
    <w:p w:rsidR="0070027A" w:rsidRPr="00007D9A" w:rsidRDefault="0070027A" w:rsidP="0070027A">
      <w:pPr>
        <w:pStyle w:val="PlainText"/>
        <w:rPr>
          <w:ins w:id="604" w:author="NICT" w:date="2011-11-08T16:23:00Z"/>
          <w:rFonts w:ascii="ＭＳ ゴシック" w:eastAsia="ＭＳ ゴシック" w:hAnsi="ＭＳ ゴシック" w:cs="ＭＳ ゴシック"/>
        </w:rPr>
      </w:pPr>
      <w:proofErr w:type="spellStart"/>
      <w:proofErr w:type="gramStart"/>
      <w:ins w:id="605" w:author="NICT" w:date="2011-11-08T16:23:00Z">
        <w:r w:rsidRPr="00007D9A">
          <w:rPr>
            <w:rFonts w:ascii="ＭＳ ゴシック" w:eastAsia="ＭＳ ゴシック" w:hAnsi="ＭＳ ゴシック" w:cs="ＭＳ ゴシック" w:hint="eastAsia"/>
          </w:rPr>
          <w:t>ReconfigurationRequestElement</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SEQUENCE {</w:t>
        </w:r>
      </w:ins>
    </w:p>
    <w:p w:rsidR="0070027A" w:rsidRPr="00007D9A" w:rsidRDefault="0070027A" w:rsidP="0070027A">
      <w:pPr>
        <w:pStyle w:val="PlainText"/>
        <w:rPr>
          <w:ins w:id="606" w:author="NICT" w:date="2011-11-08T16:23:00Z"/>
          <w:rFonts w:ascii="ＭＳ ゴシック" w:eastAsia="ＭＳ ゴシック" w:hAnsi="ＭＳ ゴシック" w:cs="ＭＳ ゴシック"/>
        </w:rPr>
      </w:pPr>
      <w:ins w:id="607" w:author="NICT" w:date="2011-11-08T16:2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operatingFrequency</w:t>
        </w:r>
        <w:proofErr w:type="spellEnd"/>
        <w:proofErr w:type="gramEnd"/>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FrequencyRange</w:t>
        </w:r>
        <w:proofErr w:type="spellEnd"/>
        <w:r w:rsidRPr="00007D9A">
          <w:rPr>
            <w:rFonts w:ascii="ＭＳ ゴシック" w:eastAsia="ＭＳ ゴシック" w:hAnsi="ＭＳ ゴシック" w:cs="ＭＳ ゴシック" w:hint="eastAsia"/>
          </w:rPr>
          <w:t xml:space="preserve"> OPTIONAL,</w:t>
        </w:r>
      </w:ins>
    </w:p>
    <w:p w:rsidR="0070027A" w:rsidRPr="00007D9A" w:rsidRDefault="0070027A" w:rsidP="0070027A">
      <w:pPr>
        <w:pStyle w:val="PlainText"/>
        <w:rPr>
          <w:ins w:id="608" w:author="NICT" w:date="2011-11-08T16:23:00Z"/>
          <w:rFonts w:ascii="ＭＳ ゴシック" w:eastAsia="ＭＳ ゴシック" w:hAnsi="ＭＳ ゴシック" w:cs="ＭＳ ゴシック"/>
        </w:rPr>
      </w:pPr>
      <w:ins w:id="609" w:author="NICT" w:date="2011-11-08T16:2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listOfOperatingChNumber</w:t>
        </w:r>
        <w:proofErr w:type="spellEnd"/>
        <w:proofErr w:type="gramEnd"/>
        <w:r w:rsidRPr="00007D9A">
          <w:rPr>
            <w:rFonts w:ascii="ＭＳ ゴシック" w:eastAsia="ＭＳ ゴシック" w:hAnsi="ＭＳ ゴシック" w:cs="ＭＳ ゴシック" w:hint="eastAsia"/>
          </w:rPr>
          <w:tab/>
          <w:t>SEQUENCE OF INTEGER OPTIONAL</w:t>
        </w:r>
      </w:ins>
    </w:p>
    <w:p w:rsidR="0070027A" w:rsidRPr="00007D9A" w:rsidRDefault="0070027A" w:rsidP="0070027A">
      <w:pPr>
        <w:pStyle w:val="PlainText"/>
        <w:rPr>
          <w:ins w:id="610" w:author="NICT" w:date="2011-11-08T16:23:00Z"/>
          <w:rFonts w:ascii="ＭＳ ゴシック" w:eastAsia="ＭＳ ゴシック" w:hAnsi="ＭＳ ゴシック" w:cs="ＭＳ ゴシック"/>
        </w:rPr>
      </w:pPr>
      <w:ins w:id="611" w:author="NICT" w:date="2011-11-08T16:2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txPowerLimit</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REAL OPTIONAL,</w:t>
        </w:r>
      </w:ins>
    </w:p>
    <w:p w:rsidR="0070027A" w:rsidRPr="00007D9A" w:rsidRDefault="0070027A" w:rsidP="0070027A">
      <w:pPr>
        <w:pStyle w:val="PlainText"/>
        <w:rPr>
          <w:ins w:id="612" w:author="NICT" w:date="2011-11-08T16:23:00Z"/>
          <w:rFonts w:ascii="ＭＳ ゴシック" w:eastAsia="ＭＳ ゴシック" w:hAnsi="ＭＳ ゴシック" w:cs="ＭＳ ゴシック"/>
        </w:rPr>
      </w:pPr>
      <w:ins w:id="613" w:author="NICT" w:date="2011-11-08T16:2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channelIsShared</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BOOLEAN,</w:t>
        </w:r>
      </w:ins>
    </w:p>
    <w:p w:rsidR="0070027A" w:rsidRPr="00007D9A" w:rsidRDefault="0070027A" w:rsidP="0070027A">
      <w:pPr>
        <w:pStyle w:val="PlainText"/>
        <w:rPr>
          <w:ins w:id="614" w:author="NICT" w:date="2011-11-08T16:23:00Z"/>
          <w:rFonts w:ascii="ＭＳ ゴシック" w:eastAsia="ＭＳ ゴシック" w:hAnsi="ＭＳ ゴシック" w:cs="ＭＳ ゴシック"/>
        </w:rPr>
      </w:pPr>
      <w:ins w:id="615" w:author="NICT" w:date="2011-11-08T16:2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txSchedule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TxSchedule</w:t>
        </w:r>
        <w:proofErr w:type="spellEnd"/>
        <w:r w:rsidRPr="00007D9A">
          <w:rPr>
            <w:rFonts w:ascii="ＭＳ ゴシック" w:eastAsia="ＭＳ ゴシック" w:hAnsi="ＭＳ ゴシック" w:cs="ＭＳ ゴシック" w:hint="eastAsia"/>
          </w:rPr>
          <w:t xml:space="preserve"> OPTIONAL,</w:t>
        </w:r>
      </w:ins>
    </w:p>
    <w:p w:rsidR="0070027A" w:rsidRPr="00007D9A" w:rsidRDefault="0070027A" w:rsidP="0070027A">
      <w:pPr>
        <w:pStyle w:val="PlainText"/>
        <w:rPr>
          <w:ins w:id="616" w:author="NICT" w:date="2011-11-08T16:23:00Z"/>
          <w:rFonts w:ascii="ＭＳ ゴシック" w:eastAsia="ＭＳ ゴシック" w:hAnsi="ＭＳ ゴシック" w:cs="ＭＳ ゴシック"/>
        </w:rPr>
      </w:pPr>
      <w:ins w:id="617" w:author="NICT" w:date="2011-11-08T16:23: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networkTechnology</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NetworkTechnology</w:t>
        </w:r>
        <w:proofErr w:type="spellEnd"/>
        <w:r w:rsidRPr="00007D9A">
          <w:rPr>
            <w:rFonts w:ascii="ＭＳ ゴシック" w:eastAsia="ＭＳ ゴシック" w:hAnsi="ＭＳ ゴシック" w:cs="ＭＳ ゴシック" w:hint="eastAsia"/>
          </w:rPr>
          <w:t xml:space="preserve"> OPTIONAL</w:t>
        </w:r>
      </w:ins>
    </w:p>
    <w:p w:rsidR="0070027A" w:rsidRPr="00007D9A" w:rsidRDefault="0070027A" w:rsidP="0070027A">
      <w:pPr>
        <w:pStyle w:val="PlainText"/>
        <w:rPr>
          <w:ins w:id="618" w:author="NICT" w:date="2011-11-08T16:23:00Z"/>
          <w:rFonts w:ascii="ＭＳ ゴシック" w:eastAsia="ＭＳ ゴシック" w:hAnsi="ＭＳ ゴシック" w:cs="ＭＳ ゴシック"/>
        </w:rPr>
      </w:pPr>
      <w:ins w:id="619" w:author="NICT" w:date="2011-11-08T16:23:00Z">
        <w:r w:rsidRPr="00007D9A">
          <w:rPr>
            <w:rFonts w:ascii="ＭＳ ゴシック" w:eastAsia="ＭＳ ゴシック" w:hAnsi="ＭＳ ゴシック" w:cs="ＭＳ ゴシック" w:hint="eastAsia"/>
          </w:rPr>
          <w:t>}</w:t>
        </w:r>
      </w:ins>
    </w:p>
    <w:p w:rsidR="004E0F10" w:rsidRPr="003E763D" w:rsidRDefault="004E0F10"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ReconfigurationRequest</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620" w:author="NICT" w:date="2011-11-08T16:23:00Z">
        <w:r w:rsidRPr="003E763D" w:rsidDel="0070027A">
          <w:rPr>
            <w:rFonts w:ascii="ＭＳ ゴシック" w:eastAsia="ＭＳ ゴシック" w:hAnsi="ＭＳ ゴシック" w:cs="ＭＳ ゴシック"/>
          </w:rPr>
          <w:delText>Sequence of sequence {</w:delText>
        </w:r>
      </w:del>
      <w:ins w:id="621" w:author="NICT" w:date="2011-11-08T16:23:00Z">
        <w:r w:rsidR="0070027A">
          <w:rPr>
            <w:rFonts w:ascii="ＭＳ ゴシック" w:eastAsia="ＭＳ ゴシック" w:hAnsi="ＭＳ ゴシック" w:cs="ＭＳ ゴシック" w:hint="eastAsia"/>
          </w:rPr>
          <w:t xml:space="preserve">SEQUENCE OF </w:t>
        </w:r>
        <w:proofErr w:type="spellStart"/>
        <w:r w:rsidR="0070027A" w:rsidRPr="00007D9A">
          <w:rPr>
            <w:rFonts w:ascii="ＭＳ ゴシック" w:eastAsia="ＭＳ ゴシック" w:hAnsi="ＭＳ ゴシック" w:cs="ＭＳ ゴシック" w:hint="eastAsia"/>
          </w:rPr>
          <w:t>ReconfigurationRequestElement</w:t>
        </w:r>
      </w:ins>
      <w:proofErr w:type="spellEnd"/>
    </w:p>
    <w:p w:rsidR="003E763D" w:rsidDel="0070027A" w:rsidRDefault="004E0F10" w:rsidP="003E763D">
      <w:pPr>
        <w:pStyle w:val="PlainText"/>
        <w:rPr>
          <w:del w:id="622" w:author="NICT" w:date="2011-11-08T16:23:00Z"/>
          <w:rFonts w:ascii="ＭＳ ゴシック" w:eastAsia="ＭＳ ゴシック" w:hAnsi="ＭＳ ゴシック" w:cs="ＭＳ ゴシック"/>
        </w:rPr>
      </w:pPr>
      <w:del w:id="623" w:author="NICT" w:date="2011-11-08T16:23:00Z">
        <w:r w:rsidDel="0070027A">
          <w:rPr>
            <w:rFonts w:ascii="ＭＳ ゴシック" w:eastAsia="ＭＳ ゴシック" w:hAnsi="ＭＳ ゴシック" w:cs="ＭＳ ゴシック" w:hint="eastAsia"/>
          </w:rPr>
          <w:delText xml:space="preserve"> </w:delText>
        </w:r>
        <w:r w:rsidDel="0070027A">
          <w:rPr>
            <w:rFonts w:ascii="ＭＳ ゴシック" w:eastAsia="ＭＳ ゴシック" w:hAnsi="ＭＳ ゴシック" w:cs="ＭＳ ゴシック" w:hint="eastAsia"/>
          </w:rPr>
          <w:tab/>
        </w:r>
        <w:r w:rsidR="003E763D" w:rsidRPr="003E763D" w:rsidDel="0070027A">
          <w:rPr>
            <w:rFonts w:ascii="ＭＳ ゴシック" w:eastAsia="ＭＳ ゴシック" w:hAnsi="ＭＳ ゴシック" w:cs="ＭＳ ゴシック"/>
          </w:rPr>
          <w:delText>operatingFrequency sequence{startFeq real, stopFreq real}</w:delText>
        </w:r>
        <w:r w:rsidDel="0070027A">
          <w:rPr>
            <w:rFonts w:ascii="ＭＳ ゴシック" w:eastAsia="ＭＳ ゴシック" w:hAnsi="ＭＳ ゴシック" w:cs="ＭＳ ゴシック" w:hint="eastAsia"/>
          </w:rPr>
          <w:delText xml:space="preserve"> </w:delText>
        </w:r>
        <w:r w:rsidR="003E763D" w:rsidRPr="003E763D" w:rsidDel="0070027A">
          <w:rPr>
            <w:rFonts w:ascii="ＭＳ ゴシック" w:eastAsia="ＭＳ ゴシック" w:hAnsi="ＭＳ ゴシック" w:cs="ＭＳ ゴシック"/>
          </w:rPr>
          <w:delText>optional,</w:delText>
        </w:r>
      </w:del>
    </w:p>
    <w:p w:rsidR="003E763D" w:rsidDel="0070027A" w:rsidRDefault="004E0F10" w:rsidP="003E763D">
      <w:pPr>
        <w:pStyle w:val="PlainText"/>
        <w:rPr>
          <w:del w:id="624" w:author="NICT" w:date="2011-11-08T16:23:00Z"/>
          <w:rFonts w:ascii="ＭＳ ゴシック" w:eastAsia="ＭＳ ゴシック" w:hAnsi="ＭＳ ゴシック" w:cs="ＭＳ ゴシック"/>
        </w:rPr>
      </w:pPr>
      <w:del w:id="625" w:author="NICT" w:date="2011-11-08T16:23:00Z">
        <w:r w:rsidDel="0070027A">
          <w:rPr>
            <w:rFonts w:ascii="ＭＳ ゴシック" w:eastAsia="ＭＳ ゴシック" w:hAnsi="ＭＳ ゴシック" w:cs="ＭＳ ゴシック" w:hint="eastAsia"/>
          </w:rPr>
          <w:delText xml:space="preserve"> </w:delText>
        </w:r>
        <w:r w:rsidDel="0070027A">
          <w:rPr>
            <w:rFonts w:ascii="ＭＳ ゴシック" w:eastAsia="ＭＳ ゴシック" w:hAnsi="ＭＳ ゴシック" w:cs="ＭＳ ゴシック" w:hint="eastAsia"/>
          </w:rPr>
          <w:tab/>
        </w:r>
        <w:r w:rsidR="003E763D" w:rsidRPr="003E763D" w:rsidDel="0070027A">
          <w:rPr>
            <w:rFonts w:ascii="ＭＳ ゴシック" w:eastAsia="ＭＳ ゴシック" w:hAnsi="ＭＳ ゴシック" w:cs="ＭＳ ゴシック"/>
          </w:rPr>
          <w:delText>listOfOperatingChNumber sequence of integers, optional,</w:delText>
        </w:r>
      </w:del>
    </w:p>
    <w:p w:rsidR="003E763D" w:rsidDel="0070027A" w:rsidRDefault="004E0F10" w:rsidP="003E763D">
      <w:pPr>
        <w:pStyle w:val="PlainText"/>
        <w:rPr>
          <w:del w:id="626" w:author="NICT" w:date="2011-11-08T16:23:00Z"/>
          <w:rFonts w:ascii="ＭＳ ゴシック" w:eastAsia="ＭＳ ゴシック" w:hAnsi="ＭＳ ゴシック" w:cs="ＭＳ ゴシック"/>
        </w:rPr>
      </w:pPr>
      <w:del w:id="627" w:author="NICT" w:date="2011-11-08T16:23:00Z">
        <w:r w:rsidDel="0070027A">
          <w:rPr>
            <w:rFonts w:ascii="ＭＳ ゴシック" w:eastAsia="ＭＳ ゴシック" w:hAnsi="ＭＳ ゴシック" w:cs="ＭＳ ゴシック" w:hint="eastAsia"/>
          </w:rPr>
          <w:delText xml:space="preserve"> </w:delText>
        </w:r>
        <w:r w:rsidDel="0070027A">
          <w:rPr>
            <w:rFonts w:ascii="ＭＳ ゴシック" w:eastAsia="ＭＳ ゴシック" w:hAnsi="ＭＳ ゴシック" w:cs="ＭＳ ゴシック" w:hint="eastAsia"/>
          </w:rPr>
          <w:tab/>
        </w:r>
        <w:r w:rsidR="003E763D" w:rsidRPr="003E763D" w:rsidDel="0070027A">
          <w:rPr>
            <w:rFonts w:ascii="ＭＳ ゴシック" w:eastAsia="ＭＳ ゴシック" w:hAnsi="ＭＳ ゴシック" w:cs="ＭＳ ゴシック"/>
          </w:rPr>
          <w:delText>txPowerLimit real optional,</w:delText>
        </w:r>
      </w:del>
    </w:p>
    <w:p w:rsidR="003E763D" w:rsidDel="0070027A" w:rsidRDefault="004E0F10" w:rsidP="003E763D">
      <w:pPr>
        <w:pStyle w:val="PlainText"/>
        <w:rPr>
          <w:del w:id="628" w:author="NICT" w:date="2011-11-08T16:23:00Z"/>
          <w:rFonts w:ascii="ＭＳ ゴシック" w:eastAsia="ＭＳ ゴシック" w:hAnsi="ＭＳ ゴシック" w:cs="ＭＳ ゴシック"/>
        </w:rPr>
      </w:pPr>
      <w:del w:id="629" w:author="NICT" w:date="2011-11-08T16:23:00Z">
        <w:r w:rsidDel="0070027A">
          <w:rPr>
            <w:rFonts w:ascii="ＭＳ ゴシック" w:eastAsia="ＭＳ ゴシック" w:hAnsi="ＭＳ ゴシック" w:cs="ＭＳ ゴシック" w:hint="eastAsia"/>
          </w:rPr>
          <w:delText xml:space="preserve"> </w:delText>
        </w:r>
        <w:r w:rsidDel="0070027A">
          <w:rPr>
            <w:rFonts w:ascii="ＭＳ ゴシック" w:eastAsia="ＭＳ ゴシック" w:hAnsi="ＭＳ ゴシック" w:cs="ＭＳ ゴシック" w:hint="eastAsia"/>
          </w:rPr>
          <w:tab/>
        </w:r>
        <w:r w:rsidR="003E763D" w:rsidRPr="003E763D" w:rsidDel="0070027A">
          <w:rPr>
            <w:rFonts w:ascii="ＭＳ ゴシック" w:eastAsia="ＭＳ ゴシック" w:hAnsi="ＭＳ ゴシック" w:cs="ＭＳ ゴシック"/>
          </w:rPr>
          <w:delText>channelIsShared boolean,</w:delText>
        </w:r>
      </w:del>
    </w:p>
    <w:p w:rsidR="003E763D" w:rsidDel="0070027A" w:rsidRDefault="004E0F10" w:rsidP="003E763D">
      <w:pPr>
        <w:pStyle w:val="PlainText"/>
        <w:rPr>
          <w:del w:id="630" w:author="NICT" w:date="2011-11-08T16:23:00Z"/>
          <w:rFonts w:ascii="ＭＳ ゴシック" w:eastAsia="ＭＳ ゴシック" w:hAnsi="ＭＳ ゴシック" w:cs="ＭＳ ゴシック"/>
        </w:rPr>
      </w:pPr>
      <w:del w:id="631" w:author="NICT" w:date="2011-11-08T16:23:00Z">
        <w:r w:rsidDel="0070027A">
          <w:rPr>
            <w:rFonts w:ascii="ＭＳ ゴシック" w:eastAsia="ＭＳ ゴシック" w:hAnsi="ＭＳ ゴシック" w:cs="ＭＳ ゴシック" w:hint="eastAsia"/>
          </w:rPr>
          <w:delText xml:space="preserve"> </w:delText>
        </w:r>
        <w:r w:rsidDel="0070027A">
          <w:rPr>
            <w:rFonts w:ascii="ＭＳ ゴシック" w:eastAsia="ＭＳ ゴシック" w:hAnsi="ＭＳ ゴシック" w:cs="ＭＳ ゴシック" w:hint="eastAsia"/>
          </w:rPr>
          <w:tab/>
        </w:r>
        <w:r w:rsidR="003E763D" w:rsidRPr="003E763D" w:rsidDel="0070027A">
          <w:rPr>
            <w:rFonts w:ascii="ＭＳ ゴシック" w:eastAsia="ＭＳ ゴシック" w:hAnsi="ＭＳ ゴシック" w:cs="ＭＳ ゴシック"/>
          </w:rPr>
          <w:delText>txSchedule sequence of TxSchedule optional,</w:delText>
        </w:r>
      </w:del>
    </w:p>
    <w:p w:rsidR="003E763D" w:rsidRPr="003E763D" w:rsidDel="0070027A" w:rsidRDefault="004E0F10" w:rsidP="003E763D">
      <w:pPr>
        <w:pStyle w:val="PlainText"/>
        <w:rPr>
          <w:del w:id="632" w:author="NICT" w:date="2011-11-08T16:23:00Z"/>
          <w:rFonts w:ascii="ＭＳ ゴシック" w:eastAsia="ＭＳ ゴシック" w:hAnsi="ＭＳ ゴシック" w:cs="ＭＳ ゴシック"/>
        </w:rPr>
      </w:pPr>
      <w:del w:id="633" w:author="NICT" w:date="2011-11-08T16:23:00Z">
        <w:r w:rsidDel="0070027A">
          <w:rPr>
            <w:rFonts w:ascii="ＭＳ ゴシック" w:eastAsia="ＭＳ ゴシック" w:hAnsi="ＭＳ ゴシック" w:cs="ＭＳ ゴシック" w:hint="eastAsia"/>
          </w:rPr>
          <w:delText xml:space="preserve"> </w:delText>
        </w:r>
        <w:r w:rsidDel="0070027A">
          <w:rPr>
            <w:rFonts w:ascii="ＭＳ ゴシック" w:eastAsia="ＭＳ ゴシック" w:hAnsi="ＭＳ ゴシック" w:cs="ＭＳ ゴシック" w:hint="eastAsia"/>
          </w:rPr>
          <w:tab/>
        </w:r>
        <w:r w:rsidR="003E763D" w:rsidRPr="003E763D" w:rsidDel="0070027A">
          <w:rPr>
            <w:rFonts w:ascii="ＭＳ ゴシック" w:eastAsia="ＭＳ ゴシック" w:hAnsi="ＭＳ ゴシック" w:cs="ＭＳ ゴシック"/>
          </w:rPr>
          <w:delText>networkTechnology NetworkTechnology,</w:delText>
        </w:r>
      </w:del>
    </w:p>
    <w:p w:rsidR="003E763D" w:rsidDel="0070027A" w:rsidRDefault="003E763D" w:rsidP="003E763D">
      <w:pPr>
        <w:pStyle w:val="PlainText"/>
        <w:rPr>
          <w:del w:id="634" w:author="NICT" w:date="2011-11-08T16:23:00Z"/>
          <w:rFonts w:ascii="ＭＳ ゴシック" w:eastAsia="ＭＳ ゴシック" w:hAnsi="ＭＳ ゴシック" w:cs="ＭＳ ゴシック"/>
        </w:rPr>
      </w:pPr>
      <w:del w:id="635" w:author="NICT" w:date="2011-11-08T16:23:00Z">
        <w:r w:rsidRPr="003E763D" w:rsidDel="0070027A">
          <w:rPr>
            <w:rFonts w:ascii="ＭＳ ゴシック" w:eastAsia="ＭＳ ゴシック" w:hAnsi="ＭＳ ゴシック" w:cs="ＭＳ ゴシック"/>
          </w:rPr>
          <w:delText>}</w:delText>
        </w:r>
      </w:del>
    </w:p>
    <w:p w:rsidR="004E0F10" w:rsidRPr="003E763D" w:rsidRDefault="004E0F10"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FailedParameterID</w:t>
      </w:r>
      <w:proofErr w:type="spellEnd"/>
      <w:r w:rsidRPr="003E763D">
        <w:rPr>
          <w:rFonts w:ascii="ＭＳ ゴシック" w:eastAsia="ＭＳ ゴシック" w:hAnsi="ＭＳ ゴシック" w:cs="ＭＳ ゴシック"/>
        </w:rPr>
        <w:t xml:space="preserve"> :</w:t>
      </w:r>
      <w:proofErr w:type="gramEnd"/>
      <w:del w:id="636" w:author="NICT" w:date="2011-11-08T16:23:00Z">
        <w:r w:rsidRPr="003E763D" w:rsidDel="000B1D57">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w:t>
      </w:r>
      <w:del w:id="637" w:author="NICT" w:date="2011-11-08T16:23:00Z">
        <w:r w:rsidRPr="003E763D" w:rsidDel="000B1D57">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638" w:author="NICT" w:date="2011-11-08T16:23:00Z">
        <w:r w:rsidRPr="003E763D" w:rsidDel="000B1D57">
          <w:rPr>
            <w:rFonts w:ascii="ＭＳ ゴシック" w:eastAsia="ＭＳ ゴシック" w:hAnsi="ＭＳ ゴシック" w:cs="ＭＳ ゴシック"/>
          </w:rPr>
          <w:delText xml:space="preserve">enumeration </w:delText>
        </w:r>
      </w:del>
      <w:ins w:id="639" w:author="NICT" w:date="2011-11-08T16:23:00Z">
        <w:r w:rsidR="000B1D57">
          <w:rPr>
            <w:rFonts w:ascii="ＭＳ ゴシック" w:eastAsia="ＭＳ ゴシック" w:hAnsi="ＭＳ ゴシック" w:cs="ＭＳ ゴシック" w:hint="eastAsia"/>
          </w:rPr>
          <w:t>ENUMERATED</w:t>
        </w:r>
        <w:r w:rsidR="000B1D57" w:rsidRPr="003E763D">
          <w:rPr>
            <w:rFonts w:ascii="ＭＳ ゴシック" w:eastAsia="ＭＳ ゴシック" w:hAnsi="ＭＳ ゴシック" w:cs="ＭＳ ゴシック"/>
          </w:rPr>
          <w:t xml:space="preserve"> </w:t>
        </w:r>
      </w:ins>
      <w:r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operatingFrequency</w:t>
      </w:r>
      <w:proofErr w:type="spellEnd"/>
      <w:proofErr w:type="gramEnd"/>
      <w:r w:rsidR="003E763D"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listOfoperatingChNumber</w:t>
      </w:r>
      <w:proofErr w:type="spellEnd"/>
      <w:proofErr w:type="gramEnd"/>
      <w:r w:rsidR="003E763D"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txPowerLimit</w:t>
      </w:r>
      <w:proofErr w:type="spellEnd"/>
      <w:proofErr w:type="gramEnd"/>
      <w:r w:rsidR="003E763D"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channelIsShared</w:t>
      </w:r>
      <w:proofErr w:type="spellEnd"/>
      <w:proofErr w:type="gramEnd"/>
      <w:r w:rsidR="003E763D" w:rsidRPr="003E763D">
        <w:rPr>
          <w:rFonts w:ascii="ＭＳ ゴシック" w:eastAsia="ＭＳ ゴシック" w:hAnsi="ＭＳ ゴシック" w:cs="ＭＳ ゴシック"/>
        </w:rPr>
        <w:t>,</w:t>
      </w:r>
    </w:p>
    <w:p w:rsidR="003E763D" w:rsidRP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txSchedule</w:t>
      </w:r>
      <w:proofErr w:type="spellEnd"/>
      <w:proofErr w:type="gramEnd"/>
      <w:r w:rsidR="003E763D" w:rsidRPr="003E763D">
        <w:rPr>
          <w:rFonts w:ascii="ＭＳ ゴシック" w:eastAsia="ＭＳ ゴシック" w:hAnsi="ＭＳ ゴシック" w:cs="ＭＳ ゴシック"/>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C7332B" w:rsidRPr="003E763D" w:rsidRDefault="00C7332B" w:rsidP="003E763D">
      <w:pPr>
        <w:pStyle w:val="PlainText"/>
        <w:rPr>
          <w:rFonts w:ascii="ＭＳ ゴシック" w:eastAsia="ＭＳ ゴシック" w:hAnsi="ＭＳ ゴシック" w:cs="ＭＳ ゴシック"/>
        </w:rPr>
      </w:pPr>
    </w:p>
    <w:p w:rsidR="000473EB"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FailedParameterValue</w:t>
      </w:r>
      <w:proofErr w:type="spellEnd"/>
      <w:r w:rsidRPr="003E763D">
        <w:rPr>
          <w:rFonts w:ascii="ＭＳ ゴシック" w:eastAsia="ＭＳ ゴシック" w:hAnsi="ＭＳ ゴシック" w:cs="ＭＳ ゴシック"/>
        </w:rPr>
        <w:t xml:space="preserve"> :</w:t>
      </w:r>
      <w:proofErr w:type="gramEnd"/>
      <w:del w:id="640" w:author="NICT" w:date="2011-11-08T16:24:00Z">
        <w:r w:rsidRPr="003E763D" w:rsidDel="000B1D57">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w:t>
      </w:r>
      <w:del w:id="641" w:author="NICT" w:date="2011-11-08T16:24:00Z">
        <w:r w:rsidRPr="003E763D" w:rsidDel="000B1D57">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642" w:author="NICT" w:date="2011-11-08T16:24:00Z">
        <w:r w:rsidRPr="003E763D" w:rsidDel="000B1D57">
          <w:rPr>
            <w:rFonts w:ascii="ＭＳ ゴシック" w:eastAsia="ＭＳ ゴシック" w:hAnsi="ＭＳ ゴシック" w:cs="ＭＳ ゴシック"/>
          </w:rPr>
          <w:delText>choice</w:delText>
        </w:r>
      </w:del>
      <w:ins w:id="643" w:author="NICT" w:date="2011-11-08T16:24:00Z">
        <w:r w:rsidR="000B1D57">
          <w:rPr>
            <w:rFonts w:ascii="ＭＳ ゴシック" w:eastAsia="ＭＳ ゴシック" w:hAnsi="ＭＳ ゴシック" w:cs="ＭＳ ゴシック" w:hint="eastAsia"/>
          </w:rPr>
          <w:t xml:space="preserve">CHOICE </w:t>
        </w:r>
      </w:ins>
      <w:r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operatingFrequency</w:t>
      </w:r>
      <w:proofErr w:type="spellEnd"/>
      <w:proofErr w:type="gramEnd"/>
      <w:r w:rsidR="003E763D" w:rsidRPr="003E763D">
        <w:rPr>
          <w:rFonts w:ascii="ＭＳ ゴシック" w:eastAsia="ＭＳ ゴシック" w:hAnsi="ＭＳ ゴシック" w:cs="ＭＳ ゴシック"/>
        </w:rPr>
        <w:t xml:space="preserve"> </w:t>
      </w:r>
      <w:ins w:id="644" w:author="NICT" w:date="2011-11-08T16:25:00Z">
        <w:r w:rsidR="000B1D57">
          <w:rPr>
            <w:rFonts w:ascii="ＭＳ ゴシック" w:eastAsia="ＭＳ ゴシック" w:hAnsi="ＭＳ ゴシック" w:cs="ＭＳ ゴシック" w:hint="eastAsia"/>
          </w:rPr>
          <w:tab/>
        </w:r>
        <w:r w:rsidR="000B1D57">
          <w:rPr>
            <w:rFonts w:ascii="ＭＳ ゴシック" w:eastAsia="ＭＳ ゴシック" w:hAnsi="ＭＳ ゴシック" w:cs="ＭＳ ゴシック" w:hint="eastAsia"/>
          </w:rPr>
          <w:tab/>
        </w:r>
      </w:ins>
      <w:proofErr w:type="spellStart"/>
      <w:ins w:id="645" w:author="NICT" w:date="2011-11-08T16:24:00Z">
        <w:r w:rsidR="000B1D57">
          <w:rPr>
            <w:rFonts w:ascii="ＭＳ ゴシック" w:eastAsia="ＭＳ ゴシック" w:hAnsi="ＭＳ ゴシック" w:cs="ＭＳ ゴシック" w:hint="eastAsia"/>
          </w:rPr>
          <w:t>FrequencyRange</w:t>
        </w:r>
      </w:ins>
      <w:proofErr w:type="spellEnd"/>
      <w:del w:id="646" w:author="NICT" w:date="2011-11-08T16:24:00Z">
        <w:r w:rsidR="003E763D" w:rsidRPr="003E763D" w:rsidDel="000B1D57">
          <w:rPr>
            <w:rFonts w:ascii="ＭＳ ゴシック" w:eastAsia="ＭＳ ゴシック" w:hAnsi="ＭＳ ゴシック" w:cs="ＭＳ ゴシック"/>
          </w:rPr>
          <w:delText>sequence{startFeq real, stopFreq real}</w:delText>
        </w:r>
      </w:del>
      <w:r w:rsidR="003E763D"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listOfoperatingChNumber</w:t>
      </w:r>
      <w:proofErr w:type="spellEnd"/>
      <w:proofErr w:type="gramEnd"/>
      <w:r w:rsidR="003E763D" w:rsidRPr="003E763D">
        <w:rPr>
          <w:rFonts w:ascii="ＭＳ ゴシック" w:eastAsia="ＭＳ ゴシック" w:hAnsi="ＭＳ ゴシック" w:cs="ＭＳ ゴシック"/>
        </w:rPr>
        <w:t xml:space="preserve"> </w:t>
      </w:r>
      <w:ins w:id="647" w:author="NICT" w:date="2011-11-08T16:25:00Z">
        <w:r w:rsidR="000B1D57">
          <w:rPr>
            <w:rFonts w:ascii="ＭＳ ゴシック" w:eastAsia="ＭＳ ゴシック" w:hAnsi="ＭＳ ゴシック" w:cs="ＭＳ ゴシック" w:hint="eastAsia"/>
          </w:rPr>
          <w:tab/>
        </w:r>
      </w:ins>
      <w:del w:id="648" w:author="NICT" w:date="2011-11-08T16:24:00Z">
        <w:r w:rsidR="003E763D" w:rsidRPr="003E763D" w:rsidDel="000B1D57">
          <w:rPr>
            <w:rFonts w:ascii="ＭＳ ゴシック" w:eastAsia="ＭＳ ゴシック" w:hAnsi="ＭＳ ゴシック" w:cs="ＭＳ ゴシック"/>
          </w:rPr>
          <w:delText>sequence of integers</w:delText>
        </w:r>
      </w:del>
      <w:ins w:id="649" w:author="NICT" w:date="2011-11-08T16:24:00Z">
        <w:r w:rsidR="000B1D57">
          <w:rPr>
            <w:rFonts w:ascii="ＭＳ ゴシック" w:eastAsia="ＭＳ ゴシック" w:hAnsi="ＭＳ ゴシック" w:cs="ＭＳ ゴシック" w:hint="eastAsia"/>
          </w:rPr>
          <w:t>SEQUENCE OF INTEGER</w:t>
        </w:r>
      </w:ins>
      <w:r w:rsidR="003E763D"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txPowerLimit</w:t>
      </w:r>
      <w:proofErr w:type="spellEnd"/>
      <w:proofErr w:type="gramEnd"/>
      <w:r w:rsidR="003E763D" w:rsidRPr="003E763D">
        <w:rPr>
          <w:rFonts w:ascii="ＭＳ ゴシック" w:eastAsia="ＭＳ ゴシック" w:hAnsi="ＭＳ ゴシック" w:cs="ＭＳ ゴシック"/>
        </w:rPr>
        <w:t xml:space="preserve"> </w:t>
      </w:r>
      <w:ins w:id="650" w:author="NICT" w:date="2011-11-08T16:25:00Z">
        <w:r w:rsidR="000B1D57">
          <w:rPr>
            <w:rFonts w:ascii="ＭＳ ゴシック" w:eastAsia="ＭＳ ゴシック" w:hAnsi="ＭＳ ゴシック" w:cs="ＭＳ ゴシック" w:hint="eastAsia"/>
          </w:rPr>
          <w:tab/>
        </w:r>
        <w:r w:rsidR="000B1D57">
          <w:rPr>
            <w:rFonts w:ascii="ＭＳ ゴシック" w:eastAsia="ＭＳ ゴシック" w:hAnsi="ＭＳ ゴシック" w:cs="ＭＳ ゴシック" w:hint="eastAsia"/>
          </w:rPr>
          <w:tab/>
        </w:r>
        <w:r w:rsidR="000B1D57">
          <w:rPr>
            <w:rFonts w:ascii="ＭＳ ゴシック" w:eastAsia="ＭＳ ゴシック" w:hAnsi="ＭＳ ゴシック" w:cs="ＭＳ ゴシック" w:hint="eastAsia"/>
          </w:rPr>
          <w:tab/>
        </w:r>
      </w:ins>
      <w:del w:id="651" w:author="NICT" w:date="2011-11-08T16:24:00Z">
        <w:r w:rsidR="003E763D" w:rsidRPr="003E763D" w:rsidDel="000B1D57">
          <w:rPr>
            <w:rFonts w:ascii="ＭＳ ゴシック" w:eastAsia="ＭＳ ゴシック" w:hAnsi="ＭＳ ゴシック" w:cs="ＭＳ ゴシック"/>
          </w:rPr>
          <w:delText>real</w:delText>
        </w:r>
      </w:del>
      <w:ins w:id="652" w:author="NICT" w:date="2011-11-08T16:24:00Z">
        <w:r w:rsidR="000B1D57">
          <w:rPr>
            <w:rFonts w:ascii="ＭＳ ゴシック" w:eastAsia="ＭＳ ゴシック" w:hAnsi="ＭＳ ゴシック" w:cs="ＭＳ ゴシック" w:hint="eastAsia"/>
          </w:rPr>
          <w:t>REAL</w:t>
        </w:r>
      </w:ins>
      <w:r w:rsidR="003E763D" w:rsidRPr="003E763D">
        <w:rPr>
          <w:rFonts w:ascii="ＭＳ ゴシック" w:eastAsia="ＭＳ ゴシック" w:hAnsi="ＭＳ ゴシック" w:cs="ＭＳ ゴシック"/>
        </w:rPr>
        <w:t>,</w:t>
      </w:r>
    </w:p>
    <w:p w:rsidR="003E763D" w:rsidDel="000B1D57" w:rsidRDefault="00C7332B" w:rsidP="003E763D">
      <w:pPr>
        <w:pStyle w:val="PlainText"/>
        <w:rPr>
          <w:del w:id="653" w:author="NICT" w:date="2011-11-08T16:25:00Z"/>
          <w:rFonts w:ascii="ＭＳ ゴシック" w:eastAsia="ＭＳ ゴシック" w:hAnsi="ＭＳ ゴシック" w:cs="ＭＳ ゴシック"/>
        </w:rPr>
      </w:pPr>
      <w:del w:id="654" w:author="NICT" w:date="2011-11-08T16:25:00Z">
        <w:r w:rsidDel="000B1D57">
          <w:rPr>
            <w:rFonts w:ascii="ＭＳ ゴシック" w:eastAsia="ＭＳ ゴシック" w:hAnsi="ＭＳ ゴシック" w:cs="ＭＳ ゴシック" w:hint="eastAsia"/>
          </w:rPr>
          <w:delText xml:space="preserve"> </w:delText>
        </w:r>
        <w:r w:rsidDel="000B1D57">
          <w:rPr>
            <w:rFonts w:ascii="ＭＳ ゴシック" w:eastAsia="ＭＳ ゴシック" w:hAnsi="ＭＳ ゴシック" w:cs="ＭＳ ゴシック" w:hint="eastAsia"/>
          </w:rPr>
          <w:tab/>
        </w:r>
        <w:r w:rsidR="003E763D" w:rsidRPr="003E763D" w:rsidDel="000B1D57">
          <w:rPr>
            <w:rFonts w:ascii="ＭＳ ゴシック" w:eastAsia="ＭＳ ゴシック" w:hAnsi="ＭＳ ゴシック" w:cs="ＭＳ ゴシック"/>
          </w:rPr>
          <w:delText>channelIsShared boolean,</w:delText>
        </w:r>
      </w:del>
    </w:p>
    <w:p w:rsidR="003E763D" w:rsidRPr="003E763D" w:rsidRDefault="00C7332B" w:rsidP="003E763D">
      <w:pPr>
        <w:pStyle w:val="PlainText"/>
        <w:rPr>
          <w:rFonts w:ascii="ＭＳ ゴシック" w:eastAsia="ＭＳ ゴシック" w:hAnsi="ＭＳ ゴシック" w:cs="ＭＳ ゴシック"/>
        </w:rPr>
      </w:pPr>
      <w:del w:id="655" w:author="NICT" w:date="2011-11-08T16:25:00Z">
        <w:r w:rsidDel="000B1D57">
          <w:rPr>
            <w:rFonts w:ascii="ＭＳ ゴシック" w:eastAsia="ＭＳ ゴシック" w:hAnsi="ＭＳ ゴシック" w:cs="ＭＳ ゴシック" w:hint="eastAsia"/>
          </w:rPr>
          <w:delText xml:space="preserve"> </w:delText>
        </w:r>
      </w:del>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txSchedule</w:t>
      </w:r>
      <w:proofErr w:type="spellEnd"/>
      <w:proofErr w:type="gramEnd"/>
      <w:r w:rsidR="003E763D" w:rsidRPr="003E763D">
        <w:rPr>
          <w:rFonts w:ascii="ＭＳ ゴシック" w:eastAsia="ＭＳ ゴシック" w:hAnsi="ＭＳ ゴシック" w:cs="ＭＳ ゴシック"/>
        </w:rPr>
        <w:t xml:space="preserve"> </w:t>
      </w:r>
      <w:ins w:id="656" w:author="NICT" w:date="2011-11-08T16:25:00Z">
        <w:r w:rsidR="000B1D57">
          <w:rPr>
            <w:rFonts w:ascii="ＭＳ ゴシック" w:eastAsia="ＭＳ ゴシック" w:hAnsi="ＭＳ ゴシック" w:cs="ＭＳ ゴシック" w:hint="eastAsia"/>
          </w:rPr>
          <w:tab/>
        </w:r>
        <w:r w:rsidR="000B1D57">
          <w:rPr>
            <w:rFonts w:ascii="ＭＳ ゴシック" w:eastAsia="ＭＳ ゴシック" w:hAnsi="ＭＳ ゴシック" w:cs="ＭＳ ゴシック" w:hint="eastAsia"/>
          </w:rPr>
          <w:tab/>
        </w:r>
        <w:r w:rsidR="000B1D57">
          <w:rPr>
            <w:rFonts w:ascii="ＭＳ ゴシック" w:eastAsia="ＭＳ ゴシック" w:hAnsi="ＭＳ ゴシック" w:cs="ＭＳ ゴシック" w:hint="eastAsia"/>
          </w:rPr>
          <w:tab/>
        </w:r>
      </w:ins>
      <w:del w:id="657" w:author="NICT" w:date="2011-11-08T16:25:00Z">
        <w:r w:rsidR="003E763D" w:rsidRPr="003E763D" w:rsidDel="000B1D57">
          <w:rPr>
            <w:rFonts w:ascii="ＭＳ ゴシック" w:eastAsia="ＭＳ ゴシック" w:hAnsi="ＭＳ ゴシック" w:cs="ＭＳ ゴシック"/>
          </w:rPr>
          <w:delText>sequence of TxSchedule optional</w:delText>
        </w:r>
      </w:del>
      <w:proofErr w:type="spellStart"/>
      <w:ins w:id="658" w:author="NICT" w:date="2011-11-08T16:25:00Z">
        <w:r w:rsidR="000B1D57">
          <w:rPr>
            <w:rFonts w:ascii="ＭＳ ゴシック" w:eastAsia="ＭＳ ゴシック" w:hAnsi="ＭＳ ゴシック" w:cs="ＭＳ ゴシック" w:hint="eastAsia"/>
          </w:rPr>
          <w:t>TxSchedule</w:t>
        </w:r>
      </w:ins>
      <w:proofErr w:type="spellEnd"/>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C7332B" w:rsidRPr="003E763D" w:rsidRDefault="00C733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FailedParameter</w:t>
      </w:r>
      <w:proofErr w:type="spellEnd"/>
      <w:r w:rsidRPr="003E763D">
        <w:rPr>
          <w:rFonts w:ascii="ＭＳ ゴシック" w:eastAsia="ＭＳ ゴシック" w:hAnsi="ＭＳ ゴシック" w:cs="ＭＳ ゴシック"/>
        </w:rPr>
        <w:t xml:space="preserve"> :</w:t>
      </w:r>
      <w:proofErr w:type="gramEnd"/>
      <w:del w:id="659" w:author="NICT" w:date="2011-11-08T16:25:00Z">
        <w:r w:rsidRPr="003E763D" w:rsidDel="004F382A">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w:t>
      </w:r>
      <w:del w:id="660" w:author="NICT" w:date="2011-11-08T16:25:00Z">
        <w:r w:rsidRPr="003E763D" w:rsidDel="004F382A">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661" w:author="NICT" w:date="2011-11-08T16:25:00Z">
        <w:r w:rsidRPr="003E763D" w:rsidDel="004F382A">
          <w:rPr>
            <w:rFonts w:ascii="ＭＳ ゴシック" w:eastAsia="ＭＳ ゴシック" w:hAnsi="ＭＳ ゴシック" w:cs="ＭＳ ゴシック"/>
          </w:rPr>
          <w:delText>sequence</w:delText>
        </w:r>
      </w:del>
      <w:ins w:id="662" w:author="NICT" w:date="2011-11-08T16:25:00Z">
        <w:r w:rsidR="004F382A">
          <w:rPr>
            <w:rFonts w:ascii="ＭＳ ゴシック" w:eastAsia="ＭＳ ゴシック" w:hAnsi="ＭＳ ゴシック" w:cs="ＭＳ ゴシック" w:hint="eastAsia"/>
          </w:rPr>
          <w:t xml:space="preserve">SEQUENCE </w:t>
        </w:r>
      </w:ins>
      <w:r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failedParameterID</w:t>
      </w:r>
      <w:proofErr w:type="spellEnd"/>
      <w:proofErr w:type="gramEnd"/>
      <w:r w:rsidR="003E763D" w:rsidRPr="003E763D">
        <w:rPr>
          <w:rFonts w:ascii="ＭＳ ゴシック" w:eastAsia="ＭＳ ゴシック" w:hAnsi="ＭＳ ゴシック" w:cs="ＭＳ ゴシック"/>
        </w:rPr>
        <w:t xml:space="preserve"> </w:t>
      </w:r>
      <w:ins w:id="663" w:author="NICT" w:date="2011-11-08T16:26:00Z">
        <w:r w:rsidR="004F382A">
          <w:rPr>
            <w:rFonts w:ascii="ＭＳ ゴシック" w:eastAsia="ＭＳ ゴシック" w:hAnsi="ＭＳ ゴシック" w:cs="ＭＳ ゴシック" w:hint="eastAsia"/>
          </w:rPr>
          <w:tab/>
        </w:r>
        <w:r w:rsidR="004F382A">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FailedParameterID</w:t>
      </w:r>
      <w:proofErr w:type="spellEnd"/>
      <w:r w:rsidR="003E763D" w:rsidRPr="003E763D">
        <w:rPr>
          <w:rFonts w:ascii="ＭＳ ゴシック" w:eastAsia="ＭＳ ゴシック" w:hAnsi="ＭＳ ゴシック" w:cs="ＭＳ ゴシック"/>
        </w:rPr>
        <w:t>,</w:t>
      </w:r>
    </w:p>
    <w:p w:rsidR="003E763D" w:rsidRP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failedParameterValue</w:t>
      </w:r>
      <w:proofErr w:type="spellEnd"/>
      <w:proofErr w:type="gramEnd"/>
      <w:r w:rsidR="003E763D" w:rsidRPr="003E763D">
        <w:rPr>
          <w:rFonts w:ascii="ＭＳ ゴシック" w:eastAsia="ＭＳ ゴシック" w:hAnsi="ＭＳ ゴシック" w:cs="ＭＳ ゴシック"/>
        </w:rPr>
        <w:t xml:space="preserve"> </w:t>
      </w:r>
      <w:ins w:id="664" w:author="NICT" w:date="2011-11-08T16:26:00Z">
        <w:r w:rsidR="004F382A">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FailedParameterValue</w:t>
      </w:r>
      <w:proofErr w:type="spellEnd"/>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lastRenderedPageBreak/>
        <w:t>}</w:t>
      </w:r>
    </w:p>
    <w:p w:rsidR="00C7332B" w:rsidRPr="003E763D" w:rsidRDefault="00C733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FailedParameters</w:t>
      </w:r>
      <w:proofErr w:type="spellEnd"/>
      <w:r w:rsidRPr="003E763D">
        <w:rPr>
          <w:rFonts w:ascii="ＭＳ ゴシック" w:eastAsia="ＭＳ ゴシック" w:hAnsi="ＭＳ ゴシック" w:cs="ＭＳ ゴシック"/>
        </w:rPr>
        <w:t xml:space="preserve"> :</w:t>
      </w:r>
      <w:proofErr w:type="gramEnd"/>
      <w:del w:id="665" w:author="NICT" w:date="2011-11-08T16:26:00Z">
        <w:r w:rsidRPr="003E763D" w:rsidDel="004F382A">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w:t>
      </w:r>
      <w:del w:id="666" w:author="NICT" w:date="2011-11-08T16:26:00Z">
        <w:r w:rsidRPr="003E763D" w:rsidDel="004F382A">
          <w:rPr>
            <w:rFonts w:ascii="ＭＳ ゴシック" w:eastAsia="ＭＳ ゴシック" w:hAnsi="ＭＳ ゴシック" w:cs="ＭＳ ゴシック"/>
          </w:rPr>
          <w:delText xml:space="preserve"> </w:delText>
        </w:r>
      </w:del>
      <w:r w:rsidRPr="003E763D">
        <w:rPr>
          <w:rFonts w:ascii="ＭＳ ゴシック" w:eastAsia="ＭＳ ゴシック" w:hAnsi="ＭＳ ゴシック" w:cs="ＭＳ ゴシック"/>
        </w:rPr>
        <w:t xml:space="preserve">= </w:t>
      </w:r>
      <w:del w:id="667" w:author="NICT" w:date="2011-11-08T16:26:00Z">
        <w:r w:rsidRPr="003E763D" w:rsidDel="004F382A">
          <w:rPr>
            <w:rFonts w:ascii="ＭＳ ゴシック" w:eastAsia="ＭＳ ゴシック" w:hAnsi="ＭＳ ゴシック" w:cs="ＭＳ ゴシック"/>
          </w:rPr>
          <w:delText>Sequence of</w:delText>
        </w:r>
      </w:del>
      <w:ins w:id="668" w:author="NICT" w:date="2011-11-08T16:26:00Z">
        <w:r w:rsidR="004F382A">
          <w:rPr>
            <w:rFonts w:ascii="ＭＳ ゴシック" w:eastAsia="ＭＳ ゴシック" w:hAnsi="ＭＳ ゴシック" w:cs="ＭＳ ゴシック" w:hint="eastAsia"/>
          </w:rPr>
          <w:t>SEQUENCE OF</w:t>
        </w:r>
      </w:ins>
      <w:r w:rsidRPr="003E763D">
        <w:rPr>
          <w:rFonts w:ascii="ＭＳ ゴシック" w:eastAsia="ＭＳ ゴシック" w:hAnsi="ＭＳ ゴシック" w:cs="ＭＳ ゴシック"/>
        </w:rPr>
        <w:t xml:space="preserve"> </w:t>
      </w:r>
      <w:proofErr w:type="spellStart"/>
      <w:r w:rsidRPr="003E763D">
        <w:rPr>
          <w:rFonts w:ascii="ＭＳ ゴシック" w:eastAsia="ＭＳ ゴシック" w:hAnsi="ＭＳ ゴシック" w:cs="ＭＳ ゴシック"/>
        </w:rPr>
        <w:t>FailedParameter</w:t>
      </w:r>
      <w:proofErr w:type="spellEnd"/>
    </w:p>
    <w:p w:rsidR="00C7332B" w:rsidRPr="003E763D" w:rsidRDefault="00C733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EventDescr</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669" w:author="NICT" w:date="2011-11-08T16:26:00Z">
        <w:r w:rsidRPr="003E763D" w:rsidDel="005126F2">
          <w:rPr>
            <w:rFonts w:ascii="ＭＳ ゴシック" w:eastAsia="ＭＳ ゴシック" w:hAnsi="ＭＳ ゴシック" w:cs="ＭＳ ゴシック"/>
          </w:rPr>
          <w:delText>enumeration</w:delText>
        </w:r>
      </w:del>
      <w:ins w:id="670" w:author="NICT" w:date="2011-11-08T16:26:00Z">
        <w:r w:rsidR="005126F2">
          <w:rPr>
            <w:rFonts w:ascii="ＭＳ ゴシック" w:eastAsia="ＭＳ ゴシック" w:hAnsi="ＭＳ ゴシック" w:cs="ＭＳ ゴシック" w:hint="eastAsia"/>
          </w:rPr>
          <w:t>ENUMERATED</w:t>
        </w:r>
      </w:ins>
      <w:r w:rsidRPr="003E763D">
        <w:rPr>
          <w:rFonts w:ascii="ＭＳ ゴシック" w:eastAsia="ＭＳ ゴシック" w:hAnsi="ＭＳ ゴシック" w:cs="ＭＳ ゴシック"/>
        </w:rPr>
        <w:t>{</w:t>
      </w:r>
    </w:p>
    <w:p w:rsidR="005126F2" w:rsidRPr="00007D9A" w:rsidRDefault="005126F2" w:rsidP="005126F2">
      <w:pPr>
        <w:pStyle w:val="PlainText"/>
        <w:rPr>
          <w:ins w:id="671" w:author="NICT" w:date="2011-11-08T16:26:00Z"/>
          <w:rFonts w:ascii="ＭＳ ゴシック" w:eastAsia="ＭＳ ゴシック" w:hAnsi="ＭＳ ゴシック" w:cs="ＭＳ ゴシック"/>
        </w:rPr>
      </w:pPr>
      <w:ins w:id="672" w:author="NICT" w:date="2011-11-08T16:26: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sinr</w:t>
        </w:r>
        <w:r w:rsidRPr="00007D9A">
          <w:rPr>
            <w:rFonts w:ascii="ＭＳ ゴシック" w:eastAsia="ＭＳ ゴシック" w:hAnsi="ＭＳ ゴシック" w:cs="ＭＳ ゴシック"/>
          </w:rPr>
          <w:t>ThresholdReached</w:t>
        </w:r>
        <w:proofErr w:type="spellEnd"/>
        <w:proofErr w:type="gramEnd"/>
        <w:r w:rsidRPr="00007D9A">
          <w:rPr>
            <w:rFonts w:ascii="ＭＳ ゴシック" w:eastAsia="ＭＳ ゴシック" w:hAnsi="ＭＳ ゴシック" w:cs="ＭＳ ゴシック"/>
          </w:rPr>
          <w:t>,</w:t>
        </w:r>
      </w:ins>
    </w:p>
    <w:p w:rsidR="005126F2" w:rsidRPr="00007D9A" w:rsidRDefault="005126F2" w:rsidP="005126F2">
      <w:pPr>
        <w:pStyle w:val="PlainText"/>
        <w:rPr>
          <w:ins w:id="673" w:author="NICT" w:date="2011-11-08T16:26:00Z"/>
          <w:rFonts w:ascii="ＭＳ ゴシック" w:eastAsia="ＭＳ ゴシック" w:hAnsi="ＭＳ ゴシック" w:cs="ＭＳ ゴシック"/>
        </w:rPr>
      </w:pPr>
      <w:ins w:id="674" w:author="NICT" w:date="2011-11-08T16:26: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qos</w:t>
        </w:r>
        <w:r w:rsidRPr="00007D9A">
          <w:rPr>
            <w:rFonts w:ascii="ＭＳ ゴシック" w:eastAsia="ＭＳ ゴシック" w:hAnsi="ＭＳ ゴシック" w:cs="ＭＳ ゴシック"/>
          </w:rPr>
          <w:t>Degradation</w:t>
        </w:r>
        <w:proofErr w:type="spellEnd"/>
        <w:proofErr w:type="gramEnd"/>
        <w:r w:rsidRPr="00007D9A">
          <w:rPr>
            <w:rFonts w:ascii="ＭＳ ゴシック" w:eastAsia="ＭＳ ゴシック" w:hAnsi="ＭＳ ゴシック" w:cs="ＭＳ ゴシック"/>
          </w:rPr>
          <w:t>,</w:t>
        </w:r>
      </w:ins>
    </w:p>
    <w:p w:rsidR="005126F2" w:rsidRPr="00007D9A" w:rsidRDefault="005126F2" w:rsidP="005126F2">
      <w:pPr>
        <w:pStyle w:val="PlainText"/>
        <w:rPr>
          <w:ins w:id="675" w:author="NICT" w:date="2011-11-08T16:26:00Z"/>
          <w:rFonts w:ascii="ＭＳ ゴシック" w:eastAsia="ＭＳ ゴシック" w:hAnsi="ＭＳ ゴシック" w:cs="ＭＳ ゴシック"/>
        </w:rPr>
      </w:pPr>
      <w:ins w:id="676" w:author="NICT" w:date="2011-11-08T16:26: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m</w:t>
        </w:r>
        <w:r w:rsidRPr="00007D9A">
          <w:rPr>
            <w:rFonts w:ascii="ＭＳ ゴシック" w:eastAsia="ＭＳ ゴシック" w:hAnsi="ＭＳ ゴシック" w:cs="ＭＳ ゴシック"/>
          </w:rPr>
          <w:t>isLocatedTVBDDetected</w:t>
        </w:r>
        <w:proofErr w:type="spellEnd"/>
        <w:proofErr w:type="gramEnd"/>
        <w:r w:rsidRPr="00007D9A">
          <w:rPr>
            <w:rFonts w:ascii="ＭＳ ゴシック" w:eastAsia="ＭＳ ゴシック" w:hAnsi="ＭＳ ゴシック" w:cs="ＭＳ ゴシック"/>
          </w:rPr>
          <w:t>,</w:t>
        </w:r>
      </w:ins>
    </w:p>
    <w:p w:rsidR="003E763D" w:rsidDel="005126F2" w:rsidRDefault="00C7332B" w:rsidP="003E763D">
      <w:pPr>
        <w:pStyle w:val="PlainText"/>
        <w:rPr>
          <w:del w:id="677" w:author="NICT" w:date="2011-11-08T16:26:00Z"/>
          <w:rFonts w:ascii="ＭＳ ゴシック" w:eastAsia="ＭＳ ゴシック" w:hAnsi="ＭＳ ゴシック" w:cs="ＭＳ ゴシック"/>
        </w:rPr>
      </w:pPr>
      <w:del w:id="678" w:author="NICT" w:date="2011-11-08T16:26:00Z">
        <w:r w:rsidDel="005126F2">
          <w:rPr>
            <w:rFonts w:ascii="ＭＳ ゴシック" w:eastAsia="ＭＳ ゴシック" w:hAnsi="ＭＳ ゴシック" w:cs="ＭＳ ゴシック" w:hint="eastAsia"/>
          </w:rPr>
          <w:delText xml:space="preserve"> </w:delText>
        </w:r>
        <w:r w:rsidDel="005126F2">
          <w:rPr>
            <w:rFonts w:ascii="ＭＳ ゴシック" w:eastAsia="ＭＳ ゴシック" w:hAnsi="ＭＳ ゴシック" w:cs="ＭＳ ゴシック" w:hint="eastAsia"/>
          </w:rPr>
          <w:tab/>
        </w:r>
        <w:r w:rsidR="003E763D" w:rsidRPr="003E763D" w:rsidDel="005126F2">
          <w:rPr>
            <w:rFonts w:ascii="ＭＳ ゴシック" w:eastAsia="ＭＳ ゴシック" w:hAnsi="ＭＳ ゴシック" w:cs="ＭＳ ゴシック"/>
          </w:rPr>
          <w:delText>SINRThresholdReached,</w:delText>
        </w:r>
      </w:del>
    </w:p>
    <w:p w:rsidR="003E763D" w:rsidDel="005126F2" w:rsidRDefault="00C7332B" w:rsidP="003E763D">
      <w:pPr>
        <w:pStyle w:val="PlainText"/>
        <w:rPr>
          <w:del w:id="679" w:author="NICT" w:date="2011-11-08T16:26:00Z"/>
          <w:rFonts w:ascii="ＭＳ ゴシック" w:eastAsia="ＭＳ ゴシック" w:hAnsi="ＭＳ ゴシック" w:cs="ＭＳ ゴシック"/>
        </w:rPr>
      </w:pPr>
      <w:del w:id="680" w:author="NICT" w:date="2011-11-08T16:26:00Z">
        <w:r w:rsidDel="005126F2">
          <w:rPr>
            <w:rFonts w:ascii="ＭＳ ゴシック" w:eastAsia="ＭＳ ゴシック" w:hAnsi="ＭＳ ゴシック" w:cs="ＭＳ ゴシック" w:hint="eastAsia"/>
          </w:rPr>
          <w:delText xml:space="preserve"> </w:delText>
        </w:r>
        <w:r w:rsidDel="005126F2">
          <w:rPr>
            <w:rFonts w:ascii="ＭＳ ゴシック" w:eastAsia="ＭＳ ゴシック" w:hAnsi="ＭＳ ゴシック" w:cs="ＭＳ ゴシック" w:hint="eastAsia"/>
          </w:rPr>
          <w:tab/>
        </w:r>
        <w:r w:rsidR="003E763D" w:rsidRPr="003E763D" w:rsidDel="005126F2">
          <w:rPr>
            <w:rFonts w:ascii="ＭＳ ゴシック" w:eastAsia="ＭＳ ゴシック" w:hAnsi="ＭＳ ゴシック" w:cs="ＭＳ ゴシック"/>
          </w:rPr>
          <w:delText>QoSDegradation,</w:delText>
        </w:r>
      </w:del>
    </w:p>
    <w:p w:rsidR="003E763D" w:rsidDel="005126F2" w:rsidRDefault="00C7332B" w:rsidP="003E763D">
      <w:pPr>
        <w:pStyle w:val="PlainText"/>
        <w:rPr>
          <w:del w:id="681" w:author="NICT" w:date="2011-11-08T16:26:00Z"/>
          <w:rFonts w:ascii="ＭＳ ゴシック" w:eastAsia="ＭＳ ゴシック" w:hAnsi="ＭＳ ゴシック" w:cs="ＭＳ ゴシック"/>
        </w:rPr>
      </w:pPr>
      <w:del w:id="682" w:author="NICT" w:date="2011-11-08T16:26:00Z">
        <w:r w:rsidDel="005126F2">
          <w:rPr>
            <w:rFonts w:ascii="ＭＳ ゴシック" w:eastAsia="ＭＳ ゴシック" w:hAnsi="ＭＳ ゴシック" w:cs="ＭＳ ゴシック" w:hint="eastAsia"/>
          </w:rPr>
          <w:delText xml:space="preserve"> </w:delText>
        </w:r>
        <w:r w:rsidDel="005126F2">
          <w:rPr>
            <w:rFonts w:ascii="ＭＳ ゴシック" w:eastAsia="ＭＳ ゴシック" w:hAnsi="ＭＳ ゴシック" w:cs="ＭＳ ゴシック" w:hint="eastAsia"/>
          </w:rPr>
          <w:tab/>
        </w:r>
        <w:r w:rsidR="003E763D" w:rsidRPr="003E763D" w:rsidDel="005126F2">
          <w:rPr>
            <w:rFonts w:ascii="ＭＳ ゴシック" w:eastAsia="ＭＳ ゴシック" w:hAnsi="ＭＳ ゴシック" w:cs="ＭＳ ゴシック"/>
          </w:rPr>
          <w:delText>MisLocatedTVBDDetected,</w:delText>
        </w:r>
      </w:del>
    </w:p>
    <w:p w:rsidR="003E763D" w:rsidRP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C7332B" w:rsidRPr="003E763D" w:rsidRDefault="00C733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MisLocatedTVBDDetectedInfo</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683" w:author="NICT" w:date="2011-11-08T16:27:00Z">
        <w:r w:rsidRPr="003E763D" w:rsidDel="005126F2">
          <w:rPr>
            <w:rFonts w:ascii="ＭＳ ゴシック" w:eastAsia="ＭＳ ゴシック" w:hAnsi="ＭＳ ゴシック" w:cs="ＭＳ ゴシック"/>
          </w:rPr>
          <w:delText>sequence</w:delText>
        </w:r>
      </w:del>
      <w:ins w:id="684" w:author="NICT" w:date="2011-11-08T16:27:00Z">
        <w:r w:rsidR="005126F2">
          <w:rPr>
            <w:rFonts w:ascii="ＭＳ ゴシック" w:eastAsia="ＭＳ ゴシック" w:hAnsi="ＭＳ ゴシック" w:cs="ＭＳ ゴシック" w:hint="eastAsia"/>
          </w:rPr>
          <w:t xml:space="preserve">SEQUENCE </w:t>
        </w:r>
      </w:ins>
      <w:r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networkID</w:t>
      </w:r>
      <w:proofErr w:type="spellEnd"/>
      <w:proofErr w:type="gramEnd"/>
      <w:r w:rsidR="003E763D" w:rsidRPr="003E763D">
        <w:rPr>
          <w:rFonts w:ascii="ＭＳ ゴシック" w:eastAsia="ＭＳ ゴシック" w:hAnsi="ＭＳ ゴシック" w:cs="ＭＳ ゴシック"/>
        </w:rPr>
        <w:t xml:space="preserve"> </w:t>
      </w:r>
      <w:del w:id="685" w:author="NICT" w:date="2011-11-08T16:27:00Z">
        <w:r w:rsidR="003E763D" w:rsidRPr="003E763D" w:rsidDel="005126F2">
          <w:rPr>
            <w:rFonts w:ascii="ＭＳ ゴシック" w:eastAsia="ＭＳ ゴシック" w:hAnsi="ＭＳ ゴシック" w:cs="ＭＳ ゴシック"/>
          </w:rPr>
          <w:delText>NetworkID</w:delText>
        </w:r>
      </w:del>
      <w:ins w:id="686" w:author="NICT" w:date="2011-11-08T16:27:00Z">
        <w:r w:rsidR="005126F2">
          <w:rPr>
            <w:rFonts w:ascii="ＭＳ ゴシック" w:eastAsia="ＭＳ ゴシック" w:hAnsi="ＭＳ ゴシック" w:cs="ＭＳ ゴシック" w:hint="eastAsia"/>
          </w:rPr>
          <w:t>OCTET STRING</w:t>
        </w:r>
      </w:ins>
      <w:r w:rsidR="003E763D" w:rsidRPr="003E763D">
        <w:rPr>
          <w:rFonts w:ascii="ＭＳ ゴシック" w:eastAsia="ＭＳ ゴシック" w:hAnsi="ＭＳ ゴシック" w:cs="ＭＳ ゴシック"/>
        </w:rPr>
        <w:t>,</w:t>
      </w:r>
    </w:p>
    <w:p w:rsidR="005126F2" w:rsidRPr="00007D9A" w:rsidRDefault="005126F2" w:rsidP="005126F2">
      <w:pPr>
        <w:pStyle w:val="PlainText"/>
        <w:rPr>
          <w:ins w:id="687" w:author="NICT" w:date="2011-11-08T16:28:00Z"/>
          <w:rFonts w:ascii="ＭＳ ゴシック" w:eastAsia="ＭＳ ゴシック" w:hAnsi="ＭＳ ゴシック" w:cs="ＭＳ ゴシック"/>
        </w:rPr>
      </w:pPr>
      <w:ins w:id="688" w:author="NICT" w:date="2011-11-08T16:28: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rPr>
          <w:t>listOfoperatingFrequency</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 xml:space="preserve">SEQUENCE OF </w:t>
        </w:r>
        <w:proofErr w:type="spellStart"/>
        <w:r w:rsidRPr="00007D9A">
          <w:rPr>
            <w:rFonts w:ascii="ＭＳ ゴシック" w:eastAsia="ＭＳ ゴシック" w:hAnsi="ＭＳ ゴシック" w:cs="ＭＳ ゴシック" w:hint="eastAsia"/>
          </w:rPr>
          <w:t>FrequencyRange</w:t>
        </w:r>
        <w:proofErr w:type="spellEnd"/>
        <w:r w:rsidRPr="00007D9A">
          <w:rPr>
            <w:rFonts w:ascii="ＭＳ ゴシック" w:eastAsia="ＭＳ ゴシック" w:hAnsi="ＭＳ ゴシック" w:cs="ＭＳ ゴシック" w:hint="eastAsia"/>
          </w:rPr>
          <w:t xml:space="preserve"> OPTIONAL</w:t>
        </w:r>
        <w:r w:rsidRPr="00007D9A">
          <w:rPr>
            <w:rFonts w:ascii="ＭＳ ゴシック" w:eastAsia="ＭＳ ゴシック" w:hAnsi="ＭＳ ゴシック" w:cs="ＭＳ ゴシック"/>
          </w:rPr>
          <w:t>,</w:t>
        </w:r>
      </w:ins>
    </w:p>
    <w:p w:rsidR="005126F2" w:rsidRPr="00007D9A" w:rsidRDefault="005126F2" w:rsidP="005126F2">
      <w:pPr>
        <w:pStyle w:val="PlainText"/>
        <w:rPr>
          <w:ins w:id="689" w:author="NICT" w:date="2011-11-08T16:28:00Z"/>
          <w:rFonts w:ascii="ＭＳ ゴシック" w:eastAsia="ＭＳ ゴシック" w:hAnsi="ＭＳ ゴシック" w:cs="ＭＳ ゴシック"/>
        </w:rPr>
      </w:pPr>
      <w:ins w:id="690" w:author="NICT" w:date="2011-11-08T16:28: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rPr>
          <w:t>listOfChannelNumber</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t>SEQUENCE OF INTEGER OPTIONAL</w:t>
        </w:r>
      </w:ins>
    </w:p>
    <w:p w:rsidR="003E763D" w:rsidRPr="003E763D" w:rsidDel="005126F2" w:rsidRDefault="00C7332B" w:rsidP="003E763D">
      <w:pPr>
        <w:pStyle w:val="PlainText"/>
        <w:rPr>
          <w:del w:id="691" w:author="NICT" w:date="2011-11-08T16:28:00Z"/>
          <w:rFonts w:ascii="ＭＳ ゴシック" w:eastAsia="ＭＳ ゴシック" w:hAnsi="ＭＳ ゴシック" w:cs="ＭＳ ゴシック"/>
        </w:rPr>
      </w:pPr>
      <w:del w:id="692" w:author="NICT" w:date="2011-11-08T16:28:00Z">
        <w:r w:rsidDel="005126F2">
          <w:rPr>
            <w:rFonts w:ascii="ＭＳ ゴシック" w:eastAsia="ＭＳ ゴシック" w:hAnsi="ＭＳ ゴシック" w:cs="ＭＳ ゴシック" w:hint="eastAsia"/>
          </w:rPr>
          <w:delText xml:space="preserve"> </w:delText>
        </w:r>
        <w:r w:rsidDel="005126F2">
          <w:rPr>
            <w:rFonts w:ascii="ＭＳ ゴシック" w:eastAsia="ＭＳ ゴシック" w:hAnsi="ＭＳ ゴシック" w:cs="ＭＳ ゴシック" w:hint="eastAsia"/>
          </w:rPr>
          <w:tab/>
        </w:r>
        <w:r w:rsidR="003E763D" w:rsidRPr="003E763D" w:rsidDel="005126F2">
          <w:rPr>
            <w:rFonts w:ascii="ＭＳ ゴシック" w:eastAsia="ＭＳ ゴシック" w:hAnsi="ＭＳ ゴシック" w:cs="ＭＳ ゴシック"/>
          </w:rPr>
          <w:delText>listOfoperatingFrequency sequence of sequence{startFeq real,</w:delText>
        </w:r>
      </w:del>
    </w:p>
    <w:p w:rsidR="003E763D" w:rsidDel="005126F2" w:rsidRDefault="003E763D" w:rsidP="003E763D">
      <w:pPr>
        <w:pStyle w:val="PlainText"/>
        <w:rPr>
          <w:del w:id="693" w:author="NICT" w:date="2011-11-08T16:28:00Z"/>
          <w:rFonts w:ascii="ＭＳ ゴシック" w:eastAsia="ＭＳ ゴシック" w:hAnsi="ＭＳ ゴシック" w:cs="ＭＳ ゴシック"/>
        </w:rPr>
      </w:pPr>
      <w:del w:id="694" w:author="NICT" w:date="2011-11-08T16:28:00Z">
        <w:r w:rsidRPr="003E763D" w:rsidDel="005126F2">
          <w:rPr>
            <w:rFonts w:ascii="ＭＳ ゴシック" w:eastAsia="ＭＳ ゴシック" w:hAnsi="ＭＳ ゴシック" w:cs="ＭＳ ゴシック"/>
          </w:rPr>
          <w:delText>stopFreq real} optional,</w:delText>
        </w:r>
      </w:del>
    </w:p>
    <w:p w:rsidR="003E763D" w:rsidRPr="003E763D" w:rsidDel="005126F2" w:rsidRDefault="00C7332B" w:rsidP="003E763D">
      <w:pPr>
        <w:pStyle w:val="PlainText"/>
        <w:rPr>
          <w:del w:id="695" w:author="NICT" w:date="2011-11-08T16:28:00Z"/>
          <w:rFonts w:ascii="ＭＳ ゴシック" w:eastAsia="ＭＳ ゴシック" w:hAnsi="ＭＳ ゴシック" w:cs="ＭＳ ゴシック"/>
        </w:rPr>
      </w:pPr>
      <w:del w:id="696" w:author="NICT" w:date="2011-11-08T16:28:00Z">
        <w:r w:rsidDel="005126F2">
          <w:rPr>
            <w:rFonts w:ascii="ＭＳ ゴシック" w:eastAsia="ＭＳ ゴシック" w:hAnsi="ＭＳ ゴシック" w:cs="ＭＳ ゴシック" w:hint="eastAsia"/>
          </w:rPr>
          <w:delText xml:space="preserve"> </w:delText>
        </w:r>
        <w:r w:rsidDel="005126F2">
          <w:rPr>
            <w:rFonts w:ascii="ＭＳ ゴシック" w:eastAsia="ＭＳ ゴシック" w:hAnsi="ＭＳ ゴシック" w:cs="ＭＳ ゴシック" w:hint="eastAsia"/>
          </w:rPr>
          <w:tab/>
        </w:r>
        <w:r w:rsidR="003E763D" w:rsidRPr="003E763D" w:rsidDel="005126F2">
          <w:rPr>
            <w:rFonts w:ascii="ＭＳ ゴシック" w:eastAsia="ＭＳ ゴシック" w:hAnsi="ＭＳ ゴシック" w:cs="ＭＳ ゴシック"/>
          </w:rPr>
          <w:delText>listOfChannelNumber sequence of integers optional</w:delText>
        </w:r>
      </w:del>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C7332B" w:rsidRPr="003E763D" w:rsidRDefault="00C733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AddInfo</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697" w:author="NICT" w:date="2011-11-08T16:28:00Z">
        <w:r w:rsidRPr="003E763D" w:rsidDel="005126F2">
          <w:rPr>
            <w:rFonts w:ascii="ＭＳ ゴシック" w:eastAsia="ＭＳ ゴシック" w:hAnsi="ＭＳ ゴシック" w:cs="ＭＳ ゴシック"/>
          </w:rPr>
          <w:delText>choice</w:delText>
        </w:r>
      </w:del>
      <w:ins w:id="698" w:author="NICT" w:date="2011-11-08T16:28:00Z">
        <w:r w:rsidR="005126F2">
          <w:rPr>
            <w:rFonts w:ascii="ＭＳ ゴシック" w:eastAsia="ＭＳ ゴシック" w:hAnsi="ＭＳ ゴシック" w:cs="ＭＳ ゴシック" w:hint="eastAsia"/>
          </w:rPr>
          <w:t xml:space="preserve">CHOICE </w:t>
        </w:r>
      </w:ins>
      <w:r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misLocatedTVBDDetectedInfo</w:t>
      </w:r>
      <w:proofErr w:type="spellEnd"/>
      <w:proofErr w:type="gramEnd"/>
      <w:r w:rsidR="003E763D" w:rsidRPr="003E763D">
        <w:rPr>
          <w:rFonts w:ascii="ＭＳ ゴシック" w:eastAsia="ＭＳ ゴシック" w:hAnsi="ＭＳ ゴシック" w:cs="ＭＳ ゴシック"/>
        </w:rPr>
        <w:t xml:space="preserve"> </w:t>
      </w:r>
      <w:ins w:id="699" w:author="NICT" w:date="2011-11-08T16:28:00Z">
        <w:r w:rsidR="005126F2">
          <w:rPr>
            <w:rFonts w:ascii="ＭＳ ゴシック" w:eastAsia="ＭＳ ゴシック" w:hAnsi="ＭＳ ゴシック" w:cs="ＭＳ ゴシック" w:hint="eastAsia"/>
          </w:rPr>
          <w:tab/>
        </w:r>
        <w:r w:rsidR="005126F2">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MisLocatedTVBDDetectedInfo</w:t>
      </w:r>
      <w:proofErr w:type="spellEnd"/>
      <w:r w:rsidR="003E763D" w:rsidRPr="003E763D">
        <w:rPr>
          <w:rFonts w:ascii="ＭＳ ゴシック" w:eastAsia="ＭＳ ゴシック" w:hAnsi="ＭＳ ゴシック" w:cs="ＭＳ ゴシック"/>
        </w:rPr>
        <w:t>,</w:t>
      </w:r>
    </w:p>
    <w:p w:rsidR="003E763D" w:rsidRP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C7332B" w:rsidRPr="003E763D" w:rsidRDefault="00C733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proofErr w:type="gramStart"/>
      <w:r w:rsidRPr="003E763D">
        <w:rPr>
          <w:rFonts w:ascii="ＭＳ ゴシック" w:eastAsia="ＭＳ ゴシック" w:hAnsi="ＭＳ ゴシック" w:cs="ＭＳ ゴシック"/>
        </w:rPr>
        <w:t>EventParams</w:t>
      </w:r>
      <w:proofErr w:type="spellEnd"/>
      <w:r w:rsidRPr="003E763D">
        <w:rPr>
          <w:rFonts w:ascii="ＭＳ ゴシック" w:eastAsia="ＭＳ ゴシック" w:hAnsi="ＭＳ ゴシック" w:cs="ＭＳ ゴシック"/>
        </w:rPr>
        <w:t xml:space="preserve"> :</w:t>
      </w:r>
      <w:proofErr w:type="gramEnd"/>
      <w:r w:rsidRPr="003E763D">
        <w:rPr>
          <w:rFonts w:ascii="ＭＳ ゴシック" w:eastAsia="ＭＳ ゴシック" w:hAnsi="ＭＳ ゴシック" w:cs="ＭＳ ゴシック"/>
        </w:rPr>
        <w:t xml:space="preserve">:= </w:t>
      </w:r>
      <w:del w:id="700" w:author="NICT" w:date="2011-11-08T16:28:00Z">
        <w:r w:rsidRPr="003E763D" w:rsidDel="003B549B">
          <w:rPr>
            <w:rFonts w:ascii="ＭＳ ゴシック" w:eastAsia="ＭＳ ゴシック" w:hAnsi="ＭＳ ゴシック" w:cs="ＭＳ ゴシック"/>
          </w:rPr>
          <w:delText>sequence</w:delText>
        </w:r>
      </w:del>
      <w:ins w:id="701" w:author="NICT" w:date="2011-11-08T16:28:00Z">
        <w:r w:rsidR="003B549B">
          <w:rPr>
            <w:rFonts w:ascii="ＭＳ ゴシック" w:eastAsia="ＭＳ ゴシック" w:hAnsi="ＭＳ ゴシック" w:cs="ＭＳ ゴシック" w:hint="eastAsia"/>
          </w:rPr>
          <w:t xml:space="preserve">SEQUENCE </w:t>
        </w:r>
      </w:ins>
      <w:r w:rsidRPr="003E763D">
        <w:rPr>
          <w:rFonts w:ascii="ＭＳ ゴシック" w:eastAsia="ＭＳ ゴシック" w:hAnsi="ＭＳ ゴシック" w:cs="ＭＳ ゴシック"/>
        </w:rPr>
        <w:t>{</w:t>
      </w:r>
    </w:p>
    <w:p w:rsid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eventDescr</w:t>
      </w:r>
      <w:proofErr w:type="spellEnd"/>
      <w:proofErr w:type="gramEnd"/>
      <w:r w:rsidR="003E763D" w:rsidRPr="003E763D">
        <w:rPr>
          <w:rFonts w:ascii="ＭＳ ゴシック" w:eastAsia="ＭＳ ゴシック" w:hAnsi="ＭＳ ゴシック" w:cs="ＭＳ ゴシック"/>
        </w:rPr>
        <w:t xml:space="preserve"> </w:t>
      </w:r>
      <w:ins w:id="702" w:author="NICT" w:date="2011-11-08T16:28:00Z">
        <w:r w:rsidR="003B549B">
          <w:rPr>
            <w:rFonts w:ascii="ＭＳ ゴシック" w:eastAsia="ＭＳ ゴシック" w:hAnsi="ＭＳ ゴシック" w:cs="ＭＳ ゴシック" w:hint="eastAsia"/>
          </w:rPr>
          <w:tab/>
        </w:r>
        <w:r w:rsidR="003B549B">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EventDescr</w:t>
      </w:r>
      <w:proofErr w:type="spellEnd"/>
      <w:r w:rsidR="003E763D" w:rsidRPr="003E763D">
        <w:rPr>
          <w:rFonts w:ascii="ＭＳ ゴシック" w:eastAsia="ＭＳ ゴシック" w:hAnsi="ＭＳ ゴシック" w:cs="ＭＳ ゴシック"/>
        </w:rPr>
        <w:t>,</w:t>
      </w:r>
    </w:p>
    <w:p w:rsidR="003E763D" w:rsidRP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proofErr w:type="spellStart"/>
      <w:proofErr w:type="gramStart"/>
      <w:r w:rsidR="003E763D" w:rsidRPr="003E763D">
        <w:rPr>
          <w:rFonts w:ascii="ＭＳ ゴシック" w:eastAsia="ＭＳ ゴシック" w:hAnsi="ＭＳ ゴシック" w:cs="ＭＳ ゴシック"/>
        </w:rPr>
        <w:t>addInfo</w:t>
      </w:r>
      <w:proofErr w:type="spellEnd"/>
      <w:proofErr w:type="gramEnd"/>
      <w:r w:rsidR="003E763D" w:rsidRPr="003E763D">
        <w:rPr>
          <w:rFonts w:ascii="ＭＳ ゴシック" w:eastAsia="ＭＳ ゴシック" w:hAnsi="ＭＳ ゴシック" w:cs="ＭＳ ゴシック"/>
        </w:rPr>
        <w:t xml:space="preserve"> </w:t>
      </w:r>
      <w:ins w:id="703" w:author="NICT" w:date="2011-11-08T16:28:00Z">
        <w:r w:rsidR="003B549B">
          <w:rPr>
            <w:rFonts w:ascii="ＭＳ ゴシック" w:eastAsia="ＭＳ ゴシック" w:hAnsi="ＭＳ ゴシック" w:cs="ＭＳ ゴシック" w:hint="eastAsia"/>
          </w:rPr>
          <w:tab/>
        </w:r>
        <w:r w:rsidR="003B549B">
          <w:rPr>
            <w:rFonts w:ascii="ＭＳ ゴシック" w:eastAsia="ＭＳ ゴシック" w:hAnsi="ＭＳ ゴシック" w:cs="ＭＳ ゴシック" w:hint="eastAsia"/>
          </w:rPr>
          <w:tab/>
        </w:r>
      </w:ins>
      <w:proofErr w:type="spellStart"/>
      <w:r w:rsidR="003E763D" w:rsidRPr="003E763D">
        <w:rPr>
          <w:rFonts w:ascii="ＭＳ ゴシック" w:eastAsia="ＭＳ ゴシック" w:hAnsi="ＭＳ ゴシック" w:cs="ＭＳ ゴシック"/>
        </w:rPr>
        <w:t>AddInfo</w:t>
      </w:r>
      <w:proofErr w:type="spellEnd"/>
      <w:r w:rsidR="003E763D" w:rsidRPr="003E763D">
        <w:rPr>
          <w:rFonts w:ascii="ＭＳ ゴシック" w:eastAsia="ＭＳ ゴシック" w:hAnsi="ＭＳ ゴシック" w:cs="ＭＳ ゴシック"/>
        </w:rPr>
        <w:t xml:space="preserve"> </w:t>
      </w:r>
      <w:del w:id="704" w:author="NICT" w:date="2011-11-08T16:28:00Z">
        <w:r w:rsidR="003E763D" w:rsidRPr="003E763D" w:rsidDel="003B549B">
          <w:rPr>
            <w:rFonts w:ascii="ＭＳ ゴシック" w:eastAsia="ＭＳ ゴシック" w:hAnsi="ＭＳ ゴシック" w:cs="ＭＳ ゴシック"/>
          </w:rPr>
          <w:delText>optional</w:delText>
        </w:r>
      </w:del>
      <w:ins w:id="705" w:author="NICT" w:date="2011-11-08T16:28:00Z">
        <w:r w:rsidR="003B549B">
          <w:rPr>
            <w:rFonts w:ascii="ＭＳ ゴシック" w:eastAsia="ＭＳ ゴシック" w:hAnsi="ＭＳ ゴシック" w:cs="ＭＳ ゴシック" w:hint="eastAsia"/>
          </w:rPr>
          <w:t>OPTIONAL</w:t>
        </w:r>
      </w:ins>
    </w:p>
    <w:p w:rsid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3B549B" w:rsidRPr="00007D9A" w:rsidRDefault="003B549B" w:rsidP="003B549B">
      <w:pPr>
        <w:pStyle w:val="PlainText"/>
        <w:rPr>
          <w:ins w:id="706" w:author="NICT" w:date="2011-11-08T16:29:00Z"/>
          <w:rFonts w:ascii="ＭＳ ゴシック" w:eastAsia="ＭＳ ゴシック" w:hAnsi="ＭＳ ゴシック" w:cs="ＭＳ ゴシック"/>
        </w:rPr>
      </w:pPr>
    </w:p>
    <w:p w:rsidR="003B549B" w:rsidRPr="00007D9A" w:rsidRDefault="003B549B" w:rsidP="003B549B">
      <w:pPr>
        <w:pStyle w:val="PlainText"/>
        <w:rPr>
          <w:ins w:id="707" w:author="NICT" w:date="2011-11-08T16:29:00Z"/>
          <w:rFonts w:ascii="ＭＳ ゴシック" w:eastAsia="ＭＳ ゴシック" w:hAnsi="ＭＳ ゴシック" w:cs="ＭＳ ゴシック"/>
        </w:rPr>
      </w:pPr>
      <w:proofErr w:type="spellStart"/>
      <w:proofErr w:type="gramStart"/>
      <w:ins w:id="708" w:author="NICT" w:date="2011-11-08T16:29:00Z">
        <w:r w:rsidRPr="00007D9A">
          <w:rPr>
            <w:rFonts w:ascii="ＭＳ ゴシック" w:eastAsia="ＭＳ ゴシック" w:hAnsi="ＭＳ ゴシック" w:cs="ＭＳ ゴシック" w:hint="eastAsia"/>
          </w:rPr>
          <w:t>MediaType</w:t>
        </w:r>
        <w:proofErr w:type="spellEnd"/>
        <w:r w:rsidRPr="00007D9A">
          <w:rPr>
            <w:rFonts w:ascii="ＭＳ ゴシック" w:eastAsia="ＭＳ ゴシック" w:hAnsi="ＭＳ ゴシック" w:cs="ＭＳ ゴシック" w:hint="eastAsia"/>
          </w:rPr>
          <w:t xml:space="preserve"> :</w:t>
        </w:r>
        <w:proofErr w:type="gramEnd"/>
        <w:r w:rsidRPr="00007D9A">
          <w:rPr>
            <w:rFonts w:ascii="ＭＳ ゴシック" w:eastAsia="ＭＳ ゴシック" w:hAnsi="ＭＳ ゴシック" w:cs="ＭＳ ゴシック" w:hint="eastAsia"/>
          </w:rPr>
          <w:t>:= ENUMERATED {</w:t>
        </w:r>
      </w:ins>
    </w:p>
    <w:p w:rsidR="003B549B" w:rsidRPr="00007D9A" w:rsidRDefault="003B549B" w:rsidP="003B549B">
      <w:pPr>
        <w:pStyle w:val="PlainText"/>
        <w:rPr>
          <w:ins w:id="709" w:author="NICT" w:date="2011-11-08T16:29:00Z"/>
          <w:rFonts w:ascii="ＭＳ ゴシック" w:eastAsia="ＭＳ ゴシック" w:hAnsi="ＭＳ ゴシック" w:cs="ＭＳ ゴシック"/>
        </w:rPr>
      </w:pPr>
      <w:ins w:id="710" w:author="NICT" w:date="2011-11-08T16:2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xDSL</w:t>
        </w:r>
        <w:proofErr w:type="spellEnd"/>
        <w:proofErr w:type="gramEnd"/>
        <w:r w:rsidRPr="00007D9A">
          <w:rPr>
            <w:rFonts w:ascii="ＭＳ ゴシック" w:eastAsia="ＭＳ ゴシック" w:hAnsi="ＭＳ ゴシック" w:cs="ＭＳ ゴシック" w:hint="eastAsia"/>
          </w:rPr>
          <w:t>,</w:t>
        </w:r>
      </w:ins>
    </w:p>
    <w:p w:rsidR="003B549B" w:rsidRPr="00007D9A" w:rsidRDefault="003B549B" w:rsidP="003B549B">
      <w:pPr>
        <w:pStyle w:val="PlainText"/>
        <w:rPr>
          <w:ins w:id="711" w:author="NICT" w:date="2011-11-08T16:29:00Z"/>
          <w:rFonts w:ascii="ＭＳ ゴシック" w:eastAsia="ＭＳ ゴシック" w:hAnsi="ＭＳ ゴシック" w:cs="ＭＳ ゴシック"/>
        </w:rPr>
      </w:pPr>
      <w:ins w:id="712" w:author="NICT" w:date="2011-11-08T16:2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opticalFiber</w:t>
        </w:r>
        <w:proofErr w:type="spellEnd"/>
        <w:proofErr w:type="gramEnd"/>
        <w:r w:rsidRPr="00007D9A">
          <w:rPr>
            <w:rFonts w:ascii="ＭＳ ゴシック" w:eastAsia="ＭＳ ゴシック" w:hAnsi="ＭＳ ゴシック" w:cs="ＭＳ ゴシック" w:hint="eastAsia"/>
          </w:rPr>
          <w:t>,</w:t>
        </w:r>
      </w:ins>
    </w:p>
    <w:p w:rsidR="003B549B" w:rsidRPr="00007D9A" w:rsidRDefault="003B549B" w:rsidP="003B549B">
      <w:pPr>
        <w:pStyle w:val="PlainText"/>
        <w:rPr>
          <w:ins w:id="713" w:author="NICT" w:date="2011-11-08T16:29:00Z"/>
          <w:rFonts w:ascii="ＭＳ ゴシック" w:eastAsia="ＭＳ ゴシック" w:hAnsi="ＭＳ ゴシック" w:cs="ＭＳ ゴシック"/>
        </w:rPr>
      </w:pPr>
      <w:ins w:id="714" w:author="NICT" w:date="2011-11-08T16:2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gramStart"/>
        <w:r w:rsidRPr="00007D9A">
          <w:rPr>
            <w:rFonts w:ascii="ＭＳ ゴシック" w:eastAsia="ＭＳ ゴシック" w:hAnsi="ＭＳ ゴシック" w:cs="ＭＳ ゴシック" w:hint="eastAsia"/>
          </w:rPr>
          <w:t>other</w:t>
        </w:r>
        <w:proofErr w:type="gramEnd"/>
      </w:ins>
    </w:p>
    <w:p w:rsidR="003B549B" w:rsidRPr="00007D9A" w:rsidRDefault="003B549B" w:rsidP="003B549B">
      <w:pPr>
        <w:pStyle w:val="PlainText"/>
        <w:rPr>
          <w:ins w:id="715" w:author="NICT" w:date="2011-11-08T16:29:00Z"/>
          <w:rFonts w:ascii="ＭＳ ゴシック" w:eastAsia="ＭＳ ゴシック" w:hAnsi="ＭＳ ゴシック" w:cs="ＭＳ ゴシック"/>
        </w:rPr>
      </w:pPr>
      <w:ins w:id="716" w:author="NICT" w:date="2011-11-08T16:29:00Z">
        <w:r w:rsidRPr="00007D9A">
          <w:rPr>
            <w:rFonts w:ascii="ＭＳ ゴシック" w:eastAsia="ＭＳ ゴシック" w:hAnsi="ＭＳ ゴシック" w:cs="ＭＳ ゴシック" w:hint="eastAsia"/>
          </w:rPr>
          <w:t>}</w:t>
        </w:r>
      </w:ins>
    </w:p>
    <w:p w:rsidR="00C7332B" w:rsidRPr="003B549B" w:rsidRDefault="00C7332B" w:rsidP="003E763D">
      <w:pPr>
        <w:pStyle w:val="PlainText"/>
        <w:rPr>
          <w:rFonts w:ascii="ＭＳ ゴシック" w:eastAsia="ＭＳ ゴシック" w:hAnsi="ＭＳ ゴシック" w:cs="ＭＳ ゴシック"/>
        </w:rPr>
      </w:pPr>
    </w:p>
    <w:p w:rsidR="003E763D" w:rsidRDefault="003E763D" w:rsidP="003E763D">
      <w:pPr>
        <w:pStyle w:val="PlainText"/>
        <w:rPr>
          <w:rFonts w:ascii="ＭＳ ゴシック" w:eastAsia="ＭＳ ゴシック" w:hAnsi="ＭＳ ゴシック" w:cs="ＭＳ ゴシック"/>
        </w:rPr>
      </w:pPr>
      <w:proofErr w:type="spellStart"/>
      <w:r w:rsidRPr="003E763D">
        <w:rPr>
          <w:rFonts w:ascii="ＭＳ ゴシック" w:eastAsia="ＭＳ ゴシック" w:hAnsi="ＭＳ ゴシック" w:cs="ＭＳ ゴシック"/>
        </w:rPr>
        <w:t>GuranteedQoSOfWiredConnection</w:t>
      </w:r>
      <w:proofErr w:type="spellEnd"/>
      <w:proofErr w:type="gramStart"/>
      <w:r w:rsidRPr="003E763D">
        <w:rPr>
          <w:rFonts w:ascii="ＭＳ ゴシック" w:eastAsia="ＭＳ ゴシック" w:hAnsi="ＭＳ ゴシック" w:cs="ＭＳ ゴシック"/>
        </w:rPr>
        <w:t>::</w:t>
      </w:r>
      <w:proofErr w:type="gramEnd"/>
      <w:r w:rsidRPr="003E763D">
        <w:rPr>
          <w:rFonts w:ascii="ＭＳ ゴシック" w:eastAsia="ＭＳ ゴシック" w:hAnsi="ＭＳ ゴシック" w:cs="ＭＳ ゴシック"/>
        </w:rPr>
        <w:t xml:space="preserve"> = </w:t>
      </w:r>
      <w:del w:id="717" w:author="NICT" w:date="2011-11-08T16:29:00Z">
        <w:r w:rsidRPr="003E763D" w:rsidDel="003B549B">
          <w:rPr>
            <w:rFonts w:ascii="ＭＳ ゴシック" w:eastAsia="ＭＳ ゴシック" w:hAnsi="ＭＳ ゴシック" w:cs="ＭＳ ゴシック"/>
          </w:rPr>
          <w:delText>enumeration</w:delText>
        </w:r>
      </w:del>
      <w:ins w:id="718" w:author="NICT" w:date="2011-11-08T16:29:00Z">
        <w:r w:rsidR="003B549B">
          <w:rPr>
            <w:rFonts w:ascii="ＭＳ ゴシック" w:eastAsia="ＭＳ ゴシック" w:hAnsi="ＭＳ ゴシック" w:cs="ＭＳ ゴシック" w:hint="eastAsia"/>
          </w:rPr>
          <w:t xml:space="preserve">ENUMERATED </w:t>
        </w:r>
      </w:ins>
      <w:r w:rsidRPr="003E763D">
        <w:rPr>
          <w:rFonts w:ascii="ＭＳ ゴシック" w:eastAsia="ＭＳ ゴシック" w:hAnsi="ＭＳ ゴシック" w:cs="ＭＳ ゴシック"/>
        </w:rPr>
        <w:t>{</w:t>
      </w:r>
    </w:p>
    <w:p w:rsidR="003B549B" w:rsidRPr="00007D9A" w:rsidRDefault="003B549B" w:rsidP="003B549B">
      <w:pPr>
        <w:pStyle w:val="PlainText"/>
        <w:rPr>
          <w:ins w:id="719" w:author="NICT" w:date="2011-11-08T16:29:00Z"/>
          <w:rFonts w:ascii="ＭＳ ゴシック" w:eastAsia="ＭＳ ゴシック" w:hAnsi="ＭＳ ゴシック" w:cs="ＭＳ ゴシック"/>
        </w:rPr>
      </w:pPr>
      <w:ins w:id="720" w:author="NICT" w:date="2011-11-08T16:29:00Z">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mediaType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r w:rsidRPr="00007D9A">
          <w:rPr>
            <w:rFonts w:ascii="ＭＳ ゴシック" w:eastAsia="ＭＳ ゴシック" w:hAnsi="ＭＳ ゴシック" w:cs="ＭＳ ゴシック" w:hint="eastAsia"/>
          </w:rPr>
          <w:tab/>
        </w:r>
        <w:proofErr w:type="spellStart"/>
        <w:r w:rsidRPr="00007D9A">
          <w:rPr>
            <w:rFonts w:ascii="ＭＳ ゴシック" w:eastAsia="ＭＳ ゴシック" w:hAnsi="ＭＳ ゴシック" w:cs="ＭＳ ゴシック" w:hint="eastAsia"/>
          </w:rPr>
          <w:t>MediaType</w:t>
        </w:r>
        <w:proofErr w:type="spellEnd"/>
        <w:r w:rsidRPr="00007D9A">
          <w:rPr>
            <w:rFonts w:ascii="ＭＳ ゴシック" w:eastAsia="ＭＳ ゴシック" w:hAnsi="ＭＳ ゴシック" w:cs="ＭＳ ゴシック"/>
          </w:rPr>
          <w:t>,</w:t>
        </w:r>
      </w:ins>
    </w:p>
    <w:p w:rsidR="003B549B" w:rsidRPr="00007D9A" w:rsidRDefault="003B549B" w:rsidP="003B549B">
      <w:pPr>
        <w:pStyle w:val="PlainText"/>
        <w:rPr>
          <w:ins w:id="721" w:author="NICT" w:date="2011-11-08T16:29:00Z"/>
          <w:rFonts w:ascii="ＭＳ ゴシック" w:eastAsia="ＭＳ ゴシック" w:hAnsi="ＭＳ ゴシック" w:cs="ＭＳ ゴシック"/>
        </w:rPr>
      </w:pPr>
      <w:ins w:id="722" w:author="NICT" w:date="2011-11-08T16:2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g</w:t>
        </w:r>
        <w:r w:rsidRPr="00007D9A">
          <w:rPr>
            <w:rFonts w:ascii="ＭＳ ゴシック" w:eastAsia="ＭＳ ゴシック" w:hAnsi="ＭＳ ゴシック" w:cs="ＭＳ ゴシック"/>
          </w:rPr>
          <w:t>uranteedMinimumBitRate</w:t>
        </w:r>
        <w:proofErr w:type="spellEnd"/>
        <w:proofErr w:type="gramEnd"/>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t>REAL</w:t>
        </w:r>
        <w:r w:rsidRPr="00007D9A">
          <w:rPr>
            <w:rFonts w:ascii="ＭＳ ゴシック" w:eastAsia="ＭＳ ゴシック" w:hAnsi="ＭＳ ゴシック" w:cs="ＭＳ ゴシック"/>
          </w:rPr>
          <w:t>,</w:t>
        </w:r>
      </w:ins>
    </w:p>
    <w:p w:rsidR="003B549B" w:rsidRPr="00007D9A" w:rsidRDefault="003B549B" w:rsidP="003B549B">
      <w:pPr>
        <w:pStyle w:val="PlainText"/>
        <w:rPr>
          <w:ins w:id="723" w:author="NICT" w:date="2011-11-08T16:29:00Z"/>
          <w:rFonts w:ascii="ＭＳ ゴシック" w:eastAsia="ＭＳ ゴシック" w:hAnsi="ＭＳ ゴシック" w:cs="ＭＳ ゴシック"/>
        </w:rPr>
      </w:pPr>
      <w:ins w:id="724" w:author="NICT" w:date="2011-11-08T16:29:00Z">
        <w:r w:rsidRPr="00007D9A">
          <w:rPr>
            <w:rFonts w:ascii="ＭＳ ゴシック" w:eastAsia="ＭＳ ゴシック" w:hAnsi="ＭＳ ゴシック" w:cs="ＭＳ ゴシック" w:hint="eastAsia"/>
          </w:rPr>
          <w:t xml:space="preserve"> </w:t>
        </w:r>
        <w:r w:rsidRPr="00007D9A">
          <w:rPr>
            <w:rFonts w:ascii="ＭＳ ゴシック" w:eastAsia="ＭＳ ゴシック" w:hAnsi="ＭＳ ゴシック" w:cs="ＭＳ ゴシック" w:hint="eastAsia"/>
          </w:rPr>
          <w:tab/>
        </w:r>
        <w:proofErr w:type="spellStart"/>
        <w:proofErr w:type="gramStart"/>
        <w:r w:rsidRPr="00007D9A">
          <w:rPr>
            <w:rFonts w:ascii="ＭＳ ゴシック" w:eastAsia="ＭＳ ゴシック" w:hAnsi="ＭＳ ゴシック" w:cs="ＭＳ ゴシック" w:hint="eastAsia"/>
          </w:rPr>
          <w:t>g</w:t>
        </w:r>
        <w:r w:rsidRPr="00007D9A">
          <w:rPr>
            <w:rFonts w:ascii="ＭＳ ゴシック" w:eastAsia="ＭＳ ゴシック" w:hAnsi="ＭＳ ゴシック" w:cs="ＭＳ ゴシック"/>
          </w:rPr>
          <w:t>uranteedMaximumLatency</w:t>
        </w:r>
        <w:proofErr w:type="spellEnd"/>
        <w:proofErr w:type="gramEnd"/>
        <w:r w:rsidRPr="00007D9A">
          <w:rPr>
            <w:rFonts w:ascii="ＭＳ ゴシック" w:eastAsia="ＭＳ ゴシック" w:hAnsi="ＭＳ ゴシック" w:cs="ＭＳ ゴシック"/>
          </w:rPr>
          <w:t xml:space="preserve"> </w:t>
        </w:r>
        <w:r w:rsidRPr="00007D9A">
          <w:rPr>
            <w:rFonts w:ascii="ＭＳ ゴシック" w:eastAsia="ＭＳ ゴシック" w:hAnsi="ＭＳ ゴシック" w:cs="ＭＳ ゴシック" w:hint="eastAsia"/>
          </w:rPr>
          <w:tab/>
          <w:t>REAL OPTIONAL</w:t>
        </w:r>
        <w:r w:rsidRPr="00007D9A">
          <w:rPr>
            <w:rFonts w:ascii="ＭＳ ゴシック" w:eastAsia="ＭＳ ゴシック" w:hAnsi="ＭＳ ゴシック" w:cs="ＭＳ ゴシック"/>
          </w:rPr>
          <w:t>,</w:t>
        </w:r>
      </w:ins>
    </w:p>
    <w:p w:rsidR="003E763D" w:rsidDel="003B549B" w:rsidRDefault="00C7332B" w:rsidP="003E763D">
      <w:pPr>
        <w:pStyle w:val="PlainText"/>
        <w:rPr>
          <w:del w:id="725" w:author="NICT" w:date="2011-11-08T16:29:00Z"/>
          <w:rFonts w:ascii="ＭＳ ゴシック" w:eastAsia="ＭＳ ゴシック" w:hAnsi="ＭＳ ゴシック" w:cs="ＭＳ ゴシック"/>
        </w:rPr>
      </w:pPr>
      <w:del w:id="726" w:author="NICT" w:date="2011-11-08T16:29:00Z">
        <w:r w:rsidDel="003B549B">
          <w:rPr>
            <w:rFonts w:ascii="ＭＳ ゴシック" w:eastAsia="ＭＳ ゴシック" w:hAnsi="ＭＳ ゴシック" w:cs="ＭＳ ゴシック" w:hint="eastAsia"/>
          </w:rPr>
          <w:delText xml:space="preserve"> </w:delText>
        </w:r>
        <w:r w:rsidDel="003B549B">
          <w:rPr>
            <w:rFonts w:ascii="ＭＳ ゴシック" w:eastAsia="ＭＳ ゴシック" w:hAnsi="ＭＳ ゴシック" w:cs="ＭＳ ゴシック" w:hint="eastAsia"/>
          </w:rPr>
          <w:tab/>
        </w:r>
        <w:r w:rsidR="003E763D" w:rsidRPr="003E763D" w:rsidDel="003B549B">
          <w:rPr>
            <w:rFonts w:ascii="ＭＳ ゴシック" w:eastAsia="ＭＳ ゴシック" w:hAnsi="ＭＳ ゴシック" w:cs="ＭＳ ゴシック"/>
          </w:rPr>
          <w:delText>choice{xDSL, OpticalFiber, Others},</w:delText>
        </w:r>
      </w:del>
    </w:p>
    <w:p w:rsidR="003E763D" w:rsidDel="003B549B" w:rsidRDefault="00C7332B" w:rsidP="003E763D">
      <w:pPr>
        <w:pStyle w:val="PlainText"/>
        <w:rPr>
          <w:del w:id="727" w:author="NICT" w:date="2011-11-08T16:29:00Z"/>
          <w:rFonts w:ascii="ＭＳ ゴシック" w:eastAsia="ＭＳ ゴシック" w:hAnsi="ＭＳ ゴシック" w:cs="ＭＳ ゴシック"/>
        </w:rPr>
      </w:pPr>
      <w:del w:id="728" w:author="NICT" w:date="2011-11-08T16:29:00Z">
        <w:r w:rsidDel="003B549B">
          <w:rPr>
            <w:rFonts w:ascii="ＭＳ ゴシック" w:eastAsia="ＭＳ ゴシック" w:hAnsi="ＭＳ ゴシック" w:cs="ＭＳ ゴシック" w:hint="eastAsia"/>
          </w:rPr>
          <w:delText xml:space="preserve"> </w:delText>
        </w:r>
        <w:r w:rsidDel="003B549B">
          <w:rPr>
            <w:rFonts w:ascii="ＭＳ ゴシック" w:eastAsia="ＭＳ ゴシック" w:hAnsi="ＭＳ ゴシック" w:cs="ＭＳ ゴシック" w:hint="eastAsia"/>
          </w:rPr>
          <w:tab/>
        </w:r>
        <w:r w:rsidR="003E763D" w:rsidRPr="003E763D" w:rsidDel="003B549B">
          <w:rPr>
            <w:rFonts w:ascii="ＭＳ ゴシック" w:eastAsia="ＭＳ ゴシック" w:hAnsi="ＭＳ ゴシック" w:cs="ＭＳ ゴシック"/>
          </w:rPr>
          <w:delText>GuranteedMinimumBitRates,</w:delText>
        </w:r>
      </w:del>
    </w:p>
    <w:p w:rsidR="003E763D" w:rsidDel="003B549B" w:rsidRDefault="00C7332B" w:rsidP="003E763D">
      <w:pPr>
        <w:pStyle w:val="PlainText"/>
        <w:rPr>
          <w:del w:id="729" w:author="NICT" w:date="2011-11-08T16:29:00Z"/>
          <w:rFonts w:ascii="ＭＳ ゴシック" w:eastAsia="ＭＳ ゴシック" w:hAnsi="ＭＳ ゴシック" w:cs="ＭＳ ゴシック"/>
        </w:rPr>
      </w:pPr>
      <w:del w:id="730" w:author="NICT" w:date="2011-11-08T16:29:00Z">
        <w:r w:rsidDel="003B549B">
          <w:rPr>
            <w:rFonts w:ascii="ＭＳ ゴシック" w:eastAsia="ＭＳ ゴシック" w:hAnsi="ＭＳ ゴシック" w:cs="ＭＳ ゴシック" w:hint="eastAsia"/>
          </w:rPr>
          <w:delText xml:space="preserve"> </w:delText>
        </w:r>
        <w:r w:rsidDel="003B549B">
          <w:rPr>
            <w:rFonts w:ascii="ＭＳ ゴシック" w:eastAsia="ＭＳ ゴシック" w:hAnsi="ＭＳ ゴシック" w:cs="ＭＳ ゴシック" w:hint="eastAsia"/>
          </w:rPr>
          <w:tab/>
        </w:r>
        <w:r w:rsidR="003E763D" w:rsidRPr="003E763D" w:rsidDel="003B549B">
          <w:rPr>
            <w:rFonts w:ascii="ＭＳ ゴシック" w:eastAsia="ＭＳ ゴシック" w:hAnsi="ＭＳ ゴシック" w:cs="ＭＳ ゴシック"/>
          </w:rPr>
          <w:delText>GuranteedMaximumLatency optional,</w:delText>
        </w:r>
      </w:del>
    </w:p>
    <w:p w:rsidR="003E763D" w:rsidRPr="003E763D" w:rsidRDefault="00C7332B" w:rsidP="003E763D">
      <w:pPr>
        <w:pStyle w:val="PlainTex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ab/>
      </w:r>
      <w:r w:rsidR="003E763D" w:rsidRPr="003E763D">
        <w:rPr>
          <w:rFonts w:ascii="ＭＳ ゴシック" w:eastAsia="ＭＳ ゴシック" w:hAnsi="ＭＳ ゴシック" w:cs="ＭＳ ゴシック" w:hint="eastAsia"/>
        </w:rPr>
        <w:t>…</w:t>
      </w:r>
    </w:p>
    <w:p w:rsidR="000473EB" w:rsidRPr="003E763D" w:rsidRDefault="003E763D" w:rsidP="003E763D">
      <w:pPr>
        <w:pStyle w:val="PlainText"/>
        <w:rPr>
          <w:rFonts w:ascii="ＭＳ ゴシック" w:eastAsia="ＭＳ ゴシック" w:hAnsi="ＭＳ ゴシック" w:cs="ＭＳ ゴシック"/>
        </w:rPr>
      </w:pPr>
      <w:r w:rsidRPr="003E763D">
        <w:rPr>
          <w:rFonts w:ascii="ＭＳ ゴシック" w:eastAsia="ＭＳ ゴシック" w:hAnsi="ＭＳ ゴシック" w:cs="ＭＳ ゴシック"/>
        </w:rPr>
        <w:t>}</w:t>
      </w:r>
    </w:p>
    <w:p w:rsidR="003B549B" w:rsidRPr="00007D9A" w:rsidRDefault="003B549B" w:rsidP="003B549B">
      <w:pPr>
        <w:pStyle w:val="PlainText"/>
        <w:rPr>
          <w:ins w:id="731" w:author="NICT" w:date="2011-11-08T16:29:00Z"/>
          <w:rFonts w:ascii="ＭＳ ゴシック" w:eastAsia="ＭＳ ゴシック" w:hAnsi="ＭＳ ゴシック" w:cs="ＭＳ ゴシック"/>
        </w:rPr>
      </w:pPr>
    </w:p>
    <w:p w:rsidR="003B549B" w:rsidRPr="001939E0" w:rsidRDefault="003B549B" w:rsidP="003B549B">
      <w:pPr>
        <w:pStyle w:val="PlainText"/>
        <w:rPr>
          <w:ins w:id="732" w:author="NICT" w:date="2011-11-08T16:29:00Z"/>
          <w:rFonts w:ascii="ＭＳ ゴシック" w:eastAsia="ＭＳ ゴシック" w:hAnsi="ＭＳ ゴシック" w:cs="ＭＳ ゴシック"/>
        </w:rPr>
      </w:pPr>
      <w:ins w:id="733" w:author="NICT" w:date="2011-11-08T16:29:00Z">
        <w:r w:rsidRPr="00007D9A">
          <w:rPr>
            <w:rFonts w:ascii="ＭＳ ゴシック" w:eastAsia="ＭＳ ゴシック" w:hAnsi="ＭＳ ゴシック" w:cs="ＭＳ ゴシック" w:hint="eastAsia"/>
          </w:rPr>
          <w:t>END</w:t>
        </w:r>
      </w:ins>
    </w:p>
    <w:p w:rsidR="000473EB" w:rsidRDefault="000473EB" w:rsidP="00E231A2">
      <w:pPr>
        <w:rPr>
          <w:sz w:val="20"/>
          <w:lang w:eastAsia="ja-JP"/>
        </w:rPr>
      </w:pPr>
    </w:p>
    <w:p w:rsidR="000473EB" w:rsidRDefault="000473EB" w:rsidP="00E231A2">
      <w:pPr>
        <w:rPr>
          <w:sz w:val="20"/>
          <w:lang w:eastAsia="ja-JP"/>
        </w:rPr>
      </w:pPr>
    </w:p>
    <w:p w:rsidR="000473EB" w:rsidRDefault="000473EB" w:rsidP="00E231A2">
      <w:pPr>
        <w:rPr>
          <w:sz w:val="20"/>
          <w:lang w:eastAsia="ja-JP"/>
        </w:rPr>
      </w:pPr>
    </w:p>
    <w:sectPr w:rsidR="000473EB"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010" w:rsidRDefault="00F03010">
      <w:r>
        <w:separator/>
      </w:r>
    </w:p>
  </w:endnote>
  <w:endnote w:type="continuationSeparator" w:id="0">
    <w:p w:rsidR="00F03010" w:rsidRDefault="00F03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Pr="00F53F59" w:rsidRDefault="003B7E79">
    <w:pPr>
      <w:pStyle w:val="Footer"/>
      <w:tabs>
        <w:tab w:val="clear" w:pos="6480"/>
        <w:tab w:val="center" w:pos="4680"/>
        <w:tab w:val="right" w:pos="9360"/>
      </w:tabs>
      <w:rPr>
        <w:lang w:val="fi-FI"/>
      </w:rPr>
    </w:pPr>
    <w:r>
      <w:fldChar w:fldCharType="begin"/>
    </w:r>
    <w:r w:rsidR="009B4299">
      <w:instrText xml:space="preserve"> SUBJECT  \* MERGEFORMAT </w:instrText>
    </w:r>
    <w:r>
      <w:fldChar w:fldCharType="separate"/>
    </w:r>
    <w:r w:rsidR="000B39E7" w:rsidRPr="00F53F59">
      <w:rPr>
        <w:lang w:val="fi-FI"/>
      </w:rPr>
      <w:t>Submission</w:t>
    </w:r>
    <w:r>
      <w:fldChar w:fldCharType="end"/>
    </w:r>
    <w:r w:rsidR="000B39E7" w:rsidRPr="00F53F59">
      <w:rPr>
        <w:lang w:val="fi-FI"/>
      </w:rPr>
      <w:tab/>
      <w:t xml:space="preserve">page </w:t>
    </w:r>
    <w:r>
      <w:fldChar w:fldCharType="begin"/>
    </w:r>
    <w:r w:rsidR="000B39E7" w:rsidRPr="00F53F59">
      <w:rPr>
        <w:lang w:val="fi-FI"/>
      </w:rPr>
      <w:instrText xml:space="preserve">page </w:instrText>
    </w:r>
    <w:r>
      <w:fldChar w:fldCharType="separate"/>
    </w:r>
    <w:r w:rsidR="003B549B">
      <w:rPr>
        <w:noProof/>
        <w:lang w:val="fi-FI"/>
      </w:rPr>
      <w:t>11</w:t>
    </w:r>
    <w:r>
      <w:fldChar w:fldCharType="end"/>
    </w:r>
    <w:r w:rsidR="000B39E7" w:rsidRPr="00F53F59">
      <w:rPr>
        <w:lang w:val="fi-FI"/>
      </w:rPr>
      <w:tab/>
    </w:r>
    <w:fldSimple w:instr=" COMMENTS  \* MERGEFORMAT ">
      <w:r w:rsidR="001C28AF">
        <w:rPr>
          <w:rFonts w:hint="eastAsia"/>
          <w:lang w:val="fi-FI" w:eastAsia="ja-JP"/>
        </w:rPr>
        <w:t>S. Filin et al</w:t>
      </w:r>
      <w:r w:rsidR="000B39E7" w:rsidRPr="00F53F59">
        <w:rPr>
          <w:lang w:val="fi-FI"/>
        </w:rPr>
        <w:t xml:space="preserve">, </w:t>
      </w:r>
      <w:r w:rsidR="001C28AF">
        <w:rPr>
          <w:rFonts w:hint="eastAsia"/>
          <w:lang w:val="fi-FI" w:eastAsia="ja-JP"/>
        </w:rPr>
        <w:t>NICT</w:t>
      </w:r>
    </w:fldSimple>
  </w:p>
  <w:p w:rsidR="000B39E7" w:rsidRPr="00F53F59" w:rsidRDefault="000B39E7">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010" w:rsidRDefault="00F03010">
      <w:r>
        <w:separator/>
      </w:r>
    </w:p>
  </w:footnote>
  <w:footnote w:type="continuationSeparator" w:id="0">
    <w:p w:rsidR="00F03010" w:rsidRDefault="00F03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E7" w:rsidRDefault="003B7E79">
    <w:pPr>
      <w:pStyle w:val="Header"/>
      <w:tabs>
        <w:tab w:val="clear" w:pos="6480"/>
        <w:tab w:val="center" w:pos="4680"/>
        <w:tab w:val="right" w:pos="9360"/>
      </w:tabs>
      <w:rPr>
        <w:lang w:eastAsia="ja-JP"/>
      </w:rPr>
    </w:pPr>
    <w:fldSimple w:instr=" KEYWORDS  \* MERGEFORMAT ">
      <w:r w:rsidR="00511AD7">
        <w:rPr>
          <w:rFonts w:hint="eastAsia"/>
          <w:lang w:eastAsia="ja-JP"/>
        </w:rPr>
        <w:t>November</w:t>
      </w:r>
      <w:r w:rsidR="00E231A2">
        <w:t xml:space="preserve"> 201</w:t>
      </w:r>
      <w:r w:rsidR="007D72DD">
        <w:t>1</w:t>
      </w:r>
    </w:fldSimple>
    <w:r w:rsidR="000B39E7">
      <w:tab/>
    </w:r>
    <w:r w:rsidR="000B39E7">
      <w:tab/>
    </w:r>
    <w:fldSimple w:instr=" TITLE  \* MERGEFORMAT ">
      <w:r w:rsidR="000B39E7">
        <w:t>doc.: IEEE 802.19-11/</w:t>
      </w:r>
      <w:r w:rsidR="001D64E2">
        <w:t>0</w:t>
      </w:r>
      <w:r w:rsidR="00511AD7">
        <w:rPr>
          <w:rFonts w:hint="eastAsia"/>
          <w:lang w:eastAsia="ja-JP"/>
        </w:rPr>
        <w:t>122</w:t>
      </w:r>
      <w:r w:rsidR="000B39E7">
        <w:t>r</w:t>
      </w:r>
      <w:r w:rsidR="00D35D83">
        <w:rPr>
          <w:rFonts w:hint="eastAsia"/>
          <w:lang w:eastAsia="ja-JP"/>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2">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6">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8"/>
  </w:num>
  <w:num w:numId="2">
    <w:abstractNumId w:val="17"/>
  </w:num>
  <w:num w:numId="3">
    <w:abstractNumId w:val="32"/>
  </w:num>
  <w:num w:numId="4">
    <w:abstractNumId w:val="27"/>
  </w:num>
  <w:num w:numId="5">
    <w:abstractNumId w:val="12"/>
  </w:num>
  <w:num w:numId="6">
    <w:abstractNumId w:val="13"/>
  </w:num>
  <w:num w:numId="7">
    <w:abstractNumId w:val="26"/>
  </w:num>
  <w:num w:numId="8">
    <w:abstractNumId w:val="24"/>
  </w:num>
  <w:num w:numId="9">
    <w:abstractNumId w:val="14"/>
  </w:num>
  <w:num w:numId="10">
    <w:abstractNumId w:val="7"/>
  </w:num>
  <w:num w:numId="11">
    <w:abstractNumId w:val="15"/>
  </w:num>
  <w:num w:numId="12">
    <w:abstractNumId w:val="0"/>
  </w:num>
  <w:num w:numId="13">
    <w:abstractNumId w:val="33"/>
  </w:num>
  <w:num w:numId="14">
    <w:abstractNumId w:val="36"/>
  </w:num>
  <w:num w:numId="15">
    <w:abstractNumId w:val="8"/>
  </w:num>
  <w:num w:numId="16">
    <w:abstractNumId w:val="5"/>
  </w:num>
  <w:num w:numId="17">
    <w:abstractNumId w:val="2"/>
  </w:num>
  <w:num w:numId="18">
    <w:abstractNumId w:val="29"/>
  </w:num>
  <w:num w:numId="19">
    <w:abstractNumId w:val="25"/>
  </w:num>
  <w:num w:numId="20">
    <w:abstractNumId w:val="9"/>
  </w:num>
  <w:num w:numId="21">
    <w:abstractNumId w:val="11"/>
  </w:num>
  <w:num w:numId="22">
    <w:abstractNumId w:val="16"/>
  </w:num>
  <w:num w:numId="23">
    <w:abstractNumId w:val="35"/>
  </w:num>
  <w:num w:numId="24">
    <w:abstractNumId w:val="31"/>
  </w:num>
  <w:num w:numId="25">
    <w:abstractNumId w:val="30"/>
  </w:num>
  <w:num w:numId="26">
    <w:abstractNumId w:val="34"/>
  </w:num>
  <w:num w:numId="27">
    <w:abstractNumId w:val="3"/>
  </w:num>
  <w:num w:numId="28">
    <w:abstractNumId w:val="19"/>
  </w:num>
  <w:num w:numId="29">
    <w:abstractNumId w:val="23"/>
  </w:num>
  <w:num w:numId="30">
    <w:abstractNumId w:val="18"/>
  </w:num>
  <w:num w:numId="31">
    <w:abstractNumId w:val="10"/>
  </w:num>
  <w:num w:numId="32">
    <w:abstractNumId w:val="1"/>
  </w:num>
  <w:num w:numId="33">
    <w:abstractNumId w:val="22"/>
  </w:num>
  <w:num w:numId="34">
    <w:abstractNumId w:val="20"/>
  </w:num>
  <w:num w:numId="35">
    <w:abstractNumId w:val="6"/>
  </w:num>
  <w:num w:numId="36">
    <w:abstractNumId w:val="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963"/>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68EA"/>
    <w:rsid w:val="001F0965"/>
    <w:rsid w:val="001F0B6D"/>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30F8E"/>
    <w:rsid w:val="0033177F"/>
    <w:rsid w:val="0033365A"/>
    <w:rsid w:val="00333E08"/>
    <w:rsid w:val="00334E9D"/>
    <w:rsid w:val="00337EDC"/>
    <w:rsid w:val="00342914"/>
    <w:rsid w:val="00347BC0"/>
    <w:rsid w:val="00350455"/>
    <w:rsid w:val="00351B26"/>
    <w:rsid w:val="00353D85"/>
    <w:rsid w:val="00354057"/>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6313"/>
    <w:rsid w:val="004C6BBE"/>
    <w:rsid w:val="004D2052"/>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85A"/>
    <w:rsid w:val="00582EDF"/>
    <w:rsid w:val="00584694"/>
    <w:rsid w:val="0058606C"/>
    <w:rsid w:val="005904F6"/>
    <w:rsid w:val="00592809"/>
    <w:rsid w:val="005A2BC1"/>
    <w:rsid w:val="005A2DE8"/>
    <w:rsid w:val="005A301C"/>
    <w:rsid w:val="005A42D7"/>
    <w:rsid w:val="005A5C5D"/>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A00"/>
    <w:rsid w:val="00914416"/>
    <w:rsid w:val="00914B29"/>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F4F"/>
    <w:rsid w:val="009B4299"/>
    <w:rsid w:val="009B4A46"/>
    <w:rsid w:val="009B4B0F"/>
    <w:rsid w:val="009C015E"/>
    <w:rsid w:val="009C1FC6"/>
    <w:rsid w:val="009C28FA"/>
    <w:rsid w:val="009C2E26"/>
    <w:rsid w:val="009C391C"/>
    <w:rsid w:val="009C3E51"/>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7E8C"/>
    <w:rsid w:val="00B3528C"/>
    <w:rsid w:val="00B35C8F"/>
    <w:rsid w:val="00B36029"/>
    <w:rsid w:val="00B37478"/>
    <w:rsid w:val="00B37A64"/>
    <w:rsid w:val="00B401DA"/>
    <w:rsid w:val="00B40793"/>
    <w:rsid w:val="00B4291C"/>
    <w:rsid w:val="00B42C80"/>
    <w:rsid w:val="00B44AD8"/>
    <w:rsid w:val="00B44E93"/>
    <w:rsid w:val="00B514E0"/>
    <w:rsid w:val="00B52F9E"/>
    <w:rsid w:val="00B550FD"/>
    <w:rsid w:val="00B57E38"/>
    <w:rsid w:val="00B609A9"/>
    <w:rsid w:val="00B61D6C"/>
    <w:rsid w:val="00B62424"/>
    <w:rsid w:val="00B62489"/>
    <w:rsid w:val="00B70B8F"/>
    <w:rsid w:val="00B71406"/>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A106A"/>
    <w:rsid w:val="00CA146F"/>
    <w:rsid w:val="00CA63B8"/>
    <w:rsid w:val="00CB1BC0"/>
    <w:rsid w:val="00CB2AAB"/>
    <w:rsid w:val="00CB61D1"/>
    <w:rsid w:val="00CB7771"/>
    <w:rsid w:val="00CC15BB"/>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019-AD9B-4B97-A475-A411A73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4832</TotalTime>
  <Pages>11</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11299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188</cp:revision>
  <cp:lastPrinted>1900-12-31T21:00:00Z</cp:lastPrinted>
  <dcterms:created xsi:type="dcterms:W3CDTF">2011-01-14T12:27:00Z</dcterms:created>
  <dcterms:modified xsi:type="dcterms:W3CDTF">2011-11-08T07:29:00Z</dcterms:modified>
</cp:coreProperties>
</file>