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1C28AF" w:rsidP="009F5BA1">
            <w:pPr>
              <w:pStyle w:val="T2"/>
              <w:rPr>
                <w:lang w:eastAsia="ja-JP"/>
              </w:rPr>
            </w:pPr>
            <w:r>
              <w:rPr>
                <w:lang w:eastAsia="ja-JP"/>
              </w:rPr>
              <w:t>P</w:t>
            </w:r>
            <w:r>
              <w:rPr>
                <w:rFonts w:hint="eastAsia"/>
                <w:lang w:eastAsia="ja-JP"/>
              </w:rPr>
              <w:t>roposed resolution to comment</w:t>
            </w:r>
            <w:ins w:id="0" w:author="wang" w:date="2011-09-21T14:52:00Z">
              <w:r w:rsidR="009F5BA1">
                <w:rPr>
                  <w:rFonts w:hint="eastAsia"/>
                  <w:lang w:eastAsia="ja-JP"/>
                </w:rPr>
                <w:t>s</w:t>
              </w:r>
            </w:ins>
            <w:bookmarkStart w:id="1" w:name="_GoBack"/>
            <w:bookmarkEnd w:id="1"/>
            <w:del w:id="2" w:author="wang" w:date="2011-09-21T14:52:00Z">
              <w:r w:rsidDel="009F5BA1">
                <w:rPr>
                  <w:rFonts w:hint="eastAsia"/>
                  <w:lang w:eastAsia="ja-JP"/>
                </w:rPr>
                <w:delText xml:space="preserve"> </w:delText>
              </w:r>
              <w:r w:rsidR="00C9640D" w:rsidDel="009F5BA1">
                <w:rPr>
                  <w:rFonts w:hint="eastAsia"/>
                  <w:lang w:eastAsia="ja-JP"/>
                </w:rPr>
                <w:delText>41</w:delText>
              </w:r>
            </w:del>
          </w:p>
        </w:tc>
      </w:tr>
      <w:tr w:rsidR="00B129C7" w:rsidRPr="005A301C" w:rsidTr="00203476">
        <w:trPr>
          <w:trHeight w:val="359"/>
          <w:jc w:val="center"/>
        </w:trPr>
        <w:tc>
          <w:tcPr>
            <w:tcW w:w="9900" w:type="dxa"/>
            <w:gridSpan w:val="5"/>
            <w:vAlign w:val="center"/>
          </w:tcPr>
          <w:p w:rsidR="00B129C7" w:rsidRPr="005A301C" w:rsidRDefault="00B129C7" w:rsidP="001C28AF">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D752C8">
              <w:rPr>
                <w:b w:val="0"/>
                <w:sz w:val="20"/>
              </w:rPr>
              <w:t>1</w:t>
            </w:r>
            <w:r w:rsidRPr="005A301C">
              <w:rPr>
                <w:b w:val="0"/>
                <w:sz w:val="20"/>
              </w:rPr>
              <w:t>-</w:t>
            </w:r>
            <w:r w:rsidR="00D752C8">
              <w:rPr>
                <w:b w:val="0"/>
                <w:sz w:val="20"/>
              </w:rPr>
              <w:t>0</w:t>
            </w:r>
            <w:r w:rsidR="001C28AF">
              <w:rPr>
                <w:rFonts w:hint="eastAsia"/>
                <w:b w:val="0"/>
                <w:sz w:val="20"/>
                <w:lang w:eastAsia="ja-JP"/>
              </w:rPr>
              <w:t>9</w:t>
            </w:r>
            <w:r w:rsidRPr="005A301C">
              <w:rPr>
                <w:b w:val="0"/>
                <w:sz w:val="20"/>
              </w:rPr>
              <w:t>-</w:t>
            </w:r>
            <w:r w:rsidR="001C28AF">
              <w:rPr>
                <w:rFonts w:hint="eastAsia"/>
                <w:b w:val="0"/>
                <w:sz w:val="20"/>
                <w:lang w:eastAsia="ja-JP"/>
              </w:rPr>
              <w:t>2</w:t>
            </w:r>
            <w:ins w:id="3" w:author="wang" w:date="2011-09-21T14:43:00Z">
              <w:r w:rsidR="00F50977">
                <w:rPr>
                  <w:rFonts w:hint="eastAsia"/>
                  <w:b w:val="0"/>
                  <w:sz w:val="20"/>
                  <w:lang w:eastAsia="ja-JP"/>
                </w:rPr>
                <w:t>1</w:t>
              </w:r>
            </w:ins>
            <w:del w:id="4" w:author="wang" w:date="2011-09-21T14:43:00Z">
              <w:r w:rsidR="001C28AF" w:rsidDel="00F50977">
                <w:rPr>
                  <w:rFonts w:hint="eastAsia"/>
                  <w:b w:val="0"/>
                  <w:sz w:val="20"/>
                  <w:lang w:eastAsia="ja-JP"/>
                </w:rPr>
                <w:delText>0</w:delText>
              </w:r>
            </w:del>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9E2264" w:rsidRPr="005A301C" w:rsidTr="009C015E">
        <w:trPr>
          <w:jc w:val="center"/>
        </w:trPr>
        <w:tc>
          <w:tcPr>
            <w:tcW w:w="1572" w:type="dxa"/>
            <w:vAlign w:val="center"/>
          </w:tcPr>
          <w:p w:rsidR="009E2264" w:rsidRPr="005A301C" w:rsidRDefault="009E2264" w:rsidP="00DF4CB4">
            <w:pPr>
              <w:pStyle w:val="T2"/>
              <w:spacing w:after="0"/>
              <w:ind w:left="0" w:right="0"/>
              <w:rPr>
                <w:b w:val="0"/>
                <w:sz w:val="20"/>
                <w:lang w:eastAsia="ja-JP"/>
              </w:rPr>
            </w:pPr>
            <w:proofErr w:type="spellStart"/>
            <w:r>
              <w:rPr>
                <w:rFonts w:hint="eastAsia"/>
                <w:b w:val="0"/>
                <w:sz w:val="20"/>
                <w:lang w:eastAsia="ja-JP"/>
              </w:rPr>
              <w:t>Junyi</w:t>
            </w:r>
            <w:proofErr w:type="spellEnd"/>
            <w:r>
              <w:rPr>
                <w:rFonts w:hint="eastAsia"/>
                <w:b w:val="0"/>
                <w:sz w:val="20"/>
                <w:lang w:eastAsia="ja-JP"/>
              </w:rPr>
              <w:t xml:space="preserve"> Wang</w:t>
            </w:r>
          </w:p>
        </w:tc>
        <w:tc>
          <w:tcPr>
            <w:tcW w:w="1533" w:type="dxa"/>
            <w:vAlign w:val="center"/>
          </w:tcPr>
          <w:p w:rsidR="009E2264" w:rsidRPr="005A301C" w:rsidRDefault="009E2264" w:rsidP="00DF4CB4">
            <w:pPr>
              <w:pStyle w:val="T2"/>
              <w:spacing w:after="0"/>
              <w:ind w:left="0" w:right="0"/>
              <w:rPr>
                <w:b w:val="0"/>
                <w:sz w:val="20"/>
                <w:lang w:eastAsia="ja-JP"/>
              </w:rPr>
            </w:pPr>
            <w:r>
              <w:rPr>
                <w:rFonts w:hint="eastAsia"/>
                <w:b w:val="0"/>
                <w:sz w:val="20"/>
                <w:lang w:eastAsia="ja-JP"/>
              </w:rPr>
              <w:t>NICT</w:t>
            </w:r>
          </w:p>
        </w:tc>
        <w:tc>
          <w:tcPr>
            <w:tcW w:w="2835" w:type="dxa"/>
            <w:vAlign w:val="center"/>
          </w:tcPr>
          <w:p w:rsidR="009E2264" w:rsidRPr="005A301C" w:rsidRDefault="009E2264" w:rsidP="00DF4CB4">
            <w:pPr>
              <w:pStyle w:val="T2"/>
              <w:spacing w:after="0"/>
              <w:ind w:left="0" w:right="0"/>
              <w:rPr>
                <w:b w:val="0"/>
                <w:sz w:val="20"/>
              </w:rPr>
            </w:pPr>
          </w:p>
        </w:tc>
        <w:tc>
          <w:tcPr>
            <w:tcW w:w="1843" w:type="dxa"/>
            <w:vAlign w:val="center"/>
          </w:tcPr>
          <w:p w:rsidR="009E2264" w:rsidRPr="005A301C" w:rsidRDefault="009E2264" w:rsidP="00DF4CB4">
            <w:pPr>
              <w:pStyle w:val="T2"/>
              <w:spacing w:after="0"/>
              <w:ind w:left="0" w:right="0"/>
              <w:rPr>
                <w:b w:val="0"/>
                <w:sz w:val="20"/>
              </w:rPr>
            </w:pPr>
          </w:p>
        </w:tc>
        <w:tc>
          <w:tcPr>
            <w:tcW w:w="2117" w:type="dxa"/>
            <w:vAlign w:val="center"/>
          </w:tcPr>
          <w:p w:rsidR="009E2264" w:rsidRPr="005A301C" w:rsidRDefault="009E2264" w:rsidP="00DF4CB4">
            <w:pPr>
              <w:pStyle w:val="T2"/>
              <w:spacing w:after="0"/>
              <w:ind w:left="0" w:right="0"/>
              <w:rPr>
                <w:b w:val="0"/>
                <w:sz w:val="16"/>
                <w:lang w:eastAsia="ja-JP"/>
              </w:rPr>
            </w:pPr>
            <w:r>
              <w:rPr>
                <w:rFonts w:hint="eastAsia"/>
                <w:b w:val="0"/>
                <w:sz w:val="16"/>
                <w:lang w:eastAsia="ja-JP"/>
              </w:rPr>
              <w:t>junyi.wang@nict.go.jp</w:t>
            </w:r>
          </w:p>
        </w:tc>
      </w:tr>
      <w:tr w:rsidR="009E2264" w:rsidRPr="005A301C" w:rsidTr="009C015E">
        <w:trPr>
          <w:jc w:val="center"/>
        </w:trPr>
        <w:tc>
          <w:tcPr>
            <w:tcW w:w="1572" w:type="dxa"/>
            <w:vAlign w:val="center"/>
          </w:tcPr>
          <w:p w:rsidR="009E2264" w:rsidRPr="005A301C" w:rsidRDefault="009E2264" w:rsidP="001C28AF">
            <w:pPr>
              <w:pStyle w:val="T2"/>
              <w:spacing w:after="0"/>
              <w:ind w:left="0" w:right="0"/>
              <w:rPr>
                <w:b w:val="0"/>
                <w:sz w:val="20"/>
              </w:rPr>
            </w:pPr>
            <w:r>
              <w:rPr>
                <w:rFonts w:hint="eastAsia"/>
                <w:b w:val="0"/>
                <w:sz w:val="20"/>
                <w:lang w:eastAsia="ja-JP"/>
              </w:rPr>
              <w:t>Stanislav Filin</w:t>
            </w:r>
          </w:p>
        </w:tc>
        <w:tc>
          <w:tcPr>
            <w:tcW w:w="1533" w:type="dxa"/>
            <w:vAlign w:val="center"/>
          </w:tcPr>
          <w:p w:rsidR="009E2264" w:rsidRPr="005A301C" w:rsidRDefault="009E2264">
            <w:pPr>
              <w:pStyle w:val="T2"/>
              <w:spacing w:after="0"/>
              <w:ind w:left="0" w:right="0"/>
              <w:rPr>
                <w:b w:val="0"/>
                <w:sz w:val="20"/>
                <w:lang w:eastAsia="ja-JP"/>
              </w:rPr>
            </w:pPr>
            <w:r>
              <w:rPr>
                <w:rFonts w:hint="eastAsia"/>
                <w:b w:val="0"/>
                <w:sz w:val="20"/>
                <w:lang w:eastAsia="ja-JP"/>
              </w:rPr>
              <w:t>NICT</w:t>
            </w:r>
          </w:p>
        </w:tc>
        <w:tc>
          <w:tcPr>
            <w:tcW w:w="2835" w:type="dxa"/>
            <w:vAlign w:val="center"/>
          </w:tcPr>
          <w:p w:rsidR="009E2264" w:rsidRPr="005A301C" w:rsidRDefault="009E2264">
            <w:pPr>
              <w:pStyle w:val="T2"/>
              <w:spacing w:after="0"/>
              <w:ind w:left="0" w:right="0"/>
              <w:rPr>
                <w:b w:val="0"/>
                <w:sz w:val="20"/>
              </w:rPr>
            </w:pPr>
          </w:p>
        </w:tc>
        <w:tc>
          <w:tcPr>
            <w:tcW w:w="1843" w:type="dxa"/>
            <w:vAlign w:val="center"/>
          </w:tcPr>
          <w:p w:rsidR="009E2264" w:rsidRPr="005A301C" w:rsidRDefault="009E2264">
            <w:pPr>
              <w:pStyle w:val="T2"/>
              <w:spacing w:after="0"/>
              <w:ind w:left="0" w:right="0"/>
              <w:rPr>
                <w:b w:val="0"/>
                <w:sz w:val="20"/>
              </w:rPr>
            </w:pPr>
          </w:p>
        </w:tc>
        <w:tc>
          <w:tcPr>
            <w:tcW w:w="2117" w:type="dxa"/>
            <w:vAlign w:val="center"/>
          </w:tcPr>
          <w:p w:rsidR="009E2264" w:rsidRPr="005A301C" w:rsidRDefault="009E2264">
            <w:pPr>
              <w:pStyle w:val="T2"/>
              <w:spacing w:after="0"/>
              <w:ind w:left="0" w:right="0"/>
              <w:rPr>
                <w:b w:val="0"/>
                <w:sz w:val="16"/>
                <w:lang w:eastAsia="ja-JP"/>
              </w:rPr>
            </w:pPr>
            <w:r>
              <w:rPr>
                <w:rFonts w:hint="eastAsia"/>
                <w:b w:val="0"/>
                <w:sz w:val="16"/>
                <w:lang w:eastAsia="ja-JP"/>
              </w:rPr>
              <w:t>sfilin@nict.go.jp</w:t>
            </w:r>
          </w:p>
        </w:tc>
      </w:tr>
      <w:tr w:rsidR="009E2264" w:rsidRPr="005A301C" w:rsidTr="009C015E">
        <w:trPr>
          <w:jc w:val="center"/>
        </w:trPr>
        <w:tc>
          <w:tcPr>
            <w:tcW w:w="1572" w:type="dxa"/>
            <w:vAlign w:val="center"/>
          </w:tcPr>
          <w:p w:rsidR="009E2264" w:rsidRDefault="009E2264" w:rsidP="001C28AF">
            <w:pPr>
              <w:pStyle w:val="T2"/>
              <w:spacing w:after="0"/>
              <w:ind w:left="0" w:right="0"/>
              <w:rPr>
                <w:b w:val="0"/>
                <w:sz w:val="20"/>
                <w:lang w:eastAsia="ja-JP"/>
              </w:rPr>
            </w:pPr>
            <w:r>
              <w:rPr>
                <w:rFonts w:hint="eastAsia"/>
                <w:b w:val="0"/>
                <w:sz w:val="20"/>
                <w:lang w:eastAsia="ja-JP"/>
              </w:rPr>
              <w:t>Hiroshi Harada</w:t>
            </w:r>
          </w:p>
        </w:tc>
        <w:tc>
          <w:tcPr>
            <w:tcW w:w="1533" w:type="dxa"/>
            <w:vAlign w:val="center"/>
          </w:tcPr>
          <w:p w:rsidR="009E2264" w:rsidRPr="005A301C" w:rsidRDefault="009E2264">
            <w:pPr>
              <w:pStyle w:val="T2"/>
              <w:spacing w:after="0"/>
              <w:ind w:left="0" w:right="0"/>
              <w:rPr>
                <w:b w:val="0"/>
                <w:sz w:val="20"/>
                <w:lang w:eastAsia="ja-JP"/>
              </w:rPr>
            </w:pPr>
            <w:r>
              <w:rPr>
                <w:rFonts w:hint="eastAsia"/>
                <w:b w:val="0"/>
                <w:sz w:val="20"/>
                <w:lang w:eastAsia="ja-JP"/>
              </w:rPr>
              <w:t>NICT</w:t>
            </w:r>
          </w:p>
        </w:tc>
        <w:tc>
          <w:tcPr>
            <w:tcW w:w="2835" w:type="dxa"/>
            <w:vAlign w:val="center"/>
          </w:tcPr>
          <w:p w:rsidR="009E2264" w:rsidRPr="005A301C" w:rsidRDefault="009E2264" w:rsidP="00667992">
            <w:pPr>
              <w:pStyle w:val="T2"/>
              <w:spacing w:after="0"/>
              <w:ind w:left="0" w:right="0"/>
              <w:rPr>
                <w:b w:val="0"/>
                <w:sz w:val="20"/>
              </w:rPr>
            </w:pPr>
          </w:p>
        </w:tc>
        <w:tc>
          <w:tcPr>
            <w:tcW w:w="1843" w:type="dxa"/>
            <w:vAlign w:val="center"/>
          </w:tcPr>
          <w:p w:rsidR="009E2264" w:rsidRPr="005A301C" w:rsidRDefault="009E2264">
            <w:pPr>
              <w:pStyle w:val="T2"/>
              <w:spacing w:after="0"/>
              <w:ind w:left="0" w:right="0"/>
              <w:rPr>
                <w:b w:val="0"/>
                <w:sz w:val="20"/>
              </w:rPr>
            </w:pPr>
          </w:p>
        </w:tc>
        <w:tc>
          <w:tcPr>
            <w:tcW w:w="2117" w:type="dxa"/>
            <w:vAlign w:val="center"/>
          </w:tcPr>
          <w:p w:rsidR="009E2264" w:rsidRPr="005A301C" w:rsidRDefault="009E2264">
            <w:pPr>
              <w:pStyle w:val="T2"/>
              <w:spacing w:after="0"/>
              <w:ind w:left="0" w:right="0"/>
              <w:rPr>
                <w:b w:val="0"/>
                <w:sz w:val="16"/>
                <w:lang w:eastAsia="ja-JP"/>
              </w:rPr>
            </w:pPr>
            <w:r>
              <w:rPr>
                <w:rFonts w:hint="eastAsia"/>
                <w:b w:val="0"/>
                <w:sz w:val="16"/>
                <w:lang w:eastAsia="ja-JP"/>
              </w:rPr>
              <w:t>harada@nict.go.jp</w:t>
            </w:r>
          </w:p>
        </w:tc>
      </w:tr>
    </w:tbl>
    <w:p w:rsidR="00B129C7" w:rsidRPr="005A301C" w:rsidRDefault="000B17BD">
      <w:pPr>
        <w:pStyle w:val="T1"/>
        <w:spacing w:after="120"/>
        <w:rPr>
          <w:sz w:val="22"/>
        </w:rPr>
      </w:pPr>
      <w:r>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0B39E7" w:rsidRDefault="000B39E7">
                  <w:pPr>
                    <w:pStyle w:val="T1"/>
                    <w:spacing w:after="120"/>
                  </w:pPr>
                  <w:r>
                    <w:t>Abstract</w:t>
                  </w:r>
                </w:p>
                <w:p w:rsidR="000B39E7" w:rsidRDefault="00305771">
                  <w:pPr>
                    <w:jc w:val="both"/>
                    <w:rPr>
                      <w:lang w:eastAsia="ja-JP"/>
                    </w:rPr>
                  </w:pPr>
                  <w:r>
                    <w:t xml:space="preserve">This document is a submission to IEEE 802.19 TG1 </w:t>
                  </w:r>
                  <w:r w:rsidR="001C28AF">
                    <w:rPr>
                      <w:rFonts w:hint="eastAsia"/>
                      <w:lang w:eastAsia="ja-JP"/>
                    </w:rPr>
                    <w:t xml:space="preserve">proposing resolution to comment </w:t>
                  </w:r>
                  <w:r w:rsidR="00F24290">
                    <w:rPr>
                      <w:rFonts w:hint="eastAsia"/>
                      <w:lang w:eastAsia="ja-JP"/>
                    </w:rPr>
                    <w:t>125</w:t>
                  </w:r>
                  <w:ins w:id="5" w:author="wang" w:date="2011-09-21T14:42:00Z">
                    <w:r w:rsidR="00B90981">
                      <w:rPr>
                        <w:rFonts w:hint="eastAsia"/>
                        <w:lang w:eastAsia="ja-JP"/>
                      </w:rPr>
                      <w:t>,126, 130,131,134,</w:t>
                    </w:r>
                  </w:ins>
                  <w:ins w:id="6" w:author="wang" w:date="2011-09-21T14:43:00Z">
                    <w:r w:rsidR="00B90981">
                      <w:rPr>
                        <w:rFonts w:hint="eastAsia"/>
                        <w:lang w:eastAsia="ja-JP"/>
                      </w:rPr>
                      <w:t xml:space="preserve"> 136, </w:t>
                    </w:r>
                    <w:proofErr w:type="gramStart"/>
                    <w:r w:rsidR="00B90981">
                      <w:rPr>
                        <w:rFonts w:hint="eastAsia"/>
                        <w:lang w:eastAsia="ja-JP"/>
                      </w:rPr>
                      <w:t>137,139</w:t>
                    </w:r>
                  </w:ins>
                  <w:proofErr w:type="gramEnd"/>
                </w:p>
              </w:txbxContent>
            </v:textbox>
          </v:shape>
        </w:pict>
      </w:r>
    </w:p>
    <w:p w:rsidR="00F24290" w:rsidRDefault="000B17BD" w:rsidP="00FF57B4">
      <w:pPr>
        <w:pStyle w:val="1"/>
      </w:pPr>
      <w:r>
        <w:pict>
          <v:shape id="_x0000_s1059" type="#_x0000_t202" style="position:absolute;margin-left:-4.95pt;margin-top:447.5pt;width:477pt;height:45.05pt;z-index:251657728" o:allowincell="f">
            <v:textbox style="mso-next-textbox:#_x0000_s1059">
              <w:txbxContent>
                <w:p w:rsidR="000B39E7" w:rsidRDefault="000B39E7">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0B39E7" w:rsidRDefault="000B39E7">
                  <w:pPr>
                    <w:jc w:val="both"/>
                    <w:rPr>
                      <w:rFonts w:ascii="Arial Unicode MS" w:eastAsia="Arial Unicode MS" w:hAnsi="Arial Unicode MS"/>
                      <w:color w:val="000000"/>
                      <w:sz w:val="18"/>
                    </w:rPr>
                  </w:pPr>
                </w:p>
              </w:txbxContent>
            </v:textbox>
          </v:shape>
        </w:pict>
      </w:r>
      <w:r w:rsidR="00B129C7" w:rsidRPr="005A301C">
        <w:br w:type="page"/>
      </w:r>
    </w:p>
    <w:p w:rsidR="000B19D9" w:rsidRPr="000B19D9" w:rsidRDefault="000B19D9" w:rsidP="000B19D9">
      <w:pPr>
        <w:pStyle w:val="1"/>
        <w:rPr>
          <w:lang w:eastAsia="ja-JP"/>
        </w:rPr>
      </w:pPr>
      <w:r>
        <w:rPr>
          <w:rFonts w:hint="eastAsia"/>
          <w:lang w:eastAsia="ja-JP"/>
        </w:rPr>
        <w:lastRenderedPageBreak/>
        <w:t>CID 125</w:t>
      </w:r>
      <w:ins w:id="7" w:author="wang" w:date="2011-09-21T14:35:00Z">
        <w:r w:rsidR="00B90981">
          <w:rPr>
            <w:rFonts w:hint="eastAsia"/>
            <w:lang w:eastAsia="ja-JP"/>
          </w:rPr>
          <w:t xml:space="preserve"> (Open)</w:t>
        </w:r>
      </w:ins>
    </w:p>
    <w:p w:rsidR="007B1AB2" w:rsidRDefault="007B1AB2" w:rsidP="00E231A2">
      <w:pPr>
        <w:pStyle w:val="IEEEStdsParagraph"/>
      </w:pPr>
    </w:p>
    <w:tbl>
      <w:tblPr>
        <w:tblW w:w="7540" w:type="dxa"/>
        <w:jc w:val="center"/>
        <w:tblInd w:w="94" w:type="dxa"/>
        <w:tblCellMar>
          <w:left w:w="99" w:type="dxa"/>
          <w:right w:w="99" w:type="dxa"/>
        </w:tblCellMar>
        <w:tblLook w:val="04A0" w:firstRow="1" w:lastRow="0" w:firstColumn="1" w:lastColumn="0" w:noHBand="0" w:noVBand="1"/>
      </w:tblPr>
      <w:tblGrid>
        <w:gridCol w:w="532"/>
        <w:gridCol w:w="820"/>
        <w:gridCol w:w="1040"/>
        <w:gridCol w:w="580"/>
        <w:gridCol w:w="500"/>
        <w:gridCol w:w="4068"/>
      </w:tblGrid>
      <w:tr w:rsidR="000B19D9" w:rsidRPr="00991E4B" w:rsidTr="00DF4CB4">
        <w:trPr>
          <w:trHeight w:val="51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B19D9" w:rsidRPr="00991E4B" w:rsidRDefault="000B19D9" w:rsidP="00DF4CB4">
            <w:pPr>
              <w:jc w:val="right"/>
              <w:rPr>
                <w:rFonts w:ascii="Arial" w:eastAsia="ＭＳ Ｐゴシック" w:hAnsi="Arial" w:cs="Arial"/>
                <w:sz w:val="20"/>
              </w:rPr>
            </w:pPr>
            <w:r w:rsidRPr="00991E4B">
              <w:rPr>
                <w:rFonts w:ascii="Arial" w:eastAsia="ＭＳ Ｐゴシック" w:hAnsi="Arial" w:cs="Arial"/>
                <w:sz w:val="20"/>
              </w:rPr>
              <w:t>125</w:t>
            </w:r>
          </w:p>
        </w:tc>
        <w:tc>
          <w:tcPr>
            <w:tcW w:w="820" w:type="dxa"/>
            <w:tcBorders>
              <w:top w:val="single" w:sz="4" w:space="0" w:color="000000"/>
              <w:left w:val="nil"/>
              <w:bottom w:val="single" w:sz="4" w:space="0" w:color="000000"/>
              <w:right w:val="single" w:sz="4" w:space="0" w:color="000000"/>
            </w:tcBorders>
            <w:shd w:val="clear" w:color="auto" w:fill="auto"/>
            <w:noWrap/>
            <w:vAlign w:val="bottom"/>
            <w:hideMark/>
          </w:tcPr>
          <w:p w:rsidR="000B19D9" w:rsidRPr="00991E4B" w:rsidRDefault="000B19D9" w:rsidP="00DF4CB4">
            <w:pPr>
              <w:jc w:val="right"/>
              <w:rPr>
                <w:rFonts w:ascii="Arial" w:eastAsia="ＭＳ Ｐゴシック" w:hAnsi="Arial" w:cs="Arial"/>
                <w:sz w:val="20"/>
              </w:rPr>
            </w:pPr>
            <w:r w:rsidRPr="00991E4B">
              <w:rPr>
                <w:rFonts w:ascii="Arial" w:eastAsia="ＭＳ Ｐゴシック" w:hAnsi="Arial" w:cs="Arial"/>
                <w:sz w:val="20"/>
              </w:rPr>
              <w:t>3</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0B19D9" w:rsidRPr="00991E4B" w:rsidRDefault="000B19D9" w:rsidP="00DF4CB4">
            <w:pPr>
              <w:jc w:val="right"/>
              <w:rPr>
                <w:rFonts w:ascii="Arial" w:eastAsia="ＭＳ Ｐゴシック" w:hAnsi="Arial" w:cs="Arial"/>
                <w:sz w:val="20"/>
              </w:rPr>
            </w:pPr>
            <w:r w:rsidRPr="00991E4B">
              <w:rPr>
                <w:rFonts w:ascii="Arial" w:eastAsia="ＭＳ Ｐゴシック" w:hAnsi="Arial" w:cs="Arial"/>
                <w:sz w:val="20"/>
              </w:rPr>
              <w:t>3.2</w:t>
            </w:r>
          </w:p>
        </w:tc>
        <w:tc>
          <w:tcPr>
            <w:tcW w:w="580" w:type="dxa"/>
            <w:tcBorders>
              <w:top w:val="single" w:sz="4" w:space="0" w:color="000000"/>
              <w:left w:val="nil"/>
              <w:bottom w:val="single" w:sz="4" w:space="0" w:color="000000"/>
              <w:right w:val="single" w:sz="4" w:space="0" w:color="000000"/>
            </w:tcBorders>
            <w:shd w:val="clear" w:color="auto" w:fill="auto"/>
            <w:noWrap/>
            <w:vAlign w:val="bottom"/>
            <w:hideMark/>
          </w:tcPr>
          <w:p w:rsidR="000B19D9" w:rsidRPr="00991E4B" w:rsidRDefault="000B19D9" w:rsidP="00DF4CB4">
            <w:pPr>
              <w:jc w:val="right"/>
              <w:rPr>
                <w:rFonts w:ascii="Arial" w:eastAsia="ＭＳ Ｐゴシック" w:hAnsi="Arial" w:cs="Arial"/>
                <w:sz w:val="20"/>
              </w:rPr>
            </w:pPr>
            <w:r w:rsidRPr="00991E4B">
              <w:rPr>
                <w:rFonts w:ascii="Arial" w:eastAsia="ＭＳ Ｐゴシック" w:hAnsi="Arial" w:cs="Arial"/>
                <w:sz w:val="20"/>
              </w:rPr>
              <w:t>4</w:t>
            </w:r>
          </w:p>
        </w:tc>
        <w:tc>
          <w:tcPr>
            <w:tcW w:w="500" w:type="dxa"/>
            <w:tcBorders>
              <w:top w:val="single" w:sz="4" w:space="0" w:color="000000"/>
              <w:left w:val="nil"/>
              <w:bottom w:val="single" w:sz="4" w:space="0" w:color="000000"/>
              <w:right w:val="single" w:sz="4" w:space="0" w:color="000000"/>
            </w:tcBorders>
            <w:shd w:val="clear" w:color="auto" w:fill="auto"/>
            <w:noWrap/>
            <w:vAlign w:val="bottom"/>
            <w:hideMark/>
          </w:tcPr>
          <w:p w:rsidR="000B19D9" w:rsidRPr="00991E4B" w:rsidRDefault="000B19D9" w:rsidP="00DF4CB4">
            <w:pPr>
              <w:jc w:val="right"/>
              <w:rPr>
                <w:rFonts w:ascii="Arial" w:eastAsia="ＭＳ Ｐゴシック" w:hAnsi="Arial" w:cs="Arial"/>
                <w:sz w:val="20"/>
              </w:rPr>
            </w:pPr>
            <w:r w:rsidRPr="00991E4B">
              <w:rPr>
                <w:rFonts w:ascii="Arial" w:eastAsia="ＭＳ Ｐゴシック" w:hAnsi="Arial" w:cs="Arial"/>
                <w:sz w:val="20"/>
              </w:rPr>
              <w:t>37</w:t>
            </w:r>
          </w:p>
        </w:tc>
        <w:tc>
          <w:tcPr>
            <w:tcW w:w="4068" w:type="dxa"/>
            <w:tcBorders>
              <w:top w:val="single" w:sz="4" w:space="0" w:color="000000"/>
              <w:left w:val="nil"/>
              <w:bottom w:val="single" w:sz="4" w:space="0" w:color="000000"/>
              <w:right w:val="single" w:sz="4" w:space="0" w:color="000000"/>
            </w:tcBorders>
            <w:shd w:val="clear" w:color="auto" w:fill="auto"/>
            <w:vAlign w:val="bottom"/>
            <w:hideMark/>
          </w:tcPr>
          <w:p w:rsidR="000B19D9" w:rsidRPr="00991E4B" w:rsidRDefault="000B19D9" w:rsidP="00DF4CB4">
            <w:pPr>
              <w:rPr>
                <w:rFonts w:ascii="Arial" w:eastAsia="ＭＳ Ｐゴシック" w:hAnsi="Arial" w:cs="Arial"/>
                <w:sz w:val="20"/>
              </w:rPr>
            </w:pPr>
            <w:r w:rsidRPr="00991E4B">
              <w:rPr>
                <w:rFonts w:ascii="Arial" w:eastAsia="ＭＳ Ｐゴシック" w:hAnsi="Arial" w:cs="Arial"/>
                <w:sz w:val="20"/>
              </w:rPr>
              <w:t xml:space="preserve">In </w:t>
            </w:r>
            <w:r>
              <w:rPr>
                <w:rFonts w:ascii="Arial" w:eastAsia="ＭＳ Ｐゴシック" w:hAnsi="Arial" w:cs="Arial"/>
                <w:sz w:val="20"/>
              </w:rPr>
              <w:t xml:space="preserve">figure 1, TVBD or TVBD network </w:t>
            </w:r>
            <w:r w:rsidRPr="00991E4B">
              <w:rPr>
                <w:rFonts w:ascii="Arial" w:eastAsia="ＭＳ Ｐゴシック" w:hAnsi="Arial" w:cs="Arial"/>
                <w:sz w:val="20"/>
              </w:rPr>
              <w:t xml:space="preserve">is not compliant to the </w:t>
            </w:r>
            <w:proofErr w:type="spellStart"/>
            <w:r w:rsidRPr="00991E4B">
              <w:rPr>
                <w:rFonts w:ascii="Arial" w:eastAsia="ＭＳ Ｐゴシック" w:hAnsi="Arial" w:cs="Arial"/>
                <w:sz w:val="20"/>
              </w:rPr>
              <w:t>contex</w:t>
            </w:r>
            <w:proofErr w:type="spellEnd"/>
            <w:r w:rsidRPr="00991E4B">
              <w:rPr>
                <w:rFonts w:ascii="Arial" w:eastAsia="ＭＳ Ｐゴシック" w:hAnsi="Arial" w:cs="Arial"/>
                <w:sz w:val="20"/>
              </w:rPr>
              <w:t xml:space="preserve"> </w:t>
            </w:r>
          </w:p>
        </w:tc>
      </w:tr>
    </w:tbl>
    <w:p w:rsidR="000B19D9" w:rsidRPr="000B19D9" w:rsidRDefault="000B19D9" w:rsidP="00E231A2">
      <w:pPr>
        <w:pStyle w:val="IEEEStdsParagraph"/>
      </w:pPr>
    </w:p>
    <w:p w:rsidR="00E231A2" w:rsidRPr="003A4D68" w:rsidRDefault="00E357D7" w:rsidP="000B19D9">
      <w:pPr>
        <w:pStyle w:val="3"/>
        <w:rPr>
          <w:lang w:eastAsia="ja-JP"/>
        </w:rPr>
      </w:pPr>
      <w:r>
        <w:rPr>
          <w:rFonts w:hint="eastAsia"/>
          <w:lang w:eastAsia="ja-JP"/>
        </w:rPr>
        <w:t xml:space="preserve">Proposed </w:t>
      </w:r>
      <w:r w:rsidR="000B19D9">
        <w:rPr>
          <w:rFonts w:hint="eastAsia"/>
          <w:lang w:eastAsia="ja-JP"/>
        </w:rPr>
        <w:t xml:space="preserve">solution </w:t>
      </w:r>
    </w:p>
    <w:p w:rsidR="000B19D9" w:rsidRDefault="000B19D9" w:rsidP="00E231A2">
      <w:pPr>
        <w:rPr>
          <w:i/>
          <w:lang w:eastAsia="ja-JP"/>
        </w:rPr>
      </w:pPr>
    </w:p>
    <w:p w:rsidR="008970DB" w:rsidRDefault="000B19D9" w:rsidP="000B19D9">
      <w:pPr>
        <w:rPr>
          <w:i/>
          <w:lang w:eastAsia="ja-JP"/>
        </w:rPr>
      </w:pPr>
      <w:proofErr w:type="gramStart"/>
      <w:r>
        <w:rPr>
          <w:rFonts w:hint="eastAsia"/>
          <w:i/>
          <w:lang w:eastAsia="ja-JP"/>
        </w:rPr>
        <w:t>change</w:t>
      </w:r>
      <w:proofErr w:type="gramEnd"/>
      <w:r>
        <w:rPr>
          <w:rFonts w:hint="eastAsia"/>
          <w:i/>
          <w:lang w:eastAsia="ja-JP"/>
        </w:rPr>
        <w:t xml:space="preserve"> the term </w:t>
      </w:r>
      <w:r>
        <w:rPr>
          <w:i/>
          <w:lang w:eastAsia="ja-JP"/>
        </w:rPr>
        <w:t>“</w:t>
      </w:r>
      <w:r>
        <w:rPr>
          <w:rFonts w:hint="eastAsia"/>
          <w:i/>
          <w:lang w:eastAsia="ja-JP"/>
        </w:rPr>
        <w:t>TVBD network and device</w:t>
      </w:r>
      <w:r>
        <w:rPr>
          <w:i/>
          <w:lang w:eastAsia="ja-JP"/>
        </w:rPr>
        <w:t>”</w:t>
      </w:r>
      <w:r>
        <w:rPr>
          <w:rFonts w:hint="eastAsia"/>
          <w:i/>
          <w:lang w:eastAsia="ja-JP"/>
        </w:rPr>
        <w:t xml:space="preserve"> into </w:t>
      </w:r>
      <w:r>
        <w:rPr>
          <w:i/>
          <w:lang w:eastAsia="ja-JP"/>
        </w:rPr>
        <w:t>“</w:t>
      </w:r>
      <w:r>
        <w:rPr>
          <w:rFonts w:hint="eastAsia"/>
          <w:i/>
          <w:lang w:eastAsia="ja-JP"/>
        </w:rPr>
        <w:t>TVBD or TVBD network</w:t>
      </w:r>
      <w:r>
        <w:rPr>
          <w:i/>
          <w:lang w:eastAsia="ja-JP"/>
        </w:rPr>
        <w:t>”</w:t>
      </w:r>
      <w:r>
        <w:rPr>
          <w:rFonts w:hint="eastAsia"/>
          <w:i/>
          <w:lang w:eastAsia="ja-JP"/>
        </w:rPr>
        <w:t xml:space="preserve"> anywhere in the draft. </w:t>
      </w:r>
    </w:p>
    <w:p w:rsidR="000B19D9" w:rsidRDefault="000B19D9" w:rsidP="000B19D9">
      <w:pPr>
        <w:rPr>
          <w:i/>
          <w:lang w:eastAsia="ja-JP"/>
        </w:rPr>
      </w:pPr>
    </w:p>
    <w:p w:rsidR="000B19D9" w:rsidRPr="00900180" w:rsidRDefault="000B19D9" w:rsidP="000B19D9">
      <w:pPr>
        <w:rPr>
          <w:rFonts w:eastAsia="ＭＳ 明朝"/>
          <w:sz w:val="20"/>
          <w:lang w:eastAsia="ja-JP"/>
        </w:rPr>
      </w:pPr>
    </w:p>
    <w:p w:rsidR="000B19D9" w:rsidRPr="000B19D9" w:rsidRDefault="000B19D9" w:rsidP="000B19D9">
      <w:pPr>
        <w:pStyle w:val="1"/>
        <w:rPr>
          <w:lang w:eastAsia="ja-JP"/>
        </w:rPr>
      </w:pPr>
      <w:r>
        <w:rPr>
          <w:rFonts w:hint="eastAsia"/>
          <w:lang w:eastAsia="ja-JP"/>
        </w:rPr>
        <w:t>CID 126</w:t>
      </w:r>
      <w:ins w:id="8" w:author="wang" w:date="2011-09-21T14:35:00Z">
        <w:r w:rsidR="00B90981">
          <w:rPr>
            <w:rFonts w:hint="eastAsia"/>
            <w:lang w:eastAsia="ja-JP"/>
          </w:rPr>
          <w:t xml:space="preserve"> (Open)</w:t>
        </w:r>
      </w:ins>
    </w:p>
    <w:p w:rsidR="000B19D9" w:rsidRDefault="000B19D9" w:rsidP="000B19D9">
      <w:pPr>
        <w:rPr>
          <w:lang w:eastAsia="ja-JP"/>
        </w:rPr>
      </w:pPr>
    </w:p>
    <w:tbl>
      <w:tblPr>
        <w:tblW w:w="7540" w:type="dxa"/>
        <w:jc w:val="center"/>
        <w:tblInd w:w="94" w:type="dxa"/>
        <w:tblCellMar>
          <w:left w:w="99" w:type="dxa"/>
          <w:right w:w="99" w:type="dxa"/>
        </w:tblCellMar>
        <w:tblLook w:val="04A0" w:firstRow="1" w:lastRow="0" w:firstColumn="1" w:lastColumn="0" w:noHBand="0" w:noVBand="1"/>
      </w:tblPr>
      <w:tblGrid>
        <w:gridCol w:w="532"/>
        <w:gridCol w:w="820"/>
        <w:gridCol w:w="1040"/>
        <w:gridCol w:w="580"/>
        <w:gridCol w:w="500"/>
        <w:gridCol w:w="4068"/>
      </w:tblGrid>
      <w:tr w:rsidR="000B19D9" w:rsidRPr="00991E4B" w:rsidTr="000B19D9">
        <w:trPr>
          <w:trHeight w:val="51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B19D9" w:rsidRPr="00991E4B" w:rsidRDefault="000B19D9" w:rsidP="00DF4CB4">
            <w:pPr>
              <w:jc w:val="right"/>
              <w:rPr>
                <w:rFonts w:ascii="Arial" w:eastAsia="ＭＳ Ｐゴシック" w:hAnsi="Arial" w:cs="Arial"/>
                <w:sz w:val="20"/>
              </w:rPr>
            </w:pPr>
            <w:r w:rsidRPr="00991E4B">
              <w:rPr>
                <w:rFonts w:ascii="Arial" w:eastAsia="ＭＳ Ｐゴシック" w:hAnsi="Arial" w:cs="Arial"/>
                <w:sz w:val="20"/>
              </w:rPr>
              <w:t>126</w:t>
            </w:r>
          </w:p>
        </w:tc>
        <w:tc>
          <w:tcPr>
            <w:tcW w:w="820" w:type="dxa"/>
            <w:tcBorders>
              <w:top w:val="single" w:sz="4" w:space="0" w:color="000000"/>
              <w:left w:val="nil"/>
              <w:bottom w:val="single" w:sz="4" w:space="0" w:color="000000"/>
              <w:right w:val="single" w:sz="4" w:space="0" w:color="000000"/>
            </w:tcBorders>
            <w:shd w:val="clear" w:color="auto" w:fill="auto"/>
            <w:noWrap/>
            <w:vAlign w:val="bottom"/>
            <w:hideMark/>
          </w:tcPr>
          <w:p w:rsidR="000B19D9" w:rsidRPr="00991E4B" w:rsidRDefault="000B19D9" w:rsidP="00DF4CB4">
            <w:pPr>
              <w:jc w:val="right"/>
              <w:rPr>
                <w:rFonts w:ascii="Arial" w:eastAsia="ＭＳ Ｐゴシック" w:hAnsi="Arial" w:cs="Arial"/>
                <w:sz w:val="20"/>
              </w:rPr>
            </w:pPr>
            <w:r w:rsidRPr="00991E4B">
              <w:rPr>
                <w:rFonts w:ascii="Arial" w:eastAsia="ＭＳ Ｐゴシック" w:hAnsi="Arial" w:cs="Arial"/>
                <w:sz w:val="20"/>
              </w:rPr>
              <w:t>3</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0B19D9" w:rsidRPr="00991E4B" w:rsidRDefault="000B19D9" w:rsidP="00DF4CB4">
            <w:pPr>
              <w:rPr>
                <w:rFonts w:ascii="Arial" w:eastAsia="ＭＳ Ｐゴシック" w:hAnsi="Arial" w:cs="Arial"/>
                <w:sz w:val="20"/>
              </w:rPr>
            </w:pPr>
            <w:r w:rsidRPr="00991E4B">
              <w:rPr>
                <w:rFonts w:ascii="Arial" w:eastAsia="ＭＳ Ｐゴシック" w:hAnsi="Arial" w:cs="Arial"/>
                <w:sz w:val="20"/>
              </w:rPr>
              <w:t>3.5.2</w:t>
            </w:r>
          </w:p>
        </w:tc>
        <w:tc>
          <w:tcPr>
            <w:tcW w:w="580" w:type="dxa"/>
            <w:tcBorders>
              <w:top w:val="single" w:sz="4" w:space="0" w:color="000000"/>
              <w:left w:val="nil"/>
              <w:bottom w:val="single" w:sz="4" w:space="0" w:color="000000"/>
              <w:right w:val="single" w:sz="4" w:space="0" w:color="000000"/>
            </w:tcBorders>
            <w:shd w:val="clear" w:color="auto" w:fill="auto"/>
            <w:noWrap/>
            <w:vAlign w:val="bottom"/>
            <w:hideMark/>
          </w:tcPr>
          <w:p w:rsidR="000B19D9" w:rsidRPr="00991E4B" w:rsidRDefault="000B19D9" w:rsidP="00DF4CB4">
            <w:pPr>
              <w:jc w:val="right"/>
              <w:rPr>
                <w:rFonts w:ascii="Arial" w:eastAsia="ＭＳ Ｐゴシック" w:hAnsi="Arial" w:cs="Arial"/>
                <w:sz w:val="20"/>
              </w:rPr>
            </w:pPr>
            <w:r w:rsidRPr="00991E4B">
              <w:rPr>
                <w:rFonts w:ascii="Arial" w:eastAsia="ＭＳ Ｐゴシック" w:hAnsi="Arial" w:cs="Arial"/>
                <w:sz w:val="20"/>
              </w:rPr>
              <w:t>8</w:t>
            </w:r>
          </w:p>
        </w:tc>
        <w:tc>
          <w:tcPr>
            <w:tcW w:w="500" w:type="dxa"/>
            <w:tcBorders>
              <w:top w:val="single" w:sz="4" w:space="0" w:color="000000"/>
              <w:left w:val="nil"/>
              <w:bottom w:val="single" w:sz="4" w:space="0" w:color="000000"/>
              <w:right w:val="single" w:sz="4" w:space="0" w:color="000000"/>
            </w:tcBorders>
            <w:shd w:val="clear" w:color="auto" w:fill="auto"/>
            <w:noWrap/>
            <w:vAlign w:val="bottom"/>
            <w:hideMark/>
          </w:tcPr>
          <w:p w:rsidR="000B19D9" w:rsidRPr="00991E4B" w:rsidRDefault="000B19D9" w:rsidP="00DF4CB4">
            <w:pPr>
              <w:jc w:val="right"/>
              <w:rPr>
                <w:rFonts w:ascii="Arial" w:eastAsia="ＭＳ Ｐゴシック" w:hAnsi="Arial" w:cs="Arial"/>
                <w:sz w:val="20"/>
              </w:rPr>
            </w:pPr>
            <w:r w:rsidRPr="00991E4B">
              <w:rPr>
                <w:rFonts w:ascii="Arial" w:eastAsia="ＭＳ Ｐゴシック" w:hAnsi="Arial" w:cs="Arial"/>
                <w:sz w:val="20"/>
              </w:rPr>
              <w:t>37</w:t>
            </w:r>
          </w:p>
        </w:tc>
        <w:tc>
          <w:tcPr>
            <w:tcW w:w="4068" w:type="dxa"/>
            <w:tcBorders>
              <w:top w:val="single" w:sz="4" w:space="0" w:color="000000"/>
              <w:left w:val="nil"/>
              <w:bottom w:val="single" w:sz="4" w:space="0" w:color="000000"/>
              <w:right w:val="single" w:sz="4" w:space="0" w:color="000000"/>
            </w:tcBorders>
            <w:shd w:val="clear" w:color="auto" w:fill="auto"/>
            <w:vAlign w:val="bottom"/>
            <w:hideMark/>
          </w:tcPr>
          <w:p w:rsidR="000B19D9" w:rsidRPr="00991E4B" w:rsidRDefault="000B19D9" w:rsidP="00DF4CB4">
            <w:pPr>
              <w:rPr>
                <w:rFonts w:ascii="Arial" w:eastAsia="ＭＳ Ｐゴシック" w:hAnsi="Arial" w:cs="Arial"/>
                <w:sz w:val="20"/>
              </w:rPr>
            </w:pPr>
            <w:r w:rsidRPr="00991E4B">
              <w:rPr>
                <w:rFonts w:ascii="Arial" w:eastAsia="ＭＳ Ｐゴシック" w:hAnsi="Arial" w:cs="Arial"/>
                <w:sz w:val="20"/>
              </w:rPr>
              <w:t xml:space="preserve">Remove "and " since a TVBD network or device can only subscribes either information service or management service </w:t>
            </w:r>
          </w:p>
        </w:tc>
      </w:tr>
    </w:tbl>
    <w:p w:rsidR="000B19D9" w:rsidRPr="000B19D9" w:rsidRDefault="000B19D9" w:rsidP="000B19D9">
      <w:pPr>
        <w:jc w:val="center"/>
        <w:rPr>
          <w:lang w:eastAsia="ja-JP"/>
        </w:rPr>
      </w:pPr>
    </w:p>
    <w:p w:rsidR="000B19D9" w:rsidRPr="003A4D68" w:rsidRDefault="000B19D9" w:rsidP="000B19D9">
      <w:pPr>
        <w:pStyle w:val="3"/>
        <w:rPr>
          <w:lang w:eastAsia="ja-JP"/>
        </w:rPr>
      </w:pPr>
      <w:r>
        <w:rPr>
          <w:rFonts w:hint="eastAsia"/>
          <w:lang w:eastAsia="ja-JP"/>
        </w:rPr>
        <w:t xml:space="preserve">Proposed solution </w:t>
      </w:r>
    </w:p>
    <w:p w:rsidR="000B19D9" w:rsidRDefault="000B19D9" w:rsidP="000B19D9">
      <w:pPr>
        <w:rPr>
          <w:i/>
          <w:lang w:eastAsia="ja-JP"/>
        </w:rPr>
      </w:pPr>
    </w:p>
    <w:p w:rsidR="00A11C87" w:rsidRDefault="00A11C87" w:rsidP="000B19D9">
      <w:pPr>
        <w:rPr>
          <w:i/>
          <w:lang w:eastAsia="ja-JP"/>
        </w:rPr>
      </w:pPr>
      <w:r>
        <w:rPr>
          <w:rFonts w:hint="eastAsia"/>
          <w:i/>
          <w:lang w:eastAsia="ja-JP"/>
        </w:rPr>
        <w:t>Change the sentences</w:t>
      </w:r>
      <w:r w:rsidR="00123253">
        <w:rPr>
          <w:rFonts w:hint="eastAsia"/>
          <w:i/>
          <w:lang w:eastAsia="ja-JP"/>
        </w:rPr>
        <w:t xml:space="preserve"> in line 37 of page 8</w:t>
      </w:r>
      <w:r>
        <w:rPr>
          <w:rFonts w:hint="eastAsia"/>
          <w:i/>
          <w:lang w:eastAsia="ja-JP"/>
        </w:rPr>
        <w:t xml:space="preserve"> from</w:t>
      </w:r>
    </w:p>
    <w:p w:rsidR="009C5551" w:rsidRDefault="009C5551" w:rsidP="000B19D9">
      <w:pPr>
        <w:rPr>
          <w:i/>
          <w:lang w:eastAsia="ja-JP"/>
        </w:rPr>
      </w:pPr>
    </w:p>
    <w:p w:rsidR="009C5551" w:rsidRDefault="009C5551" w:rsidP="000B19D9">
      <w:pPr>
        <w:rPr>
          <w:b/>
          <w:lang w:eastAsia="ja-JP"/>
        </w:rPr>
      </w:pPr>
      <w:r w:rsidRPr="009C5551">
        <w:rPr>
          <w:rFonts w:hint="eastAsia"/>
          <w:b/>
          <w:lang w:eastAsia="ja-JP"/>
        </w:rPr>
        <w:t xml:space="preserve">After the registration, the TVBD network or device can get information and/or management services. </w:t>
      </w:r>
    </w:p>
    <w:p w:rsidR="009C5551" w:rsidRPr="009C5551" w:rsidRDefault="009C5551" w:rsidP="000B19D9">
      <w:pPr>
        <w:rPr>
          <w:b/>
          <w:lang w:eastAsia="ja-JP"/>
        </w:rPr>
      </w:pPr>
      <w:r>
        <w:rPr>
          <w:rFonts w:hint="eastAsia"/>
          <w:b/>
          <w:lang w:eastAsia="ja-JP"/>
        </w:rPr>
        <w:t xml:space="preserve">A TVBD device or network can be subscribed to only one service at a time. </w:t>
      </w:r>
    </w:p>
    <w:p w:rsidR="009C5551" w:rsidRDefault="009C5551" w:rsidP="000B19D9">
      <w:pPr>
        <w:rPr>
          <w:b/>
          <w:lang w:eastAsia="ja-JP"/>
        </w:rPr>
      </w:pPr>
    </w:p>
    <w:p w:rsidR="009C5551" w:rsidRDefault="009C5551" w:rsidP="000B19D9">
      <w:pPr>
        <w:rPr>
          <w:i/>
          <w:lang w:eastAsia="ja-JP"/>
        </w:rPr>
      </w:pPr>
      <w:r>
        <w:rPr>
          <w:rFonts w:hint="eastAsia"/>
          <w:i/>
          <w:lang w:eastAsia="ja-JP"/>
        </w:rPr>
        <w:t>To</w:t>
      </w:r>
    </w:p>
    <w:p w:rsidR="009C5551" w:rsidRDefault="009C5551" w:rsidP="000B19D9">
      <w:pPr>
        <w:rPr>
          <w:i/>
          <w:lang w:eastAsia="ja-JP"/>
        </w:rPr>
      </w:pPr>
    </w:p>
    <w:p w:rsidR="009C5551" w:rsidRPr="009C5551" w:rsidRDefault="009C5551" w:rsidP="009C5551">
      <w:pPr>
        <w:rPr>
          <w:b/>
          <w:lang w:eastAsia="ja-JP"/>
        </w:rPr>
      </w:pPr>
      <w:r w:rsidRPr="009C5551">
        <w:rPr>
          <w:rFonts w:hint="eastAsia"/>
          <w:b/>
          <w:lang w:eastAsia="ja-JP"/>
        </w:rPr>
        <w:t xml:space="preserve">After the registration, the </w:t>
      </w:r>
      <w:r w:rsidR="00E46A83" w:rsidRPr="009C5551">
        <w:rPr>
          <w:rFonts w:hint="eastAsia"/>
          <w:b/>
          <w:lang w:eastAsia="ja-JP"/>
        </w:rPr>
        <w:t>TVBD network or device</w:t>
      </w:r>
      <w:r w:rsidRPr="009C5551">
        <w:rPr>
          <w:rFonts w:hint="eastAsia"/>
          <w:b/>
          <w:lang w:eastAsia="ja-JP"/>
        </w:rPr>
        <w:t xml:space="preserve"> </w:t>
      </w:r>
      <w:del w:id="9" w:author="wang" w:date="2011-09-21T08:22:00Z">
        <w:r w:rsidDel="007E70F3">
          <w:rPr>
            <w:rFonts w:hint="eastAsia"/>
            <w:b/>
            <w:lang w:eastAsia="ja-JP"/>
          </w:rPr>
          <w:delText xml:space="preserve">can </w:delText>
        </w:r>
      </w:del>
      <w:ins w:id="10" w:author="wang" w:date="2011-09-21T08:22:00Z">
        <w:r w:rsidR="007E70F3">
          <w:rPr>
            <w:rFonts w:hint="eastAsia"/>
            <w:b/>
            <w:lang w:eastAsia="ja-JP"/>
          </w:rPr>
          <w:t xml:space="preserve">may </w:t>
        </w:r>
      </w:ins>
      <w:r>
        <w:rPr>
          <w:rFonts w:hint="eastAsia"/>
          <w:b/>
          <w:lang w:eastAsia="ja-JP"/>
        </w:rPr>
        <w:t xml:space="preserve">get information </w:t>
      </w:r>
      <w:r w:rsidR="00F719DE">
        <w:rPr>
          <w:b/>
          <w:lang w:eastAsia="ja-JP"/>
        </w:rPr>
        <w:t>services or</w:t>
      </w:r>
      <w:r w:rsidRPr="009C5551">
        <w:rPr>
          <w:rFonts w:hint="eastAsia"/>
          <w:b/>
          <w:lang w:eastAsia="ja-JP"/>
        </w:rPr>
        <w:t xml:space="preserve"> management services. </w:t>
      </w:r>
      <w:r>
        <w:rPr>
          <w:rFonts w:hint="eastAsia"/>
          <w:b/>
          <w:lang w:eastAsia="ja-JP"/>
        </w:rPr>
        <w:t xml:space="preserve"> A</w:t>
      </w:r>
      <w:r w:rsidRPr="009C5551">
        <w:rPr>
          <w:b/>
          <w:lang w:eastAsia="ja-JP"/>
        </w:rPr>
        <w:t xml:space="preserve"> </w:t>
      </w:r>
      <w:r w:rsidR="00E46A83" w:rsidRPr="009C5551">
        <w:rPr>
          <w:rFonts w:hint="eastAsia"/>
          <w:b/>
          <w:lang w:eastAsia="ja-JP"/>
        </w:rPr>
        <w:t>TVBD network or device</w:t>
      </w:r>
      <w:r w:rsidRPr="009C5551">
        <w:rPr>
          <w:b/>
          <w:lang w:eastAsia="ja-JP"/>
        </w:rPr>
        <w:t xml:space="preserve"> </w:t>
      </w:r>
      <w:del w:id="11" w:author="wang" w:date="2011-09-21T08:22:00Z">
        <w:r w:rsidRPr="009C5551" w:rsidDel="007E70F3">
          <w:rPr>
            <w:b/>
            <w:lang w:eastAsia="ja-JP"/>
          </w:rPr>
          <w:delText xml:space="preserve">can </w:delText>
        </w:r>
      </w:del>
      <w:ins w:id="12" w:author="wang" w:date="2011-09-21T08:22:00Z">
        <w:r w:rsidR="007E70F3">
          <w:rPr>
            <w:rFonts w:hint="eastAsia"/>
            <w:b/>
            <w:lang w:eastAsia="ja-JP"/>
          </w:rPr>
          <w:t>may</w:t>
        </w:r>
        <w:r w:rsidR="007E70F3" w:rsidRPr="009C5551">
          <w:rPr>
            <w:b/>
            <w:lang w:eastAsia="ja-JP"/>
          </w:rPr>
          <w:t xml:space="preserve"> </w:t>
        </w:r>
      </w:ins>
      <w:r w:rsidRPr="009C5551">
        <w:rPr>
          <w:b/>
          <w:lang w:eastAsia="ja-JP"/>
        </w:rPr>
        <w:t>dynamically switch between information service and management service, but is subscribed to only one service at a given time</w:t>
      </w:r>
    </w:p>
    <w:p w:rsidR="000B19D9" w:rsidRPr="009C5551" w:rsidRDefault="000B19D9" w:rsidP="000B19D9">
      <w:pPr>
        <w:rPr>
          <w:i/>
          <w:lang w:eastAsia="ja-JP"/>
        </w:rPr>
      </w:pPr>
    </w:p>
    <w:p w:rsidR="00E357D7" w:rsidRDefault="00E357D7" w:rsidP="00E231A2">
      <w:pPr>
        <w:rPr>
          <w:rFonts w:eastAsia="ＭＳ 明朝"/>
          <w:sz w:val="20"/>
          <w:lang w:eastAsia="ja-JP"/>
        </w:rPr>
      </w:pPr>
    </w:p>
    <w:p w:rsidR="00900180" w:rsidRPr="000B19D9" w:rsidRDefault="00900180" w:rsidP="00900180">
      <w:pPr>
        <w:pStyle w:val="1"/>
        <w:rPr>
          <w:lang w:eastAsia="ja-JP"/>
        </w:rPr>
      </w:pPr>
      <w:r>
        <w:rPr>
          <w:rFonts w:hint="eastAsia"/>
          <w:lang w:eastAsia="ja-JP"/>
        </w:rPr>
        <w:t>CID</w:t>
      </w:r>
      <w:r w:rsidR="003A2DD5">
        <w:rPr>
          <w:rFonts w:hint="eastAsia"/>
          <w:lang w:eastAsia="ja-JP"/>
        </w:rPr>
        <w:t xml:space="preserve"> 130</w:t>
      </w:r>
      <w:ins w:id="13" w:author="wang" w:date="2011-09-21T09:57:00Z">
        <w:r w:rsidR="008B5015">
          <w:rPr>
            <w:rFonts w:hint="eastAsia"/>
            <w:lang w:eastAsia="ja-JP"/>
          </w:rPr>
          <w:t xml:space="preserve"> (closed)</w:t>
        </w:r>
      </w:ins>
    </w:p>
    <w:p w:rsidR="00900180" w:rsidRDefault="00900180" w:rsidP="00900180">
      <w:pPr>
        <w:rPr>
          <w:lang w:eastAsia="ja-JP"/>
        </w:rPr>
      </w:pPr>
    </w:p>
    <w:tbl>
      <w:tblPr>
        <w:tblW w:w="7540" w:type="dxa"/>
        <w:jc w:val="center"/>
        <w:tblInd w:w="94" w:type="dxa"/>
        <w:tblCellMar>
          <w:left w:w="99" w:type="dxa"/>
          <w:right w:w="99" w:type="dxa"/>
        </w:tblCellMar>
        <w:tblLook w:val="04A0" w:firstRow="1" w:lastRow="0" w:firstColumn="1" w:lastColumn="0" w:noHBand="0" w:noVBand="1"/>
      </w:tblPr>
      <w:tblGrid>
        <w:gridCol w:w="532"/>
        <w:gridCol w:w="820"/>
        <w:gridCol w:w="1040"/>
        <w:gridCol w:w="580"/>
        <w:gridCol w:w="500"/>
        <w:gridCol w:w="4068"/>
      </w:tblGrid>
      <w:tr w:rsidR="00900180" w:rsidRPr="00991E4B" w:rsidTr="00DF4CB4">
        <w:trPr>
          <w:trHeight w:val="51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00180" w:rsidRPr="00991E4B" w:rsidRDefault="00900180" w:rsidP="00DF4CB4">
            <w:pPr>
              <w:jc w:val="right"/>
              <w:rPr>
                <w:rFonts w:ascii="Arial" w:eastAsia="ＭＳ Ｐゴシック" w:hAnsi="Arial" w:cs="Arial"/>
                <w:sz w:val="20"/>
              </w:rPr>
            </w:pPr>
            <w:r w:rsidRPr="00991E4B">
              <w:rPr>
                <w:rFonts w:ascii="Arial" w:eastAsia="ＭＳ Ｐゴシック" w:hAnsi="Arial" w:cs="Arial"/>
                <w:sz w:val="20"/>
              </w:rPr>
              <w:t>130</w:t>
            </w:r>
          </w:p>
        </w:tc>
        <w:tc>
          <w:tcPr>
            <w:tcW w:w="820" w:type="dxa"/>
            <w:tcBorders>
              <w:top w:val="single" w:sz="4" w:space="0" w:color="000000"/>
              <w:left w:val="nil"/>
              <w:bottom w:val="single" w:sz="4" w:space="0" w:color="000000"/>
              <w:right w:val="single" w:sz="4" w:space="0" w:color="000000"/>
            </w:tcBorders>
            <w:shd w:val="clear" w:color="auto" w:fill="auto"/>
            <w:noWrap/>
            <w:vAlign w:val="bottom"/>
            <w:hideMark/>
          </w:tcPr>
          <w:p w:rsidR="00900180" w:rsidRPr="00991E4B" w:rsidRDefault="00900180" w:rsidP="00DF4CB4">
            <w:pPr>
              <w:jc w:val="right"/>
              <w:rPr>
                <w:rFonts w:ascii="Arial" w:eastAsia="ＭＳ Ｐゴシック" w:hAnsi="Arial" w:cs="Arial"/>
                <w:sz w:val="20"/>
              </w:rPr>
            </w:pPr>
            <w:r w:rsidRPr="00991E4B">
              <w:rPr>
                <w:rFonts w:ascii="Arial" w:eastAsia="ＭＳ Ｐゴシック" w:hAnsi="Arial" w:cs="Arial"/>
                <w:sz w:val="20"/>
              </w:rPr>
              <w:t>4</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900180" w:rsidRPr="00991E4B" w:rsidRDefault="00900180" w:rsidP="00DF4CB4">
            <w:pPr>
              <w:rPr>
                <w:rFonts w:ascii="Arial" w:eastAsia="ＭＳ Ｐゴシック" w:hAnsi="Arial" w:cs="Arial"/>
                <w:sz w:val="20"/>
              </w:rPr>
            </w:pPr>
            <w:r w:rsidRPr="00991E4B">
              <w:rPr>
                <w:rFonts w:ascii="Arial" w:eastAsia="ＭＳ Ｐゴシック" w:hAnsi="Arial" w:cs="Arial"/>
                <w:sz w:val="20"/>
              </w:rPr>
              <w:t>4.2.2</w:t>
            </w:r>
          </w:p>
        </w:tc>
        <w:tc>
          <w:tcPr>
            <w:tcW w:w="580" w:type="dxa"/>
            <w:tcBorders>
              <w:top w:val="single" w:sz="4" w:space="0" w:color="000000"/>
              <w:left w:val="nil"/>
              <w:bottom w:val="single" w:sz="4" w:space="0" w:color="000000"/>
              <w:right w:val="single" w:sz="4" w:space="0" w:color="000000"/>
            </w:tcBorders>
            <w:shd w:val="clear" w:color="auto" w:fill="auto"/>
            <w:noWrap/>
            <w:vAlign w:val="bottom"/>
            <w:hideMark/>
          </w:tcPr>
          <w:p w:rsidR="00900180" w:rsidRPr="00991E4B" w:rsidRDefault="00900180" w:rsidP="00DF4CB4">
            <w:pPr>
              <w:jc w:val="right"/>
              <w:rPr>
                <w:rFonts w:ascii="Arial" w:eastAsia="ＭＳ Ｐゴシック" w:hAnsi="Arial" w:cs="Arial"/>
                <w:sz w:val="20"/>
              </w:rPr>
            </w:pPr>
            <w:r w:rsidRPr="00991E4B">
              <w:rPr>
                <w:rFonts w:ascii="Arial" w:eastAsia="ＭＳ Ｐゴシック" w:hAnsi="Arial" w:cs="Arial"/>
                <w:sz w:val="20"/>
              </w:rPr>
              <w:t>17</w:t>
            </w:r>
          </w:p>
        </w:tc>
        <w:tc>
          <w:tcPr>
            <w:tcW w:w="500" w:type="dxa"/>
            <w:tcBorders>
              <w:top w:val="single" w:sz="4" w:space="0" w:color="000000"/>
              <w:left w:val="nil"/>
              <w:bottom w:val="single" w:sz="4" w:space="0" w:color="000000"/>
              <w:right w:val="single" w:sz="4" w:space="0" w:color="000000"/>
            </w:tcBorders>
            <w:shd w:val="clear" w:color="auto" w:fill="auto"/>
            <w:noWrap/>
            <w:vAlign w:val="bottom"/>
            <w:hideMark/>
          </w:tcPr>
          <w:p w:rsidR="00900180" w:rsidRPr="00991E4B" w:rsidRDefault="00900180" w:rsidP="00DF4CB4">
            <w:pPr>
              <w:jc w:val="right"/>
              <w:rPr>
                <w:rFonts w:ascii="Arial" w:eastAsia="ＭＳ Ｐゴシック" w:hAnsi="Arial" w:cs="Arial"/>
                <w:sz w:val="20"/>
              </w:rPr>
            </w:pPr>
            <w:r w:rsidRPr="00991E4B">
              <w:rPr>
                <w:rFonts w:ascii="Arial" w:eastAsia="ＭＳ Ｐゴシック" w:hAnsi="Arial" w:cs="Arial"/>
                <w:sz w:val="20"/>
              </w:rPr>
              <w:t>43</w:t>
            </w:r>
          </w:p>
        </w:tc>
        <w:tc>
          <w:tcPr>
            <w:tcW w:w="4068" w:type="dxa"/>
            <w:tcBorders>
              <w:top w:val="single" w:sz="4" w:space="0" w:color="000000"/>
              <w:left w:val="nil"/>
              <w:bottom w:val="single" w:sz="4" w:space="0" w:color="000000"/>
              <w:right w:val="single" w:sz="4" w:space="0" w:color="000000"/>
            </w:tcBorders>
            <w:shd w:val="clear" w:color="auto" w:fill="auto"/>
            <w:vAlign w:val="bottom"/>
            <w:hideMark/>
          </w:tcPr>
          <w:p w:rsidR="00900180" w:rsidRPr="00991E4B" w:rsidRDefault="00900180" w:rsidP="00DF4CB4">
            <w:pPr>
              <w:rPr>
                <w:rFonts w:ascii="Arial" w:eastAsia="ＭＳ Ｐゴシック" w:hAnsi="Arial" w:cs="Arial"/>
                <w:sz w:val="20"/>
              </w:rPr>
            </w:pPr>
            <w:r w:rsidRPr="00991E4B">
              <w:rPr>
                <w:rFonts w:ascii="Arial" w:eastAsia="ＭＳ Ｐゴシック" w:hAnsi="Arial" w:cs="Arial"/>
                <w:sz w:val="20"/>
              </w:rPr>
              <w:t>The term "information service" here is the difference concept of the information serv</w:t>
            </w:r>
            <w:r w:rsidR="009A2DC0">
              <w:rPr>
                <w:rFonts w:ascii="Arial" w:eastAsia="ＭＳ Ｐゴシック" w:hAnsi="Arial" w:cs="Arial" w:hint="eastAsia"/>
                <w:sz w:val="20"/>
                <w:lang w:eastAsia="ja-JP"/>
              </w:rPr>
              <w:t>i</w:t>
            </w:r>
            <w:r w:rsidR="009A2DC0">
              <w:rPr>
                <w:rFonts w:ascii="Arial" w:eastAsia="ＭＳ Ｐゴシック" w:hAnsi="Arial" w:cs="Arial"/>
                <w:sz w:val="20"/>
              </w:rPr>
              <w:t>c</w:t>
            </w:r>
            <w:r w:rsidRPr="00991E4B">
              <w:rPr>
                <w:rFonts w:ascii="Arial" w:eastAsia="ＭＳ Ｐゴシック" w:hAnsi="Arial" w:cs="Arial"/>
                <w:sz w:val="20"/>
              </w:rPr>
              <w:t xml:space="preserve">e defined in chapter 3. </w:t>
            </w:r>
          </w:p>
        </w:tc>
      </w:tr>
    </w:tbl>
    <w:p w:rsidR="00900180" w:rsidRPr="000B19D9" w:rsidRDefault="00900180" w:rsidP="00900180">
      <w:pPr>
        <w:jc w:val="center"/>
        <w:rPr>
          <w:lang w:eastAsia="ja-JP"/>
        </w:rPr>
      </w:pPr>
    </w:p>
    <w:p w:rsidR="00900180" w:rsidRPr="003A4D68" w:rsidRDefault="00900180" w:rsidP="00900180">
      <w:pPr>
        <w:pStyle w:val="3"/>
        <w:rPr>
          <w:lang w:eastAsia="ja-JP"/>
        </w:rPr>
      </w:pPr>
      <w:r>
        <w:rPr>
          <w:rFonts w:hint="eastAsia"/>
          <w:lang w:eastAsia="ja-JP"/>
        </w:rPr>
        <w:t xml:space="preserve">Proposed solution </w:t>
      </w:r>
    </w:p>
    <w:p w:rsidR="00900180" w:rsidRDefault="00900180" w:rsidP="00900180">
      <w:pPr>
        <w:rPr>
          <w:i/>
          <w:lang w:eastAsia="ja-JP"/>
        </w:rPr>
      </w:pPr>
    </w:p>
    <w:p w:rsidR="00900180" w:rsidRDefault="00900180" w:rsidP="00900180">
      <w:pPr>
        <w:rPr>
          <w:i/>
          <w:lang w:eastAsia="ja-JP"/>
        </w:rPr>
      </w:pPr>
      <w:r>
        <w:rPr>
          <w:rFonts w:hint="eastAsia"/>
          <w:i/>
          <w:lang w:eastAsia="ja-JP"/>
        </w:rPr>
        <w:t xml:space="preserve">Change </w:t>
      </w:r>
      <w:r w:rsidR="00460F72">
        <w:rPr>
          <w:rFonts w:hint="eastAsia"/>
          <w:i/>
          <w:lang w:eastAsia="ja-JP"/>
        </w:rPr>
        <w:t xml:space="preserve">the term </w:t>
      </w:r>
      <w:r w:rsidR="00460F72">
        <w:rPr>
          <w:i/>
          <w:lang w:eastAsia="ja-JP"/>
        </w:rPr>
        <w:t>“</w:t>
      </w:r>
      <w:r w:rsidR="002D3F4E">
        <w:rPr>
          <w:rFonts w:hint="eastAsia"/>
          <w:i/>
          <w:lang w:eastAsia="ja-JP"/>
        </w:rPr>
        <w:t>I</w:t>
      </w:r>
      <w:r w:rsidR="009A2DC0">
        <w:rPr>
          <w:rFonts w:hint="eastAsia"/>
          <w:i/>
          <w:lang w:eastAsia="ja-JP"/>
        </w:rPr>
        <w:t>nformation</w:t>
      </w:r>
      <w:r w:rsidR="00460F72">
        <w:rPr>
          <w:i/>
          <w:lang w:eastAsia="ja-JP"/>
        </w:rPr>
        <w:t>”</w:t>
      </w:r>
      <w:r w:rsidR="00460F72">
        <w:rPr>
          <w:rFonts w:hint="eastAsia"/>
          <w:i/>
          <w:lang w:eastAsia="ja-JP"/>
        </w:rPr>
        <w:t xml:space="preserve"> in</w:t>
      </w:r>
      <w:r w:rsidR="009A2DC0">
        <w:rPr>
          <w:rFonts w:hint="eastAsia"/>
          <w:i/>
          <w:lang w:eastAsia="ja-JP"/>
        </w:rPr>
        <w:t xml:space="preserve"> Service </w:t>
      </w:r>
      <w:r w:rsidR="009A2DC0">
        <w:rPr>
          <w:i/>
          <w:lang w:eastAsia="ja-JP"/>
        </w:rPr>
        <w:t>column</w:t>
      </w:r>
      <w:r w:rsidR="009A2DC0">
        <w:rPr>
          <w:rFonts w:hint="eastAsia"/>
          <w:i/>
          <w:lang w:eastAsia="ja-JP"/>
        </w:rPr>
        <w:t xml:space="preserve"> </w:t>
      </w:r>
      <w:proofErr w:type="gramStart"/>
      <w:r w:rsidR="009A2DC0">
        <w:rPr>
          <w:rFonts w:hint="eastAsia"/>
          <w:i/>
          <w:lang w:eastAsia="ja-JP"/>
        </w:rPr>
        <w:t>of  Table</w:t>
      </w:r>
      <w:proofErr w:type="gramEnd"/>
      <w:r w:rsidR="00460F72">
        <w:rPr>
          <w:rFonts w:hint="eastAsia"/>
          <w:i/>
          <w:lang w:eastAsia="ja-JP"/>
        </w:rPr>
        <w:t xml:space="preserve"> </w:t>
      </w:r>
      <w:r w:rsidR="009A2DC0">
        <w:rPr>
          <w:rFonts w:hint="eastAsia"/>
          <w:i/>
          <w:lang w:eastAsia="ja-JP"/>
        </w:rPr>
        <w:t xml:space="preserve">5 into </w:t>
      </w:r>
      <w:r w:rsidR="009A2DC0">
        <w:rPr>
          <w:i/>
          <w:lang w:eastAsia="ja-JP"/>
        </w:rPr>
        <w:t>“</w:t>
      </w:r>
      <w:del w:id="14" w:author="wang" w:date="2011-09-21T09:00:00Z">
        <w:r w:rsidR="002D3F4E" w:rsidDel="005F215D">
          <w:rPr>
            <w:rFonts w:hint="eastAsia"/>
            <w:i/>
            <w:lang w:eastAsia="ja-JP"/>
          </w:rPr>
          <w:delText>D</w:delText>
        </w:r>
        <w:r w:rsidR="009A2DC0" w:rsidDel="005F215D">
          <w:rPr>
            <w:rFonts w:hint="eastAsia"/>
            <w:i/>
            <w:lang w:eastAsia="ja-JP"/>
          </w:rPr>
          <w:delText>ata</w:delText>
        </w:r>
      </w:del>
      <w:ins w:id="15" w:author="wang" w:date="2011-09-21T09:00:00Z">
        <w:r w:rsidR="005F215D">
          <w:rPr>
            <w:rFonts w:hint="eastAsia"/>
            <w:i/>
            <w:lang w:eastAsia="ja-JP"/>
          </w:rPr>
          <w:t>Info-exchange</w:t>
        </w:r>
      </w:ins>
      <w:r w:rsidR="009A2DC0">
        <w:rPr>
          <w:i/>
          <w:lang w:eastAsia="ja-JP"/>
        </w:rPr>
        <w:t>”</w:t>
      </w:r>
      <w:r w:rsidR="009A2DC0">
        <w:rPr>
          <w:rFonts w:hint="eastAsia"/>
          <w:i/>
          <w:lang w:eastAsia="ja-JP"/>
        </w:rPr>
        <w:t xml:space="preserve">; Change the term </w:t>
      </w:r>
      <w:r w:rsidR="009A2DC0">
        <w:rPr>
          <w:i/>
          <w:lang w:eastAsia="ja-JP"/>
        </w:rPr>
        <w:t>“</w:t>
      </w:r>
      <w:r w:rsidR="009A2DC0">
        <w:rPr>
          <w:rFonts w:hint="eastAsia"/>
          <w:i/>
          <w:lang w:eastAsia="ja-JP"/>
        </w:rPr>
        <w:t>4.2.2.4 Information service</w:t>
      </w:r>
      <w:r w:rsidR="009A2DC0">
        <w:rPr>
          <w:i/>
          <w:lang w:eastAsia="ja-JP"/>
        </w:rPr>
        <w:t>”</w:t>
      </w:r>
      <w:r w:rsidR="009A2DC0">
        <w:rPr>
          <w:rFonts w:hint="eastAsia"/>
          <w:i/>
          <w:lang w:eastAsia="ja-JP"/>
        </w:rPr>
        <w:t xml:space="preserve"> into </w:t>
      </w:r>
      <w:r w:rsidR="009A2DC0">
        <w:rPr>
          <w:i/>
          <w:lang w:eastAsia="ja-JP"/>
        </w:rPr>
        <w:t>“</w:t>
      </w:r>
      <w:r w:rsidR="009A2DC0">
        <w:rPr>
          <w:rFonts w:hint="eastAsia"/>
          <w:i/>
          <w:lang w:eastAsia="ja-JP"/>
        </w:rPr>
        <w:t xml:space="preserve">4.2.2.4 </w:t>
      </w:r>
      <w:ins w:id="16" w:author="wang" w:date="2011-09-21T09:02:00Z">
        <w:r w:rsidR="005F215D">
          <w:rPr>
            <w:rFonts w:hint="eastAsia"/>
            <w:i/>
            <w:lang w:eastAsia="ja-JP"/>
          </w:rPr>
          <w:t>Info-</w:t>
        </w:r>
        <w:proofErr w:type="spellStart"/>
        <w:r w:rsidR="005F215D">
          <w:rPr>
            <w:rFonts w:hint="eastAsia"/>
            <w:i/>
            <w:lang w:eastAsia="ja-JP"/>
          </w:rPr>
          <w:t>exchange</w:t>
        </w:r>
      </w:ins>
      <w:del w:id="17" w:author="wang" w:date="2011-09-21T09:02:00Z">
        <w:r w:rsidR="009A2DC0" w:rsidDel="005F215D">
          <w:rPr>
            <w:rFonts w:hint="eastAsia"/>
            <w:i/>
            <w:lang w:eastAsia="ja-JP"/>
          </w:rPr>
          <w:delText xml:space="preserve">Data </w:delText>
        </w:r>
      </w:del>
      <w:r w:rsidR="009A2DC0">
        <w:rPr>
          <w:rFonts w:hint="eastAsia"/>
          <w:i/>
          <w:lang w:eastAsia="ja-JP"/>
        </w:rPr>
        <w:t>service</w:t>
      </w:r>
      <w:proofErr w:type="spellEnd"/>
      <w:r w:rsidR="009A2DC0">
        <w:rPr>
          <w:i/>
          <w:lang w:eastAsia="ja-JP"/>
        </w:rPr>
        <w:t>”</w:t>
      </w:r>
      <w:ins w:id="18" w:author="wang" w:date="2011-09-21T09:02:00Z">
        <w:r w:rsidR="005F215D">
          <w:rPr>
            <w:rFonts w:hint="eastAsia"/>
            <w:i/>
            <w:lang w:eastAsia="ja-JP"/>
          </w:rPr>
          <w:t xml:space="preserve">; Change the </w:t>
        </w:r>
      </w:ins>
      <w:ins w:id="19" w:author="wang" w:date="2011-09-21T09:03:00Z">
        <w:r w:rsidR="005F215D">
          <w:rPr>
            <w:i/>
            <w:lang w:eastAsia="ja-JP"/>
          </w:rPr>
          <w:t>“</w:t>
        </w:r>
        <w:r w:rsidR="005F215D">
          <w:rPr>
            <w:rFonts w:hint="eastAsia"/>
            <w:i/>
            <w:lang w:eastAsia="ja-JP"/>
          </w:rPr>
          <w:t>information</w:t>
        </w:r>
        <w:r w:rsidR="005F215D">
          <w:rPr>
            <w:i/>
            <w:lang w:eastAsia="ja-JP"/>
          </w:rPr>
          <w:t>”</w:t>
        </w:r>
        <w:r w:rsidR="005F215D">
          <w:rPr>
            <w:rFonts w:hint="eastAsia"/>
            <w:i/>
            <w:lang w:eastAsia="ja-JP"/>
          </w:rPr>
          <w:t xml:space="preserve"> in line 47 of page 17 into </w:t>
        </w:r>
        <w:r w:rsidR="005F215D">
          <w:rPr>
            <w:i/>
            <w:lang w:eastAsia="ja-JP"/>
          </w:rPr>
          <w:t>“</w:t>
        </w:r>
      </w:ins>
      <w:ins w:id="20" w:author="wang" w:date="2011-09-21T09:04:00Z">
        <w:r w:rsidR="004D153E">
          <w:rPr>
            <w:rFonts w:hint="eastAsia"/>
            <w:i/>
            <w:lang w:eastAsia="ja-JP"/>
          </w:rPr>
          <w:t>i</w:t>
        </w:r>
      </w:ins>
      <w:ins w:id="21" w:author="wang" w:date="2011-09-21T09:03:00Z">
        <w:r w:rsidR="004D153E">
          <w:rPr>
            <w:rFonts w:hint="eastAsia"/>
            <w:i/>
            <w:lang w:eastAsia="ja-JP"/>
          </w:rPr>
          <w:t>nfo-exchang</w:t>
        </w:r>
      </w:ins>
      <w:ins w:id="22" w:author="wang" w:date="2011-09-21T14:41:00Z">
        <w:r w:rsidR="00B90981">
          <w:rPr>
            <w:rFonts w:hint="eastAsia"/>
            <w:i/>
            <w:lang w:eastAsia="ja-JP"/>
          </w:rPr>
          <w:t>e</w:t>
        </w:r>
      </w:ins>
      <w:ins w:id="23" w:author="wang" w:date="2011-09-21T09:03:00Z">
        <w:r w:rsidR="005F215D">
          <w:rPr>
            <w:i/>
            <w:lang w:eastAsia="ja-JP"/>
          </w:rPr>
          <w:t>”</w:t>
        </w:r>
      </w:ins>
      <w:del w:id="24" w:author="wang" w:date="2011-09-21T09:02:00Z">
        <w:r w:rsidR="009A2DC0" w:rsidDel="005F215D">
          <w:rPr>
            <w:rFonts w:hint="eastAsia"/>
            <w:i/>
            <w:lang w:eastAsia="ja-JP"/>
          </w:rPr>
          <w:delText>.</w:delText>
        </w:r>
      </w:del>
    </w:p>
    <w:p w:rsidR="009A2DC0" w:rsidRDefault="009A2DC0" w:rsidP="00900180">
      <w:pPr>
        <w:rPr>
          <w:i/>
          <w:lang w:eastAsia="ja-JP"/>
        </w:rPr>
      </w:pPr>
    </w:p>
    <w:p w:rsidR="00900180" w:rsidRDefault="00900180" w:rsidP="00900180">
      <w:pPr>
        <w:rPr>
          <w:i/>
          <w:lang w:eastAsia="ja-JP"/>
        </w:rPr>
      </w:pPr>
    </w:p>
    <w:p w:rsidR="002D3F4E" w:rsidRPr="000B19D9" w:rsidRDefault="002D3F4E" w:rsidP="002D3F4E">
      <w:pPr>
        <w:pStyle w:val="1"/>
        <w:rPr>
          <w:lang w:eastAsia="ja-JP"/>
        </w:rPr>
      </w:pPr>
      <w:r>
        <w:rPr>
          <w:rFonts w:hint="eastAsia"/>
          <w:lang w:eastAsia="ja-JP"/>
        </w:rPr>
        <w:lastRenderedPageBreak/>
        <w:t>CID 13</w:t>
      </w:r>
      <w:r w:rsidR="0074476D">
        <w:rPr>
          <w:rFonts w:hint="eastAsia"/>
          <w:lang w:eastAsia="ja-JP"/>
        </w:rPr>
        <w:t>1</w:t>
      </w:r>
      <w:ins w:id="25" w:author="wang" w:date="2011-09-21T09:57:00Z">
        <w:r w:rsidR="008B5015">
          <w:rPr>
            <w:rFonts w:hint="eastAsia"/>
            <w:lang w:eastAsia="ja-JP"/>
          </w:rPr>
          <w:t xml:space="preserve"> (closed)</w:t>
        </w:r>
      </w:ins>
    </w:p>
    <w:p w:rsidR="002D3F4E" w:rsidRDefault="002D3F4E" w:rsidP="002D3F4E">
      <w:pPr>
        <w:rPr>
          <w:lang w:eastAsia="ja-JP"/>
        </w:rPr>
      </w:pPr>
    </w:p>
    <w:tbl>
      <w:tblPr>
        <w:tblW w:w="7540" w:type="dxa"/>
        <w:jc w:val="center"/>
        <w:tblInd w:w="94" w:type="dxa"/>
        <w:tblCellMar>
          <w:left w:w="99" w:type="dxa"/>
          <w:right w:w="99" w:type="dxa"/>
        </w:tblCellMar>
        <w:tblLook w:val="04A0" w:firstRow="1" w:lastRow="0" w:firstColumn="1" w:lastColumn="0" w:noHBand="0" w:noVBand="1"/>
      </w:tblPr>
      <w:tblGrid>
        <w:gridCol w:w="532"/>
        <w:gridCol w:w="820"/>
        <w:gridCol w:w="1040"/>
        <w:gridCol w:w="580"/>
        <w:gridCol w:w="500"/>
        <w:gridCol w:w="4068"/>
      </w:tblGrid>
      <w:tr w:rsidR="002D3F4E" w:rsidRPr="00991E4B" w:rsidTr="00DF4CB4">
        <w:trPr>
          <w:trHeight w:val="51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D3F4E" w:rsidRPr="00991E4B" w:rsidRDefault="002D3F4E" w:rsidP="00DF4CB4">
            <w:pPr>
              <w:jc w:val="right"/>
              <w:rPr>
                <w:rFonts w:ascii="Arial" w:eastAsia="ＭＳ Ｐゴシック" w:hAnsi="Arial" w:cs="Arial"/>
                <w:sz w:val="20"/>
              </w:rPr>
            </w:pPr>
            <w:r w:rsidRPr="00991E4B">
              <w:rPr>
                <w:rFonts w:ascii="Arial" w:eastAsia="ＭＳ Ｐゴシック" w:hAnsi="Arial" w:cs="Arial"/>
                <w:sz w:val="20"/>
              </w:rPr>
              <w:t>131</w:t>
            </w:r>
          </w:p>
        </w:tc>
        <w:tc>
          <w:tcPr>
            <w:tcW w:w="820" w:type="dxa"/>
            <w:tcBorders>
              <w:top w:val="single" w:sz="4" w:space="0" w:color="000000"/>
              <w:left w:val="nil"/>
              <w:bottom w:val="single" w:sz="4" w:space="0" w:color="000000"/>
              <w:right w:val="single" w:sz="4" w:space="0" w:color="000000"/>
            </w:tcBorders>
            <w:shd w:val="clear" w:color="auto" w:fill="auto"/>
            <w:noWrap/>
            <w:vAlign w:val="bottom"/>
            <w:hideMark/>
          </w:tcPr>
          <w:p w:rsidR="002D3F4E" w:rsidRPr="00991E4B" w:rsidRDefault="002D3F4E" w:rsidP="00DF4CB4">
            <w:pPr>
              <w:jc w:val="right"/>
              <w:rPr>
                <w:rFonts w:ascii="Arial" w:eastAsia="ＭＳ Ｐゴシック" w:hAnsi="Arial" w:cs="Arial"/>
                <w:sz w:val="20"/>
              </w:rPr>
            </w:pPr>
            <w:r w:rsidRPr="00991E4B">
              <w:rPr>
                <w:rFonts w:ascii="Arial" w:eastAsia="ＭＳ Ｐゴシック" w:hAnsi="Arial" w:cs="Arial"/>
                <w:sz w:val="20"/>
              </w:rPr>
              <w:t>4</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2D3F4E" w:rsidRPr="00991E4B" w:rsidRDefault="002D3F4E" w:rsidP="00DF4CB4">
            <w:pPr>
              <w:rPr>
                <w:rFonts w:ascii="Arial" w:eastAsia="ＭＳ Ｐゴシック" w:hAnsi="Arial" w:cs="Arial"/>
                <w:sz w:val="20"/>
              </w:rPr>
            </w:pPr>
            <w:r w:rsidRPr="00991E4B">
              <w:rPr>
                <w:rFonts w:ascii="Arial" w:eastAsia="ＭＳ Ｐゴシック" w:hAnsi="Arial" w:cs="Arial"/>
                <w:sz w:val="20"/>
              </w:rPr>
              <w:t>4.2.2</w:t>
            </w:r>
          </w:p>
        </w:tc>
        <w:tc>
          <w:tcPr>
            <w:tcW w:w="580" w:type="dxa"/>
            <w:tcBorders>
              <w:top w:val="single" w:sz="4" w:space="0" w:color="000000"/>
              <w:left w:val="nil"/>
              <w:bottom w:val="single" w:sz="4" w:space="0" w:color="000000"/>
              <w:right w:val="single" w:sz="4" w:space="0" w:color="000000"/>
            </w:tcBorders>
            <w:shd w:val="clear" w:color="auto" w:fill="auto"/>
            <w:noWrap/>
            <w:vAlign w:val="bottom"/>
            <w:hideMark/>
          </w:tcPr>
          <w:p w:rsidR="002D3F4E" w:rsidRPr="00991E4B" w:rsidRDefault="002D3F4E" w:rsidP="00DF4CB4">
            <w:pPr>
              <w:jc w:val="right"/>
              <w:rPr>
                <w:rFonts w:ascii="Arial" w:eastAsia="ＭＳ Ｐゴシック" w:hAnsi="Arial" w:cs="Arial"/>
                <w:sz w:val="20"/>
              </w:rPr>
            </w:pPr>
            <w:r w:rsidRPr="00991E4B">
              <w:rPr>
                <w:rFonts w:ascii="Arial" w:eastAsia="ＭＳ Ｐゴシック" w:hAnsi="Arial" w:cs="Arial"/>
                <w:sz w:val="20"/>
              </w:rPr>
              <w:t>19</w:t>
            </w:r>
          </w:p>
        </w:tc>
        <w:tc>
          <w:tcPr>
            <w:tcW w:w="500" w:type="dxa"/>
            <w:tcBorders>
              <w:top w:val="single" w:sz="4" w:space="0" w:color="000000"/>
              <w:left w:val="nil"/>
              <w:bottom w:val="single" w:sz="4" w:space="0" w:color="000000"/>
              <w:right w:val="single" w:sz="4" w:space="0" w:color="000000"/>
            </w:tcBorders>
            <w:shd w:val="clear" w:color="auto" w:fill="auto"/>
            <w:noWrap/>
            <w:vAlign w:val="bottom"/>
            <w:hideMark/>
          </w:tcPr>
          <w:p w:rsidR="002D3F4E" w:rsidRPr="00991E4B" w:rsidRDefault="002D3F4E" w:rsidP="00DF4CB4">
            <w:pPr>
              <w:jc w:val="right"/>
              <w:rPr>
                <w:rFonts w:ascii="Arial" w:eastAsia="ＭＳ Ｐゴシック" w:hAnsi="Arial" w:cs="Arial"/>
                <w:sz w:val="20"/>
              </w:rPr>
            </w:pPr>
            <w:r w:rsidRPr="00991E4B">
              <w:rPr>
                <w:rFonts w:ascii="Arial" w:eastAsia="ＭＳ Ｐゴシック" w:hAnsi="Arial" w:cs="Arial"/>
                <w:sz w:val="20"/>
              </w:rPr>
              <w:t>13</w:t>
            </w:r>
          </w:p>
        </w:tc>
        <w:tc>
          <w:tcPr>
            <w:tcW w:w="4068" w:type="dxa"/>
            <w:tcBorders>
              <w:top w:val="single" w:sz="4" w:space="0" w:color="000000"/>
              <w:left w:val="nil"/>
              <w:bottom w:val="single" w:sz="4" w:space="0" w:color="000000"/>
              <w:right w:val="single" w:sz="4" w:space="0" w:color="000000"/>
            </w:tcBorders>
            <w:shd w:val="clear" w:color="auto" w:fill="auto"/>
            <w:vAlign w:val="bottom"/>
            <w:hideMark/>
          </w:tcPr>
          <w:p w:rsidR="002D3F4E" w:rsidRPr="00991E4B" w:rsidRDefault="002D3F4E" w:rsidP="00DF4CB4">
            <w:pPr>
              <w:rPr>
                <w:rFonts w:ascii="Arial" w:eastAsia="ＭＳ Ｐゴシック" w:hAnsi="Arial" w:cs="Arial"/>
                <w:sz w:val="20"/>
              </w:rPr>
            </w:pPr>
            <w:r w:rsidRPr="00991E4B">
              <w:rPr>
                <w:rFonts w:ascii="Arial" w:eastAsia="ＭＳ Ｐゴシック" w:hAnsi="Arial" w:cs="Arial"/>
                <w:sz w:val="20"/>
              </w:rPr>
              <w:t xml:space="preserve"> </w:t>
            </w:r>
            <w:proofErr w:type="spellStart"/>
            <w:r w:rsidRPr="00991E4B">
              <w:rPr>
                <w:rFonts w:ascii="Arial" w:eastAsia="ＭＳ Ｐゴシック" w:hAnsi="Arial" w:cs="Arial"/>
                <w:sz w:val="20"/>
              </w:rPr>
              <w:t>ResourceReconfiguration</w:t>
            </w:r>
            <w:proofErr w:type="spellEnd"/>
            <w:r w:rsidRPr="00991E4B">
              <w:rPr>
                <w:rFonts w:ascii="Arial" w:eastAsia="ＭＳ Ｐゴシック" w:hAnsi="Arial" w:cs="Arial"/>
                <w:sz w:val="20"/>
              </w:rPr>
              <w:t xml:space="preserve"> shall be in reconfiguration service?</w:t>
            </w:r>
          </w:p>
        </w:tc>
      </w:tr>
    </w:tbl>
    <w:p w:rsidR="002D3F4E" w:rsidRPr="000B19D9" w:rsidRDefault="002D3F4E" w:rsidP="002D3F4E">
      <w:pPr>
        <w:jc w:val="center"/>
        <w:rPr>
          <w:lang w:eastAsia="ja-JP"/>
        </w:rPr>
      </w:pPr>
    </w:p>
    <w:p w:rsidR="002D3F4E" w:rsidRPr="003A4D68" w:rsidRDefault="002D3F4E" w:rsidP="002D3F4E">
      <w:pPr>
        <w:pStyle w:val="3"/>
        <w:rPr>
          <w:lang w:eastAsia="ja-JP"/>
        </w:rPr>
      </w:pPr>
      <w:r>
        <w:rPr>
          <w:rFonts w:hint="eastAsia"/>
          <w:lang w:eastAsia="ja-JP"/>
        </w:rPr>
        <w:t xml:space="preserve">Proposed solution </w:t>
      </w:r>
    </w:p>
    <w:p w:rsidR="002D3F4E" w:rsidRDefault="002D3F4E" w:rsidP="002D3F4E">
      <w:pPr>
        <w:rPr>
          <w:i/>
          <w:lang w:eastAsia="ja-JP"/>
        </w:rPr>
      </w:pPr>
    </w:p>
    <w:p w:rsidR="002D3F4E" w:rsidRDefault="002D3F4E" w:rsidP="002D3F4E">
      <w:pPr>
        <w:rPr>
          <w:i/>
          <w:lang w:eastAsia="ja-JP"/>
        </w:rPr>
      </w:pPr>
      <w:r>
        <w:rPr>
          <w:rFonts w:hint="eastAsia"/>
          <w:i/>
          <w:lang w:eastAsia="ja-JP"/>
        </w:rPr>
        <w:t xml:space="preserve">Change the term </w:t>
      </w:r>
      <w:r>
        <w:rPr>
          <w:i/>
          <w:lang w:eastAsia="ja-JP"/>
        </w:rPr>
        <w:t>“</w:t>
      </w:r>
      <w:r>
        <w:rPr>
          <w:rFonts w:hint="eastAsia"/>
          <w:i/>
          <w:lang w:eastAsia="ja-JP"/>
        </w:rPr>
        <w:t>Measurement</w:t>
      </w:r>
      <w:r>
        <w:rPr>
          <w:i/>
          <w:lang w:eastAsia="ja-JP"/>
        </w:rPr>
        <w:t>”</w:t>
      </w:r>
      <w:r>
        <w:rPr>
          <w:rFonts w:hint="eastAsia"/>
          <w:i/>
          <w:lang w:eastAsia="ja-JP"/>
        </w:rPr>
        <w:t xml:space="preserve"> in Service </w:t>
      </w:r>
      <w:r>
        <w:rPr>
          <w:i/>
          <w:lang w:eastAsia="ja-JP"/>
        </w:rPr>
        <w:t>column</w:t>
      </w:r>
      <w:r>
        <w:rPr>
          <w:rFonts w:hint="eastAsia"/>
          <w:i/>
          <w:lang w:eastAsia="ja-JP"/>
        </w:rPr>
        <w:t xml:space="preserve"> </w:t>
      </w:r>
      <w:proofErr w:type="gramStart"/>
      <w:r>
        <w:rPr>
          <w:rFonts w:hint="eastAsia"/>
          <w:i/>
          <w:lang w:eastAsia="ja-JP"/>
        </w:rPr>
        <w:t>of  Table</w:t>
      </w:r>
      <w:proofErr w:type="gramEnd"/>
      <w:r>
        <w:rPr>
          <w:rFonts w:hint="eastAsia"/>
          <w:i/>
          <w:lang w:eastAsia="ja-JP"/>
        </w:rPr>
        <w:t xml:space="preserve"> 5 into </w:t>
      </w:r>
      <w:r>
        <w:rPr>
          <w:i/>
          <w:lang w:eastAsia="ja-JP"/>
        </w:rPr>
        <w:t>“</w:t>
      </w:r>
      <w:r>
        <w:rPr>
          <w:rFonts w:hint="eastAsia"/>
          <w:i/>
          <w:lang w:eastAsia="ja-JP"/>
        </w:rPr>
        <w:t>Reconfiguration</w:t>
      </w:r>
      <w:r>
        <w:rPr>
          <w:i/>
          <w:lang w:eastAsia="ja-JP"/>
        </w:rPr>
        <w:t>”</w:t>
      </w:r>
      <w:r>
        <w:rPr>
          <w:rFonts w:hint="eastAsia"/>
          <w:i/>
          <w:lang w:eastAsia="ja-JP"/>
        </w:rPr>
        <w:t xml:space="preserve">; </w:t>
      </w:r>
    </w:p>
    <w:p w:rsidR="00900180" w:rsidRPr="002D3F4E" w:rsidRDefault="00900180" w:rsidP="00900180">
      <w:pPr>
        <w:rPr>
          <w:i/>
          <w:lang w:eastAsia="ja-JP"/>
        </w:rPr>
      </w:pPr>
    </w:p>
    <w:p w:rsidR="00900180" w:rsidRPr="00427CF5" w:rsidDel="00B90981" w:rsidRDefault="00900180" w:rsidP="00900180">
      <w:pPr>
        <w:rPr>
          <w:del w:id="26" w:author="wang" w:date="2011-09-21T14:41:00Z"/>
          <w:rFonts w:eastAsia="ＭＳ 明朝"/>
          <w:sz w:val="20"/>
        </w:rPr>
      </w:pPr>
    </w:p>
    <w:p w:rsidR="00CF239A" w:rsidRPr="000B19D9" w:rsidRDefault="00CF239A" w:rsidP="00CF239A">
      <w:pPr>
        <w:pStyle w:val="1"/>
        <w:rPr>
          <w:lang w:eastAsia="ja-JP"/>
        </w:rPr>
      </w:pPr>
      <w:r>
        <w:rPr>
          <w:rFonts w:hint="eastAsia"/>
          <w:lang w:eastAsia="ja-JP"/>
        </w:rPr>
        <w:t>CID 13</w:t>
      </w:r>
      <w:r w:rsidR="00A82EDE">
        <w:rPr>
          <w:rFonts w:hint="eastAsia"/>
          <w:lang w:eastAsia="ja-JP"/>
        </w:rPr>
        <w:t>4</w:t>
      </w:r>
      <w:ins w:id="27" w:author="wang" w:date="2011-09-21T14:36:00Z">
        <w:r w:rsidR="00B90981">
          <w:rPr>
            <w:rFonts w:hint="eastAsia"/>
            <w:lang w:eastAsia="ja-JP"/>
          </w:rPr>
          <w:t xml:space="preserve"> (Open)</w:t>
        </w:r>
      </w:ins>
    </w:p>
    <w:p w:rsidR="00CF239A" w:rsidRDefault="00CF239A" w:rsidP="00CF239A">
      <w:pPr>
        <w:rPr>
          <w:lang w:eastAsia="ja-JP"/>
        </w:rPr>
      </w:pPr>
    </w:p>
    <w:tbl>
      <w:tblPr>
        <w:tblW w:w="7540" w:type="dxa"/>
        <w:jc w:val="center"/>
        <w:tblInd w:w="94" w:type="dxa"/>
        <w:tblCellMar>
          <w:left w:w="99" w:type="dxa"/>
          <w:right w:w="99" w:type="dxa"/>
        </w:tblCellMar>
        <w:tblLook w:val="04A0" w:firstRow="1" w:lastRow="0" w:firstColumn="1" w:lastColumn="0" w:noHBand="0" w:noVBand="1"/>
      </w:tblPr>
      <w:tblGrid>
        <w:gridCol w:w="532"/>
        <w:gridCol w:w="820"/>
        <w:gridCol w:w="1040"/>
        <w:gridCol w:w="580"/>
        <w:gridCol w:w="500"/>
        <w:gridCol w:w="4068"/>
      </w:tblGrid>
      <w:tr w:rsidR="00CF239A" w:rsidRPr="00991E4B" w:rsidTr="00DF4CB4">
        <w:trPr>
          <w:trHeight w:val="51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F239A" w:rsidRPr="00991E4B" w:rsidRDefault="00CF239A" w:rsidP="00DF4CB4">
            <w:pPr>
              <w:jc w:val="right"/>
              <w:rPr>
                <w:rFonts w:ascii="Arial" w:eastAsia="ＭＳ Ｐゴシック" w:hAnsi="Arial" w:cs="Arial"/>
                <w:sz w:val="20"/>
              </w:rPr>
            </w:pPr>
            <w:r w:rsidRPr="00991E4B">
              <w:rPr>
                <w:rFonts w:ascii="Arial" w:eastAsia="ＭＳ Ｐゴシック" w:hAnsi="Arial" w:cs="Arial"/>
                <w:sz w:val="20"/>
              </w:rPr>
              <w:t>134</w:t>
            </w:r>
          </w:p>
        </w:tc>
        <w:tc>
          <w:tcPr>
            <w:tcW w:w="820" w:type="dxa"/>
            <w:tcBorders>
              <w:top w:val="single" w:sz="4" w:space="0" w:color="000000"/>
              <w:left w:val="nil"/>
              <w:bottom w:val="single" w:sz="4" w:space="0" w:color="000000"/>
              <w:right w:val="single" w:sz="4" w:space="0" w:color="000000"/>
            </w:tcBorders>
            <w:shd w:val="clear" w:color="auto" w:fill="auto"/>
            <w:noWrap/>
            <w:vAlign w:val="bottom"/>
            <w:hideMark/>
          </w:tcPr>
          <w:p w:rsidR="00CF239A" w:rsidRPr="00991E4B" w:rsidRDefault="00CF239A" w:rsidP="00DF4CB4">
            <w:pPr>
              <w:jc w:val="right"/>
              <w:rPr>
                <w:rFonts w:ascii="Arial" w:eastAsia="ＭＳ Ｐゴシック" w:hAnsi="Arial" w:cs="Arial"/>
                <w:sz w:val="20"/>
              </w:rPr>
            </w:pPr>
            <w:r w:rsidRPr="00991E4B">
              <w:rPr>
                <w:rFonts w:ascii="Arial" w:eastAsia="ＭＳ Ｐゴシック" w:hAnsi="Arial" w:cs="Arial"/>
                <w:sz w:val="20"/>
              </w:rPr>
              <w:t>4</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CF239A" w:rsidRPr="00991E4B" w:rsidRDefault="00CF239A" w:rsidP="00DF4CB4">
            <w:pPr>
              <w:rPr>
                <w:rFonts w:ascii="Arial" w:eastAsia="ＭＳ Ｐゴシック" w:hAnsi="Arial" w:cs="Arial"/>
                <w:sz w:val="20"/>
              </w:rPr>
            </w:pPr>
            <w:r w:rsidRPr="00991E4B">
              <w:rPr>
                <w:rFonts w:ascii="Arial" w:eastAsia="ＭＳ Ｐゴシック" w:hAnsi="Arial" w:cs="Arial"/>
                <w:sz w:val="20"/>
              </w:rPr>
              <w:t>4.2.2.6.2</w:t>
            </w:r>
          </w:p>
        </w:tc>
        <w:tc>
          <w:tcPr>
            <w:tcW w:w="580" w:type="dxa"/>
            <w:tcBorders>
              <w:top w:val="single" w:sz="4" w:space="0" w:color="000000"/>
              <w:left w:val="nil"/>
              <w:bottom w:val="single" w:sz="4" w:space="0" w:color="000000"/>
              <w:right w:val="single" w:sz="4" w:space="0" w:color="000000"/>
            </w:tcBorders>
            <w:shd w:val="clear" w:color="auto" w:fill="auto"/>
            <w:noWrap/>
            <w:vAlign w:val="bottom"/>
            <w:hideMark/>
          </w:tcPr>
          <w:p w:rsidR="00CF239A" w:rsidRPr="00991E4B" w:rsidRDefault="00CF239A" w:rsidP="00DF4CB4">
            <w:pPr>
              <w:jc w:val="right"/>
              <w:rPr>
                <w:rFonts w:ascii="Arial" w:eastAsia="ＭＳ Ｐゴシック" w:hAnsi="Arial" w:cs="Arial"/>
                <w:sz w:val="20"/>
              </w:rPr>
            </w:pPr>
            <w:r w:rsidRPr="00991E4B">
              <w:rPr>
                <w:rFonts w:ascii="Arial" w:eastAsia="ＭＳ Ｐゴシック" w:hAnsi="Arial" w:cs="Arial"/>
                <w:sz w:val="20"/>
              </w:rPr>
              <w:t>33</w:t>
            </w:r>
          </w:p>
        </w:tc>
        <w:tc>
          <w:tcPr>
            <w:tcW w:w="500" w:type="dxa"/>
            <w:tcBorders>
              <w:top w:val="single" w:sz="4" w:space="0" w:color="000000"/>
              <w:left w:val="nil"/>
              <w:bottom w:val="single" w:sz="4" w:space="0" w:color="000000"/>
              <w:right w:val="single" w:sz="4" w:space="0" w:color="000000"/>
            </w:tcBorders>
            <w:shd w:val="clear" w:color="auto" w:fill="auto"/>
            <w:noWrap/>
            <w:vAlign w:val="bottom"/>
            <w:hideMark/>
          </w:tcPr>
          <w:p w:rsidR="00CF239A" w:rsidRPr="00991E4B" w:rsidRDefault="00CF239A" w:rsidP="00DF4CB4">
            <w:pPr>
              <w:jc w:val="right"/>
              <w:rPr>
                <w:rFonts w:ascii="Arial" w:eastAsia="ＭＳ Ｐゴシック" w:hAnsi="Arial" w:cs="Arial"/>
                <w:sz w:val="20"/>
              </w:rPr>
            </w:pPr>
            <w:r w:rsidRPr="00991E4B">
              <w:rPr>
                <w:rFonts w:ascii="Arial" w:eastAsia="ＭＳ Ｐゴシック" w:hAnsi="Arial" w:cs="Arial"/>
                <w:sz w:val="20"/>
              </w:rPr>
              <w:t>10</w:t>
            </w:r>
          </w:p>
        </w:tc>
        <w:tc>
          <w:tcPr>
            <w:tcW w:w="4068" w:type="dxa"/>
            <w:tcBorders>
              <w:top w:val="single" w:sz="4" w:space="0" w:color="000000"/>
              <w:left w:val="nil"/>
              <w:bottom w:val="single" w:sz="4" w:space="0" w:color="000000"/>
              <w:right w:val="single" w:sz="4" w:space="0" w:color="000000"/>
            </w:tcBorders>
            <w:shd w:val="clear" w:color="auto" w:fill="auto"/>
            <w:vAlign w:val="bottom"/>
            <w:hideMark/>
          </w:tcPr>
          <w:p w:rsidR="00CF239A" w:rsidRPr="00991E4B" w:rsidRDefault="00CF239A" w:rsidP="00DF4CB4">
            <w:pPr>
              <w:rPr>
                <w:rFonts w:ascii="Arial" w:eastAsia="ＭＳ Ｐゴシック" w:hAnsi="Arial" w:cs="Arial"/>
                <w:sz w:val="20"/>
              </w:rPr>
            </w:pPr>
            <w:r w:rsidRPr="00991E4B">
              <w:rPr>
                <w:rFonts w:ascii="Arial" w:eastAsia="ＭＳ Ｐゴシック" w:hAnsi="Arial" w:cs="Arial"/>
                <w:sz w:val="20"/>
              </w:rPr>
              <w:t>A TVBD network or device cannot perform partial reconfiguration, remove "</w:t>
            </w:r>
            <w:proofErr w:type="spellStart"/>
            <w:r w:rsidRPr="00991E4B">
              <w:rPr>
                <w:rFonts w:ascii="Arial" w:eastAsia="ＭＳ Ｐゴシック" w:hAnsi="Arial" w:cs="Arial"/>
                <w:sz w:val="20"/>
              </w:rPr>
              <w:t>failedParameters</w:t>
            </w:r>
            <w:proofErr w:type="spellEnd"/>
            <w:r w:rsidRPr="00991E4B">
              <w:rPr>
                <w:rFonts w:ascii="Arial" w:eastAsia="ＭＳ Ｐゴシック" w:hAnsi="Arial" w:cs="Arial"/>
                <w:sz w:val="20"/>
              </w:rPr>
              <w:t xml:space="preserve">"  does not provide </w:t>
            </w:r>
            <w:proofErr w:type="spellStart"/>
            <w:r w:rsidRPr="00991E4B">
              <w:rPr>
                <w:rFonts w:ascii="Arial" w:eastAsia="ＭＳ Ｐゴシック" w:hAnsi="Arial" w:cs="Arial"/>
                <w:sz w:val="20"/>
              </w:rPr>
              <w:t>enoough</w:t>
            </w:r>
            <w:proofErr w:type="spellEnd"/>
            <w:r w:rsidRPr="00991E4B">
              <w:rPr>
                <w:rFonts w:ascii="Arial" w:eastAsia="ＭＳ Ｐゴシック" w:hAnsi="Arial" w:cs="Arial"/>
                <w:sz w:val="20"/>
              </w:rPr>
              <w:t xml:space="preserve"> information for CM to make a reasonable new decision, instead the reason of failure shall be given</w:t>
            </w:r>
          </w:p>
        </w:tc>
      </w:tr>
    </w:tbl>
    <w:p w:rsidR="00CF239A" w:rsidRPr="000B19D9" w:rsidRDefault="00CF239A" w:rsidP="00CF239A">
      <w:pPr>
        <w:jc w:val="center"/>
        <w:rPr>
          <w:lang w:eastAsia="ja-JP"/>
        </w:rPr>
      </w:pPr>
    </w:p>
    <w:p w:rsidR="00CF239A" w:rsidRPr="003A4D68" w:rsidRDefault="00CF239A" w:rsidP="00CF239A">
      <w:pPr>
        <w:pStyle w:val="3"/>
        <w:rPr>
          <w:lang w:eastAsia="ja-JP"/>
        </w:rPr>
      </w:pPr>
      <w:r>
        <w:rPr>
          <w:rFonts w:hint="eastAsia"/>
          <w:lang w:eastAsia="ja-JP"/>
        </w:rPr>
        <w:t xml:space="preserve">Proposed solution </w:t>
      </w:r>
    </w:p>
    <w:p w:rsidR="00CF239A" w:rsidRDefault="00CF239A" w:rsidP="00CF239A">
      <w:pPr>
        <w:rPr>
          <w:i/>
          <w:lang w:eastAsia="ja-JP"/>
        </w:rPr>
      </w:pPr>
    </w:p>
    <w:p w:rsidR="00CF239A" w:rsidRDefault="00D46BA1" w:rsidP="00CF239A">
      <w:pPr>
        <w:rPr>
          <w:i/>
          <w:lang w:eastAsia="ja-JP"/>
        </w:rPr>
      </w:pPr>
      <w:r>
        <w:rPr>
          <w:rFonts w:hint="eastAsia"/>
          <w:i/>
          <w:lang w:eastAsia="ja-JP"/>
        </w:rPr>
        <w:t xml:space="preserve">Change Table 28 from </w:t>
      </w:r>
    </w:p>
    <w:p w:rsidR="00D46BA1" w:rsidRDefault="00D46BA1" w:rsidP="00CF239A">
      <w:pPr>
        <w:rPr>
          <w:i/>
          <w:lang w:eastAsia="ja-JP"/>
        </w:rPr>
      </w:pPr>
    </w:p>
    <w:tbl>
      <w:tblPr>
        <w:tblW w:w="8507" w:type="dxa"/>
        <w:jc w:val="center"/>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2276"/>
        <w:gridCol w:w="4293"/>
      </w:tblGrid>
      <w:tr w:rsidR="00D46BA1" w:rsidRPr="00F15AD2" w:rsidTr="00DF4CB4">
        <w:trPr>
          <w:jc w:val="center"/>
        </w:trPr>
        <w:tc>
          <w:tcPr>
            <w:tcW w:w="1805" w:type="dxa"/>
            <w:tcBorders>
              <w:top w:val="single" w:sz="4" w:space="0" w:color="auto"/>
              <w:left w:val="single" w:sz="4" w:space="0" w:color="auto"/>
              <w:bottom w:val="single" w:sz="4" w:space="0" w:color="auto"/>
              <w:right w:val="single" w:sz="4" w:space="0" w:color="auto"/>
            </w:tcBorders>
          </w:tcPr>
          <w:p w:rsidR="00D46BA1" w:rsidRPr="0020440D" w:rsidRDefault="00D46BA1" w:rsidP="00DF4CB4">
            <w:pPr>
              <w:pStyle w:val="IEEEStdsParagraph"/>
              <w:jc w:val="center"/>
            </w:pPr>
            <w:r w:rsidRPr="00E709C3">
              <w:t>Name</w:t>
            </w:r>
          </w:p>
        </w:tc>
        <w:tc>
          <w:tcPr>
            <w:tcW w:w="2302" w:type="dxa"/>
            <w:tcBorders>
              <w:top w:val="single" w:sz="4" w:space="0" w:color="auto"/>
              <w:left w:val="single" w:sz="4" w:space="0" w:color="auto"/>
              <w:bottom w:val="single" w:sz="4" w:space="0" w:color="auto"/>
              <w:right w:val="single" w:sz="4" w:space="0" w:color="auto"/>
            </w:tcBorders>
          </w:tcPr>
          <w:p w:rsidR="00D46BA1" w:rsidRPr="0020440D" w:rsidRDefault="00D46BA1" w:rsidP="00DF4CB4">
            <w:pPr>
              <w:pStyle w:val="IEEEStdsParagraph"/>
              <w:jc w:val="center"/>
            </w:pPr>
            <w:r w:rsidRPr="00E709C3">
              <w:t xml:space="preserve">Type </w:t>
            </w:r>
          </w:p>
        </w:tc>
        <w:tc>
          <w:tcPr>
            <w:tcW w:w="4400" w:type="dxa"/>
            <w:tcBorders>
              <w:top w:val="single" w:sz="4" w:space="0" w:color="auto"/>
              <w:left w:val="single" w:sz="4" w:space="0" w:color="auto"/>
              <w:bottom w:val="single" w:sz="4" w:space="0" w:color="auto"/>
              <w:right w:val="single" w:sz="4" w:space="0" w:color="auto"/>
            </w:tcBorders>
          </w:tcPr>
          <w:p w:rsidR="00D46BA1" w:rsidRPr="0020440D" w:rsidRDefault="00D46BA1" w:rsidP="00DF4CB4">
            <w:pPr>
              <w:pStyle w:val="IEEEStdsParagraph"/>
              <w:jc w:val="center"/>
            </w:pPr>
            <w:r w:rsidRPr="00E709C3">
              <w:t>Description</w:t>
            </w:r>
          </w:p>
        </w:tc>
      </w:tr>
      <w:tr w:rsidR="00D46BA1" w:rsidRPr="00F15AD2" w:rsidTr="00DF4CB4">
        <w:trPr>
          <w:jc w:val="center"/>
        </w:trPr>
        <w:tc>
          <w:tcPr>
            <w:tcW w:w="1805" w:type="dxa"/>
            <w:tcBorders>
              <w:top w:val="single" w:sz="4" w:space="0" w:color="auto"/>
              <w:left w:val="single" w:sz="4" w:space="0" w:color="auto"/>
              <w:bottom w:val="single" w:sz="4" w:space="0" w:color="auto"/>
              <w:right w:val="single" w:sz="4" w:space="0" w:color="auto"/>
            </w:tcBorders>
          </w:tcPr>
          <w:p w:rsidR="00D46BA1" w:rsidRPr="0020440D" w:rsidRDefault="00D46BA1" w:rsidP="00DF4CB4">
            <w:pPr>
              <w:pStyle w:val="IEEEStdsParagraph"/>
              <w:jc w:val="left"/>
            </w:pPr>
            <w:proofErr w:type="spellStart"/>
            <w:r>
              <w:rPr>
                <w:rFonts w:hint="eastAsia"/>
                <w:lang w:val="en-IE"/>
              </w:rPr>
              <w:t>reconfiguration</w:t>
            </w:r>
            <w:r>
              <w:rPr>
                <w:lang w:val="en-IE"/>
              </w:rPr>
              <w:t>S</w:t>
            </w:r>
            <w:r>
              <w:rPr>
                <w:rFonts w:hint="eastAsia"/>
                <w:lang w:val="en-IE"/>
              </w:rPr>
              <w:t>tatus</w:t>
            </w:r>
            <w:proofErr w:type="spellEnd"/>
          </w:p>
        </w:tc>
        <w:tc>
          <w:tcPr>
            <w:tcW w:w="2302" w:type="dxa"/>
            <w:tcBorders>
              <w:top w:val="single" w:sz="4" w:space="0" w:color="auto"/>
              <w:left w:val="single" w:sz="4" w:space="0" w:color="auto"/>
              <w:bottom w:val="single" w:sz="4" w:space="0" w:color="auto"/>
              <w:right w:val="single" w:sz="4" w:space="0" w:color="auto"/>
            </w:tcBorders>
          </w:tcPr>
          <w:p w:rsidR="00D46BA1" w:rsidRPr="0020440D" w:rsidRDefault="00D46BA1" w:rsidP="00DF4CB4">
            <w:pPr>
              <w:pStyle w:val="IEEEStdsParagraph"/>
              <w:jc w:val="left"/>
            </w:pPr>
            <w:r>
              <w:rPr>
                <w:rFonts w:hint="eastAsia"/>
              </w:rPr>
              <w:t>BOOLEAN</w:t>
            </w:r>
          </w:p>
        </w:tc>
        <w:tc>
          <w:tcPr>
            <w:tcW w:w="4400" w:type="dxa"/>
            <w:tcBorders>
              <w:top w:val="single" w:sz="4" w:space="0" w:color="auto"/>
              <w:left w:val="single" w:sz="4" w:space="0" w:color="auto"/>
              <w:bottom w:val="single" w:sz="4" w:space="0" w:color="auto"/>
              <w:right w:val="single" w:sz="4" w:space="0" w:color="auto"/>
            </w:tcBorders>
          </w:tcPr>
          <w:p w:rsidR="00D46BA1" w:rsidRPr="00D91354" w:rsidRDefault="00D46BA1" w:rsidP="00DF4CB4">
            <w:pPr>
              <w:pStyle w:val="IEEEStdsParagraph"/>
              <w:jc w:val="left"/>
            </w:pPr>
            <w:r>
              <w:rPr>
                <w:lang w:val="en-IE"/>
              </w:rPr>
              <w:t xml:space="preserve">This parameter shows the status of reconfiguration. </w:t>
            </w:r>
          </w:p>
        </w:tc>
      </w:tr>
      <w:tr w:rsidR="00D46BA1" w:rsidRPr="00F15AD2" w:rsidTr="00DF4CB4">
        <w:trPr>
          <w:jc w:val="center"/>
        </w:trPr>
        <w:tc>
          <w:tcPr>
            <w:tcW w:w="1805" w:type="dxa"/>
            <w:tcBorders>
              <w:top w:val="single" w:sz="4" w:space="0" w:color="auto"/>
              <w:left w:val="single" w:sz="4" w:space="0" w:color="auto"/>
              <w:bottom w:val="single" w:sz="4" w:space="0" w:color="auto"/>
              <w:right w:val="single" w:sz="4" w:space="0" w:color="auto"/>
            </w:tcBorders>
          </w:tcPr>
          <w:p w:rsidR="00D46BA1" w:rsidRDefault="00D46BA1" w:rsidP="00DF4CB4">
            <w:pPr>
              <w:pStyle w:val="IEEEStdsParagraph"/>
              <w:jc w:val="left"/>
              <w:rPr>
                <w:lang w:val="en-IE"/>
              </w:rPr>
            </w:pPr>
            <w:proofErr w:type="spellStart"/>
            <w:r>
              <w:rPr>
                <w:rFonts w:hint="eastAsia"/>
                <w:lang w:val="en-IE"/>
              </w:rPr>
              <w:t>failedParameters</w:t>
            </w:r>
            <w:proofErr w:type="spellEnd"/>
          </w:p>
        </w:tc>
        <w:tc>
          <w:tcPr>
            <w:tcW w:w="2302" w:type="dxa"/>
            <w:tcBorders>
              <w:top w:val="single" w:sz="4" w:space="0" w:color="auto"/>
              <w:left w:val="single" w:sz="4" w:space="0" w:color="auto"/>
              <w:bottom w:val="single" w:sz="4" w:space="0" w:color="auto"/>
              <w:right w:val="single" w:sz="4" w:space="0" w:color="auto"/>
            </w:tcBorders>
          </w:tcPr>
          <w:p w:rsidR="00D46BA1" w:rsidDel="00DB4E2E" w:rsidRDefault="00D46BA1" w:rsidP="00DF4CB4">
            <w:pPr>
              <w:pStyle w:val="IEEEStdsParagraph"/>
              <w:jc w:val="left"/>
            </w:pPr>
            <w:proofErr w:type="spellStart"/>
            <w:r>
              <w:rPr>
                <w:rFonts w:hint="eastAsia"/>
                <w:lang w:val="en-IE"/>
              </w:rPr>
              <w:t>FailedParameters</w:t>
            </w:r>
            <w:proofErr w:type="spellEnd"/>
            <w:r>
              <w:rPr>
                <w:rFonts w:hint="eastAsia"/>
                <w:lang w:val="en-IE"/>
              </w:rPr>
              <w:t xml:space="preserve"> OPTIONAL</w:t>
            </w:r>
          </w:p>
        </w:tc>
        <w:tc>
          <w:tcPr>
            <w:tcW w:w="4400" w:type="dxa"/>
            <w:tcBorders>
              <w:top w:val="single" w:sz="4" w:space="0" w:color="auto"/>
              <w:left w:val="single" w:sz="4" w:space="0" w:color="auto"/>
              <w:bottom w:val="single" w:sz="4" w:space="0" w:color="auto"/>
              <w:right w:val="single" w:sz="4" w:space="0" w:color="auto"/>
            </w:tcBorders>
          </w:tcPr>
          <w:p w:rsidR="00D46BA1" w:rsidRDefault="00D46BA1" w:rsidP="00DF4CB4">
            <w:pPr>
              <w:pStyle w:val="IEEEStdsParagraph"/>
              <w:jc w:val="left"/>
              <w:rPr>
                <w:lang w:val="en-IE"/>
              </w:rPr>
            </w:pPr>
            <w:r>
              <w:rPr>
                <w:rFonts w:hint="eastAsia"/>
                <w:lang w:val="en-IE"/>
              </w:rPr>
              <w:t xml:space="preserve">Failed reconfiguration </w:t>
            </w:r>
            <w:proofErr w:type="gramStart"/>
            <w:r>
              <w:rPr>
                <w:rFonts w:hint="eastAsia"/>
                <w:lang w:val="en-IE"/>
              </w:rPr>
              <w:t>parameters with recommended values of parameters id reconfiguration request is</w:t>
            </w:r>
            <w:proofErr w:type="gramEnd"/>
            <w:r>
              <w:rPr>
                <w:rFonts w:hint="eastAsia"/>
                <w:lang w:val="en-IE"/>
              </w:rPr>
              <w:t xml:space="preserve"> failed.</w:t>
            </w:r>
          </w:p>
        </w:tc>
      </w:tr>
    </w:tbl>
    <w:p w:rsidR="00D46BA1" w:rsidRDefault="00D46BA1" w:rsidP="00CF239A">
      <w:pPr>
        <w:rPr>
          <w:i/>
          <w:lang w:val="en-IE" w:eastAsia="ja-JP"/>
        </w:rPr>
      </w:pPr>
      <w:proofErr w:type="gramStart"/>
      <w:r>
        <w:rPr>
          <w:rFonts w:hint="eastAsia"/>
          <w:i/>
          <w:lang w:val="en-IE" w:eastAsia="ja-JP"/>
        </w:rPr>
        <w:t>to</w:t>
      </w:r>
      <w:proofErr w:type="gramEnd"/>
    </w:p>
    <w:p w:rsidR="00D46BA1" w:rsidRDefault="00D46BA1" w:rsidP="00CF239A">
      <w:pPr>
        <w:rPr>
          <w:i/>
          <w:lang w:val="en-IE" w:eastAsia="ja-JP"/>
        </w:rPr>
      </w:pPr>
    </w:p>
    <w:tbl>
      <w:tblPr>
        <w:tblW w:w="8507" w:type="dxa"/>
        <w:jc w:val="center"/>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2265"/>
        <w:gridCol w:w="4304"/>
      </w:tblGrid>
      <w:tr w:rsidR="00D46BA1" w:rsidRPr="00F15AD2" w:rsidTr="00396EAE">
        <w:trPr>
          <w:jc w:val="center"/>
        </w:trPr>
        <w:tc>
          <w:tcPr>
            <w:tcW w:w="1938" w:type="dxa"/>
            <w:tcBorders>
              <w:top w:val="single" w:sz="4" w:space="0" w:color="auto"/>
              <w:left w:val="single" w:sz="4" w:space="0" w:color="auto"/>
              <w:bottom w:val="single" w:sz="4" w:space="0" w:color="auto"/>
              <w:right w:val="single" w:sz="4" w:space="0" w:color="auto"/>
            </w:tcBorders>
          </w:tcPr>
          <w:p w:rsidR="00D46BA1" w:rsidRPr="0020440D" w:rsidRDefault="00D46BA1" w:rsidP="00DF4CB4">
            <w:pPr>
              <w:pStyle w:val="IEEEStdsParagraph"/>
              <w:jc w:val="center"/>
            </w:pPr>
            <w:r w:rsidRPr="00E709C3">
              <w:t>Name</w:t>
            </w:r>
          </w:p>
        </w:tc>
        <w:tc>
          <w:tcPr>
            <w:tcW w:w="2265" w:type="dxa"/>
            <w:tcBorders>
              <w:top w:val="single" w:sz="4" w:space="0" w:color="auto"/>
              <w:left w:val="single" w:sz="4" w:space="0" w:color="auto"/>
              <w:bottom w:val="single" w:sz="4" w:space="0" w:color="auto"/>
              <w:right w:val="single" w:sz="4" w:space="0" w:color="auto"/>
            </w:tcBorders>
          </w:tcPr>
          <w:p w:rsidR="00D46BA1" w:rsidRPr="0020440D" w:rsidRDefault="00D46BA1" w:rsidP="00DF4CB4">
            <w:pPr>
              <w:pStyle w:val="IEEEStdsParagraph"/>
              <w:jc w:val="center"/>
            </w:pPr>
            <w:r w:rsidRPr="00E709C3">
              <w:t xml:space="preserve">Type </w:t>
            </w:r>
          </w:p>
        </w:tc>
        <w:tc>
          <w:tcPr>
            <w:tcW w:w="4304" w:type="dxa"/>
            <w:tcBorders>
              <w:top w:val="single" w:sz="4" w:space="0" w:color="auto"/>
              <w:left w:val="single" w:sz="4" w:space="0" w:color="auto"/>
              <w:bottom w:val="single" w:sz="4" w:space="0" w:color="auto"/>
              <w:right w:val="single" w:sz="4" w:space="0" w:color="auto"/>
            </w:tcBorders>
          </w:tcPr>
          <w:p w:rsidR="00D46BA1" w:rsidRPr="0020440D" w:rsidRDefault="00D46BA1" w:rsidP="00DF4CB4">
            <w:pPr>
              <w:pStyle w:val="IEEEStdsParagraph"/>
              <w:jc w:val="center"/>
            </w:pPr>
            <w:r w:rsidRPr="00E709C3">
              <w:t>Description</w:t>
            </w:r>
          </w:p>
        </w:tc>
      </w:tr>
      <w:tr w:rsidR="00D46BA1" w:rsidRPr="00F15AD2" w:rsidTr="00396EAE">
        <w:trPr>
          <w:jc w:val="center"/>
        </w:trPr>
        <w:tc>
          <w:tcPr>
            <w:tcW w:w="1938" w:type="dxa"/>
            <w:tcBorders>
              <w:top w:val="single" w:sz="4" w:space="0" w:color="auto"/>
              <w:left w:val="single" w:sz="4" w:space="0" w:color="auto"/>
              <w:bottom w:val="single" w:sz="4" w:space="0" w:color="auto"/>
              <w:right w:val="single" w:sz="4" w:space="0" w:color="auto"/>
            </w:tcBorders>
          </w:tcPr>
          <w:p w:rsidR="00D46BA1" w:rsidRPr="0020440D" w:rsidRDefault="00D46BA1" w:rsidP="00DF4CB4">
            <w:pPr>
              <w:pStyle w:val="IEEEStdsParagraph"/>
              <w:jc w:val="left"/>
            </w:pPr>
            <w:proofErr w:type="spellStart"/>
            <w:r>
              <w:rPr>
                <w:rFonts w:hint="eastAsia"/>
                <w:lang w:val="en-IE"/>
              </w:rPr>
              <w:t>reconfiguration</w:t>
            </w:r>
            <w:r>
              <w:rPr>
                <w:lang w:val="en-IE"/>
              </w:rPr>
              <w:t>S</w:t>
            </w:r>
            <w:r>
              <w:rPr>
                <w:rFonts w:hint="eastAsia"/>
                <w:lang w:val="en-IE"/>
              </w:rPr>
              <w:t>tatus</w:t>
            </w:r>
            <w:proofErr w:type="spellEnd"/>
          </w:p>
        </w:tc>
        <w:tc>
          <w:tcPr>
            <w:tcW w:w="2265" w:type="dxa"/>
            <w:tcBorders>
              <w:top w:val="single" w:sz="4" w:space="0" w:color="auto"/>
              <w:left w:val="single" w:sz="4" w:space="0" w:color="auto"/>
              <w:bottom w:val="single" w:sz="4" w:space="0" w:color="auto"/>
              <w:right w:val="single" w:sz="4" w:space="0" w:color="auto"/>
            </w:tcBorders>
          </w:tcPr>
          <w:p w:rsidR="00D46BA1" w:rsidRPr="0020440D" w:rsidRDefault="00D46BA1" w:rsidP="00DF4CB4">
            <w:pPr>
              <w:pStyle w:val="IEEEStdsParagraph"/>
              <w:jc w:val="left"/>
            </w:pPr>
            <w:r>
              <w:rPr>
                <w:rFonts w:hint="eastAsia"/>
              </w:rPr>
              <w:t>BOOLEAN</w:t>
            </w:r>
          </w:p>
        </w:tc>
        <w:tc>
          <w:tcPr>
            <w:tcW w:w="4304" w:type="dxa"/>
            <w:tcBorders>
              <w:top w:val="single" w:sz="4" w:space="0" w:color="auto"/>
              <w:left w:val="single" w:sz="4" w:space="0" w:color="auto"/>
              <w:bottom w:val="single" w:sz="4" w:space="0" w:color="auto"/>
              <w:right w:val="single" w:sz="4" w:space="0" w:color="auto"/>
            </w:tcBorders>
          </w:tcPr>
          <w:p w:rsidR="00D46BA1" w:rsidRPr="00D91354" w:rsidRDefault="00D46BA1" w:rsidP="00DF4CB4">
            <w:pPr>
              <w:pStyle w:val="IEEEStdsParagraph"/>
              <w:jc w:val="left"/>
            </w:pPr>
            <w:r>
              <w:rPr>
                <w:lang w:val="en-IE"/>
              </w:rPr>
              <w:t xml:space="preserve">This parameter shows the status of reconfiguration. </w:t>
            </w:r>
          </w:p>
        </w:tc>
      </w:tr>
      <w:tr w:rsidR="00D46BA1" w:rsidRPr="00F15AD2" w:rsidTr="00396EAE">
        <w:trPr>
          <w:jc w:val="center"/>
        </w:trPr>
        <w:tc>
          <w:tcPr>
            <w:tcW w:w="1938" w:type="dxa"/>
            <w:tcBorders>
              <w:top w:val="single" w:sz="4" w:space="0" w:color="auto"/>
              <w:left w:val="single" w:sz="4" w:space="0" w:color="auto"/>
              <w:bottom w:val="single" w:sz="4" w:space="0" w:color="auto"/>
              <w:right w:val="single" w:sz="4" w:space="0" w:color="auto"/>
            </w:tcBorders>
          </w:tcPr>
          <w:p w:rsidR="00D46BA1" w:rsidRDefault="00D46BA1" w:rsidP="00DF4CB4">
            <w:pPr>
              <w:pStyle w:val="IEEEStdsParagraph"/>
              <w:jc w:val="left"/>
              <w:rPr>
                <w:lang w:val="en-IE"/>
              </w:rPr>
            </w:pPr>
            <w:r>
              <w:rPr>
                <w:rFonts w:hint="eastAsia"/>
                <w:lang w:val="en-IE"/>
              </w:rPr>
              <w:t>reason</w:t>
            </w:r>
          </w:p>
        </w:tc>
        <w:tc>
          <w:tcPr>
            <w:tcW w:w="2265" w:type="dxa"/>
            <w:tcBorders>
              <w:top w:val="single" w:sz="4" w:space="0" w:color="auto"/>
              <w:left w:val="single" w:sz="4" w:space="0" w:color="auto"/>
              <w:bottom w:val="single" w:sz="4" w:space="0" w:color="auto"/>
              <w:right w:val="single" w:sz="4" w:space="0" w:color="auto"/>
            </w:tcBorders>
          </w:tcPr>
          <w:p w:rsidR="00D46BA1" w:rsidRDefault="00D46BA1" w:rsidP="00396EAE">
            <w:pPr>
              <w:pStyle w:val="IEEEStdsParagraph"/>
              <w:jc w:val="left"/>
              <w:rPr>
                <w:ins w:id="28" w:author="wang" w:date="2011-09-21T09:25:00Z"/>
                <w:lang w:val="en-IE"/>
              </w:rPr>
            </w:pPr>
            <w:r>
              <w:rPr>
                <w:rFonts w:hint="eastAsia"/>
                <w:lang w:val="en-IE"/>
              </w:rPr>
              <w:t>R</w:t>
            </w:r>
            <w:r w:rsidR="00396EAE">
              <w:rPr>
                <w:rFonts w:hint="eastAsia"/>
                <w:lang w:val="en-IE"/>
              </w:rPr>
              <w:t>eason</w:t>
            </w:r>
          </w:p>
          <w:p w:rsidR="004854B9" w:rsidDel="00DB4E2E" w:rsidRDefault="004854B9" w:rsidP="00396EAE">
            <w:pPr>
              <w:pStyle w:val="IEEEStdsParagraph"/>
              <w:jc w:val="left"/>
            </w:pPr>
            <w:ins w:id="29" w:author="wang" w:date="2011-09-21T09:25:00Z">
              <w:r>
                <w:rPr>
                  <w:rFonts w:hint="eastAsia"/>
                  <w:lang w:val="en-IE"/>
                </w:rPr>
                <w:t>OPTIONAL</w:t>
              </w:r>
            </w:ins>
          </w:p>
        </w:tc>
        <w:tc>
          <w:tcPr>
            <w:tcW w:w="4304" w:type="dxa"/>
            <w:tcBorders>
              <w:top w:val="single" w:sz="4" w:space="0" w:color="auto"/>
              <w:left w:val="single" w:sz="4" w:space="0" w:color="auto"/>
              <w:bottom w:val="single" w:sz="4" w:space="0" w:color="auto"/>
              <w:right w:val="single" w:sz="4" w:space="0" w:color="auto"/>
            </w:tcBorders>
          </w:tcPr>
          <w:p w:rsidR="00D46BA1" w:rsidRDefault="00D46BA1" w:rsidP="00DF4CB4">
            <w:pPr>
              <w:pStyle w:val="IEEEStdsParagraph"/>
              <w:jc w:val="left"/>
              <w:rPr>
                <w:lang w:val="en-IE"/>
              </w:rPr>
            </w:pPr>
            <w:r>
              <w:rPr>
                <w:rFonts w:hint="eastAsia"/>
                <w:lang w:val="en-IE"/>
              </w:rPr>
              <w:t>Reason of failure</w:t>
            </w:r>
          </w:p>
        </w:tc>
      </w:tr>
    </w:tbl>
    <w:p w:rsidR="00396EAE" w:rsidRDefault="00396EAE" w:rsidP="00396EAE">
      <w:pPr>
        <w:rPr>
          <w:i/>
          <w:lang w:val="en-IE" w:eastAsia="ja-JP"/>
        </w:rPr>
      </w:pPr>
    </w:p>
    <w:p w:rsidR="00396EAE" w:rsidRDefault="00396EAE" w:rsidP="00396EAE">
      <w:pPr>
        <w:rPr>
          <w:i/>
          <w:lang w:val="en-IE" w:eastAsia="ja-JP"/>
        </w:rPr>
      </w:pPr>
      <w:r>
        <w:rPr>
          <w:rFonts w:hint="eastAsia"/>
          <w:i/>
          <w:lang w:val="en-IE" w:eastAsia="ja-JP"/>
        </w:rPr>
        <w:t xml:space="preserve">Remove </w:t>
      </w:r>
      <w:r>
        <w:rPr>
          <w:i/>
          <w:lang w:val="en-IE" w:eastAsia="ja-JP"/>
        </w:rPr>
        <w:t>“</w:t>
      </w:r>
      <w:proofErr w:type="spellStart"/>
      <w:r>
        <w:rPr>
          <w:rFonts w:hint="eastAsia"/>
          <w:i/>
          <w:lang w:val="en-IE" w:eastAsia="ja-JP"/>
        </w:rPr>
        <w:t>FailedParameters</w:t>
      </w:r>
      <w:proofErr w:type="spellEnd"/>
      <w:r>
        <w:rPr>
          <w:i/>
          <w:lang w:val="en-IE" w:eastAsia="ja-JP"/>
        </w:rPr>
        <w:t>”</w:t>
      </w:r>
      <w:r>
        <w:rPr>
          <w:rFonts w:hint="eastAsia"/>
          <w:i/>
          <w:lang w:val="en-IE" w:eastAsia="ja-JP"/>
        </w:rPr>
        <w:t xml:space="preserve"> from data type definition</w:t>
      </w:r>
    </w:p>
    <w:p w:rsidR="00396EAE" w:rsidRDefault="00396EAE" w:rsidP="00396EAE">
      <w:pPr>
        <w:rPr>
          <w:i/>
          <w:lang w:val="en-IE" w:eastAsia="ja-JP"/>
        </w:rPr>
      </w:pPr>
      <w:r>
        <w:rPr>
          <w:rFonts w:hint="eastAsia"/>
          <w:i/>
          <w:lang w:val="en-IE" w:eastAsia="ja-JP"/>
        </w:rPr>
        <w:t xml:space="preserve">Define </w:t>
      </w:r>
      <w:r>
        <w:rPr>
          <w:i/>
          <w:lang w:val="en-IE" w:eastAsia="ja-JP"/>
        </w:rPr>
        <w:t>“</w:t>
      </w:r>
      <w:proofErr w:type="spellStart"/>
      <w:r>
        <w:rPr>
          <w:rFonts w:hint="eastAsia"/>
          <w:i/>
          <w:lang w:val="en-IE" w:eastAsia="ja-JP"/>
        </w:rPr>
        <w:t>REASON</w:t>
      </w:r>
      <w:r>
        <w:rPr>
          <w:i/>
          <w:lang w:val="en-IE" w:eastAsia="ja-JP"/>
        </w:rPr>
        <w:t>”</w:t>
      </w:r>
      <w:r>
        <w:rPr>
          <w:rFonts w:hint="eastAsia"/>
          <w:i/>
          <w:lang w:val="en-IE" w:eastAsia="ja-JP"/>
        </w:rPr>
        <w:t>in</w:t>
      </w:r>
      <w:proofErr w:type="spellEnd"/>
      <w:r>
        <w:rPr>
          <w:rFonts w:hint="eastAsia"/>
          <w:i/>
          <w:lang w:val="en-IE" w:eastAsia="ja-JP"/>
        </w:rPr>
        <w:t xml:space="preserve"> data type as </w:t>
      </w:r>
    </w:p>
    <w:p w:rsidR="00396EAE" w:rsidRDefault="00396EAE" w:rsidP="00396EAE">
      <w:pPr>
        <w:rPr>
          <w:i/>
          <w:lang w:val="en-IE" w:eastAsia="ja-JP"/>
        </w:rPr>
      </w:pPr>
    </w:p>
    <w:p w:rsidR="00396EAE" w:rsidRDefault="00396EAE" w:rsidP="00396EAE">
      <w:pPr>
        <w:pStyle w:val="IEEEStdsParagraph"/>
      </w:pPr>
      <w:r>
        <w:rPr>
          <w:rFonts w:hint="eastAsia"/>
        </w:rPr>
        <w:t>Reason</w:t>
      </w:r>
      <w:proofErr w:type="gramStart"/>
      <w:r>
        <w:t>::=</w:t>
      </w:r>
      <w:proofErr w:type="gramEnd"/>
      <w:r>
        <w:t xml:space="preserve"> ENUMERATED{</w:t>
      </w:r>
    </w:p>
    <w:p w:rsidR="00396EAE" w:rsidRDefault="00396EAE" w:rsidP="00396EAE">
      <w:pPr>
        <w:pStyle w:val="IEEEStdsParagraph"/>
      </w:pPr>
      <w:r>
        <w:t xml:space="preserve">    </w:t>
      </w:r>
      <w:r>
        <w:rPr>
          <w:rFonts w:hint="eastAsia"/>
        </w:rPr>
        <w:tab/>
        <w:t>Invalid operation band</w:t>
      </w:r>
    </w:p>
    <w:p w:rsidR="00396EAE" w:rsidRDefault="00396EAE" w:rsidP="00396EAE">
      <w:pPr>
        <w:pStyle w:val="IEEEStdsParagraph"/>
        <w:ind w:firstLine="720"/>
      </w:pPr>
      <w:r>
        <w:rPr>
          <w:rFonts w:hint="eastAsia"/>
        </w:rPr>
        <w:t>Invalid Power setting</w:t>
      </w:r>
    </w:p>
    <w:p w:rsidR="00396EAE" w:rsidRDefault="00396EAE" w:rsidP="00396EAE">
      <w:pPr>
        <w:pStyle w:val="IEEEStdsParagraph"/>
        <w:rPr>
          <w:rFonts w:eastAsia="Malgun Gothic"/>
          <w:lang w:eastAsia="ko-KR"/>
        </w:rPr>
      </w:pPr>
      <w:r>
        <w:lastRenderedPageBreak/>
        <w:t xml:space="preserve">    …</w:t>
      </w:r>
      <w:r>
        <w:rPr>
          <w:rFonts w:hint="eastAsia"/>
        </w:rPr>
        <w:t>}</w:t>
      </w:r>
    </w:p>
    <w:p w:rsidR="00CF239A" w:rsidRDefault="00396EAE" w:rsidP="00C50BE0">
      <w:pPr>
        <w:pStyle w:val="IEEEStdsParagraph"/>
        <w:rPr>
          <w:rFonts w:eastAsiaTheme="minorEastAsia"/>
        </w:rPr>
      </w:pPr>
      <w:r>
        <w:rPr>
          <w:rFonts w:eastAsia="Malgun Gothic" w:hint="eastAsia"/>
          <w:lang w:eastAsia="ko-KR"/>
        </w:rPr>
        <w:t xml:space="preserve">   </w:t>
      </w:r>
    </w:p>
    <w:p w:rsidR="00A82EDE" w:rsidRPr="000B19D9" w:rsidRDefault="00A82EDE" w:rsidP="00A82EDE">
      <w:pPr>
        <w:pStyle w:val="1"/>
        <w:rPr>
          <w:lang w:eastAsia="ja-JP"/>
        </w:rPr>
      </w:pPr>
      <w:r>
        <w:rPr>
          <w:rFonts w:hint="eastAsia"/>
          <w:lang w:eastAsia="ja-JP"/>
        </w:rPr>
        <w:t>CID 13</w:t>
      </w:r>
      <w:r w:rsidR="00F1495F">
        <w:rPr>
          <w:rFonts w:hint="eastAsia"/>
          <w:lang w:eastAsia="ja-JP"/>
        </w:rPr>
        <w:t>7</w:t>
      </w:r>
      <w:ins w:id="30" w:author="wang" w:date="2011-09-21T09:57:00Z">
        <w:r w:rsidR="008B5015">
          <w:rPr>
            <w:rFonts w:hint="eastAsia"/>
            <w:lang w:eastAsia="ja-JP"/>
          </w:rPr>
          <w:t xml:space="preserve"> (closed)</w:t>
        </w:r>
      </w:ins>
    </w:p>
    <w:p w:rsidR="00A82EDE" w:rsidRDefault="00A82EDE" w:rsidP="00A82EDE">
      <w:pPr>
        <w:rPr>
          <w:lang w:eastAsia="ja-JP"/>
        </w:rPr>
      </w:pPr>
    </w:p>
    <w:tbl>
      <w:tblPr>
        <w:tblW w:w="7540" w:type="dxa"/>
        <w:jc w:val="center"/>
        <w:tblInd w:w="94" w:type="dxa"/>
        <w:tblCellMar>
          <w:left w:w="99" w:type="dxa"/>
          <w:right w:w="99" w:type="dxa"/>
        </w:tblCellMar>
        <w:tblLook w:val="04A0" w:firstRow="1" w:lastRow="0" w:firstColumn="1" w:lastColumn="0" w:noHBand="0" w:noVBand="1"/>
      </w:tblPr>
      <w:tblGrid>
        <w:gridCol w:w="532"/>
        <w:gridCol w:w="820"/>
        <w:gridCol w:w="1040"/>
        <w:gridCol w:w="580"/>
        <w:gridCol w:w="500"/>
        <w:gridCol w:w="4068"/>
      </w:tblGrid>
      <w:tr w:rsidR="00225971" w:rsidRPr="00991E4B" w:rsidTr="00DF4CB4">
        <w:trPr>
          <w:trHeight w:val="51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5971" w:rsidRPr="00991E4B" w:rsidRDefault="00225971" w:rsidP="00DF4CB4">
            <w:pPr>
              <w:jc w:val="right"/>
              <w:rPr>
                <w:rFonts w:ascii="Arial" w:eastAsia="ＭＳ Ｐゴシック" w:hAnsi="Arial" w:cs="Arial"/>
                <w:sz w:val="20"/>
              </w:rPr>
            </w:pPr>
            <w:r w:rsidRPr="00991E4B">
              <w:rPr>
                <w:rFonts w:ascii="Arial" w:eastAsia="ＭＳ Ｐゴシック" w:hAnsi="Arial" w:cs="Arial"/>
                <w:sz w:val="20"/>
              </w:rPr>
              <w:t>137</w:t>
            </w:r>
          </w:p>
        </w:tc>
        <w:tc>
          <w:tcPr>
            <w:tcW w:w="820" w:type="dxa"/>
            <w:tcBorders>
              <w:top w:val="single" w:sz="4" w:space="0" w:color="000000"/>
              <w:left w:val="nil"/>
              <w:bottom w:val="single" w:sz="4" w:space="0" w:color="000000"/>
              <w:right w:val="single" w:sz="4" w:space="0" w:color="000000"/>
            </w:tcBorders>
            <w:shd w:val="clear" w:color="auto" w:fill="auto"/>
            <w:noWrap/>
            <w:vAlign w:val="bottom"/>
            <w:hideMark/>
          </w:tcPr>
          <w:p w:rsidR="00225971" w:rsidRPr="00991E4B" w:rsidRDefault="00225971" w:rsidP="00DF4CB4">
            <w:pPr>
              <w:jc w:val="right"/>
              <w:rPr>
                <w:rFonts w:ascii="Arial" w:eastAsia="ＭＳ Ｐゴシック" w:hAnsi="Arial" w:cs="Arial"/>
                <w:sz w:val="20"/>
              </w:rPr>
            </w:pPr>
            <w:r w:rsidRPr="00991E4B">
              <w:rPr>
                <w:rFonts w:ascii="Arial" w:eastAsia="ＭＳ Ｐゴシック" w:hAnsi="Arial" w:cs="Arial"/>
                <w:sz w:val="20"/>
              </w:rPr>
              <w:t>9</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225971" w:rsidRPr="00991E4B" w:rsidRDefault="00225971" w:rsidP="00DF4CB4">
            <w:pPr>
              <w:jc w:val="right"/>
              <w:rPr>
                <w:rFonts w:ascii="Arial" w:eastAsia="ＭＳ Ｐゴシック" w:hAnsi="Arial" w:cs="Arial"/>
                <w:sz w:val="20"/>
              </w:rPr>
            </w:pPr>
            <w:r w:rsidRPr="00991E4B">
              <w:rPr>
                <w:rFonts w:ascii="Arial" w:eastAsia="ＭＳ Ｐゴシック" w:hAnsi="Arial" w:cs="Arial"/>
                <w:sz w:val="20"/>
              </w:rPr>
              <w:t>9.5</w:t>
            </w:r>
          </w:p>
        </w:tc>
        <w:tc>
          <w:tcPr>
            <w:tcW w:w="580" w:type="dxa"/>
            <w:tcBorders>
              <w:top w:val="single" w:sz="4" w:space="0" w:color="000000"/>
              <w:left w:val="nil"/>
              <w:bottom w:val="single" w:sz="4" w:space="0" w:color="000000"/>
              <w:right w:val="single" w:sz="4" w:space="0" w:color="000000"/>
            </w:tcBorders>
            <w:shd w:val="clear" w:color="auto" w:fill="auto"/>
            <w:noWrap/>
            <w:vAlign w:val="bottom"/>
            <w:hideMark/>
          </w:tcPr>
          <w:p w:rsidR="00225971" w:rsidRPr="00991E4B" w:rsidRDefault="00225971" w:rsidP="00DF4CB4">
            <w:pPr>
              <w:jc w:val="right"/>
              <w:rPr>
                <w:rFonts w:ascii="Arial" w:eastAsia="ＭＳ Ｐゴシック" w:hAnsi="Arial" w:cs="Arial"/>
                <w:sz w:val="20"/>
              </w:rPr>
            </w:pPr>
            <w:r w:rsidRPr="00991E4B">
              <w:rPr>
                <w:rFonts w:ascii="Arial" w:eastAsia="ＭＳ Ｐゴシック" w:hAnsi="Arial" w:cs="Arial"/>
                <w:sz w:val="20"/>
              </w:rPr>
              <w:t>184</w:t>
            </w:r>
          </w:p>
        </w:tc>
        <w:tc>
          <w:tcPr>
            <w:tcW w:w="500" w:type="dxa"/>
            <w:tcBorders>
              <w:top w:val="single" w:sz="4" w:space="0" w:color="000000"/>
              <w:left w:val="nil"/>
              <w:bottom w:val="single" w:sz="4" w:space="0" w:color="000000"/>
              <w:right w:val="single" w:sz="4" w:space="0" w:color="000000"/>
            </w:tcBorders>
            <w:shd w:val="clear" w:color="auto" w:fill="auto"/>
            <w:noWrap/>
            <w:vAlign w:val="bottom"/>
            <w:hideMark/>
          </w:tcPr>
          <w:p w:rsidR="00225971" w:rsidRPr="00991E4B" w:rsidRDefault="00225971" w:rsidP="00DF4CB4">
            <w:pPr>
              <w:jc w:val="right"/>
              <w:rPr>
                <w:rFonts w:ascii="Arial" w:eastAsia="ＭＳ Ｐゴシック" w:hAnsi="Arial" w:cs="Arial"/>
                <w:sz w:val="20"/>
              </w:rPr>
            </w:pPr>
            <w:r w:rsidRPr="00991E4B">
              <w:rPr>
                <w:rFonts w:ascii="Arial" w:eastAsia="ＭＳ Ｐゴシック" w:hAnsi="Arial" w:cs="Arial"/>
                <w:sz w:val="20"/>
              </w:rPr>
              <w:t>15</w:t>
            </w:r>
          </w:p>
        </w:tc>
        <w:tc>
          <w:tcPr>
            <w:tcW w:w="4068" w:type="dxa"/>
            <w:tcBorders>
              <w:top w:val="single" w:sz="4" w:space="0" w:color="000000"/>
              <w:left w:val="nil"/>
              <w:bottom w:val="single" w:sz="4" w:space="0" w:color="000000"/>
              <w:right w:val="single" w:sz="4" w:space="0" w:color="000000"/>
            </w:tcBorders>
            <w:shd w:val="clear" w:color="auto" w:fill="auto"/>
            <w:vAlign w:val="bottom"/>
            <w:hideMark/>
          </w:tcPr>
          <w:p w:rsidR="00225971" w:rsidRPr="00991E4B" w:rsidRDefault="00225971" w:rsidP="00DF4CB4">
            <w:pPr>
              <w:rPr>
                <w:rFonts w:ascii="Arial" w:eastAsia="ＭＳ Ｐゴシック" w:hAnsi="Arial" w:cs="Arial"/>
                <w:sz w:val="20"/>
              </w:rPr>
            </w:pPr>
            <w:r w:rsidRPr="00991E4B">
              <w:rPr>
                <w:rFonts w:ascii="Arial" w:eastAsia="ＭＳ Ｐゴシック" w:hAnsi="Arial" w:cs="Arial"/>
                <w:sz w:val="20"/>
              </w:rPr>
              <w:t xml:space="preserve">All parameters in Figure 195 shall be removed. </w:t>
            </w:r>
          </w:p>
        </w:tc>
      </w:tr>
    </w:tbl>
    <w:p w:rsidR="00A82EDE" w:rsidRPr="000B19D9" w:rsidRDefault="00A82EDE" w:rsidP="00A82EDE">
      <w:pPr>
        <w:jc w:val="center"/>
        <w:rPr>
          <w:lang w:eastAsia="ja-JP"/>
        </w:rPr>
      </w:pPr>
    </w:p>
    <w:p w:rsidR="00A82EDE" w:rsidRPr="003A4D68" w:rsidRDefault="00A82EDE" w:rsidP="00A82EDE">
      <w:pPr>
        <w:pStyle w:val="3"/>
        <w:rPr>
          <w:lang w:eastAsia="ja-JP"/>
        </w:rPr>
      </w:pPr>
      <w:r>
        <w:rPr>
          <w:rFonts w:hint="eastAsia"/>
          <w:lang w:eastAsia="ja-JP"/>
        </w:rPr>
        <w:t xml:space="preserve">Proposed solution </w:t>
      </w:r>
    </w:p>
    <w:p w:rsidR="00A82EDE" w:rsidRDefault="00A82EDE" w:rsidP="00A82EDE">
      <w:pPr>
        <w:rPr>
          <w:i/>
          <w:lang w:eastAsia="ja-JP"/>
        </w:rPr>
      </w:pPr>
    </w:p>
    <w:p w:rsidR="006E19B0" w:rsidRDefault="006E19B0" w:rsidP="00A82EDE">
      <w:pPr>
        <w:rPr>
          <w:i/>
          <w:lang w:eastAsia="ja-JP"/>
        </w:rPr>
      </w:pPr>
      <w:r>
        <w:rPr>
          <w:i/>
          <w:lang w:eastAsia="ja-JP"/>
        </w:rPr>
        <w:t>C</w:t>
      </w:r>
      <w:r>
        <w:rPr>
          <w:rFonts w:hint="eastAsia"/>
          <w:i/>
          <w:lang w:eastAsia="ja-JP"/>
        </w:rPr>
        <w:t xml:space="preserve">hange Figure 195 from </w:t>
      </w:r>
    </w:p>
    <w:p w:rsidR="00A82EDE" w:rsidRDefault="006E19B0" w:rsidP="00A82EDE">
      <w:pPr>
        <w:rPr>
          <w:i/>
          <w:lang w:eastAsia="ja-JP"/>
        </w:rPr>
      </w:pPr>
      <w:r>
        <w:rPr>
          <w:rFonts w:hint="eastAsia"/>
          <w:i/>
          <w:noProof/>
          <w:lang w:eastAsia="ja-JP"/>
        </w:rPr>
        <w:drawing>
          <wp:inline distT="0" distB="0" distL="0" distR="0">
            <wp:extent cx="4315200" cy="36453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nario3.emf"/>
                    <pic:cNvPicPr/>
                  </pic:nvPicPr>
                  <pic:blipFill>
                    <a:blip r:embed="rId9">
                      <a:extLst>
                        <a:ext uri="{28A0092B-C50C-407E-A947-70E740481C1C}">
                          <a14:useLocalDpi xmlns:a14="http://schemas.microsoft.com/office/drawing/2010/main" val="0"/>
                        </a:ext>
                      </a:extLst>
                    </a:blip>
                    <a:stretch>
                      <a:fillRect/>
                    </a:stretch>
                  </pic:blipFill>
                  <pic:spPr>
                    <a:xfrm>
                      <a:off x="0" y="0"/>
                      <a:ext cx="4315200" cy="3645300"/>
                    </a:xfrm>
                    <a:prstGeom prst="rect">
                      <a:avLst/>
                    </a:prstGeom>
                  </pic:spPr>
                </pic:pic>
              </a:graphicData>
            </a:graphic>
          </wp:inline>
        </w:drawing>
      </w:r>
      <w:r w:rsidR="00A82EDE">
        <w:rPr>
          <w:rFonts w:hint="eastAsia"/>
          <w:i/>
          <w:lang w:eastAsia="ja-JP"/>
        </w:rPr>
        <w:t xml:space="preserve"> </w:t>
      </w:r>
    </w:p>
    <w:p w:rsidR="006E19B0" w:rsidRDefault="006E19B0" w:rsidP="00A82EDE">
      <w:pPr>
        <w:rPr>
          <w:i/>
          <w:lang w:eastAsia="ja-JP"/>
        </w:rPr>
      </w:pPr>
      <w:proofErr w:type="gramStart"/>
      <w:r>
        <w:rPr>
          <w:rFonts w:hint="eastAsia"/>
          <w:i/>
          <w:lang w:eastAsia="ja-JP"/>
        </w:rPr>
        <w:t>to</w:t>
      </w:r>
      <w:proofErr w:type="gramEnd"/>
    </w:p>
    <w:p w:rsidR="006E19B0" w:rsidRDefault="006E19B0" w:rsidP="00A82EDE">
      <w:pPr>
        <w:rPr>
          <w:i/>
          <w:lang w:eastAsia="ja-JP"/>
        </w:rPr>
      </w:pPr>
      <w:r>
        <w:rPr>
          <w:rFonts w:hint="eastAsia"/>
          <w:i/>
          <w:noProof/>
          <w:lang w:eastAsia="ja-JP"/>
        </w:rPr>
        <w:lastRenderedPageBreak/>
        <w:drawing>
          <wp:inline distT="0" distB="0" distL="0" distR="0">
            <wp:extent cx="4464000" cy="4503601"/>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nario3-rev1.emf"/>
                    <pic:cNvPicPr/>
                  </pic:nvPicPr>
                  <pic:blipFill>
                    <a:blip r:embed="rId10">
                      <a:extLst>
                        <a:ext uri="{28A0092B-C50C-407E-A947-70E740481C1C}">
                          <a14:useLocalDpi xmlns:a14="http://schemas.microsoft.com/office/drawing/2010/main" val="0"/>
                        </a:ext>
                      </a:extLst>
                    </a:blip>
                    <a:stretch>
                      <a:fillRect/>
                    </a:stretch>
                  </pic:blipFill>
                  <pic:spPr>
                    <a:xfrm>
                      <a:off x="0" y="0"/>
                      <a:ext cx="4464000" cy="4503601"/>
                    </a:xfrm>
                    <a:prstGeom prst="rect">
                      <a:avLst/>
                    </a:prstGeom>
                  </pic:spPr>
                </pic:pic>
              </a:graphicData>
            </a:graphic>
          </wp:inline>
        </w:drawing>
      </w:r>
    </w:p>
    <w:p w:rsidR="00A82EDE" w:rsidRPr="002D3F4E" w:rsidRDefault="00A82EDE" w:rsidP="00A82EDE">
      <w:pPr>
        <w:rPr>
          <w:i/>
          <w:lang w:eastAsia="ja-JP"/>
        </w:rPr>
      </w:pPr>
    </w:p>
    <w:p w:rsidR="00F52EBD" w:rsidRPr="000B19D9" w:rsidRDefault="00F52EBD" w:rsidP="00F52EBD">
      <w:pPr>
        <w:pStyle w:val="1"/>
        <w:rPr>
          <w:lang w:eastAsia="ja-JP"/>
        </w:rPr>
      </w:pPr>
      <w:r>
        <w:rPr>
          <w:rFonts w:hint="eastAsia"/>
          <w:lang w:eastAsia="ja-JP"/>
        </w:rPr>
        <w:t>CID 139</w:t>
      </w:r>
      <w:ins w:id="31" w:author="wang" w:date="2011-09-21T09:57:00Z">
        <w:r w:rsidR="008B5015">
          <w:rPr>
            <w:rFonts w:hint="eastAsia"/>
            <w:lang w:eastAsia="ja-JP"/>
          </w:rPr>
          <w:t xml:space="preserve"> (closed)</w:t>
        </w:r>
      </w:ins>
    </w:p>
    <w:p w:rsidR="00F52EBD" w:rsidRDefault="00F52EBD" w:rsidP="00F52EBD">
      <w:pPr>
        <w:rPr>
          <w:lang w:eastAsia="ja-JP"/>
        </w:rPr>
      </w:pPr>
    </w:p>
    <w:tbl>
      <w:tblPr>
        <w:tblW w:w="7540" w:type="dxa"/>
        <w:jc w:val="center"/>
        <w:tblInd w:w="94" w:type="dxa"/>
        <w:tblCellMar>
          <w:left w:w="99" w:type="dxa"/>
          <w:right w:w="99" w:type="dxa"/>
        </w:tblCellMar>
        <w:tblLook w:val="04A0" w:firstRow="1" w:lastRow="0" w:firstColumn="1" w:lastColumn="0" w:noHBand="0" w:noVBand="1"/>
      </w:tblPr>
      <w:tblGrid>
        <w:gridCol w:w="532"/>
        <w:gridCol w:w="820"/>
        <w:gridCol w:w="1040"/>
        <w:gridCol w:w="580"/>
        <w:gridCol w:w="500"/>
        <w:gridCol w:w="4068"/>
      </w:tblGrid>
      <w:tr w:rsidR="00F52EBD" w:rsidRPr="00991E4B" w:rsidTr="00DF4CB4">
        <w:trPr>
          <w:trHeight w:val="51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2EBD" w:rsidRPr="00991E4B" w:rsidRDefault="00F52EBD" w:rsidP="00DF4CB4">
            <w:pPr>
              <w:jc w:val="right"/>
              <w:rPr>
                <w:rFonts w:ascii="Arial" w:eastAsia="ＭＳ Ｐゴシック" w:hAnsi="Arial" w:cs="Arial"/>
                <w:sz w:val="20"/>
              </w:rPr>
            </w:pPr>
            <w:r w:rsidRPr="00991E4B">
              <w:rPr>
                <w:rFonts w:ascii="Arial" w:eastAsia="ＭＳ Ｐゴシック" w:hAnsi="Arial" w:cs="Arial"/>
                <w:sz w:val="20"/>
              </w:rPr>
              <w:t>139</w:t>
            </w:r>
          </w:p>
        </w:tc>
        <w:tc>
          <w:tcPr>
            <w:tcW w:w="820" w:type="dxa"/>
            <w:tcBorders>
              <w:top w:val="single" w:sz="4" w:space="0" w:color="000000"/>
              <w:left w:val="nil"/>
              <w:bottom w:val="single" w:sz="4" w:space="0" w:color="000000"/>
              <w:right w:val="single" w:sz="4" w:space="0" w:color="000000"/>
            </w:tcBorders>
            <w:shd w:val="clear" w:color="auto" w:fill="auto"/>
            <w:noWrap/>
            <w:vAlign w:val="bottom"/>
            <w:hideMark/>
          </w:tcPr>
          <w:p w:rsidR="00F52EBD" w:rsidRPr="00991E4B" w:rsidRDefault="00F52EBD" w:rsidP="00DF4CB4">
            <w:pPr>
              <w:jc w:val="right"/>
              <w:rPr>
                <w:rFonts w:ascii="Arial" w:eastAsia="ＭＳ Ｐゴシック" w:hAnsi="Arial" w:cs="Arial"/>
                <w:sz w:val="20"/>
              </w:rPr>
            </w:pPr>
            <w:r w:rsidRPr="00991E4B">
              <w:rPr>
                <w:rFonts w:ascii="Arial" w:eastAsia="ＭＳ Ｐゴシック" w:hAnsi="Arial" w:cs="Arial"/>
                <w:sz w:val="20"/>
              </w:rPr>
              <w:t>9</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F52EBD" w:rsidRPr="00991E4B" w:rsidRDefault="00F52EBD" w:rsidP="00DF4CB4">
            <w:pPr>
              <w:jc w:val="right"/>
              <w:rPr>
                <w:rFonts w:ascii="Arial" w:eastAsia="ＭＳ Ｐゴシック" w:hAnsi="Arial" w:cs="Arial"/>
                <w:sz w:val="20"/>
              </w:rPr>
            </w:pPr>
            <w:r w:rsidRPr="00991E4B">
              <w:rPr>
                <w:rFonts w:ascii="Arial" w:eastAsia="ＭＳ Ｐゴシック" w:hAnsi="Arial" w:cs="Arial"/>
                <w:sz w:val="20"/>
              </w:rPr>
              <w:t>9.1</w:t>
            </w:r>
          </w:p>
        </w:tc>
        <w:tc>
          <w:tcPr>
            <w:tcW w:w="580" w:type="dxa"/>
            <w:tcBorders>
              <w:top w:val="single" w:sz="4" w:space="0" w:color="000000"/>
              <w:left w:val="nil"/>
              <w:bottom w:val="single" w:sz="4" w:space="0" w:color="000000"/>
              <w:right w:val="single" w:sz="4" w:space="0" w:color="000000"/>
            </w:tcBorders>
            <w:shd w:val="clear" w:color="auto" w:fill="auto"/>
            <w:noWrap/>
            <w:vAlign w:val="bottom"/>
            <w:hideMark/>
          </w:tcPr>
          <w:p w:rsidR="00F52EBD" w:rsidRPr="00991E4B" w:rsidRDefault="00F52EBD" w:rsidP="00DF4CB4">
            <w:pPr>
              <w:jc w:val="right"/>
              <w:rPr>
                <w:rFonts w:ascii="Arial" w:eastAsia="ＭＳ Ｐゴシック" w:hAnsi="Arial" w:cs="Arial"/>
                <w:sz w:val="20"/>
              </w:rPr>
            </w:pPr>
            <w:r w:rsidRPr="00991E4B">
              <w:rPr>
                <w:rFonts w:ascii="Arial" w:eastAsia="ＭＳ Ｐゴシック" w:hAnsi="Arial" w:cs="Arial"/>
                <w:sz w:val="20"/>
              </w:rPr>
              <w:t>145</w:t>
            </w:r>
          </w:p>
        </w:tc>
        <w:tc>
          <w:tcPr>
            <w:tcW w:w="500" w:type="dxa"/>
            <w:tcBorders>
              <w:top w:val="single" w:sz="4" w:space="0" w:color="000000"/>
              <w:left w:val="nil"/>
              <w:bottom w:val="single" w:sz="4" w:space="0" w:color="000000"/>
              <w:right w:val="single" w:sz="4" w:space="0" w:color="000000"/>
            </w:tcBorders>
            <w:shd w:val="clear" w:color="auto" w:fill="auto"/>
            <w:noWrap/>
            <w:vAlign w:val="bottom"/>
            <w:hideMark/>
          </w:tcPr>
          <w:p w:rsidR="00F52EBD" w:rsidRPr="00991E4B" w:rsidRDefault="00F52EBD" w:rsidP="00DF4CB4">
            <w:pPr>
              <w:jc w:val="right"/>
              <w:rPr>
                <w:rFonts w:ascii="Arial" w:eastAsia="ＭＳ Ｐゴシック" w:hAnsi="Arial" w:cs="Arial"/>
                <w:sz w:val="20"/>
              </w:rPr>
            </w:pPr>
            <w:r w:rsidRPr="00991E4B">
              <w:rPr>
                <w:rFonts w:ascii="Arial" w:eastAsia="ＭＳ Ｐゴシック" w:hAnsi="Arial" w:cs="Arial"/>
                <w:sz w:val="20"/>
              </w:rPr>
              <w:t>17</w:t>
            </w:r>
          </w:p>
        </w:tc>
        <w:tc>
          <w:tcPr>
            <w:tcW w:w="4068" w:type="dxa"/>
            <w:tcBorders>
              <w:top w:val="single" w:sz="4" w:space="0" w:color="000000"/>
              <w:left w:val="nil"/>
              <w:bottom w:val="single" w:sz="4" w:space="0" w:color="000000"/>
              <w:right w:val="single" w:sz="4" w:space="0" w:color="000000"/>
            </w:tcBorders>
            <w:shd w:val="clear" w:color="auto" w:fill="auto"/>
            <w:vAlign w:val="bottom"/>
            <w:hideMark/>
          </w:tcPr>
          <w:p w:rsidR="00F52EBD" w:rsidRPr="00991E4B" w:rsidRDefault="00F52EBD" w:rsidP="00DF4CB4">
            <w:pPr>
              <w:rPr>
                <w:rFonts w:ascii="Arial" w:eastAsia="ＭＳ Ｐゴシック" w:hAnsi="Arial" w:cs="Arial"/>
                <w:sz w:val="20"/>
              </w:rPr>
            </w:pPr>
            <w:r w:rsidRPr="00991E4B">
              <w:rPr>
                <w:rFonts w:ascii="Arial" w:eastAsia="ＭＳ Ｐゴシック" w:hAnsi="Arial" w:cs="Arial"/>
                <w:sz w:val="20"/>
              </w:rPr>
              <w:t>Indicate that implementation of all management algorithms are not mandatory.</w:t>
            </w:r>
          </w:p>
        </w:tc>
      </w:tr>
    </w:tbl>
    <w:p w:rsidR="00F52EBD" w:rsidRPr="000B19D9" w:rsidRDefault="00F52EBD" w:rsidP="00F52EBD">
      <w:pPr>
        <w:jc w:val="center"/>
        <w:rPr>
          <w:lang w:eastAsia="ja-JP"/>
        </w:rPr>
      </w:pPr>
    </w:p>
    <w:p w:rsidR="00F52EBD" w:rsidRPr="003A4D68" w:rsidRDefault="00F52EBD" w:rsidP="00F52EBD">
      <w:pPr>
        <w:pStyle w:val="3"/>
        <w:rPr>
          <w:lang w:eastAsia="ja-JP"/>
        </w:rPr>
      </w:pPr>
      <w:r>
        <w:rPr>
          <w:rFonts w:hint="eastAsia"/>
          <w:lang w:eastAsia="ja-JP"/>
        </w:rPr>
        <w:t xml:space="preserve">Proposed solution </w:t>
      </w:r>
    </w:p>
    <w:p w:rsidR="00F52EBD" w:rsidRDefault="00F52EBD" w:rsidP="00F52EBD">
      <w:pPr>
        <w:rPr>
          <w:i/>
          <w:lang w:eastAsia="ja-JP"/>
        </w:rPr>
      </w:pPr>
    </w:p>
    <w:p w:rsidR="00F52EBD" w:rsidRDefault="00F52EBD" w:rsidP="00F52EBD">
      <w:pPr>
        <w:rPr>
          <w:i/>
          <w:lang w:eastAsia="ja-JP"/>
        </w:rPr>
      </w:pPr>
      <w:r>
        <w:rPr>
          <w:rFonts w:hint="eastAsia"/>
          <w:i/>
          <w:lang w:eastAsia="ja-JP"/>
        </w:rPr>
        <w:t xml:space="preserve">Insert the following sentences in line 17 of page 145: </w:t>
      </w:r>
      <w:r w:rsidRPr="00F52EBD">
        <w:rPr>
          <w:i/>
          <w:lang w:eastAsia="ja-JP"/>
        </w:rPr>
        <w:t xml:space="preserve"> Implementation of all algorithms </w:t>
      </w:r>
      <w:proofErr w:type="gramStart"/>
      <w:r w:rsidRPr="00F52EBD">
        <w:rPr>
          <w:i/>
          <w:lang w:eastAsia="ja-JP"/>
        </w:rPr>
        <w:t>are</w:t>
      </w:r>
      <w:proofErr w:type="gramEnd"/>
      <w:r w:rsidRPr="00F52EBD">
        <w:rPr>
          <w:i/>
          <w:lang w:eastAsia="ja-JP"/>
        </w:rPr>
        <w:t xml:space="preserve"> no</w:t>
      </w:r>
      <w:ins w:id="32" w:author="wang" w:date="2011-09-21T09:34:00Z">
        <w:r w:rsidR="004854B9">
          <w:rPr>
            <w:rFonts w:hint="eastAsia"/>
            <w:i/>
            <w:lang w:eastAsia="ja-JP"/>
          </w:rPr>
          <w:t>t</w:t>
        </w:r>
      </w:ins>
      <w:del w:id="33" w:author="wang" w:date="2011-09-21T09:34:00Z">
        <w:r w:rsidRPr="00F52EBD" w:rsidDel="004854B9">
          <w:rPr>
            <w:i/>
            <w:lang w:eastAsia="ja-JP"/>
          </w:rPr>
          <w:delText>r</w:delText>
        </w:r>
      </w:del>
      <w:r w:rsidRPr="00F52EBD">
        <w:rPr>
          <w:i/>
          <w:lang w:eastAsia="ja-JP"/>
        </w:rPr>
        <w:t xml:space="preserve"> mandatory.</w:t>
      </w:r>
    </w:p>
    <w:p w:rsidR="00B90981" w:rsidRPr="000B19D9" w:rsidRDefault="00B90981" w:rsidP="00B90981">
      <w:pPr>
        <w:pStyle w:val="1"/>
        <w:rPr>
          <w:ins w:id="34" w:author="wang" w:date="2011-09-21T14:36:00Z"/>
          <w:lang w:eastAsia="ja-JP"/>
        </w:rPr>
      </w:pPr>
      <w:ins w:id="35" w:author="wang" w:date="2011-09-21T14:36:00Z">
        <w:r>
          <w:rPr>
            <w:rFonts w:hint="eastAsia"/>
            <w:lang w:eastAsia="ja-JP"/>
          </w:rPr>
          <w:t>CID 13</w:t>
        </w:r>
      </w:ins>
      <w:ins w:id="36" w:author="wang" w:date="2011-09-21T14:37:00Z">
        <w:r>
          <w:rPr>
            <w:rFonts w:hint="eastAsia"/>
            <w:lang w:eastAsia="ja-JP"/>
          </w:rPr>
          <w:t>6</w:t>
        </w:r>
      </w:ins>
      <w:ins w:id="37" w:author="wang" w:date="2011-09-21T14:36:00Z">
        <w:r>
          <w:rPr>
            <w:rFonts w:hint="eastAsia"/>
            <w:lang w:eastAsia="ja-JP"/>
          </w:rPr>
          <w:t xml:space="preserve"> (closed)</w:t>
        </w:r>
      </w:ins>
    </w:p>
    <w:p w:rsidR="00B90981" w:rsidRDefault="00B90981" w:rsidP="00B90981">
      <w:pPr>
        <w:rPr>
          <w:ins w:id="38" w:author="wang" w:date="2011-09-21T14:36:00Z"/>
          <w:lang w:eastAsia="ja-JP"/>
        </w:rPr>
      </w:pPr>
    </w:p>
    <w:tbl>
      <w:tblPr>
        <w:tblW w:w="7540" w:type="dxa"/>
        <w:jc w:val="center"/>
        <w:tblInd w:w="94" w:type="dxa"/>
        <w:tblCellMar>
          <w:left w:w="99" w:type="dxa"/>
          <w:right w:w="99" w:type="dxa"/>
        </w:tblCellMar>
        <w:tblLook w:val="04A0" w:firstRow="1" w:lastRow="0" w:firstColumn="1" w:lastColumn="0" w:noHBand="0" w:noVBand="1"/>
      </w:tblPr>
      <w:tblGrid>
        <w:gridCol w:w="532"/>
        <w:gridCol w:w="820"/>
        <w:gridCol w:w="1040"/>
        <w:gridCol w:w="580"/>
        <w:gridCol w:w="500"/>
        <w:gridCol w:w="4068"/>
      </w:tblGrid>
      <w:tr w:rsidR="00B90981" w:rsidRPr="00991E4B" w:rsidTr="00094F09">
        <w:trPr>
          <w:trHeight w:val="510"/>
          <w:jc w:val="center"/>
          <w:ins w:id="39" w:author="wang" w:date="2011-09-21T14:36:00Z"/>
        </w:trPr>
        <w:tc>
          <w:tcPr>
            <w:tcW w:w="5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90981" w:rsidRPr="00991E4B" w:rsidRDefault="00B90981" w:rsidP="00094F09">
            <w:pPr>
              <w:jc w:val="right"/>
              <w:rPr>
                <w:ins w:id="40" w:author="wang" w:date="2011-09-21T14:36:00Z"/>
                <w:rFonts w:ascii="Arial" w:eastAsia="ＭＳ Ｐゴシック" w:hAnsi="Arial" w:cs="Arial"/>
                <w:sz w:val="20"/>
                <w:lang w:eastAsia="ja-JP"/>
              </w:rPr>
            </w:pPr>
            <w:ins w:id="41" w:author="wang" w:date="2011-09-21T14:37:00Z">
              <w:r>
                <w:rPr>
                  <w:rFonts w:ascii="Arial" w:eastAsia="ＭＳ Ｐゴシック" w:hAnsi="Arial" w:cs="Arial" w:hint="eastAsia"/>
                  <w:sz w:val="20"/>
                  <w:lang w:eastAsia="ja-JP"/>
                </w:rPr>
                <w:t>136</w:t>
              </w:r>
            </w:ins>
          </w:p>
        </w:tc>
        <w:tc>
          <w:tcPr>
            <w:tcW w:w="820" w:type="dxa"/>
            <w:tcBorders>
              <w:top w:val="single" w:sz="4" w:space="0" w:color="000000"/>
              <w:left w:val="nil"/>
              <w:bottom w:val="single" w:sz="4" w:space="0" w:color="000000"/>
              <w:right w:val="single" w:sz="4" w:space="0" w:color="000000"/>
            </w:tcBorders>
            <w:shd w:val="clear" w:color="auto" w:fill="auto"/>
            <w:noWrap/>
            <w:vAlign w:val="bottom"/>
            <w:hideMark/>
          </w:tcPr>
          <w:p w:rsidR="00B90981" w:rsidRPr="00991E4B" w:rsidRDefault="00B90981" w:rsidP="00094F09">
            <w:pPr>
              <w:jc w:val="right"/>
              <w:rPr>
                <w:ins w:id="42" w:author="wang" w:date="2011-09-21T14:36:00Z"/>
                <w:rFonts w:ascii="Arial" w:eastAsia="ＭＳ Ｐゴシック" w:hAnsi="Arial" w:cs="Arial"/>
                <w:sz w:val="20"/>
                <w:lang w:eastAsia="ja-JP"/>
              </w:rPr>
            </w:pPr>
            <w:ins w:id="43" w:author="wang" w:date="2011-09-21T14:37:00Z">
              <w:r>
                <w:rPr>
                  <w:rFonts w:ascii="Arial" w:eastAsia="ＭＳ Ｐゴシック" w:hAnsi="Arial" w:cs="Arial" w:hint="eastAsia"/>
                  <w:sz w:val="20"/>
                  <w:lang w:eastAsia="ja-JP"/>
                </w:rPr>
                <w:t>4</w:t>
              </w:r>
            </w:ins>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90981" w:rsidRPr="00991E4B" w:rsidRDefault="00B90981" w:rsidP="00094F09">
            <w:pPr>
              <w:jc w:val="right"/>
              <w:rPr>
                <w:ins w:id="44" w:author="wang" w:date="2011-09-21T14:36:00Z"/>
                <w:rFonts w:ascii="Arial" w:eastAsia="ＭＳ Ｐゴシック" w:hAnsi="Arial" w:cs="Arial"/>
                <w:sz w:val="20"/>
                <w:lang w:eastAsia="ja-JP"/>
              </w:rPr>
            </w:pPr>
            <w:ins w:id="45" w:author="wang" w:date="2011-09-21T14:37:00Z">
              <w:r>
                <w:rPr>
                  <w:rFonts w:ascii="Arial" w:eastAsia="ＭＳ Ｐゴシック" w:hAnsi="Arial" w:cs="Arial" w:hint="eastAsia"/>
                  <w:sz w:val="20"/>
                  <w:lang w:eastAsia="ja-JP"/>
                </w:rPr>
                <w:t>4.3</w:t>
              </w:r>
            </w:ins>
          </w:p>
        </w:tc>
        <w:tc>
          <w:tcPr>
            <w:tcW w:w="580" w:type="dxa"/>
            <w:tcBorders>
              <w:top w:val="single" w:sz="4" w:space="0" w:color="000000"/>
              <w:left w:val="nil"/>
              <w:bottom w:val="single" w:sz="4" w:space="0" w:color="000000"/>
              <w:right w:val="single" w:sz="4" w:space="0" w:color="000000"/>
            </w:tcBorders>
            <w:shd w:val="clear" w:color="auto" w:fill="auto"/>
            <w:noWrap/>
            <w:vAlign w:val="bottom"/>
            <w:hideMark/>
          </w:tcPr>
          <w:p w:rsidR="00B90981" w:rsidRPr="00991E4B" w:rsidRDefault="00B90981" w:rsidP="00094F09">
            <w:pPr>
              <w:jc w:val="right"/>
              <w:rPr>
                <w:ins w:id="46" w:author="wang" w:date="2011-09-21T14:36:00Z"/>
                <w:rFonts w:ascii="Arial" w:eastAsia="ＭＳ Ｐゴシック" w:hAnsi="Arial" w:cs="Arial"/>
                <w:sz w:val="20"/>
                <w:lang w:eastAsia="ja-JP"/>
              </w:rPr>
            </w:pPr>
            <w:ins w:id="47" w:author="wang" w:date="2011-09-21T14:37:00Z">
              <w:r>
                <w:rPr>
                  <w:rFonts w:ascii="Arial" w:eastAsia="ＭＳ Ｐゴシック" w:hAnsi="Arial" w:cs="Arial" w:hint="eastAsia"/>
                  <w:sz w:val="20"/>
                  <w:lang w:eastAsia="ja-JP"/>
                </w:rPr>
                <w:t>39</w:t>
              </w:r>
            </w:ins>
          </w:p>
        </w:tc>
        <w:tc>
          <w:tcPr>
            <w:tcW w:w="500" w:type="dxa"/>
            <w:tcBorders>
              <w:top w:val="single" w:sz="4" w:space="0" w:color="000000"/>
              <w:left w:val="nil"/>
              <w:bottom w:val="single" w:sz="4" w:space="0" w:color="000000"/>
              <w:right w:val="single" w:sz="4" w:space="0" w:color="000000"/>
            </w:tcBorders>
            <w:shd w:val="clear" w:color="auto" w:fill="auto"/>
            <w:noWrap/>
            <w:vAlign w:val="bottom"/>
            <w:hideMark/>
          </w:tcPr>
          <w:p w:rsidR="00B90981" w:rsidRPr="00991E4B" w:rsidRDefault="00B90981" w:rsidP="00094F09">
            <w:pPr>
              <w:jc w:val="right"/>
              <w:rPr>
                <w:ins w:id="48" w:author="wang" w:date="2011-09-21T14:36:00Z"/>
                <w:rFonts w:ascii="Arial" w:eastAsia="ＭＳ Ｐゴシック" w:hAnsi="Arial" w:cs="Arial"/>
                <w:sz w:val="20"/>
                <w:lang w:eastAsia="ja-JP"/>
              </w:rPr>
            </w:pPr>
            <w:ins w:id="49" w:author="wang" w:date="2011-09-21T14:37:00Z">
              <w:r>
                <w:rPr>
                  <w:rFonts w:ascii="Arial" w:eastAsia="ＭＳ Ｐゴシック" w:hAnsi="Arial" w:cs="Arial" w:hint="eastAsia"/>
                  <w:sz w:val="20"/>
                  <w:lang w:eastAsia="ja-JP"/>
                </w:rPr>
                <w:t>11</w:t>
              </w:r>
            </w:ins>
          </w:p>
        </w:tc>
        <w:tc>
          <w:tcPr>
            <w:tcW w:w="4068" w:type="dxa"/>
            <w:tcBorders>
              <w:top w:val="single" w:sz="4" w:space="0" w:color="000000"/>
              <w:left w:val="nil"/>
              <w:bottom w:val="single" w:sz="4" w:space="0" w:color="000000"/>
              <w:right w:val="single" w:sz="4" w:space="0" w:color="000000"/>
            </w:tcBorders>
            <w:shd w:val="clear" w:color="auto" w:fill="auto"/>
            <w:vAlign w:val="bottom"/>
            <w:hideMark/>
          </w:tcPr>
          <w:p w:rsidR="00B90981" w:rsidRPr="00991E4B" w:rsidRDefault="00B90981" w:rsidP="00094F09">
            <w:pPr>
              <w:rPr>
                <w:ins w:id="50" w:author="wang" w:date="2011-09-21T14:36:00Z"/>
                <w:rFonts w:ascii="Arial" w:eastAsia="ＭＳ Ｐゴシック" w:hAnsi="Arial" w:cs="Arial"/>
                <w:sz w:val="20"/>
                <w:lang w:eastAsia="ja-JP"/>
              </w:rPr>
            </w:pPr>
            <w:ins w:id="51" w:author="wang" w:date="2011-09-21T14:37:00Z">
              <w:r w:rsidRPr="00B90981">
                <w:rPr>
                  <w:rFonts w:ascii="Arial" w:eastAsia="ＭＳ Ｐゴシック" w:hAnsi="Arial" w:cs="Arial"/>
                  <w:sz w:val="20"/>
                </w:rPr>
                <w:t xml:space="preserve">BER </w:t>
              </w:r>
              <w:proofErr w:type="spellStart"/>
              <w:r w:rsidRPr="00B90981">
                <w:rPr>
                  <w:rFonts w:ascii="Arial" w:eastAsia="ＭＳ Ｐゴシック" w:hAnsi="Arial" w:cs="Arial"/>
                  <w:sz w:val="20"/>
                </w:rPr>
                <w:t>can not</w:t>
              </w:r>
              <w:proofErr w:type="spellEnd"/>
              <w:r w:rsidRPr="00B90981">
                <w:rPr>
                  <w:rFonts w:ascii="Arial" w:eastAsia="ＭＳ Ｐゴシック" w:hAnsi="Arial" w:cs="Arial"/>
                  <w:sz w:val="20"/>
                </w:rPr>
                <w:t xml:space="preserve"> be measured</w:t>
              </w:r>
              <w:r>
                <w:rPr>
                  <w:rFonts w:ascii="Arial" w:eastAsia="ＭＳ Ｐゴシック" w:hAnsi="Arial" w:cs="Arial" w:hint="eastAsia"/>
                  <w:sz w:val="20"/>
                  <w:lang w:eastAsia="ja-JP"/>
                </w:rPr>
                <w:t>.</w:t>
              </w:r>
            </w:ins>
          </w:p>
        </w:tc>
      </w:tr>
    </w:tbl>
    <w:p w:rsidR="00B90981" w:rsidRPr="000B19D9" w:rsidRDefault="00B90981" w:rsidP="00B90981">
      <w:pPr>
        <w:jc w:val="center"/>
        <w:rPr>
          <w:ins w:id="52" w:author="wang" w:date="2011-09-21T14:36:00Z"/>
          <w:lang w:eastAsia="ja-JP"/>
        </w:rPr>
      </w:pPr>
    </w:p>
    <w:p w:rsidR="00B90981" w:rsidRPr="003A4D68" w:rsidRDefault="00B90981" w:rsidP="00B90981">
      <w:pPr>
        <w:pStyle w:val="3"/>
        <w:rPr>
          <w:ins w:id="53" w:author="wang" w:date="2011-09-21T14:36:00Z"/>
          <w:lang w:eastAsia="ja-JP"/>
        </w:rPr>
      </w:pPr>
      <w:ins w:id="54" w:author="wang" w:date="2011-09-21T14:36:00Z">
        <w:r>
          <w:rPr>
            <w:rFonts w:hint="eastAsia"/>
            <w:lang w:eastAsia="ja-JP"/>
          </w:rPr>
          <w:t xml:space="preserve">Proposed solution </w:t>
        </w:r>
      </w:ins>
    </w:p>
    <w:p w:rsidR="00B90981" w:rsidRDefault="00B90981" w:rsidP="00B90981">
      <w:pPr>
        <w:rPr>
          <w:ins w:id="55" w:author="wang" w:date="2011-09-21T14:36:00Z"/>
          <w:i/>
          <w:lang w:eastAsia="ja-JP"/>
        </w:rPr>
      </w:pPr>
    </w:p>
    <w:p w:rsidR="00B90981" w:rsidRPr="00B90981" w:rsidDel="00B90981" w:rsidRDefault="00B90981" w:rsidP="00B90981">
      <w:pPr>
        <w:rPr>
          <w:del w:id="56" w:author="wang" w:date="2011-09-21T14:38:00Z"/>
          <w:i/>
          <w:lang w:eastAsia="ja-JP"/>
        </w:rPr>
      </w:pPr>
      <w:ins w:id="57" w:author="wang" w:date="2011-09-21T14:37:00Z">
        <w:r>
          <w:rPr>
            <w:rFonts w:hint="eastAsia"/>
            <w:i/>
            <w:lang w:eastAsia="ja-JP"/>
          </w:rPr>
          <w:t xml:space="preserve">Change BER in line </w:t>
        </w:r>
      </w:ins>
      <w:ins w:id="58" w:author="wang" w:date="2011-09-21T14:38:00Z">
        <w:r>
          <w:rPr>
            <w:rFonts w:hint="eastAsia"/>
            <w:i/>
            <w:lang w:eastAsia="ja-JP"/>
          </w:rPr>
          <w:t>11</w:t>
        </w:r>
      </w:ins>
      <w:ins w:id="59" w:author="wang" w:date="2011-09-21T14:37:00Z">
        <w:r>
          <w:rPr>
            <w:rFonts w:hint="eastAsia"/>
            <w:i/>
            <w:lang w:eastAsia="ja-JP"/>
          </w:rPr>
          <w:t xml:space="preserve"> of page</w:t>
        </w:r>
      </w:ins>
      <w:ins w:id="60" w:author="wang" w:date="2011-09-21T14:38:00Z">
        <w:r>
          <w:rPr>
            <w:rFonts w:hint="eastAsia"/>
            <w:i/>
            <w:lang w:eastAsia="ja-JP"/>
          </w:rPr>
          <w:t xml:space="preserve"> 39 into FER</w:t>
        </w:r>
      </w:ins>
      <w:ins w:id="61" w:author="wang" w:date="2011-09-21T14:37:00Z">
        <w:r>
          <w:rPr>
            <w:rFonts w:hint="eastAsia"/>
            <w:i/>
            <w:lang w:eastAsia="ja-JP"/>
          </w:rPr>
          <w:t xml:space="preserve"> </w:t>
        </w:r>
      </w:ins>
    </w:p>
    <w:p w:rsidR="00A82EDE" w:rsidRPr="00F52EBD" w:rsidRDefault="00A82EDE">
      <w:pPr>
        <w:pPrChange w:id="62" w:author="wang" w:date="2011-09-21T14:38:00Z">
          <w:pPr>
            <w:pStyle w:val="IEEEStdsParagraph"/>
          </w:pPr>
        </w:pPrChange>
      </w:pPr>
    </w:p>
    <w:sectPr w:rsidR="00A82EDE" w:rsidRPr="00F52EBD" w:rsidSect="00DA6E65">
      <w:headerReference w:type="default" r:id="rId11"/>
      <w:footerReference w:type="default" r:id="rId12"/>
      <w:pgSz w:w="12240" w:h="15840" w:code="1"/>
      <w:pgMar w:top="1080" w:right="1080" w:bottom="1080" w:left="1080" w:header="432" w:footer="432"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7BD" w:rsidRDefault="000B17BD">
      <w:r>
        <w:separator/>
      </w:r>
    </w:p>
  </w:endnote>
  <w:endnote w:type="continuationSeparator" w:id="0">
    <w:p w:rsidR="000B17BD" w:rsidRDefault="000B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9E7" w:rsidRPr="00F53F59" w:rsidRDefault="006615F0">
    <w:pPr>
      <w:pStyle w:val="a3"/>
      <w:tabs>
        <w:tab w:val="clear" w:pos="6480"/>
        <w:tab w:val="center" w:pos="4680"/>
        <w:tab w:val="right" w:pos="9360"/>
      </w:tabs>
      <w:rPr>
        <w:lang w:val="fi-FI"/>
      </w:rPr>
    </w:pPr>
    <w:r>
      <w:fldChar w:fldCharType="begin"/>
    </w:r>
    <w:r>
      <w:instrText xml:space="preserve"> SUBJECT  \* MERGEFORMAT </w:instrText>
    </w:r>
    <w:r>
      <w:fldChar w:fldCharType="separate"/>
    </w:r>
    <w:r w:rsidR="000B39E7" w:rsidRPr="00F53F59">
      <w:rPr>
        <w:lang w:val="fi-FI"/>
      </w:rPr>
      <w:t>Submission</w:t>
    </w:r>
    <w:r>
      <w:rPr>
        <w:lang w:val="fi-FI"/>
      </w:rPr>
      <w:fldChar w:fldCharType="end"/>
    </w:r>
    <w:r w:rsidR="000B39E7" w:rsidRPr="00F53F59">
      <w:rPr>
        <w:lang w:val="fi-FI"/>
      </w:rPr>
      <w:tab/>
      <w:t xml:space="preserve">page </w:t>
    </w:r>
    <w:r w:rsidR="00DD7FD3">
      <w:fldChar w:fldCharType="begin"/>
    </w:r>
    <w:r w:rsidR="000B39E7" w:rsidRPr="00F53F59">
      <w:rPr>
        <w:lang w:val="fi-FI"/>
      </w:rPr>
      <w:instrText xml:space="preserve">page </w:instrText>
    </w:r>
    <w:r w:rsidR="00DD7FD3">
      <w:fldChar w:fldCharType="separate"/>
    </w:r>
    <w:r w:rsidR="009F5BA1">
      <w:rPr>
        <w:noProof/>
        <w:lang w:val="fi-FI"/>
      </w:rPr>
      <w:t>1</w:t>
    </w:r>
    <w:r w:rsidR="00DD7FD3">
      <w:fldChar w:fldCharType="end"/>
    </w:r>
    <w:r w:rsidR="000B39E7" w:rsidRPr="00F53F59">
      <w:rPr>
        <w:lang w:val="fi-FI"/>
      </w:rPr>
      <w:tab/>
    </w:r>
    <w:ins w:id="65" w:author="wang" w:date="2011-09-21T09:29:00Z">
      <w:r w:rsidR="004854B9">
        <w:rPr>
          <w:rFonts w:hint="eastAsia"/>
          <w:lang w:val="fi-FI" w:eastAsia="ja-JP"/>
        </w:rPr>
        <w:t xml:space="preserve">J.Wang, </w:t>
      </w:r>
    </w:ins>
    <w:r w:rsidR="000B17BD">
      <w:fldChar w:fldCharType="begin"/>
    </w:r>
    <w:r w:rsidR="000B17BD">
      <w:instrText xml:space="preserve"> COMMENTS  \* MERGEFORMAT </w:instrText>
    </w:r>
    <w:r w:rsidR="000B17BD">
      <w:fldChar w:fldCharType="separate"/>
    </w:r>
    <w:del w:id="66" w:author="wang" w:date="2011-09-21T09:32:00Z">
      <w:r w:rsidR="001C28AF" w:rsidDel="004854B9">
        <w:rPr>
          <w:rFonts w:hint="eastAsia"/>
          <w:lang w:val="fi-FI" w:eastAsia="ja-JP"/>
        </w:rPr>
        <w:delText>S. Filin</w:delText>
      </w:r>
    </w:del>
    <w:r w:rsidR="001C28AF">
      <w:rPr>
        <w:rFonts w:hint="eastAsia"/>
        <w:lang w:val="fi-FI" w:eastAsia="ja-JP"/>
      </w:rPr>
      <w:t xml:space="preserve"> et al</w:t>
    </w:r>
    <w:r w:rsidR="000B39E7" w:rsidRPr="00F53F59">
      <w:rPr>
        <w:lang w:val="fi-FI"/>
      </w:rPr>
      <w:t xml:space="preserve">, </w:t>
    </w:r>
    <w:r w:rsidR="001C28AF">
      <w:rPr>
        <w:rFonts w:hint="eastAsia"/>
        <w:lang w:val="fi-FI" w:eastAsia="ja-JP"/>
      </w:rPr>
      <w:t>NICT</w:t>
    </w:r>
    <w:r w:rsidR="000B17BD">
      <w:rPr>
        <w:lang w:val="fi-FI" w:eastAsia="ja-JP"/>
      </w:rPr>
      <w:fldChar w:fldCharType="end"/>
    </w:r>
  </w:p>
  <w:p w:rsidR="000B39E7" w:rsidRPr="00F53F59" w:rsidRDefault="000B39E7">
    <w:pPr>
      <w:rPr>
        <w:lang w:val="fi-F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7BD" w:rsidRDefault="000B17BD">
      <w:r>
        <w:separator/>
      </w:r>
    </w:p>
  </w:footnote>
  <w:footnote w:type="continuationSeparator" w:id="0">
    <w:p w:rsidR="000B17BD" w:rsidRDefault="000B1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9E7" w:rsidRDefault="000B17BD">
    <w:pPr>
      <w:pStyle w:val="a4"/>
      <w:tabs>
        <w:tab w:val="clear" w:pos="6480"/>
        <w:tab w:val="center" w:pos="4680"/>
        <w:tab w:val="right" w:pos="9360"/>
      </w:tabs>
      <w:rPr>
        <w:rFonts w:hint="eastAsia"/>
        <w:lang w:eastAsia="ja-JP"/>
      </w:rPr>
    </w:pPr>
    <w:r>
      <w:fldChar w:fldCharType="begin"/>
    </w:r>
    <w:r>
      <w:instrText xml:space="preserve"> KEYWORDS  \* MERGEFORMAT </w:instrText>
    </w:r>
    <w:r>
      <w:fldChar w:fldCharType="separate"/>
    </w:r>
    <w:r w:rsidR="001C28AF">
      <w:rPr>
        <w:rFonts w:hint="eastAsia"/>
        <w:lang w:eastAsia="ja-JP"/>
      </w:rPr>
      <w:t>September</w:t>
    </w:r>
    <w:r w:rsidR="00E231A2">
      <w:t xml:space="preserve"> 201</w:t>
    </w:r>
    <w:r w:rsidR="007D72DD">
      <w:t>1</w:t>
    </w:r>
    <w:r>
      <w:fldChar w:fldCharType="end"/>
    </w:r>
    <w:r w:rsidR="000B39E7">
      <w:tab/>
    </w:r>
    <w:r w:rsidR="000B39E7">
      <w:tab/>
    </w:r>
    <w:r>
      <w:fldChar w:fldCharType="begin"/>
    </w:r>
    <w:r>
      <w:instrText xml:space="preserve"> TITLE  \* MERGEFORMAT </w:instrText>
    </w:r>
    <w:r>
      <w:fldChar w:fldCharType="separate"/>
    </w:r>
    <w:r w:rsidR="000B39E7">
      <w:t>doc.: IEEE 802.19-11/</w:t>
    </w:r>
    <w:r w:rsidR="007D72DD">
      <w:t>0</w:t>
    </w:r>
    <w:r w:rsidR="003E0786">
      <w:rPr>
        <w:rFonts w:hint="eastAsia"/>
        <w:lang w:eastAsia="ja-JP"/>
      </w:rPr>
      <w:t>105</w:t>
    </w:r>
    <w:r w:rsidR="000B39E7">
      <w:t>r</w:t>
    </w:r>
    <w:del w:id="63" w:author="wang" w:date="2011-09-21T14:51:00Z">
      <w:r w:rsidR="000B39E7" w:rsidDel="009F5BA1">
        <w:rPr>
          <w:rFonts w:hint="eastAsia"/>
          <w:lang w:eastAsia="ja-JP"/>
        </w:rPr>
        <w:delText>0</w:delText>
      </w:r>
    </w:del>
    <w:ins w:id="64" w:author="wang" w:date="2011-09-21T14:52:00Z">
      <w:r w:rsidR="009F5BA1">
        <w:rPr>
          <w:rFonts w:hint="eastAsia"/>
          <w:lang w:eastAsia="ja-JP"/>
        </w:rPr>
        <w:t>1</w:t>
      </w:r>
    </w:ins>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3265"/>
    <w:multiLevelType w:val="hybridMultilevel"/>
    <w:tmpl w:val="3422740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33818E6"/>
    <w:multiLevelType w:val="hybridMultilevel"/>
    <w:tmpl w:val="96EA285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7E28DD"/>
    <w:multiLevelType w:val="hybridMultilevel"/>
    <w:tmpl w:val="DF927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45F2A"/>
    <w:multiLevelType w:val="hybridMultilevel"/>
    <w:tmpl w:val="14267CF2"/>
    <w:lvl w:ilvl="0" w:tplc="CA5E30BA">
      <w:start w:val="1"/>
      <w:numFmt w:val="bullet"/>
      <w:lvlText w:val="•"/>
      <w:lvlJc w:val="left"/>
      <w:pPr>
        <w:tabs>
          <w:tab w:val="num" w:pos="720"/>
        </w:tabs>
        <w:ind w:left="720" w:hanging="360"/>
      </w:pPr>
      <w:rPr>
        <w:rFonts w:ascii="Times New Roman" w:hAnsi="Times New Roman" w:hint="default"/>
      </w:rPr>
    </w:lvl>
    <w:lvl w:ilvl="1" w:tplc="A7C82FE4">
      <w:start w:val="1"/>
      <w:numFmt w:val="bullet"/>
      <w:lvlText w:val="•"/>
      <w:lvlJc w:val="left"/>
      <w:pPr>
        <w:tabs>
          <w:tab w:val="num" w:pos="1440"/>
        </w:tabs>
        <w:ind w:left="1440" w:hanging="360"/>
      </w:pPr>
      <w:rPr>
        <w:rFonts w:ascii="Times New Roman" w:hAnsi="Times New Roman" w:hint="default"/>
      </w:rPr>
    </w:lvl>
    <w:lvl w:ilvl="2" w:tplc="858CCE24">
      <w:start w:val="1003"/>
      <w:numFmt w:val="bullet"/>
      <w:lvlText w:val="•"/>
      <w:lvlJc w:val="left"/>
      <w:pPr>
        <w:tabs>
          <w:tab w:val="num" w:pos="2160"/>
        </w:tabs>
        <w:ind w:left="2160" w:hanging="360"/>
      </w:pPr>
      <w:rPr>
        <w:rFonts w:ascii="Times New Roman" w:hAnsi="Times New Roman" w:hint="default"/>
      </w:rPr>
    </w:lvl>
    <w:lvl w:ilvl="3" w:tplc="F9B4F026" w:tentative="1">
      <w:start w:val="1"/>
      <w:numFmt w:val="bullet"/>
      <w:lvlText w:val="•"/>
      <w:lvlJc w:val="left"/>
      <w:pPr>
        <w:tabs>
          <w:tab w:val="num" w:pos="2880"/>
        </w:tabs>
        <w:ind w:left="2880" w:hanging="360"/>
      </w:pPr>
      <w:rPr>
        <w:rFonts w:ascii="Times New Roman" w:hAnsi="Times New Roman" w:hint="default"/>
      </w:rPr>
    </w:lvl>
    <w:lvl w:ilvl="4" w:tplc="A91ADB4A" w:tentative="1">
      <w:start w:val="1"/>
      <w:numFmt w:val="bullet"/>
      <w:lvlText w:val="•"/>
      <w:lvlJc w:val="left"/>
      <w:pPr>
        <w:tabs>
          <w:tab w:val="num" w:pos="3600"/>
        </w:tabs>
        <w:ind w:left="3600" w:hanging="360"/>
      </w:pPr>
      <w:rPr>
        <w:rFonts w:ascii="Times New Roman" w:hAnsi="Times New Roman" w:hint="default"/>
      </w:rPr>
    </w:lvl>
    <w:lvl w:ilvl="5" w:tplc="4B22C160" w:tentative="1">
      <w:start w:val="1"/>
      <w:numFmt w:val="bullet"/>
      <w:lvlText w:val="•"/>
      <w:lvlJc w:val="left"/>
      <w:pPr>
        <w:tabs>
          <w:tab w:val="num" w:pos="4320"/>
        </w:tabs>
        <w:ind w:left="4320" w:hanging="360"/>
      </w:pPr>
      <w:rPr>
        <w:rFonts w:ascii="Times New Roman" w:hAnsi="Times New Roman" w:hint="default"/>
      </w:rPr>
    </w:lvl>
    <w:lvl w:ilvl="6" w:tplc="1C649F2E" w:tentative="1">
      <w:start w:val="1"/>
      <w:numFmt w:val="bullet"/>
      <w:lvlText w:val="•"/>
      <w:lvlJc w:val="left"/>
      <w:pPr>
        <w:tabs>
          <w:tab w:val="num" w:pos="5040"/>
        </w:tabs>
        <w:ind w:left="5040" w:hanging="360"/>
      </w:pPr>
      <w:rPr>
        <w:rFonts w:ascii="Times New Roman" w:hAnsi="Times New Roman" w:hint="default"/>
      </w:rPr>
    </w:lvl>
    <w:lvl w:ilvl="7" w:tplc="3A88E158" w:tentative="1">
      <w:start w:val="1"/>
      <w:numFmt w:val="bullet"/>
      <w:lvlText w:val="•"/>
      <w:lvlJc w:val="left"/>
      <w:pPr>
        <w:tabs>
          <w:tab w:val="num" w:pos="5760"/>
        </w:tabs>
        <w:ind w:left="5760" w:hanging="360"/>
      </w:pPr>
      <w:rPr>
        <w:rFonts w:ascii="Times New Roman" w:hAnsi="Times New Roman" w:hint="default"/>
      </w:rPr>
    </w:lvl>
    <w:lvl w:ilvl="8" w:tplc="78F011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282AC5"/>
    <w:multiLevelType w:val="hybridMultilevel"/>
    <w:tmpl w:val="E5B622A4"/>
    <w:lvl w:ilvl="0" w:tplc="FF4CB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B6F76"/>
    <w:multiLevelType w:val="hybridMultilevel"/>
    <w:tmpl w:val="A2E6F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D35C69"/>
    <w:multiLevelType w:val="hybridMultilevel"/>
    <w:tmpl w:val="F162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0351C3"/>
    <w:multiLevelType w:val="hybridMultilevel"/>
    <w:tmpl w:val="E6803B7C"/>
    <w:lvl w:ilvl="0" w:tplc="04090001">
      <w:start w:val="1"/>
      <w:numFmt w:val="bullet"/>
      <w:lvlText w:val=""/>
      <w:lvlJc w:val="left"/>
      <w:pPr>
        <w:ind w:left="465" w:hanging="360"/>
      </w:pPr>
      <w:rPr>
        <w:rFonts w:ascii="Symbol" w:hAnsi="Symbol"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9">
    <w:nsid w:val="10400AE5"/>
    <w:multiLevelType w:val="hybridMultilevel"/>
    <w:tmpl w:val="63FAF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9D547E"/>
    <w:multiLevelType w:val="hybridMultilevel"/>
    <w:tmpl w:val="DDB636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16376E"/>
    <w:multiLevelType w:val="hybridMultilevel"/>
    <w:tmpl w:val="89F0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310347"/>
    <w:multiLevelType w:val="hybridMultilevel"/>
    <w:tmpl w:val="E8F8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467CC0"/>
    <w:multiLevelType w:val="hybridMultilevel"/>
    <w:tmpl w:val="06B0DC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BF3984"/>
    <w:multiLevelType w:val="hybridMultilevel"/>
    <w:tmpl w:val="965A6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9F43E8"/>
    <w:multiLevelType w:val="hybridMultilevel"/>
    <w:tmpl w:val="CD9C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6660CC"/>
    <w:multiLevelType w:val="hybridMultilevel"/>
    <w:tmpl w:val="940AE06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17">
    <w:nsid w:val="2EC16B47"/>
    <w:multiLevelType w:val="hybridMultilevel"/>
    <w:tmpl w:val="D79E54C8"/>
    <w:lvl w:ilvl="0" w:tplc="04090001">
      <w:start w:val="1"/>
      <w:numFmt w:val="bullet"/>
      <w:lvlText w:val=""/>
      <w:lvlJc w:val="left"/>
      <w:pPr>
        <w:ind w:left="761" w:hanging="360"/>
      </w:pPr>
      <w:rPr>
        <w:rFonts w:ascii="Symbol" w:hAnsi="Symbol" w:hint="default"/>
      </w:rPr>
    </w:lvl>
    <w:lvl w:ilvl="1" w:tplc="11C28F2E">
      <w:numFmt w:val="bullet"/>
      <w:lvlText w:val="-"/>
      <w:lvlJc w:val="left"/>
      <w:pPr>
        <w:ind w:left="1481" w:hanging="360"/>
      </w:pPr>
      <w:rPr>
        <w:rFonts w:ascii="Times New Roman" w:eastAsia="Times New Roman" w:hAnsi="Times New Roman" w:cs="Times New Roman" w:hint="default"/>
      </w:rPr>
    </w:lvl>
    <w:lvl w:ilvl="2" w:tplc="04090005">
      <w:start w:val="1"/>
      <w:numFmt w:val="bullet"/>
      <w:lvlText w:val=""/>
      <w:lvlJc w:val="left"/>
      <w:pPr>
        <w:ind w:left="2201" w:hanging="360"/>
      </w:pPr>
      <w:rPr>
        <w:rFonts w:ascii="Wingdings" w:hAnsi="Wingdings" w:hint="default"/>
      </w:rPr>
    </w:lvl>
    <w:lvl w:ilvl="3" w:tplc="0409000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8">
    <w:nsid w:val="325D4ADD"/>
    <w:multiLevelType w:val="hybridMultilevel"/>
    <w:tmpl w:val="93F0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502B80"/>
    <w:multiLevelType w:val="hybridMultilevel"/>
    <w:tmpl w:val="5E84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4C39C6"/>
    <w:multiLevelType w:val="hybridMultilevel"/>
    <w:tmpl w:val="681EB37A"/>
    <w:lvl w:ilvl="0" w:tplc="FF4CB43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675E64"/>
    <w:multiLevelType w:val="hybridMultilevel"/>
    <w:tmpl w:val="E542B5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0A954CC"/>
    <w:multiLevelType w:val="hybridMultilevel"/>
    <w:tmpl w:val="CCDC8E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7222D48"/>
    <w:multiLevelType w:val="hybridMultilevel"/>
    <w:tmpl w:val="A2B6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294BE0"/>
    <w:multiLevelType w:val="hybridMultilevel"/>
    <w:tmpl w:val="44B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CE3C6B"/>
    <w:multiLevelType w:val="hybridMultilevel"/>
    <w:tmpl w:val="33D82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FF754D"/>
    <w:multiLevelType w:val="hybridMultilevel"/>
    <w:tmpl w:val="AFC6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D6C94"/>
    <w:multiLevelType w:val="hybridMultilevel"/>
    <w:tmpl w:val="9690B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2749A1"/>
    <w:multiLevelType w:val="hybridMultilevel"/>
    <w:tmpl w:val="BE544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3B7D90"/>
    <w:multiLevelType w:val="hybridMultilevel"/>
    <w:tmpl w:val="7C541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72455A"/>
    <w:multiLevelType w:val="hybridMultilevel"/>
    <w:tmpl w:val="AA32BE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2E40034"/>
    <w:multiLevelType w:val="hybridMultilevel"/>
    <w:tmpl w:val="E4E2603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tentative="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32">
    <w:nsid w:val="64612CE7"/>
    <w:multiLevelType w:val="hybridMultilevel"/>
    <w:tmpl w:val="C9D8F334"/>
    <w:lvl w:ilvl="0" w:tplc="04090001">
      <w:start w:val="1"/>
      <w:numFmt w:val="bullet"/>
      <w:lvlText w:val=""/>
      <w:lvlJc w:val="left"/>
      <w:pPr>
        <w:ind w:left="720" w:hanging="360"/>
      </w:pPr>
      <w:rPr>
        <w:rFonts w:ascii="Symbol" w:hAnsi="Symbol" w:hint="default"/>
      </w:rPr>
    </w:lvl>
    <w:lvl w:ilvl="1" w:tplc="ADB0CD7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930643"/>
    <w:multiLevelType w:val="hybridMultilevel"/>
    <w:tmpl w:val="E43433F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4">
    <w:nsid w:val="754A6FE1"/>
    <w:multiLevelType w:val="hybridMultilevel"/>
    <w:tmpl w:val="9C7CBF36"/>
    <w:lvl w:ilvl="0" w:tplc="0409000F">
      <w:start w:val="1"/>
      <w:numFmt w:val="decimal"/>
      <w:lvlText w:val="%1."/>
      <w:lvlJc w:val="left"/>
      <w:pPr>
        <w:ind w:left="2018" w:hanging="360"/>
      </w:pPr>
    </w:lvl>
    <w:lvl w:ilvl="1" w:tplc="04090019">
      <w:start w:val="1"/>
      <w:numFmt w:val="lowerLetter"/>
      <w:lvlText w:val="%2."/>
      <w:lvlJc w:val="left"/>
      <w:pPr>
        <w:ind w:left="2738" w:hanging="360"/>
      </w:pPr>
    </w:lvl>
    <w:lvl w:ilvl="2" w:tplc="0409001B" w:tentative="1">
      <w:start w:val="1"/>
      <w:numFmt w:val="lowerRoman"/>
      <w:lvlText w:val="%3."/>
      <w:lvlJc w:val="right"/>
      <w:pPr>
        <w:ind w:left="3458" w:hanging="180"/>
      </w:pPr>
    </w:lvl>
    <w:lvl w:ilvl="3" w:tplc="0409000F" w:tentative="1">
      <w:start w:val="1"/>
      <w:numFmt w:val="decimal"/>
      <w:lvlText w:val="%4."/>
      <w:lvlJc w:val="left"/>
      <w:pPr>
        <w:ind w:left="4178" w:hanging="360"/>
      </w:pPr>
    </w:lvl>
    <w:lvl w:ilvl="4" w:tplc="04090019" w:tentative="1">
      <w:start w:val="1"/>
      <w:numFmt w:val="lowerLetter"/>
      <w:lvlText w:val="%5."/>
      <w:lvlJc w:val="left"/>
      <w:pPr>
        <w:ind w:left="4898" w:hanging="360"/>
      </w:pPr>
    </w:lvl>
    <w:lvl w:ilvl="5" w:tplc="0409001B" w:tentative="1">
      <w:start w:val="1"/>
      <w:numFmt w:val="lowerRoman"/>
      <w:lvlText w:val="%6."/>
      <w:lvlJc w:val="right"/>
      <w:pPr>
        <w:ind w:left="5618" w:hanging="180"/>
      </w:pPr>
    </w:lvl>
    <w:lvl w:ilvl="6" w:tplc="0409000F" w:tentative="1">
      <w:start w:val="1"/>
      <w:numFmt w:val="decimal"/>
      <w:lvlText w:val="%7."/>
      <w:lvlJc w:val="left"/>
      <w:pPr>
        <w:ind w:left="6338" w:hanging="360"/>
      </w:pPr>
    </w:lvl>
    <w:lvl w:ilvl="7" w:tplc="04090019" w:tentative="1">
      <w:start w:val="1"/>
      <w:numFmt w:val="lowerLetter"/>
      <w:lvlText w:val="%8."/>
      <w:lvlJc w:val="left"/>
      <w:pPr>
        <w:ind w:left="7058" w:hanging="360"/>
      </w:pPr>
    </w:lvl>
    <w:lvl w:ilvl="8" w:tplc="0409001B" w:tentative="1">
      <w:start w:val="1"/>
      <w:numFmt w:val="lowerRoman"/>
      <w:lvlText w:val="%9."/>
      <w:lvlJc w:val="right"/>
      <w:pPr>
        <w:ind w:left="7778" w:hanging="180"/>
      </w:pPr>
    </w:lvl>
  </w:abstractNum>
  <w:abstractNum w:abstractNumId="35">
    <w:nsid w:val="759F24C3"/>
    <w:multiLevelType w:val="hybridMultilevel"/>
    <w:tmpl w:val="EC3EC176"/>
    <w:lvl w:ilvl="0" w:tplc="0409000F">
      <w:start w:val="1"/>
      <w:numFmt w:val="decimal"/>
      <w:lvlText w:val="%1."/>
      <w:lvlJc w:val="left"/>
      <w:pPr>
        <w:ind w:left="2018" w:hanging="360"/>
      </w:pPr>
    </w:lvl>
    <w:lvl w:ilvl="1" w:tplc="04090019" w:tentative="1">
      <w:start w:val="1"/>
      <w:numFmt w:val="lowerLetter"/>
      <w:lvlText w:val="%2."/>
      <w:lvlJc w:val="left"/>
      <w:pPr>
        <w:ind w:left="2738" w:hanging="360"/>
      </w:pPr>
    </w:lvl>
    <w:lvl w:ilvl="2" w:tplc="0409001B" w:tentative="1">
      <w:start w:val="1"/>
      <w:numFmt w:val="lowerRoman"/>
      <w:lvlText w:val="%3."/>
      <w:lvlJc w:val="right"/>
      <w:pPr>
        <w:ind w:left="3458" w:hanging="180"/>
      </w:pPr>
    </w:lvl>
    <w:lvl w:ilvl="3" w:tplc="0409000F" w:tentative="1">
      <w:start w:val="1"/>
      <w:numFmt w:val="decimal"/>
      <w:lvlText w:val="%4."/>
      <w:lvlJc w:val="left"/>
      <w:pPr>
        <w:ind w:left="4178" w:hanging="360"/>
      </w:pPr>
    </w:lvl>
    <w:lvl w:ilvl="4" w:tplc="04090019" w:tentative="1">
      <w:start w:val="1"/>
      <w:numFmt w:val="lowerLetter"/>
      <w:lvlText w:val="%5."/>
      <w:lvlJc w:val="left"/>
      <w:pPr>
        <w:ind w:left="4898" w:hanging="360"/>
      </w:pPr>
    </w:lvl>
    <w:lvl w:ilvl="5" w:tplc="0409001B" w:tentative="1">
      <w:start w:val="1"/>
      <w:numFmt w:val="lowerRoman"/>
      <w:lvlText w:val="%6."/>
      <w:lvlJc w:val="right"/>
      <w:pPr>
        <w:ind w:left="5618" w:hanging="180"/>
      </w:pPr>
    </w:lvl>
    <w:lvl w:ilvl="6" w:tplc="0409000F" w:tentative="1">
      <w:start w:val="1"/>
      <w:numFmt w:val="decimal"/>
      <w:lvlText w:val="%7."/>
      <w:lvlJc w:val="left"/>
      <w:pPr>
        <w:ind w:left="6338" w:hanging="360"/>
      </w:pPr>
    </w:lvl>
    <w:lvl w:ilvl="7" w:tplc="04090019" w:tentative="1">
      <w:start w:val="1"/>
      <w:numFmt w:val="lowerLetter"/>
      <w:lvlText w:val="%8."/>
      <w:lvlJc w:val="left"/>
      <w:pPr>
        <w:ind w:left="7058" w:hanging="360"/>
      </w:pPr>
    </w:lvl>
    <w:lvl w:ilvl="8" w:tplc="0409001B" w:tentative="1">
      <w:start w:val="1"/>
      <w:numFmt w:val="lowerRoman"/>
      <w:lvlText w:val="%9."/>
      <w:lvlJc w:val="right"/>
      <w:pPr>
        <w:ind w:left="7778" w:hanging="180"/>
      </w:pPr>
    </w:lvl>
  </w:abstractNum>
  <w:abstractNum w:abstractNumId="36">
    <w:nsid w:val="7E4A2812"/>
    <w:multiLevelType w:val="hybridMultilevel"/>
    <w:tmpl w:val="882C850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28"/>
  </w:num>
  <w:num w:numId="2">
    <w:abstractNumId w:val="17"/>
  </w:num>
  <w:num w:numId="3">
    <w:abstractNumId w:val="32"/>
  </w:num>
  <w:num w:numId="4">
    <w:abstractNumId w:val="27"/>
  </w:num>
  <w:num w:numId="5">
    <w:abstractNumId w:val="12"/>
  </w:num>
  <w:num w:numId="6">
    <w:abstractNumId w:val="13"/>
  </w:num>
  <w:num w:numId="7">
    <w:abstractNumId w:val="26"/>
  </w:num>
  <w:num w:numId="8">
    <w:abstractNumId w:val="24"/>
  </w:num>
  <w:num w:numId="9">
    <w:abstractNumId w:val="14"/>
  </w:num>
  <w:num w:numId="10">
    <w:abstractNumId w:val="7"/>
  </w:num>
  <w:num w:numId="11">
    <w:abstractNumId w:val="15"/>
  </w:num>
  <w:num w:numId="12">
    <w:abstractNumId w:val="0"/>
  </w:num>
  <w:num w:numId="13">
    <w:abstractNumId w:val="33"/>
  </w:num>
  <w:num w:numId="14">
    <w:abstractNumId w:val="36"/>
  </w:num>
  <w:num w:numId="15">
    <w:abstractNumId w:val="8"/>
  </w:num>
  <w:num w:numId="16">
    <w:abstractNumId w:val="5"/>
  </w:num>
  <w:num w:numId="17">
    <w:abstractNumId w:val="2"/>
  </w:num>
  <w:num w:numId="18">
    <w:abstractNumId w:val="29"/>
  </w:num>
  <w:num w:numId="19">
    <w:abstractNumId w:val="25"/>
  </w:num>
  <w:num w:numId="20">
    <w:abstractNumId w:val="9"/>
  </w:num>
  <w:num w:numId="21">
    <w:abstractNumId w:val="11"/>
  </w:num>
  <w:num w:numId="22">
    <w:abstractNumId w:val="16"/>
  </w:num>
  <w:num w:numId="23">
    <w:abstractNumId w:val="35"/>
  </w:num>
  <w:num w:numId="24">
    <w:abstractNumId w:val="31"/>
  </w:num>
  <w:num w:numId="25">
    <w:abstractNumId w:val="30"/>
  </w:num>
  <w:num w:numId="26">
    <w:abstractNumId w:val="34"/>
  </w:num>
  <w:num w:numId="27">
    <w:abstractNumId w:val="3"/>
  </w:num>
  <w:num w:numId="28">
    <w:abstractNumId w:val="19"/>
  </w:num>
  <w:num w:numId="29">
    <w:abstractNumId w:val="23"/>
  </w:num>
  <w:num w:numId="30">
    <w:abstractNumId w:val="18"/>
  </w:num>
  <w:num w:numId="31">
    <w:abstractNumId w:val="10"/>
  </w:num>
  <w:num w:numId="32">
    <w:abstractNumId w:val="1"/>
  </w:num>
  <w:num w:numId="33">
    <w:abstractNumId w:val="22"/>
  </w:num>
  <w:num w:numId="34">
    <w:abstractNumId w:val="20"/>
  </w:num>
  <w:num w:numId="35">
    <w:abstractNumId w:val="6"/>
  </w:num>
  <w:num w:numId="36">
    <w:abstractNumId w:val="4"/>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FF57B4"/>
    <w:rsid w:val="00004654"/>
    <w:rsid w:val="000057A1"/>
    <w:rsid w:val="00011E0E"/>
    <w:rsid w:val="00013053"/>
    <w:rsid w:val="000139C3"/>
    <w:rsid w:val="00013BBF"/>
    <w:rsid w:val="0001408D"/>
    <w:rsid w:val="00015A3B"/>
    <w:rsid w:val="000167BE"/>
    <w:rsid w:val="00016E8E"/>
    <w:rsid w:val="0002271D"/>
    <w:rsid w:val="000234B5"/>
    <w:rsid w:val="00024BE3"/>
    <w:rsid w:val="000268B4"/>
    <w:rsid w:val="0003122E"/>
    <w:rsid w:val="00040421"/>
    <w:rsid w:val="00040BAF"/>
    <w:rsid w:val="000418E1"/>
    <w:rsid w:val="00042057"/>
    <w:rsid w:val="00045DF0"/>
    <w:rsid w:val="00046019"/>
    <w:rsid w:val="00047B57"/>
    <w:rsid w:val="00052FE4"/>
    <w:rsid w:val="0005443E"/>
    <w:rsid w:val="00061E72"/>
    <w:rsid w:val="00063A76"/>
    <w:rsid w:val="000641B6"/>
    <w:rsid w:val="00064B84"/>
    <w:rsid w:val="0007095B"/>
    <w:rsid w:val="000719BB"/>
    <w:rsid w:val="00073AF4"/>
    <w:rsid w:val="00075963"/>
    <w:rsid w:val="0008150F"/>
    <w:rsid w:val="00081724"/>
    <w:rsid w:val="00084D29"/>
    <w:rsid w:val="00085C82"/>
    <w:rsid w:val="00086F5A"/>
    <w:rsid w:val="00087955"/>
    <w:rsid w:val="00090E0E"/>
    <w:rsid w:val="00093E11"/>
    <w:rsid w:val="000959BA"/>
    <w:rsid w:val="000976E0"/>
    <w:rsid w:val="000A1F18"/>
    <w:rsid w:val="000A3118"/>
    <w:rsid w:val="000A4042"/>
    <w:rsid w:val="000A7579"/>
    <w:rsid w:val="000B1371"/>
    <w:rsid w:val="000B17BD"/>
    <w:rsid w:val="000B1888"/>
    <w:rsid w:val="000B19D9"/>
    <w:rsid w:val="000B39E7"/>
    <w:rsid w:val="000B63A8"/>
    <w:rsid w:val="000C3C92"/>
    <w:rsid w:val="000C490A"/>
    <w:rsid w:val="000C652C"/>
    <w:rsid w:val="000D0ADC"/>
    <w:rsid w:val="000D0DA4"/>
    <w:rsid w:val="000D1545"/>
    <w:rsid w:val="000D1EF5"/>
    <w:rsid w:val="000D2770"/>
    <w:rsid w:val="000D4302"/>
    <w:rsid w:val="000D4D42"/>
    <w:rsid w:val="000E1556"/>
    <w:rsid w:val="000E3C8A"/>
    <w:rsid w:val="000E3F93"/>
    <w:rsid w:val="000E4190"/>
    <w:rsid w:val="000E4A23"/>
    <w:rsid w:val="000F4F44"/>
    <w:rsid w:val="000F5ED6"/>
    <w:rsid w:val="000F7A5E"/>
    <w:rsid w:val="001000FC"/>
    <w:rsid w:val="001007E4"/>
    <w:rsid w:val="00103BDA"/>
    <w:rsid w:val="00104FA1"/>
    <w:rsid w:val="0010545E"/>
    <w:rsid w:val="00106122"/>
    <w:rsid w:val="0011034E"/>
    <w:rsid w:val="00110FED"/>
    <w:rsid w:val="00112ECE"/>
    <w:rsid w:val="00113A4B"/>
    <w:rsid w:val="00114126"/>
    <w:rsid w:val="001156CD"/>
    <w:rsid w:val="0012005A"/>
    <w:rsid w:val="00121BBF"/>
    <w:rsid w:val="00123253"/>
    <w:rsid w:val="00130287"/>
    <w:rsid w:val="00130657"/>
    <w:rsid w:val="00131953"/>
    <w:rsid w:val="001359AA"/>
    <w:rsid w:val="001377DD"/>
    <w:rsid w:val="001437FA"/>
    <w:rsid w:val="001467DA"/>
    <w:rsid w:val="00146FB1"/>
    <w:rsid w:val="00147FE9"/>
    <w:rsid w:val="00150964"/>
    <w:rsid w:val="001510D6"/>
    <w:rsid w:val="001513BB"/>
    <w:rsid w:val="001513E4"/>
    <w:rsid w:val="00152100"/>
    <w:rsid w:val="001557D2"/>
    <w:rsid w:val="001608A3"/>
    <w:rsid w:val="00163B01"/>
    <w:rsid w:val="0016467D"/>
    <w:rsid w:val="00167829"/>
    <w:rsid w:val="00177935"/>
    <w:rsid w:val="00177B0E"/>
    <w:rsid w:val="0018068F"/>
    <w:rsid w:val="00180B43"/>
    <w:rsid w:val="00181942"/>
    <w:rsid w:val="00181C16"/>
    <w:rsid w:val="001833DB"/>
    <w:rsid w:val="001845C7"/>
    <w:rsid w:val="00185AA4"/>
    <w:rsid w:val="00190C46"/>
    <w:rsid w:val="00192D80"/>
    <w:rsid w:val="001959E7"/>
    <w:rsid w:val="001960D7"/>
    <w:rsid w:val="00197073"/>
    <w:rsid w:val="001A0AD0"/>
    <w:rsid w:val="001A16B2"/>
    <w:rsid w:val="001A1B4F"/>
    <w:rsid w:val="001A20B5"/>
    <w:rsid w:val="001A66A4"/>
    <w:rsid w:val="001A676C"/>
    <w:rsid w:val="001A7094"/>
    <w:rsid w:val="001B0476"/>
    <w:rsid w:val="001B3BF3"/>
    <w:rsid w:val="001B583F"/>
    <w:rsid w:val="001C02D6"/>
    <w:rsid w:val="001C28AF"/>
    <w:rsid w:val="001C2E50"/>
    <w:rsid w:val="001C427A"/>
    <w:rsid w:val="001C458B"/>
    <w:rsid w:val="001C4FD3"/>
    <w:rsid w:val="001C64A5"/>
    <w:rsid w:val="001C75AF"/>
    <w:rsid w:val="001E05FA"/>
    <w:rsid w:val="001E1408"/>
    <w:rsid w:val="001E29A1"/>
    <w:rsid w:val="001E57E4"/>
    <w:rsid w:val="001E68EA"/>
    <w:rsid w:val="001F0965"/>
    <w:rsid w:val="001F0B6D"/>
    <w:rsid w:val="001F3F33"/>
    <w:rsid w:val="001F4217"/>
    <w:rsid w:val="001F4E27"/>
    <w:rsid w:val="001F60BA"/>
    <w:rsid w:val="001F6E32"/>
    <w:rsid w:val="001F7257"/>
    <w:rsid w:val="0020237F"/>
    <w:rsid w:val="00202460"/>
    <w:rsid w:val="00203476"/>
    <w:rsid w:val="002034C0"/>
    <w:rsid w:val="00203B1E"/>
    <w:rsid w:val="002061A5"/>
    <w:rsid w:val="00210012"/>
    <w:rsid w:val="00210F49"/>
    <w:rsid w:val="00210FC0"/>
    <w:rsid w:val="00213A2D"/>
    <w:rsid w:val="00214802"/>
    <w:rsid w:val="00214882"/>
    <w:rsid w:val="00215188"/>
    <w:rsid w:val="002177D3"/>
    <w:rsid w:val="002207F2"/>
    <w:rsid w:val="00224DFE"/>
    <w:rsid w:val="00225971"/>
    <w:rsid w:val="00227362"/>
    <w:rsid w:val="00232372"/>
    <w:rsid w:val="00233BF6"/>
    <w:rsid w:val="0023405E"/>
    <w:rsid w:val="00237553"/>
    <w:rsid w:val="0023785A"/>
    <w:rsid w:val="00240D83"/>
    <w:rsid w:val="002419C9"/>
    <w:rsid w:val="002422EC"/>
    <w:rsid w:val="002427EE"/>
    <w:rsid w:val="00242CCE"/>
    <w:rsid w:val="00242E6B"/>
    <w:rsid w:val="00242FC9"/>
    <w:rsid w:val="00244BAA"/>
    <w:rsid w:val="00244FC5"/>
    <w:rsid w:val="00246740"/>
    <w:rsid w:val="00250D9E"/>
    <w:rsid w:val="00251A40"/>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4744"/>
    <w:rsid w:val="0027603A"/>
    <w:rsid w:val="00276362"/>
    <w:rsid w:val="002779FE"/>
    <w:rsid w:val="00277A51"/>
    <w:rsid w:val="00281056"/>
    <w:rsid w:val="002854EE"/>
    <w:rsid w:val="00285F44"/>
    <w:rsid w:val="002867F1"/>
    <w:rsid w:val="00287378"/>
    <w:rsid w:val="002901A8"/>
    <w:rsid w:val="00290F30"/>
    <w:rsid w:val="00292092"/>
    <w:rsid w:val="0029248F"/>
    <w:rsid w:val="002A0A51"/>
    <w:rsid w:val="002A67F1"/>
    <w:rsid w:val="002B5528"/>
    <w:rsid w:val="002B6EE2"/>
    <w:rsid w:val="002C4215"/>
    <w:rsid w:val="002D3F4E"/>
    <w:rsid w:val="002D515C"/>
    <w:rsid w:val="002D72FB"/>
    <w:rsid w:val="002E203E"/>
    <w:rsid w:val="002E62C2"/>
    <w:rsid w:val="002E6556"/>
    <w:rsid w:val="002E7F71"/>
    <w:rsid w:val="002F2B0C"/>
    <w:rsid w:val="002F5F8A"/>
    <w:rsid w:val="003004F0"/>
    <w:rsid w:val="00300E65"/>
    <w:rsid w:val="003015AE"/>
    <w:rsid w:val="00302809"/>
    <w:rsid w:val="00304B34"/>
    <w:rsid w:val="00305771"/>
    <w:rsid w:val="0030662E"/>
    <w:rsid w:val="00306EA1"/>
    <w:rsid w:val="00307930"/>
    <w:rsid w:val="003107CB"/>
    <w:rsid w:val="00312099"/>
    <w:rsid w:val="00313FE4"/>
    <w:rsid w:val="00315FE4"/>
    <w:rsid w:val="00317F2F"/>
    <w:rsid w:val="003212D9"/>
    <w:rsid w:val="00322346"/>
    <w:rsid w:val="00324312"/>
    <w:rsid w:val="00325448"/>
    <w:rsid w:val="0032642B"/>
    <w:rsid w:val="00330F8E"/>
    <w:rsid w:val="0033365A"/>
    <w:rsid w:val="00333E08"/>
    <w:rsid w:val="00334E9D"/>
    <w:rsid w:val="00337EDC"/>
    <w:rsid w:val="00347BC0"/>
    <w:rsid w:val="00350455"/>
    <w:rsid w:val="00351B26"/>
    <w:rsid w:val="00353D85"/>
    <w:rsid w:val="00354057"/>
    <w:rsid w:val="00356107"/>
    <w:rsid w:val="00360D3D"/>
    <w:rsid w:val="00365BD7"/>
    <w:rsid w:val="00370EE7"/>
    <w:rsid w:val="00371CFE"/>
    <w:rsid w:val="003753C7"/>
    <w:rsid w:val="00376623"/>
    <w:rsid w:val="00381B77"/>
    <w:rsid w:val="00382C85"/>
    <w:rsid w:val="00383EF4"/>
    <w:rsid w:val="003841A4"/>
    <w:rsid w:val="00386D8B"/>
    <w:rsid w:val="00390E9F"/>
    <w:rsid w:val="00392151"/>
    <w:rsid w:val="00394C11"/>
    <w:rsid w:val="00394D5B"/>
    <w:rsid w:val="003956AE"/>
    <w:rsid w:val="003959FD"/>
    <w:rsid w:val="00396EAE"/>
    <w:rsid w:val="003A2DD5"/>
    <w:rsid w:val="003A5725"/>
    <w:rsid w:val="003A6E2E"/>
    <w:rsid w:val="003A7431"/>
    <w:rsid w:val="003B2F50"/>
    <w:rsid w:val="003B3D47"/>
    <w:rsid w:val="003B697A"/>
    <w:rsid w:val="003B6F16"/>
    <w:rsid w:val="003C118A"/>
    <w:rsid w:val="003C1ABC"/>
    <w:rsid w:val="003C23DD"/>
    <w:rsid w:val="003C30C3"/>
    <w:rsid w:val="003C3F14"/>
    <w:rsid w:val="003C4895"/>
    <w:rsid w:val="003C7BA5"/>
    <w:rsid w:val="003E04F1"/>
    <w:rsid w:val="003E0786"/>
    <w:rsid w:val="003E2083"/>
    <w:rsid w:val="003E2DB7"/>
    <w:rsid w:val="003E2DFD"/>
    <w:rsid w:val="003E4081"/>
    <w:rsid w:val="003E695B"/>
    <w:rsid w:val="003F466F"/>
    <w:rsid w:val="004011CD"/>
    <w:rsid w:val="00406AEB"/>
    <w:rsid w:val="00407431"/>
    <w:rsid w:val="004216AA"/>
    <w:rsid w:val="004243CD"/>
    <w:rsid w:val="004259C9"/>
    <w:rsid w:val="00427CF5"/>
    <w:rsid w:val="00431463"/>
    <w:rsid w:val="00432D0C"/>
    <w:rsid w:val="00433621"/>
    <w:rsid w:val="004345B6"/>
    <w:rsid w:val="00436224"/>
    <w:rsid w:val="004431CA"/>
    <w:rsid w:val="004516C9"/>
    <w:rsid w:val="00454513"/>
    <w:rsid w:val="00455C8F"/>
    <w:rsid w:val="004578CE"/>
    <w:rsid w:val="004579F7"/>
    <w:rsid w:val="00460F72"/>
    <w:rsid w:val="00461260"/>
    <w:rsid w:val="00461A81"/>
    <w:rsid w:val="00461BF4"/>
    <w:rsid w:val="00462A11"/>
    <w:rsid w:val="0046512F"/>
    <w:rsid w:val="00466B91"/>
    <w:rsid w:val="00471B4B"/>
    <w:rsid w:val="00473B32"/>
    <w:rsid w:val="00473BA6"/>
    <w:rsid w:val="00474455"/>
    <w:rsid w:val="00477A7C"/>
    <w:rsid w:val="0048228C"/>
    <w:rsid w:val="00485498"/>
    <w:rsid w:val="004854B9"/>
    <w:rsid w:val="0049018C"/>
    <w:rsid w:val="004903A3"/>
    <w:rsid w:val="00493D2B"/>
    <w:rsid w:val="004945D5"/>
    <w:rsid w:val="004A0C5D"/>
    <w:rsid w:val="004A163D"/>
    <w:rsid w:val="004A413A"/>
    <w:rsid w:val="004A4E42"/>
    <w:rsid w:val="004A55B0"/>
    <w:rsid w:val="004B0710"/>
    <w:rsid w:val="004B3AD5"/>
    <w:rsid w:val="004B54A0"/>
    <w:rsid w:val="004C2304"/>
    <w:rsid w:val="004C3CBB"/>
    <w:rsid w:val="004D153E"/>
    <w:rsid w:val="004D2108"/>
    <w:rsid w:val="004D76DB"/>
    <w:rsid w:val="004D7C26"/>
    <w:rsid w:val="004E4794"/>
    <w:rsid w:val="004E4D6F"/>
    <w:rsid w:val="004E512B"/>
    <w:rsid w:val="005004C8"/>
    <w:rsid w:val="005044EF"/>
    <w:rsid w:val="00504B14"/>
    <w:rsid w:val="00505C16"/>
    <w:rsid w:val="0050671E"/>
    <w:rsid w:val="00515B64"/>
    <w:rsid w:val="00515E5C"/>
    <w:rsid w:val="00522FA9"/>
    <w:rsid w:val="00524456"/>
    <w:rsid w:val="00526B2A"/>
    <w:rsid w:val="0053041C"/>
    <w:rsid w:val="00530981"/>
    <w:rsid w:val="0053547A"/>
    <w:rsid w:val="0053784D"/>
    <w:rsid w:val="0054345E"/>
    <w:rsid w:val="00543906"/>
    <w:rsid w:val="00547016"/>
    <w:rsid w:val="00550857"/>
    <w:rsid w:val="005513BE"/>
    <w:rsid w:val="00552B63"/>
    <w:rsid w:val="00552E28"/>
    <w:rsid w:val="00553229"/>
    <w:rsid w:val="00556236"/>
    <w:rsid w:val="005568C1"/>
    <w:rsid w:val="005604BE"/>
    <w:rsid w:val="005639B4"/>
    <w:rsid w:val="00565953"/>
    <w:rsid w:val="0057065B"/>
    <w:rsid w:val="00570914"/>
    <w:rsid w:val="00574E1D"/>
    <w:rsid w:val="00575758"/>
    <w:rsid w:val="00575FE0"/>
    <w:rsid w:val="00576DBC"/>
    <w:rsid w:val="005773B5"/>
    <w:rsid w:val="0057785A"/>
    <w:rsid w:val="00582EDF"/>
    <w:rsid w:val="00584694"/>
    <w:rsid w:val="005904F6"/>
    <w:rsid w:val="00590DC2"/>
    <w:rsid w:val="00592809"/>
    <w:rsid w:val="005A2BC1"/>
    <w:rsid w:val="005A2DE8"/>
    <w:rsid w:val="005A301C"/>
    <w:rsid w:val="005A42D7"/>
    <w:rsid w:val="005A5C5D"/>
    <w:rsid w:val="005B11E8"/>
    <w:rsid w:val="005B19E4"/>
    <w:rsid w:val="005B2751"/>
    <w:rsid w:val="005B3745"/>
    <w:rsid w:val="005C2E80"/>
    <w:rsid w:val="005C3649"/>
    <w:rsid w:val="005D0CE8"/>
    <w:rsid w:val="005D536F"/>
    <w:rsid w:val="005D70F7"/>
    <w:rsid w:val="005D7FF0"/>
    <w:rsid w:val="005E3100"/>
    <w:rsid w:val="005E42A7"/>
    <w:rsid w:val="005E5DEF"/>
    <w:rsid w:val="005F1550"/>
    <w:rsid w:val="005F215D"/>
    <w:rsid w:val="005F23E7"/>
    <w:rsid w:val="005F2598"/>
    <w:rsid w:val="005F3720"/>
    <w:rsid w:val="005F604A"/>
    <w:rsid w:val="005F79D9"/>
    <w:rsid w:val="00601826"/>
    <w:rsid w:val="00602776"/>
    <w:rsid w:val="00603C16"/>
    <w:rsid w:val="006073DC"/>
    <w:rsid w:val="0060793F"/>
    <w:rsid w:val="006161B2"/>
    <w:rsid w:val="00617568"/>
    <w:rsid w:val="00621743"/>
    <w:rsid w:val="006218A9"/>
    <w:rsid w:val="00622097"/>
    <w:rsid w:val="00626220"/>
    <w:rsid w:val="006314DC"/>
    <w:rsid w:val="006355AB"/>
    <w:rsid w:val="006358B9"/>
    <w:rsid w:val="00635B17"/>
    <w:rsid w:val="006362F7"/>
    <w:rsid w:val="00643C3C"/>
    <w:rsid w:val="00643F2E"/>
    <w:rsid w:val="006516AE"/>
    <w:rsid w:val="00653057"/>
    <w:rsid w:val="006535D2"/>
    <w:rsid w:val="006615F0"/>
    <w:rsid w:val="00663326"/>
    <w:rsid w:val="00666442"/>
    <w:rsid w:val="0066682D"/>
    <w:rsid w:val="0066733A"/>
    <w:rsid w:val="00667992"/>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874E5"/>
    <w:rsid w:val="00690813"/>
    <w:rsid w:val="006928D4"/>
    <w:rsid w:val="006952BD"/>
    <w:rsid w:val="006A2B15"/>
    <w:rsid w:val="006A2C22"/>
    <w:rsid w:val="006A3F5A"/>
    <w:rsid w:val="006A67EA"/>
    <w:rsid w:val="006A720A"/>
    <w:rsid w:val="006C1A98"/>
    <w:rsid w:val="006C3328"/>
    <w:rsid w:val="006C51F4"/>
    <w:rsid w:val="006C5EDE"/>
    <w:rsid w:val="006C714B"/>
    <w:rsid w:val="006C73EE"/>
    <w:rsid w:val="006D6E89"/>
    <w:rsid w:val="006E0E85"/>
    <w:rsid w:val="006E19B0"/>
    <w:rsid w:val="006E4319"/>
    <w:rsid w:val="006F1885"/>
    <w:rsid w:val="006F213F"/>
    <w:rsid w:val="006F34F1"/>
    <w:rsid w:val="006F5AD1"/>
    <w:rsid w:val="006F5E74"/>
    <w:rsid w:val="006F6F99"/>
    <w:rsid w:val="006F704E"/>
    <w:rsid w:val="00700547"/>
    <w:rsid w:val="00700C68"/>
    <w:rsid w:val="007028F6"/>
    <w:rsid w:val="00705F52"/>
    <w:rsid w:val="00706C96"/>
    <w:rsid w:val="00710188"/>
    <w:rsid w:val="00712916"/>
    <w:rsid w:val="007143FA"/>
    <w:rsid w:val="0072035C"/>
    <w:rsid w:val="007204F4"/>
    <w:rsid w:val="00721BAD"/>
    <w:rsid w:val="00722A9B"/>
    <w:rsid w:val="00722B8B"/>
    <w:rsid w:val="00725060"/>
    <w:rsid w:val="00734AB0"/>
    <w:rsid w:val="00735DFF"/>
    <w:rsid w:val="00736D62"/>
    <w:rsid w:val="00736FC1"/>
    <w:rsid w:val="007402B9"/>
    <w:rsid w:val="007413B7"/>
    <w:rsid w:val="007427A3"/>
    <w:rsid w:val="00743A4B"/>
    <w:rsid w:val="00743FD9"/>
    <w:rsid w:val="0074476D"/>
    <w:rsid w:val="00764491"/>
    <w:rsid w:val="0077714B"/>
    <w:rsid w:val="00780104"/>
    <w:rsid w:val="00780A31"/>
    <w:rsid w:val="00784D09"/>
    <w:rsid w:val="007874F9"/>
    <w:rsid w:val="00790BD0"/>
    <w:rsid w:val="007912A5"/>
    <w:rsid w:val="00791835"/>
    <w:rsid w:val="007953D6"/>
    <w:rsid w:val="007979F7"/>
    <w:rsid w:val="00797E50"/>
    <w:rsid w:val="007A1A47"/>
    <w:rsid w:val="007A20B9"/>
    <w:rsid w:val="007A245E"/>
    <w:rsid w:val="007A387B"/>
    <w:rsid w:val="007A4F9B"/>
    <w:rsid w:val="007A5671"/>
    <w:rsid w:val="007B070B"/>
    <w:rsid w:val="007B1235"/>
    <w:rsid w:val="007B131D"/>
    <w:rsid w:val="007B1AB2"/>
    <w:rsid w:val="007B2F43"/>
    <w:rsid w:val="007B368B"/>
    <w:rsid w:val="007B4A59"/>
    <w:rsid w:val="007B64F1"/>
    <w:rsid w:val="007B6BC4"/>
    <w:rsid w:val="007C032C"/>
    <w:rsid w:val="007C4B57"/>
    <w:rsid w:val="007C4EF6"/>
    <w:rsid w:val="007C5928"/>
    <w:rsid w:val="007D055A"/>
    <w:rsid w:val="007D0B50"/>
    <w:rsid w:val="007D1830"/>
    <w:rsid w:val="007D2C05"/>
    <w:rsid w:val="007D3D9D"/>
    <w:rsid w:val="007D411F"/>
    <w:rsid w:val="007D6602"/>
    <w:rsid w:val="007D72DD"/>
    <w:rsid w:val="007E210A"/>
    <w:rsid w:val="007E4EF5"/>
    <w:rsid w:val="007E6605"/>
    <w:rsid w:val="007E70F3"/>
    <w:rsid w:val="007F0B50"/>
    <w:rsid w:val="007F3FE3"/>
    <w:rsid w:val="007F4494"/>
    <w:rsid w:val="007F638F"/>
    <w:rsid w:val="008011CC"/>
    <w:rsid w:val="00806D15"/>
    <w:rsid w:val="0081003B"/>
    <w:rsid w:val="00811769"/>
    <w:rsid w:val="00814936"/>
    <w:rsid w:val="00816259"/>
    <w:rsid w:val="008201CE"/>
    <w:rsid w:val="00820E3C"/>
    <w:rsid w:val="008221E1"/>
    <w:rsid w:val="00823494"/>
    <w:rsid w:val="00824469"/>
    <w:rsid w:val="00825A2F"/>
    <w:rsid w:val="00827E17"/>
    <w:rsid w:val="00830A2F"/>
    <w:rsid w:val="00833873"/>
    <w:rsid w:val="00833D83"/>
    <w:rsid w:val="00840649"/>
    <w:rsid w:val="0084144C"/>
    <w:rsid w:val="0084276A"/>
    <w:rsid w:val="00844CC2"/>
    <w:rsid w:val="00850DCA"/>
    <w:rsid w:val="00851804"/>
    <w:rsid w:val="0085477C"/>
    <w:rsid w:val="00857251"/>
    <w:rsid w:val="0086158E"/>
    <w:rsid w:val="008620FC"/>
    <w:rsid w:val="008631A0"/>
    <w:rsid w:val="0086611E"/>
    <w:rsid w:val="00866B39"/>
    <w:rsid w:val="008702B5"/>
    <w:rsid w:val="00872780"/>
    <w:rsid w:val="00876F97"/>
    <w:rsid w:val="008815FA"/>
    <w:rsid w:val="008830AD"/>
    <w:rsid w:val="00883814"/>
    <w:rsid w:val="00883D7B"/>
    <w:rsid w:val="008872F3"/>
    <w:rsid w:val="0089044E"/>
    <w:rsid w:val="008906FE"/>
    <w:rsid w:val="00892956"/>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2AF3"/>
    <w:rsid w:val="008B4F2F"/>
    <w:rsid w:val="008B5015"/>
    <w:rsid w:val="008B6A50"/>
    <w:rsid w:val="008C3B4E"/>
    <w:rsid w:val="008C445F"/>
    <w:rsid w:val="008C5765"/>
    <w:rsid w:val="008C6422"/>
    <w:rsid w:val="008D0FA3"/>
    <w:rsid w:val="008D1D47"/>
    <w:rsid w:val="008D4676"/>
    <w:rsid w:val="008D4BE8"/>
    <w:rsid w:val="008D53B5"/>
    <w:rsid w:val="008E1A48"/>
    <w:rsid w:val="008E52C8"/>
    <w:rsid w:val="008E5EFE"/>
    <w:rsid w:val="008E75CB"/>
    <w:rsid w:val="008F1BFA"/>
    <w:rsid w:val="00900180"/>
    <w:rsid w:val="009023AC"/>
    <w:rsid w:val="00902502"/>
    <w:rsid w:val="009031CD"/>
    <w:rsid w:val="00904227"/>
    <w:rsid w:val="00904E42"/>
    <w:rsid w:val="009050EE"/>
    <w:rsid w:val="00906515"/>
    <w:rsid w:val="009077B2"/>
    <w:rsid w:val="00907D35"/>
    <w:rsid w:val="0091103A"/>
    <w:rsid w:val="00911A00"/>
    <w:rsid w:val="00914416"/>
    <w:rsid w:val="00914B29"/>
    <w:rsid w:val="00917914"/>
    <w:rsid w:val="00917B4E"/>
    <w:rsid w:val="00917F54"/>
    <w:rsid w:val="00920EB0"/>
    <w:rsid w:val="009230E2"/>
    <w:rsid w:val="009262E4"/>
    <w:rsid w:val="009271C1"/>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520DB"/>
    <w:rsid w:val="009533EB"/>
    <w:rsid w:val="00955B9E"/>
    <w:rsid w:val="0095623D"/>
    <w:rsid w:val="0095749C"/>
    <w:rsid w:val="00960F5A"/>
    <w:rsid w:val="0097629E"/>
    <w:rsid w:val="00980086"/>
    <w:rsid w:val="00986E54"/>
    <w:rsid w:val="00987D7F"/>
    <w:rsid w:val="00990A63"/>
    <w:rsid w:val="00992153"/>
    <w:rsid w:val="00992208"/>
    <w:rsid w:val="009961D1"/>
    <w:rsid w:val="009968A4"/>
    <w:rsid w:val="0099694F"/>
    <w:rsid w:val="009A1688"/>
    <w:rsid w:val="009A26E4"/>
    <w:rsid w:val="009A2DC0"/>
    <w:rsid w:val="009A3046"/>
    <w:rsid w:val="009A33AB"/>
    <w:rsid w:val="009A43F0"/>
    <w:rsid w:val="009A4E8D"/>
    <w:rsid w:val="009A5A9A"/>
    <w:rsid w:val="009A5CBD"/>
    <w:rsid w:val="009A6664"/>
    <w:rsid w:val="009A6F4F"/>
    <w:rsid w:val="009B4A46"/>
    <w:rsid w:val="009B4B0F"/>
    <w:rsid w:val="009C015E"/>
    <w:rsid w:val="009C1FC6"/>
    <w:rsid w:val="009C2E26"/>
    <w:rsid w:val="009C391C"/>
    <w:rsid w:val="009C3E51"/>
    <w:rsid w:val="009C5551"/>
    <w:rsid w:val="009C6894"/>
    <w:rsid w:val="009D11C5"/>
    <w:rsid w:val="009D1302"/>
    <w:rsid w:val="009D3082"/>
    <w:rsid w:val="009D41E3"/>
    <w:rsid w:val="009D43C4"/>
    <w:rsid w:val="009D5D53"/>
    <w:rsid w:val="009D6B4B"/>
    <w:rsid w:val="009E11CB"/>
    <w:rsid w:val="009E2264"/>
    <w:rsid w:val="009E2CCD"/>
    <w:rsid w:val="009E35CA"/>
    <w:rsid w:val="009E4970"/>
    <w:rsid w:val="009E4FBA"/>
    <w:rsid w:val="009E605F"/>
    <w:rsid w:val="009E6CBE"/>
    <w:rsid w:val="009F0D83"/>
    <w:rsid w:val="009F380D"/>
    <w:rsid w:val="009F4F96"/>
    <w:rsid w:val="009F5A4A"/>
    <w:rsid w:val="009F5BA1"/>
    <w:rsid w:val="009F61D5"/>
    <w:rsid w:val="009F7064"/>
    <w:rsid w:val="009F7BE9"/>
    <w:rsid w:val="00A000D8"/>
    <w:rsid w:val="00A0151E"/>
    <w:rsid w:val="00A036C4"/>
    <w:rsid w:val="00A06D91"/>
    <w:rsid w:val="00A0776A"/>
    <w:rsid w:val="00A07955"/>
    <w:rsid w:val="00A11C87"/>
    <w:rsid w:val="00A20D0F"/>
    <w:rsid w:val="00A21BA6"/>
    <w:rsid w:val="00A242E3"/>
    <w:rsid w:val="00A3137E"/>
    <w:rsid w:val="00A35651"/>
    <w:rsid w:val="00A369F5"/>
    <w:rsid w:val="00A36B66"/>
    <w:rsid w:val="00A37503"/>
    <w:rsid w:val="00A375A8"/>
    <w:rsid w:val="00A44525"/>
    <w:rsid w:val="00A44850"/>
    <w:rsid w:val="00A44F23"/>
    <w:rsid w:val="00A461BE"/>
    <w:rsid w:val="00A46977"/>
    <w:rsid w:val="00A50983"/>
    <w:rsid w:val="00A50F05"/>
    <w:rsid w:val="00A53960"/>
    <w:rsid w:val="00A55CBF"/>
    <w:rsid w:val="00A574EA"/>
    <w:rsid w:val="00A6100C"/>
    <w:rsid w:val="00A618A0"/>
    <w:rsid w:val="00A63B9D"/>
    <w:rsid w:val="00A6600C"/>
    <w:rsid w:val="00A66A88"/>
    <w:rsid w:val="00A709CB"/>
    <w:rsid w:val="00A74B24"/>
    <w:rsid w:val="00A82CAC"/>
    <w:rsid w:val="00A82E47"/>
    <w:rsid w:val="00A82EDE"/>
    <w:rsid w:val="00A858AB"/>
    <w:rsid w:val="00A8672B"/>
    <w:rsid w:val="00A86FEE"/>
    <w:rsid w:val="00A874E8"/>
    <w:rsid w:val="00A90BCE"/>
    <w:rsid w:val="00A91881"/>
    <w:rsid w:val="00A92659"/>
    <w:rsid w:val="00A93AAA"/>
    <w:rsid w:val="00A94ACE"/>
    <w:rsid w:val="00A95627"/>
    <w:rsid w:val="00A96098"/>
    <w:rsid w:val="00AA06BB"/>
    <w:rsid w:val="00AA14CA"/>
    <w:rsid w:val="00AA1C7E"/>
    <w:rsid w:val="00AA1E0A"/>
    <w:rsid w:val="00AA6B69"/>
    <w:rsid w:val="00AB0FDA"/>
    <w:rsid w:val="00AB64E9"/>
    <w:rsid w:val="00AC0717"/>
    <w:rsid w:val="00AC1DA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70B3"/>
    <w:rsid w:val="00AF7D17"/>
    <w:rsid w:val="00B02EDC"/>
    <w:rsid w:val="00B030DF"/>
    <w:rsid w:val="00B042AA"/>
    <w:rsid w:val="00B07D94"/>
    <w:rsid w:val="00B129C7"/>
    <w:rsid w:val="00B13799"/>
    <w:rsid w:val="00B152AD"/>
    <w:rsid w:val="00B15D4C"/>
    <w:rsid w:val="00B15FF6"/>
    <w:rsid w:val="00B160DF"/>
    <w:rsid w:val="00B21A00"/>
    <w:rsid w:val="00B267EC"/>
    <w:rsid w:val="00B27E8C"/>
    <w:rsid w:val="00B3528C"/>
    <w:rsid w:val="00B35C8F"/>
    <w:rsid w:val="00B36029"/>
    <w:rsid w:val="00B37A64"/>
    <w:rsid w:val="00B401DA"/>
    <w:rsid w:val="00B40793"/>
    <w:rsid w:val="00B4291C"/>
    <w:rsid w:val="00B42C80"/>
    <w:rsid w:val="00B44AD8"/>
    <w:rsid w:val="00B44E93"/>
    <w:rsid w:val="00B52F9E"/>
    <w:rsid w:val="00B550FD"/>
    <w:rsid w:val="00B57E38"/>
    <w:rsid w:val="00B609A9"/>
    <w:rsid w:val="00B61D6C"/>
    <w:rsid w:val="00B62424"/>
    <w:rsid w:val="00B62489"/>
    <w:rsid w:val="00B70B8F"/>
    <w:rsid w:val="00B71406"/>
    <w:rsid w:val="00B739D1"/>
    <w:rsid w:val="00B74D1A"/>
    <w:rsid w:val="00B7691E"/>
    <w:rsid w:val="00B8234F"/>
    <w:rsid w:val="00B823E2"/>
    <w:rsid w:val="00B82746"/>
    <w:rsid w:val="00B860DF"/>
    <w:rsid w:val="00B862EA"/>
    <w:rsid w:val="00B87CC5"/>
    <w:rsid w:val="00B90981"/>
    <w:rsid w:val="00B97F5F"/>
    <w:rsid w:val="00BA285F"/>
    <w:rsid w:val="00BA39A1"/>
    <w:rsid w:val="00BA3D22"/>
    <w:rsid w:val="00BA6A31"/>
    <w:rsid w:val="00BB1EE6"/>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7109"/>
    <w:rsid w:val="00BE7DE7"/>
    <w:rsid w:val="00BF024E"/>
    <w:rsid w:val="00BF0D85"/>
    <w:rsid w:val="00BF10BE"/>
    <w:rsid w:val="00BF30D4"/>
    <w:rsid w:val="00BF3E85"/>
    <w:rsid w:val="00BF6B75"/>
    <w:rsid w:val="00BF714C"/>
    <w:rsid w:val="00C000DF"/>
    <w:rsid w:val="00C00D40"/>
    <w:rsid w:val="00C02B2A"/>
    <w:rsid w:val="00C036C2"/>
    <w:rsid w:val="00C04535"/>
    <w:rsid w:val="00C0567D"/>
    <w:rsid w:val="00C05953"/>
    <w:rsid w:val="00C076B8"/>
    <w:rsid w:val="00C079CE"/>
    <w:rsid w:val="00C21DD2"/>
    <w:rsid w:val="00C22CF9"/>
    <w:rsid w:val="00C2391C"/>
    <w:rsid w:val="00C24688"/>
    <w:rsid w:val="00C24884"/>
    <w:rsid w:val="00C248B1"/>
    <w:rsid w:val="00C274CD"/>
    <w:rsid w:val="00C326F3"/>
    <w:rsid w:val="00C32EC9"/>
    <w:rsid w:val="00C32ECC"/>
    <w:rsid w:val="00C332C2"/>
    <w:rsid w:val="00C3382F"/>
    <w:rsid w:val="00C33F60"/>
    <w:rsid w:val="00C3666C"/>
    <w:rsid w:val="00C37C35"/>
    <w:rsid w:val="00C413F8"/>
    <w:rsid w:val="00C42417"/>
    <w:rsid w:val="00C437D3"/>
    <w:rsid w:val="00C456F3"/>
    <w:rsid w:val="00C46F61"/>
    <w:rsid w:val="00C47F57"/>
    <w:rsid w:val="00C50AE3"/>
    <w:rsid w:val="00C50BE0"/>
    <w:rsid w:val="00C51938"/>
    <w:rsid w:val="00C520C2"/>
    <w:rsid w:val="00C52702"/>
    <w:rsid w:val="00C53269"/>
    <w:rsid w:val="00C53345"/>
    <w:rsid w:val="00C54471"/>
    <w:rsid w:val="00C61F49"/>
    <w:rsid w:val="00C62A2D"/>
    <w:rsid w:val="00C64339"/>
    <w:rsid w:val="00C649E6"/>
    <w:rsid w:val="00C76E56"/>
    <w:rsid w:val="00C76F00"/>
    <w:rsid w:val="00C80CEE"/>
    <w:rsid w:val="00C82016"/>
    <w:rsid w:val="00C822FE"/>
    <w:rsid w:val="00C85FD4"/>
    <w:rsid w:val="00C87222"/>
    <w:rsid w:val="00C931A4"/>
    <w:rsid w:val="00C9640D"/>
    <w:rsid w:val="00CA106A"/>
    <w:rsid w:val="00CA146F"/>
    <w:rsid w:val="00CA63B8"/>
    <w:rsid w:val="00CB1BC0"/>
    <w:rsid w:val="00CB2AAB"/>
    <w:rsid w:val="00CB380F"/>
    <w:rsid w:val="00CB61D1"/>
    <w:rsid w:val="00CB7771"/>
    <w:rsid w:val="00CC15BB"/>
    <w:rsid w:val="00CC4DD7"/>
    <w:rsid w:val="00CD2872"/>
    <w:rsid w:val="00CD5AD2"/>
    <w:rsid w:val="00CD5B68"/>
    <w:rsid w:val="00CD7150"/>
    <w:rsid w:val="00CE1717"/>
    <w:rsid w:val="00CE1A46"/>
    <w:rsid w:val="00CE379C"/>
    <w:rsid w:val="00CE45BB"/>
    <w:rsid w:val="00CE47AC"/>
    <w:rsid w:val="00CE47FE"/>
    <w:rsid w:val="00CE7786"/>
    <w:rsid w:val="00CF033E"/>
    <w:rsid w:val="00CF1453"/>
    <w:rsid w:val="00CF239A"/>
    <w:rsid w:val="00CF2B3B"/>
    <w:rsid w:val="00CF409A"/>
    <w:rsid w:val="00CF4513"/>
    <w:rsid w:val="00CF4E33"/>
    <w:rsid w:val="00CF631B"/>
    <w:rsid w:val="00CF69FE"/>
    <w:rsid w:val="00D013E3"/>
    <w:rsid w:val="00D014DA"/>
    <w:rsid w:val="00D05A91"/>
    <w:rsid w:val="00D05D8E"/>
    <w:rsid w:val="00D06EAF"/>
    <w:rsid w:val="00D10AB3"/>
    <w:rsid w:val="00D1251F"/>
    <w:rsid w:val="00D20DC0"/>
    <w:rsid w:val="00D21AB3"/>
    <w:rsid w:val="00D3169E"/>
    <w:rsid w:val="00D3274C"/>
    <w:rsid w:val="00D32904"/>
    <w:rsid w:val="00D33560"/>
    <w:rsid w:val="00D36701"/>
    <w:rsid w:val="00D46BA1"/>
    <w:rsid w:val="00D50B00"/>
    <w:rsid w:val="00D50C82"/>
    <w:rsid w:val="00D572CB"/>
    <w:rsid w:val="00D577C4"/>
    <w:rsid w:val="00D642D5"/>
    <w:rsid w:val="00D64525"/>
    <w:rsid w:val="00D71947"/>
    <w:rsid w:val="00D71FFD"/>
    <w:rsid w:val="00D752C8"/>
    <w:rsid w:val="00D7704F"/>
    <w:rsid w:val="00D811CD"/>
    <w:rsid w:val="00D81453"/>
    <w:rsid w:val="00D82D08"/>
    <w:rsid w:val="00D91D92"/>
    <w:rsid w:val="00D921FF"/>
    <w:rsid w:val="00D9652D"/>
    <w:rsid w:val="00DA0A46"/>
    <w:rsid w:val="00DA3D51"/>
    <w:rsid w:val="00DA6E65"/>
    <w:rsid w:val="00DA77AE"/>
    <w:rsid w:val="00DA7D29"/>
    <w:rsid w:val="00DB1415"/>
    <w:rsid w:val="00DB1550"/>
    <w:rsid w:val="00DB338E"/>
    <w:rsid w:val="00DB466A"/>
    <w:rsid w:val="00DC154B"/>
    <w:rsid w:val="00DC2DC7"/>
    <w:rsid w:val="00DD088A"/>
    <w:rsid w:val="00DD7FD3"/>
    <w:rsid w:val="00DE0443"/>
    <w:rsid w:val="00DE15C2"/>
    <w:rsid w:val="00DE18BB"/>
    <w:rsid w:val="00DE3692"/>
    <w:rsid w:val="00DF0D81"/>
    <w:rsid w:val="00DF15B9"/>
    <w:rsid w:val="00DF2732"/>
    <w:rsid w:val="00DF70CE"/>
    <w:rsid w:val="00E02165"/>
    <w:rsid w:val="00E038E4"/>
    <w:rsid w:val="00E05D2C"/>
    <w:rsid w:val="00E06C6C"/>
    <w:rsid w:val="00E106F6"/>
    <w:rsid w:val="00E1131D"/>
    <w:rsid w:val="00E14C9F"/>
    <w:rsid w:val="00E16911"/>
    <w:rsid w:val="00E231A2"/>
    <w:rsid w:val="00E23C5D"/>
    <w:rsid w:val="00E25659"/>
    <w:rsid w:val="00E25D29"/>
    <w:rsid w:val="00E318D6"/>
    <w:rsid w:val="00E33051"/>
    <w:rsid w:val="00E34093"/>
    <w:rsid w:val="00E357D7"/>
    <w:rsid w:val="00E35AF8"/>
    <w:rsid w:val="00E36441"/>
    <w:rsid w:val="00E37F60"/>
    <w:rsid w:val="00E4350C"/>
    <w:rsid w:val="00E46A83"/>
    <w:rsid w:val="00E47946"/>
    <w:rsid w:val="00E50D0A"/>
    <w:rsid w:val="00E52697"/>
    <w:rsid w:val="00E53174"/>
    <w:rsid w:val="00E5354F"/>
    <w:rsid w:val="00E55DB9"/>
    <w:rsid w:val="00E56D73"/>
    <w:rsid w:val="00E603DC"/>
    <w:rsid w:val="00E61804"/>
    <w:rsid w:val="00E62B89"/>
    <w:rsid w:val="00E636F8"/>
    <w:rsid w:val="00E65F3A"/>
    <w:rsid w:val="00E663DC"/>
    <w:rsid w:val="00E667FC"/>
    <w:rsid w:val="00E669DA"/>
    <w:rsid w:val="00E7122F"/>
    <w:rsid w:val="00E712E9"/>
    <w:rsid w:val="00E731E6"/>
    <w:rsid w:val="00E80133"/>
    <w:rsid w:val="00E80424"/>
    <w:rsid w:val="00E8167B"/>
    <w:rsid w:val="00E82B99"/>
    <w:rsid w:val="00E83DB7"/>
    <w:rsid w:val="00E83F86"/>
    <w:rsid w:val="00E86D1E"/>
    <w:rsid w:val="00E92083"/>
    <w:rsid w:val="00E976C9"/>
    <w:rsid w:val="00EA1031"/>
    <w:rsid w:val="00EA155A"/>
    <w:rsid w:val="00EA1E12"/>
    <w:rsid w:val="00EA2FF3"/>
    <w:rsid w:val="00EA511B"/>
    <w:rsid w:val="00EA66B8"/>
    <w:rsid w:val="00EA73A2"/>
    <w:rsid w:val="00EA7E49"/>
    <w:rsid w:val="00EB0C39"/>
    <w:rsid w:val="00EB3A72"/>
    <w:rsid w:val="00EB6194"/>
    <w:rsid w:val="00EB7630"/>
    <w:rsid w:val="00EC0DAC"/>
    <w:rsid w:val="00EC120C"/>
    <w:rsid w:val="00EC2847"/>
    <w:rsid w:val="00EC32F1"/>
    <w:rsid w:val="00EC5818"/>
    <w:rsid w:val="00EC6306"/>
    <w:rsid w:val="00EC7471"/>
    <w:rsid w:val="00EC7F31"/>
    <w:rsid w:val="00ED60A0"/>
    <w:rsid w:val="00EE5C13"/>
    <w:rsid w:val="00EF44C8"/>
    <w:rsid w:val="00EF5BFA"/>
    <w:rsid w:val="00EF7565"/>
    <w:rsid w:val="00EF7B47"/>
    <w:rsid w:val="00F023FC"/>
    <w:rsid w:val="00F02685"/>
    <w:rsid w:val="00F02B14"/>
    <w:rsid w:val="00F03B90"/>
    <w:rsid w:val="00F067D4"/>
    <w:rsid w:val="00F0752E"/>
    <w:rsid w:val="00F1304D"/>
    <w:rsid w:val="00F13578"/>
    <w:rsid w:val="00F13688"/>
    <w:rsid w:val="00F140F3"/>
    <w:rsid w:val="00F148A1"/>
    <w:rsid w:val="00F1495F"/>
    <w:rsid w:val="00F16B47"/>
    <w:rsid w:val="00F20B21"/>
    <w:rsid w:val="00F21773"/>
    <w:rsid w:val="00F22007"/>
    <w:rsid w:val="00F22540"/>
    <w:rsid w:val="00F22AD1"/>
    <w:rsid w:val="00F24290"/>
    <w:rsid w:val="00F3086C"/>
    <w:rsid w:val="00F33F22"/>
    <w:rsid w:val="00F33FD9"/>
    <w:rsid w:val="00F346B7"/>
    <w:rsid w:val="00F3720D"/>
    <w:rsid w:val="00F40630"/>
    <w:rsid w:val="00F4067F"/>
    <w:rsid w:val="00F40D8E"/>
    <w:rsid w:val="00F4189F"/>
    <w:rsid w:val="00F45354"/>
    <w:rsid w:val="00F46C91"/>
    <w:rsid w:val="00F46CF4"/>
    <w:rsid w:val="00F4718B"/>
    <w:rsid w:val="00F50977"/>
    <w:rsid w:val="00F52EBD"/>
    <w:rsid w:val="00F53F59"/>
    <w:rsid w:val="00F5502E"/>
    <w:rsid w:val="00F56F7B"/>
    <w:rsid w:val="00F5701A"/>
    <w:rsid w:val="00F57CE8"/>
    <w:rsid w:val="00F57DEC"/>
    <w:rsid w:val="00F6126A"/>
    <w:rsid w:val="00F644CB"/>
    <w:rsid w:val="00F66882"/>
    <w:rsid w:val="00F719DE"/>
    <w:rsid w:val="00F7316D"/>
    <w:rsid w:val="00F7424D"/>
    <w:rsid w:val="00F77925"/>
    <w:rsid w:val="00F77ACB"/>
    <w:rsid w:val="00F8244E"/>
    <w:rsid w:val="00F82954"/>
    <w:rsid w:val="00F82E50"/>
    <w:rsid w:val="00F84441"/>
    <w:rsid w:val="00F85D19"/>
    <w:rsid w:val="00FA02F6"/>
    <w:rsid w:val="00FA13BB"/>
    <w:rsid w:val="00FA6214"/>
    <w:rsid w:val="00FB1E0C"/>
    <w:rsid w:val="00FB2CFC"/>
    <w:rsid w:val="00FB33F0"/>
    <w:rsid w:val="00FB6BBA"/>
    <w:rsid w:val="00FC4331"/>
    <w:rsid w:val="00FC607B"/>
    <w:rsid w:val="00FC728E"/>
    <w:rsid w:val="00FD176C"/>
    <w:rsid w:val="00FD2582"/>
    <w:rsid w:val="00FD698D"/>
    <w:rsid w:val="00FD6B34"/>
    <w:rsid w:val="00FE12C5"/>
    <w:rsid w:val="00FE265B"/>
    <w:rsid w:val="00FE2D48"/>
    <w:rsid w:val="00FE3C5D"/>
    <w:rsid w:val="00FF0C6A"/>
    <w:rsid w:val="00FF1D7B"/>
    <w:rsid w:val="00FF2DDC"/>
    <w:rsid w:val="00FF4449"/>
    <w:rsid w:val="00FF5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6E65"/>
    <w:rPr>
      <w:sz w:val="22"/>
    </w:rPr>
  </w:style>
  <w:style w:type="paragraph" w:styleId="1">
    <w:name w:val="heading 1"/>
    <w:basedOn w:val="a"/>
    <w:next w:val="a"/>
    <w:qFormat/>
    <w:rsid w:val="00DA6E65"/>
    <w:pPr>
      <w:keepNext/>
      <w:keepLines/>
      <w:spacing w:before="320"/>
      <w:outlineLvl w:val="0"/>
    </w:pPr>
    <w:rPr>
      <w:rFonts w:ascii="Arial" w:hAnsi="Arial"/>
      <w:b/>
      <w:sz w:val="32"/>
      <w:u w:val="single"/>
    </w:rPr>
  </w:style>
  <w:style w:type="paragraph" w:styleId="2">
    <w:name w:val="heading 2"/>
    <w:basedOn w:val="a"/>
    <w:next w:val="a"/>
    <w:qFormat/>
    <w:rsid w:val="00DA6E65"/>
    <w:pPr>
      <w:keepNext/>
      <w:keepLines/>
      <w:spacing w:before="280"/>
      <w:outlineLvl w:val="1"/>
    </w:pPr>
    <w:rPr>
      <w:rFonts w:ascii="Arial" w:hAnsi="Arial"/>
      <w:b/>
      <w:sz w:val="28"/>
      <w:u w:val="single"/>
    </w:rPr>
  </w:style>
  <w:style w:type="paragraph" w:styleId="3">
    <w:name w:val="heading 3"/>
    <w:basedOn w:val="a"/>
    <w:next w:val="a"/>
    <w:qFormat/>
    <w:rsid w:val="00DA6E65"/>
    <w:pPr>
      <w:keepNext/>
      <w:keepLines/>
      <w:spacing w:before="240" w:after="60"/>
      <w:outlineLvl w:val="2"/>
    </w:pPr>
    <w:rPr>
      <w:rFonts w:ascii="Arial" w:hAnsi="Arial"/>
      <w:b/>
      <w:sz w:val="24"/>
    </w:rPr>
  </w:style>
  <w:style w:type="paragraph" w:styleId="4">
    <w:name w:val="heading 4"/>
    <w:basedOn w:val="a"/>
    <w:next w:val="a"/>
    <w:link w:val="40"/>
    <w:semiHidden/>
    <w:unhideWhenUsed/>
    <w:qFormat/>
    <w:rsid w:val="00722B8B"/>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242CCE"/>
    <w:pPr>
      <w:spacing w:before="240" w:after="60"/>
      <w:outlineLvl w:val="4"/>
    </w:pPr>
    <w:rPr>
      <w:rFonts w:ascii="Calibri" w:hAnsi="Calibri"/>
      <w:b/>
      <w:bCs/>
      <w:i/>
      <w:iCs/>
      <w:sz w:val="26"/>
      <w:szCs w:val="26"/>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A6E65"/>
    <w:pPr>
      <w:pBdr>
        <w:top w:val="single" w:sz="6" w:space="1" w:color="auto"/>
      </w:pBdr>
      <w:tabs>
        <w:tab w:val="center" w:pos="6480"/>
        <w:tab w:val="right" w:pos="12960"/>
      </w:tabs>
    </w:pPr>
    <w:rPr>
      <w:sz w:val="24"/>
    </w:rPr>
  </w:style>
  <w:style w:type="paragraph" w:styleId="a4">
    <w:name w:val="header"/>
    <w:basedOn w:val="a"/>
    <w:rsid w:val="00DA6E65"/>
    <w:pPr>
      <w:pBdr>
        <w:bottom w:val="single" w:sz="6" w:space="2" w:color="auto"/>
      </w:pBdr>
      <w:tabs>
        <w:tab w:val="center" w:pos="6480"/>
        <w:tab w:val="right" w:pos="12960"/>
      </w:tabs>
    </w:pPr>
    <w:rPr>
      <w:b/>
      <w:sz w:val="28"/>
    </w:rPr>
  </w:style>
  <w:style w:type="paragraph" w:customStyle="1" w:styleId="T1">
    <w:name w:val="T1"/>
    <w:basedOn w:val="a"/>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a5">
    <w:name w:val="Body Text Indent"/>
    <w:basedOn w:val="a"/>
    <w:rsid w:val="00DA6E65"/>
    <w:pPr>
      <w:ind w:left="720" w:hanging="720"/>
    </w:pPr>
  </w:style>
  <w:style w:type="character" w:styleId="a6">
    <w:name w:val="Hyperlink"/>
    <w:basedOn w:val="a0"/>
    <w:uiPriority w:val="99"/>
    <w:rsid w:val="00DA6E65"/>
    <w:rPr>
      <w:color w:val="0000FF"/>
      <w:u w:val="single"/>
    </w:rPr>
  </w:style>
  <w:style w:type="paragraph" w:styleId="a7">
    <w:name w:val="TOC Heading"/>
    <w:basedOn w:val="1"/>
    <w:next w:val="a"/>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10">
    <w:name w:val="toc 1"/>
    <w:basedOn w:val="a"/>
    <w:next w:val="a"/>
    <w:autoRedefine/>
    <w:uiPriority w:val="39"/>
    <w:rsid w:val="00FF57B4"/>
  </w:style>
  <w:style w:type="paragraph" w:styleId="20">
    <w:name w:val="toc 2"/>
    <w:basedOn w:val="a"/>
    <w:next w:val="a"/>
    <w:autoRedefine/>
    <w:uiPriority w:val="39"/>
    <w:rsid w:val="00FF57B4"/>
    <w:pPr>
      <w:ind w:left="220"/>
    </w:pPr>
  </w:style>
  <w:style w:type="paragraph" w:styleId="a8">
    <w:name w:val="Balloon Text"/>
    <w:basedOn w:val="a"/>
    <w:link w:val="a9"/>
    <w:rsid w:val="00E636F8"/>
    <w:rPr>
      <w:rFonts w:ascii="Tahoma" w:hAnsi="Tahoma" w:cs="Tahoma"/>
      <w:sz w:val="16"/>
      <w:szCs w:val="16"/>
    </w:rPr>
  </w:style>
  <w:style w:type="character" w:customStyle="1" w:styleId="a9">
    <w:name w:val="吹き出し (文字)"/>
    <w:basedOn w:val="a0"/>
    <w:link w:val="a8"/>
    <w:rsid w:val="00E636F8"/>
    <w:rPr>
      <w:rFonts w:ascii="Tahoma" w:hAnsi="Tahoma" w:cs="Tahoma"/>
      <w:sz w:val="16"/>
      <w:szCs w:val="16"/>
      <w:lang w:val="en-GB"/>
    </w:rPr>
  </w:style>
  <w:style w:type="character" w:styleId="aa">
    <w:name w:val="annotation reference"/>
    <w:basedOn w:val="a0"/>
    <w:rsid w:val="00E636F8"/>
    <w:rPr>
      <w:sz w:val="16"/>
      <w:szCs w:val="16"/>
    </w:rPr>
  </w:style>
  <w:style w:type="paragraph" w:styleId="ab">
    <w:name w:val="annotation text"/>
    <w:basedOn w:val="a"/>
    <w:link w:val="ac"/>
    <w:rsid w:val="00E636F8"/>
    <w:rPr>
      <w:sz w:val="20"/>
    </w:rPr>
  </w:style>
  <w:style w:type="character" w:customStyle="1" w:styleId="ac">
    <w:name w:val="コメント文字列 (文字)"/>
    <w:basedOn w:val="a0"/>
    <w:link w:val="ab"/>
    <w:rsid w:val="00E636F8"/>
    <w:rPr>
      <w:lang w:val="en-GB"/>
    </w:rPr>
  </w:style>
  <w:style w:type="paragraph" w:styleId="ad">
    <w:name w:val="annotation subject"/>
    <w:basedOn w:val="ab"/>
    <w:next w:val="ab"/>
    <w:link w:val="ae"/>
    <w:rsid w:val="00E636F8"/>
    <w:rPr>
      <w:b/>
      <w:bCs/>
    </w:rPr>
  </w:style>
  <w:style w:type="character" w:customStyle="1" w:styleId="ae">
    <w:name w:val="コメント内容 (文字)"/>
    <w:basedOn w:val="ac"/>
    <w:link w:val="ad"/>
    <w:rsid w:val="00E636F8"/>
    <w:rPr>
      <w:b/>
      <w:bCs/>
      <w:lang w:val="en-GB"/>
    </w:rPr>
  </w:style>
  <w:style w:type="paragraph" w:styleId="af">
    <w:name w:val="caption"/>
    <w:basedOn w:val="a"/>
    <w:next w:val="a"/>
    <w:uiPriority w:val="35"/>
    <w:unhideWhenUsed/>
    <w:qFormat/>
    <w:rsid w:val="00330F8E"/>
    <w:rPr>
      <w:b/>
      <w:bCs/>
      <w:sz w:val="20"/>
    </w:rPr>
  </w:style>
  <w:style w:type="paragraph" w:styleId="30">
    <w:name w:val="toc 3"/>
    <w:basedOn w:val="a"/>
    <w:next w:val="a"/>
    <w:autoRedefine/>
    <w:uiPriority w:val="39"/>
    <w:rsid w:val="00543906"/>
    <w:pPr>
      <w:ind w:left="440"/>
    </w:pPr>
  </w:style>
  <w:style w:type="paragraph" w:customStyle="1" w:styleId="11BodyText">
    <w:name w:val="11 BodyText"/>
    <w:basedOn w:val="a"/>
    <w:rsid w:val="00945F5E"/>
    <w:pPr>
      <w:spacing w:after="220"/>
      <w:ind w:left="1298"/>
    </w:pPr>
    <w:rPr>
      <w:rFonts w:ascii="Arial" w:hAnsi="Arial"/>
    </w:rPr>
  </w:style>
  <w:style w:type="paragraph" w:styleId="af0">
    <w:name w:val="Body Text"/>
    <w:basedOn w:val="a"/>
    <w:link w:val="af1"/>
    <w:rsid w:val="005B19E4"/>
    <w:pPr>
      <w:spacing w:after="120"/>
    </w:pPr>
  </w:style>
  <w:style w:type="character" w:customStyle="1" w:styleId="af1">
    <w:name w:val="本文 (文字)"/>
    <w:basedOn w:val="a0"/>
    <w:link w:val="af0"/>
    <w:rsid w:val="005B19E4"/>
    <w:rPr>
      <w:sz w:val="22"/>
      <w:lang w:val="en-GB"/>
    </w:rPr>
  </w:style>
  <w:style w:type="table" w:styleId="af2">
    <w:name w:val="Table Grid"/>
    <w:basedOn w:val="a1"/>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List Paragraph"/>
    <w:basedOn w:val="a"/>
    <w:uiPriority w:val="34"/>
    <w:qFormat/>
    <w:rsid w:val="00E669DA"/>
    <w:pPr>
      <w:spacing w:after="200" w:line="276" w:lineRule="auto"/>
      <w:ind w:left="720"/>
      <w:contextualSpacing/>
    </w:pPr>
    <w:rPr>
      <w:rFonts w:ascii="Calibri" w:eastAsia="Calibri" w:hAnsi="Calibri"/>
      <w:szCs w:val="22"/>
    </w:rPr>
  </w:style>
  <w:style w:type="character" w:customStyle="1" w:styleId="40">
    <w:name w:val="見出し 4 (文字)"/>
    <w:basedOn w:val="a0"/>
    <w:link w:val="4"/>
    <w:semiHidden/>
    <w:rsid w:val="00722B8B"/>
    <w:rPr>
      <w:rFonts w:ascii="Calibri" w:eastAsia="Times New Roman" w:hAnsi="Calibri" w:cs="Times New Roman"/>
      <w:b/>
      <w:bCs/>
      <w:sz w:val="28"/>
      <w:szCs w:val="28"/>
      <w:lang w:val="en-GB"/>
    </w:rPr>
  </w:style>
  <w:style w:type="character" w:customStyle="1" w:styleId="50">
    <w:name w:val="見出し 5 (文字)"/>
    <w:basedOn w:val="a0"/>
    <w:link w:val="5"/>
    <w:semiHidden/>
    <w:rsid w:val="00242CCE"/>
    <w:rPr>
      <w:rFonts w:ascii="Calibri" w:hAnsi="Calibri"/>
      <w:b/>
      <w:bCs/>
      <w:i/>
      <w:iCs/>
      <w:sz w:val="26"/>
      <w:szCs w:val="26"/>
      <w:lang w:val="en-GB"/>
    </w:rPr>
  </w:style>
  <w:style w:type="paragraph" w:styleId="af4">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ＭＳ 明朝"/>
      <w:lang w:eastAsia="ja-JP"/>
    </w:rPr>
  </w:style>
  <w:style w:type="character" w:customStyle="1" w:styleId="IEEEStdsParagraphChar">
    <w:name w:val="IEEEStds Paragraph Char"/>
    <w:basedOn w:val="a0"/>
    <w:link w:val="IEEEStdsParagraph"/>
    <w:rsid w:val="00E231A2"/>
    <w:rPr>
      <w:rFonts w:eastAsia="ＭＳ 明朝"/>
      <w:lang w:eastAsia="ja-JP"/>
    </w:rPr>
  </w:style>
  <w:style w:type="character" w:styleId="af5">
    <w:name w:val="Emphasis"/>
    <w:basedOn w:val="a0"/>
    <w:qFormat/>
    <w:rsid w:val="00F2429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204298772">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CB59A-A911-4483-AEA7-A2B63E625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Template>
  <TotalTime>722</TotalTime>
  <Pages>5</Pages>
  <Words>471</Words>
  <Characters>2688</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3153</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Päivi Ruuska et al, Nokia</dc:description>
  <cp:lastModifiedBy>wang</cp:lastModifiedBy>
  <cp:revision>105</cp:revision>
  <cp:lastPrinted>1900-12-31T21:00:00Z</cp:lastPrinted>
  <dcterms:created xsi:type="dcterms:W3CDTF">2011-01-14T12:27:00Z</dcterms:created>
  <dcterms:modified xsi:type="dcterms:W3CDTF">2011-09-21T05:52:00Z</dcterms:modified>
</cp:coreProperties>
</file>