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12" w:rsidRPr="00AC1A7C" w:rsidRDefault="00F21812">
      <w:pPr>
        <w:pStyle w:val="T1"/>
        <w:pBdr>
          <w:bottom w:val="single" w:sz="6" w:space="0" w:color="auto"/>
        </w:pBdr>
        <w:spacing w:after="240"/>
        <w:rPr>
          <w:lang w:val="en-US" w:eastAsia="ja-JP"/>
        </w:rPr>
      </w:pPr>
      <w:bookmarkStart w:id="0" w:name="_GoBack"/>
      <w:bookmarkEnd w:id="0"/>
      <w:r w:rsidRPr="00AC1A7C">
        <w:rPr>
          <w:lang w:val="en-US"/>
        </w:rPr>
        <w:t>IEEE P802.19</w:t>
      </w:r>
      <w:r w:rsidRPr="00AC1A7C">
        <w:rPr>
          <w:lang w:val="en-US"/>
        </w:rPr>
        <w:br/>
        <w:t>Wireless Coexistence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2"/>
        <w:gridCol w:w="1250"/>
        <w:gridCol w:w="3118"/>
        <w:gridCol w:w="1843"/>
        <w:gridCol w:w="2117"/>
      </w:tblGrid>
      <w:tr w:rsidR="00F21812" w:rsidRPr="00AC1A7C" w:rsidTr="00203476">
        <w:trPr>
          <w:trHeight w:val="485"/>
          <w:jc w:val="center"/>
        </w:trPr>
        <w:tc>
          <w:tcPr>
            <w:tcW w:w="9900" w:type="dxa"/>
            <w:gridSpan w:val="5"/>
            <w:vAlign w:val="center"/>
          </w:tcPr>
          <w:p w:rsidR="00F21812" w:rsidRPr="00FA54FD" w:rsidRDefault="009B2301" w:rsidP="00FA54FD">
            <w:pPr>
              <w:pStyle w:val="T2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Revision of</w:t>
            </w:r>
            <w:r w:rsidR="00DA7CA6">
              <w:rPr>
                <w:rFonts w:hint="eastAsia"/>
                <w:lang w:val="en-US" w:eastAsia="ja-JP"/>
              </w:rPr>
              <w:t xml:space="preserve"> </w:t>
            </w:r>
            <w:r w:rsidR="00432E1C">
              <w:rPr>
                <w:rFonts w:hint="eastAsia"/>
                <w:lang w:val="en-US" w:eastAsia="ja-JP"/>
              </w:rPr>
              <w:t>Table 82</w:t>
            </w:r>
          </w:p>
        </w:tc>
      </w:tr>
      <w:tr w:rsidR="00F21812" w:rsidRPr="00AC1A7C" w:rsidTr="00203476">
        <w:trPr>
          <w:trHeight w:val="359"/>
          <w:jc w:val="center"/>
        </w:trPr>
        <w:tc>
          <w:tcPr>
            <w:tcW w:w="9900" w:type="dxa"/>
            <w:gridSpan w:val="5"/>
            <w:vAlign w:val="center"/>
          </w:tcPr>
          <w:p w:rsidR="00F21812" w:rsidRPr="00AC1A7C" w:rsidRDefault="00F21812" w:rsidP="00A92659">
            <w:pPr>
              <w:pStyle w:val="T2"/>
              <w:ind w:left="0"/>
              <w:rPr>
                <w:sz w:val="20"/>
                <w:lang w:val="en-US" w:eastAsia="ja-JP"/>
              </w:rPr>
            </w:pPr>
            <w:r w:rsidRPr="00AC1A7C">
              <w:rPr>
                <w:sz w:val="20"/>
                <w:lang w:val="en-US"/>
              </w:rPr>
              <w:t>Date:</w:t>
            </w:r>
            <w:r w:rsidRPr="00AC1A7C">
              <w:rPr>
                <w:b w:val="0"/>
                <w:sz w:val="20"/>
                <w:lang w:val="en-US"/>
              </w:rPr>
              <w:t xml:space="preserve">  201</w:t>
            </w:r>
            <w:r w:rsidR="00C562D1">
              <w:rPr>
                <w:rFonts w:hint="eastAsia"/>
                <w:b w:val="0"/>
                <w:sz w:val="20"/>
                <w:lang w:val="en-US" w:eastAsia="ja-JP"/>
              </w:rPr>
              <w:t>1</w:t>
            </w:r>
            <w:r w:rsidRPr="00AC1A7C">
              <w:rPr>
                <w:b w:val="0"/>
                <w:sz w:val="20"/>
                <w:lang w:val="en-US"/>
              </w:rPr>
              <w:t>-</w:t>
            </w:r>
            <w:r w:rsidR="00C562D1">
              <w:rPr>
                <w:rFonts w:hint="eastAsia"/>
                <w:b w:val="0"/>
                <w:sz w:val="20"/>
                <w:lang w:val="en-US" w:eastAsia="ja-JP"/>
              </w:rPr>
              <w:t>09</w:t>
            </w:r>
            <w:r w:rsidRPr="00AC1A7C">
              <w:rPr>
                <w:b w:val="0"/>
                <w:sz w:val="20"/>
                <w:lang w:val="en-US"/>
              </w:rPr>
              <w:t>-</w:t>
            </w:r>
            <w:r w:rsidR="00C562D1">
              <w:rPr>
                <w:rFonts w:hint="eastAsia"/>
                <w:b w:val="0"/>
                <w:sz w:val="20"/>
                <w:lang w:val="en-US" w:eastAsia="ja-JP"/>
              </w:rPr>
              <w:t>*</w:t>
            </w:r>
          </w:p>
        </w:tc>
      </w:tr>
      <w:tr w:rsidR="00F21812" w:rsidRPr="00AC1A7C" w:rsidTr="00203476">
        <w:trPr>
          <w:cantSplit/>
          <w:jc w:val="center"/>
        </w:trPr>
        <w:tc>
          <w:tcPr>
            <w:tcW w:w="9900" w:type="dxa"/>
            <w:gridSpan w:val="5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C1A7C">
              <w:rPr>
                <w:sz w:val="20"/>
                <w:lang w:val="en-US"/>
              </w:rPr>
              <w:t>Author(s):</w:t>
            </w:r>
          </w:p>
        </w:tc>
      </w:tr>
      <w:tr w:rsidR="00F21812" w:rsidRPr="00AC1A7C" w:rsidTr="0084179E">
        <w:trPr>
          <w:jc w:val="center"/>
        </w:trPr>
        <w:tc>
          <w:tcPr>
            <w:tcW w:w="1572" w:type="dxa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C1A7C">
              <w:rPr>
                <w:sz w:val="20"/>
                <w:lang w:val="en-US"/>
              </w:rPr>
              <w:t>Name</w:t>
            </w:r>
          </w:p>
        </w:tc>
        <w:tc>
          <w:tcPr>
            <w:tcW w:w="1250" w:type="dxa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C1A7C">
              <w:rPr>
                <w:sz w:val="20"/>
                <w:lang w:val="en-US"/>
              </w:rPr>
              <w:t>Company</w:t>
            </w:r>
          </w:p>
        </w:tc>
        <w:tc>
          <w:tcPr>
            <w:tcW w:w="3118" w:type="dxa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C1A7C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C1A7C">
              <w:rPr>
                <w:sz w:val="20"/>
                <w:lang w:val="en-US"/>
              </w:rPr>
              <w:t>Phone</w:t>
            </w:r>
          </w:p>
        </w:tc>
        <w:tc>
          <w:tcPr>
            <w:tcW w:w="2117" w:type="dxa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C1A7C">
              <w:rPr>
                <w:sz w:val="20"/>
                <w:lang w:val="en-US"/>
              </w:rPr>
              <w:t>email</w:t>
            </w:r>
          </w:p>
        </w:tc>
      </w:tr>
      <w:tr w:rsidR="00F21812" w:rsidRPr="00AC1A7C" w:rsidTr="0084179E">
        <w:trPr>
          <w:jc w:val="center"/>
        </w:trPr>
        <w:tc>
          <w:tcPr>
            <w:tcW w:w="1572" w:type="dxa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  <w:r w:rsidRPr="00AC1A7C">
              <w:rPr>
                <w:b w:val="0"/>
                <w:sz w:val="20"/>
                <w:lang w:val="en-US" w:eastAsia="ja-JP"/>
              </w:rPr>
              <w:t xml:space="preserve">Ryo </w:t>
            </w:r>
            <w:proofErr w:type="spellStart"/>
            <w:r w:rsidRPr="00AC1A7C">
              <w:rPr>
                <w:b w:val="0"/>
                <w:sz w:val="20"/>
                <w:lang w:val="en-US" w:eastAsia="ja-JP"/>
              </w:rPr>
              <w:t>Sawai</w:t>
            </w:r>
            <w:proofErr w:type="spellEnd"/>
          </w:p>
        </w:tc>
        <w:tc>
          <w:tcPr>
            <w:tcW w:w="1250" w:type="dxa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  <w:r w:rsidRPr="00AC1A7C">
              <w:rPr>
                <w:b w:val="0"/>
                <w:sz w:val="20"/>
                <w:lang w:val="en-US" w:eastAsia="ja-JP"/>
              </w:rPr>
              <w:t>Sony corporation</w:t>
            </w:r>
          </w:p>
        </w:tc>
        <w:tc>
          <w:tcPr>
            <w:tcW w:w="3118" w:type="dxa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  <w:r w:rsidRPr="00AC1A7C">
              <w:rPr>
                <w:b w:val="0"/>
                <w:sz w:val="20"/>
                <w:lang w:val="en-US" w:eastAsia="ja-JP"/>
              </w:rPr>
              <w:t xml:space="preserve">5-1-12, </w:t>
            </w:r>
            <w:proofErr w:type="spellStart"/>
            <w:r w:rsidRPr="00AC1A7C">
              <w:rPr>
                <w:b w:val="0"/>
                <w:sz w:val="20"/>
                <w:lang w:val="en-US" w:eastAsia="ja-JP"/>
              </w:rPr>
              <w:t>Kitashinagawa</w:t>
            </w:r>
            <w:proofErr w:type="spellEnd"/>
            <w:r w:rsidRPr="00AC1A7C">
              <w:rPr>
                <w:b w:val="0"/>
                <w:sz w:val="20"/>
                <w:lang w:val="en-US" w:eastAsia="ja-JP"/>
              </w:rPr>
              <w:t>, Shinagawa-</w:t>
            </w:r>
            <w:proofErr w:type="spellStart"/>
            <w:r w:rsidRPr="00AC1A7C">
              <w:rPr>
                <w:b w:val="0"/>
                <w:sz w:val="20"/>
                <w:lang w:val="en-US" w:eastAsia="ja-JP"/>
              </w:rPr>
              <w:t>ku</w:t>
            </w:r>
            <w:proofErr w:type="spellEnd"/>
            <w:r w:rsidRPr="00AC1A7C">
              <w:rPr>
                <w:b w:val="0"/>
                <w:sz w:val="20"/>
                <w:lang w:val="en-US" w:eastAsia="ja-JP"/>
              </w:rPr>
              <w:t>, Tokyo 141-0001 Japan</w:t>
            </w:r>
          </w:p>
        </w:tc>
        <w:tc>
          <w:tcPr>
            <w:tcW w:w="1843" w:type="dxa"/>
            <w:vAlign w:val="center"/>
          </w:tcPr>
          <w:p w:rsidR="00F21812" w:rsidRPr="00AC1A7C" w:rsidRDefault="00F21812" w:rsidP="0084179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  <w:r w:rsidRPr="00AC1A7C">
              <w:rPr>
                <w:b w:val="0"/>
                <w:sz w:val="20"/>
                <w:lang w:val="en-US"/>
              </w:rPr>
              <w:t>+</w:t>
            </w:r>
            <w:r w:rsidRPr="00AC1A7C">
              <w:rPr>
                <w:b w:val="0"/>
                <w:sz w:val="20"/>
                <w:lang w:val="en-US" w:eastAsia="ja-JP"/>
              </w:rPr>
              <w:t>81-3-5448-4018</w:t>
            </w:r>
          </w:p>
        </w:tc>
        <w:tc>
          <w:tcPr>
            <w:tcW w:w="2117" w:type="dxa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ja-JP"/>
              </w:rPr>
            </w:pPr>
            <w:r w:rsidRPr="00AC1A7C">
              <w:rPr>
                <w:b w:val="0"/>
                <w:sz w:val="16"/>
                <w:lang w:val="en-US" w:eastAsia="ja-JP"/>
              </w:rPr>
              <w:t>Ryo.Sawai@jp.sony.com</w:t>
            </w:r>
          </w:p>
        </w:tc>
      </w:tr>
      <w:tr w:rsidR="00C562D1" w:rsidRPr="00AC1A7C" w:rsidTr="0084179E">
        <w:trPr>
          <w:jc w:val="center"/>
        </w:trPr>
        <w:tc>
          <w:tcPr>
            <w:tcW w:w="1572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1250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3118" w:type="dxa"/>
            <w:vAlign w:val="center"/>
          </w:tcPr>
          <w:p w:rsidR="00C562D1" w:rsidRPr="00AC1A7C" w:rsidRDefault="00C562D1" w:rsidP="0066799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17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ja-JP"/>
              </w:rPr>
            </w:pPr>
          </w:p>
        </w:tc>
      </w:tr>
      <w:tr w:rsidR="00C562D1" w:rsidRPr="00AC1A7C" w:rsidTr="0084179E">
        <w:trPr>
          <w:jc w:val="center"/>
        </w:trPr>
        <w:tc>
          <w:tcPr>
            <w:tcW w:w="1572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1250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3118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17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ja-JP"/>
              </w:rPr>
            </w:pPr>
          </w:p>
        </w:tc>
      </w:tr>
      <w:tr w:rsidR="00C562D1" w:rsidRPr="00AC1A7C" w:rsidTr="0084179E">
        <w:trPr>
          <w:jc w:val="center"/>
        </w:trPr>
        <w:tc>
          <w:tcPr>
            <w:tcW w:w="1572" w:type="dxa"/>
            <w:vAlign w:val="center"/>
          </w:tcPr>
          <w:p w:rsidR="00C562D1" w:rsidRPr="00AC1A7C" w:rsidRDefault="00C562D1" w:rsidP="0084179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1250" w:type="dxa"/>
            <w:vAlign w:val="center"/>
          </w:tcPr>
          <w:p w:rsidR="00C562D1" w:rsidRPr="00AC1A7C" w:rsidRDefault="00C562D1" w:rsidP="0084179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3118" w:type="dxa"/>
            <w:vAlign w:val="center"/>
          </w:tcPr>
          <w:p w:rsidR="00C562D1" w:rsidRPr="00AC1A7C" w:rsidRDefault="00C562D1" w:rsidP="0084179E">
            <w:pPr>
              <w:snapToGrid w:val="0"/>
              <w:rPr>
                <w:color w:val="000000"/>
                <w:sz w:val="20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color w:val="000000"/>
                <w:sz w:val="20"/>
                <w:lang w:val="en-US"/>
              </w:rPr>
            </w:pPr>
          </w:p>
        </w:tc>
        <w:tc>
          <w:tcPr>
            <w:tcW w:w="2117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ja-JP"/>
              </w:rPr>
            </w:pPr>
          </w:p>
        </w:tc>
      </w:tr>
    </w:tbl>
    <w:p w:rsidR="00F21812" w:rsidRPr="00AC1A7C" w:rsidRDefault="00F03DC8">
      <w:pPr>
        <w:pStyle w:val="T1"/>
        <w:spacing w:after="120"/>
        <w:rPr>
          <w:sz w:val="22"/>
          <w:lang w:val="en-US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228E1AB" wp14:editId="25664CF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A30" w:rsidRDefault="00F20A3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20A30" w:rsidRDefault="0097615F">
                            <w:r>
                              <w:rPr>
                                <w:lang w:eastAsia="ja-JP"/>
                              </w:rPr>
                              <w:t xml:space="preserve">Some </w:t>
                            </w:r>
                            <w:proofErr w:type="gramStart"/>
                            <w:r>
                              <w:rPr>
                                <w:lang w:eastAsia="ja-JP"/>
                              </w:rPr>
                              <w:t>notation of parameters</w:t>
                            </w:r>
                            <w:r w:rsidRPr="0097615F">
                              <w:rPr>
                                <w:lang w:eastAsia="ja-JP"/>
                              </w:rPr>
                              <w:t xml:space="preserve"> in Table 82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revised. The modification parts </w:t>
                            </w:r>
                            <w:r w:rsidR="005C5446">
                              <w:rPr>
                                <w:rFonts w:hint="eastAsia"/>
                                <w:lang w:eastAsia="ja-JP"/>
                              </w:rPr>
                              <w:t xml:space="preserve">are being </w:t>
                            </w:r>
                            <w:r w:rsidR="00985483">
                              <w:rPr>
                                <w:rFonts w:hint="eastAsia"/>
                                <w:lang w:eastAsia="ja-JP"/>
                              </w:rPr>
                              <w:t>highlighted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via </w:t>
                            </w:r>
                            <w:r w:rsidR="006833DE">
                              <w:rPr>
                                <w:rFonts w:hint="eastAsia"/>
                                <w:lang w:eastAsia="ja-JP"/>
                              </w:rPr>
                              <w:t>revision track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f9BgQIAABA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" o:allowincell="f" stroked="f">
                <v:textbox>
                  <w:txbxContent>
                    <w:p w:rsidR="00F20A30" w:rsidRDefault="00F20A3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20A30" w:rsidRDefault="0097615F">
                      <w:r>
                        <w:rPr>
                          <w:lang w:eastAsia="ja-JP"/>
                        </w:rPr>
                        <w:t xml:space="preserve">Some </w:t>
                      </w:r>
                      <w:proofErr w:type="gramStart"/>
                      <w:r>
                        <w:rPr>
                          <w:lang w:eastAsia="ja-JP"/>
                        </w:rPr>
                        <w:t>notation of parameters</w:t>
                      </w:r>
                      <w:r w:rsidRPr="0097615F">
                        <w:rPr>
                          <w:lang w:eastAsia="ja-JP"/>
                        </w:rPr>
                        <w:t xml:space="preserve"> in Table 82 </w:t>
                      </w:r>
                      <w:r>
                        <w:rPr>
                          <w:rFonts w:hint="eastAsia"/>
                          <w:lang w:eastAsia="ja-JP"/>
                        </w:rPr>
                        <w:t>are</w:t>
                      </w:r>
                      <w:proofErr w:type="gramEnd"/>
                      <w:r>
                        <w:rPr>
                          <w:rFonts w:hint="eastAsia"/>
                          <w:lang w:eastAsia="ja-JP"/>
                        </w:rPr>
                        <w:t xml:space="preserve"> revised. The modification parts </w:t>
                      </w:r>
                      <w:r w:rsidR="005C5446">
                        <w:rPr>
                          <w:rFonts w:hint="eastAsia"/>
                          <w:lang w:eastAsia="ja-JP"/>
                        </w:rPr>
                        <w:t xml:space="preserve">are being </w:t>
                      </w:r>
                      <w:r w:rsidR="00985483">
                        <w:rPr>
                          <w:rFonts w:hint="eastAsia"/>
                          <w:lang w:eastAsia="ja-JP"/>
                        </w:rPr>
                        <w:t>highlighted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via </w:t>
                      </w:r>
                      <w:bookmarkStart w:id="1" w:name="_GoBack"/>
                      <w:bookmarkEnd w:id="1"/>
                      <w:r w:rsidR="006833DE">
                        <w:rPr>
                          <w:rFonts w:hint="eastAsia"/>
                          <w:lang w:eastAsia="ja-JP"/>
                        </w:rPr>
                        <w:t>revision track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B23F65" w:rsidRPr="00AC1A7C" w:rsidDel="00E82468" w:rsidRDefault="00F21812">
      <w:pPr>
        <w:pStyle w:val="1"/>
        <w:rPr>
          <w:rFonts w:ascii="Times New Roman" w:hAnsi="Times New Roman"/>
          <w:lang w:val="en-US" w:eastAsia="ja-JP"/>
        </w:rPr>
      </w:pPr>
      <w:r w:rsidRPr="00AC1A7C">
        <w:rPr>
          <w:rFonts w:ascii="Times New Roman" w:hAnsi="Times New Roman"/>
          <w:lang w:val="en-US"/>
        </w:rPr>
        <w:br w:type="page"/>
      </w:r>
    </w:p>
    <w:tbl>
      <w:tblPr>
        <w:tblW w:w="5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1" w:author="Ryo Sawai (Sony corporation)" w:date="2011-09-14T10:22:00Z">
          <w:tblPr>
            <w:tblW w:w="885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952"/>
        <w:gridCol w:w="2952"/>
        <w:tblGridChange w:id="2">
          <w:tblGrid>
            <w:gridCol w:w="2952"/>
            <w:gridCol w:w="2952"/>
          </w:tblGrid>
        </w:tblGridChange>
      </w:tblGrid>
      <w:tr w:rsidR="00C40A92" w:rsidTr="00C40A92">
        <w:tc>
          <w:tcPr>
            <w:tcW w:w="2952" w:type="dxa"/>
            <w:shd w:val="clear" w:color="auto" w:fill="auto"/>
            <w:tcPrChange w:id="3" w:author="Ryo Sawai (Sony corporation)" w:date="2011-09-14T10:22:00Z">
              <w:tcPr>
                <w:tcW w:w="2952" w:type="dxa"/>
                <w:shd w:val="clear" w:color="auto" w:fill="auto"/>
              </w:tcPr>
            </w:tcPrChange>
          </w:tcPr>
          <w:p w:rsidR="00C40A92" w:rsidRPr="0066207A" w:rsidRDefault="00C40A92" w:rsidP="00586455">
            <w:pPr>
              <w:pStyle w:val="IEEEStdsParagraph"/>
              <w:rPr>
                <w:position w:val="-14"/>
              </w:rPr>
            </w:pPr>
            <w:r w:rsidRPr="0066207A">
              <w:rPr>
                <w:rFonts w:eastAsia="ＭＳ Ｐゴシック"/>
              </w:rPr>
              <w:lastRenderedPageBreak/>
              <w:t>Parameter</w:t>
            </w:r>
          </w:p>
        </w:tc>
        <w:tc>
          <w:tcPr>
            <w:tcW w:w="2952" w:type="dxa"/>
            <w:shd w:val="clear" w:color="auto" w:fill="auto"/>
            <w:tcPrChange w:id="4" w:author="Ryo Sawai (Sony corporation)" w:date="2011-09-14T10:22:00Z">
              <w:tcPr>
                <w:tcW w:w="2952" w:type="dxa"/>
                <w:shd w:val="clear" w:color="auto" w:fill="auto"/>
              </w:tcPr>
            </w:tcPrChange>
          </w:tcPr>
          <w:p w:rsidR="00C40A92" w:rsidRPr="00B61072" w:rsidRDefault="00C40A92" w:rsidP="00586455">
            <w:pPr>
              <w:pStyle w:val="IEEEStdsParagraph"/>
            </w:pPr>
            <w:r w:rsidRPr="0066207A">
              <w:rPr>
                <w:rFonts w:eastAsia="ＭＳ Ｐゴシック"/>
              </w:rPr>
              <w:t>Notes</w:t>
            </w:r>
          </w:p>
        </w:tc>
      </w:tr>
      <w:tr w:rsidR="00C40A92" w:rsidTr="00C40A92">
        <w:tc>
          <w:tcPr>
            <w:tcW w:w="2952" w:type="dxa"/>
            <w:shd w:val="clear" w:color="auto" w:fill="auto"/>
            <w:tcPrChange w:id="5" w:author="Ryo Sawai (Sony corporation)" w:date="2011-09-14T10:22:00Z">
              <w:tcPr>
                <w:tcW w:w="2952" w:type="dxa"/>
                <w:shd w:val="clear" w:color="auto" w:fill="auto"/>
              </w:tcPr>
            </w:tcPrChange>
          </w:tcPr>
          <w:p w:rsidR="00C40A92" w:rsidRPr="0066207A" w:rsidRDefault="00C40A92" w:rsidP="00586455">
            <w:pPr>
              <w:pStyle w:val="IEEEStdsParagraph"/>
              <w:rPr>
                <w:rFonts w:eastAsia="ＭＳ Ｐゴシック"/>
                <w:color w:val="000000"/>
              </w:rPr>
            </w:pPr>
            <w:r w:rsidRPr="0066207A">
              <w:rPr>
                <w:color w:val="000000"/>
                <w:position w:val="-14"/>
              </w:rPr>
              <w:object w:dxaOrig="14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19pt" o:ole="">
                  <v:imagedata r:id="rId9" o:title=""/>
                </v:shape>
                <o:OLEObject Type="Embed" ProgID="Equation.3" ShapeID="_x0000_i1025" DrawAspect="Content" ObjectID="_1377937536" r:id="rId10"/>
              </w:object>
            </w:r>
            <w:r w:rsidRPr="0066207A">
              <w:rPr>
                <w:color w:val="000000"/>
                <w:position w:val="-14"/>
              </w:rPr>
              <w:t xml:space="preserve"> </w:t>
            </w:r>
            <w:r w:rsidRPr="0066207A">
              <w:rPr>
                <w:color w:val="000000"/>
                <w:position w:val="-10"/>
              </w:rPr>
              <w:t>(</w:t>
            </w:r>
            <w:proofErr w:type="spellStart"/>
            <w:r w:rsidRPr="0066207A">
              <w:rPr>
                <w:color w:val="000000"/>
                <w:position w:val="-10"/>
              </w:rPr>
              <w:t>dBm</w:t>
            </w:r>
            <w:proofErr w:type="spellEnd"/>
            <w:r w:rsidRPr="0066207A">
              <w:rPr>
                <w:color w:val="000000"/>
                <w:position w:val="-10"/>
              </w:rPr>
              <w:t>)</w:t>
            </w:r>
          </w:p>
        </w:tc>
        <w:tc>
          <w:tcPr>
            <w:tcW w:w="2952" w:type="dxa"/>
            <w:shd w:val="clear" w:color="auto" w:fill="auto"/>
            <w:tcPrChange w:id="6" w:author="Ryo Sawai (Sony corporation)" w:date="2011-09-14T10:22:00Z">
              <w:tcPr>
                <w:tcW w:w="2952" w:type="dxa"/>
                <w:shd w:val="clear" w:color="auto" w:fill="auto"/>
              </w:tcPr>
            </w:tcPrChange>
          </w:tcPr>
          <w:p w:rsidR="00C40A92" w:rsidRPr="0066207A" w:rsidRDefault="00C40A92" w:rsidP="005C5446">
            <w:pPr>
              <w:pStyle w:val="IEEEStdsParagraph"/>
              <w:rPr>
                <w:rFonts w:eastAsia="ＭＳ Ｐゴシック"/>
                <w:color w:val="000000"/>
              </w:rPr>
            </w:pPr>
            <w:r w:rsidRPr="0066207A">
              <w:rPr>
                <w:color w:val="000000"/>
              </w:rPr>
              <w:t xml:space="preserve">Maximally allowed interference level </w:t>
            </w:r>
            <w:ins w:id="7" w:author="Ryo Sawai (Sony corporation)" w:date="2011-09-14T10:28:00Z">
              <w:r w:rsidR="00DC1D1C">
                <w:rPr>
                  <w:rFonts w:hint="eastAsia"/>
                  <w:color w:val="000000"/>
                </w:rPr>
                <w:t>of</w:t>
              </w:r>
            </w:ins>
            <w:del w:id="8" w:author="Ryo Sawai (Sony corporation)" w:date="2011-09-14T10:28:00Z">
              <w:r w:rsidRPr="0066207A" w:rsidDel="00DC1D1C">
                <w:rPr>
                  <w:color w:val="000000"/>
                </w:rPr>
                <w:delText>to</w:delText>
              </w:r>
            </w:del>
            <w:r w:rsidRPr="0066207A">
              <w:rPr>
                <w:color w:val="000000"/>
              </w:rPr>
              <w:t xml:space="preserve"> the protection   service receiver in interfere-victim reference point</w:t>
            </w:r>
            <w:r>
              <w:rPr>
                <w:rFonts w:hint="eastAsia"/>
                <w:color w:val="000000"/>
              </w:rPr>
              <w:t xml:space="preserve"> </w:t>
            </w:r>
            <w:r w:rsidRPr="0066207A">
              <w:rPr>
                <w:color w:val="000000"/>
              </w:rPr>
              <w:t>#</w:t>
            </w:r>
            <w:r w:rsidRPr="0066207A">
              <w:rPr>
                <w:color w:val="000000"/>
                <w:position w:val="-6"/>
              </w:rPr>
              <w:object w:dxaOrig="139" w:dyaOrig="260">
                <v:shape id="_x0000_i1026" type="#_x0000_t75" style="width:7.5pt;height:13pt" o:ole="">
                  <v:imagedata r:id="rId11" o:title=""/>
                </v:shape>
                <o:OLEObject Type="Embed" ProgID="Equation.3" ShapeID="_x0000_i1026" DrawAspect="Content" ObjectID="_1377937537" r:id="rId12"/>
              </w:object>
            </w:r>
            <w:r w:rsidRPr="0066207A">
              <w:rPr>
                <w:color w:val="000000"/>
              </w:rPr>
              <w:t xml:space="preserve"> for the </w:t>
            </w:r>
            <w:ins w:id="9" w:author="Ryo Sawai (Sony corporation)" w:date="2011-09-14T10:23:00Z">
              <w:r w:rsidR="00F70D53">
                <w:rPr>
                  <w:rFonts w:hint="eastAsia"/>
                  <w:color w:val="000000"/>
                </w:rPr>
                <w:t xml:space="preserve">protection target </w:t>
              </w:r>
            </w:ins>
            <w:r w:rsidRPr="0066207A">
              <w:rPr>
                <w:color w:val="000000"/>
              </w:rPr>
              <w:t>frequency channel</w:t>
            </w:r>
            <w:r>
              <w:rPr>
                <w:rFonts w:hint="eastAsia"/>
                <w:color w:val="000000"/>
              </w:rPr>
              <w:t xml:space="preserve"> </w:t>
            </w:r>
            <w:r w:rsidRPr="0066207A">
              <w:rPr>
                <w:color w:val="000000"/>
              </w:rPr>
              <w:t xml:space="preserve"> </w:t>
            </w:r>
            <w:ins w:id="10" w:author="Ryo Sawai (Sony corporation)" w:date="2011-09-14T10:15:00Z">
              <w:r w:rsidRPr="005C5446">
                <w:rPr>
                  <w:color w:val="000000"/>
                  <w:position w:val="-14"/>
                  <w:rPrChange w:id="11" w:author="Ryo Sawai (Sony corporation)" w:date="2011-09-14T10:15:00Z">
                    <w:rPr>
                      <w:color w:val="000000"/>
                      <w:position w:val="-14"/>
                    </w:rPr>
                  </w:rPrChange>
                </w:rPr>
                <w:object w:dxaOrig="279" w:dyaOrig="380">
                  <v:shape id="_x0000_i1027" type="#_x0000_t75" style="width:13.5pt;height:20pt" o:ole="">
                    <v:imagedata r:id="rId13" o:title=""/>
                  </v:shape>
                  <o:OLEObject Type="Embed" ProgID="Equation.DSMT4" ShapeID="_x0000_i1027" DrawAspect="Content" ObjectID="_1377937538" r:id="rId14"/>
                </w:object>
              </w:r>
            </w:ins>
            <w:del w:id="12" w:author="Ryo Sawai (Sony corporation)" w:date="2011-09-14T10:15:00Z">
              <w:r w:rsidRPr="0066207A" w:rsidDel="005C5446">
                <w:rPr>
                  <w:color w:val="000000"/>
                </w:rPr>
                <w:delText>#</w:delText>
              </w:r>
              <w:r w:rsidRPr="0066207A" w:rsidDel="005C5446">
                <w:rPr>
                  <w:color w:val="000000"/>
                  <w:position w:val="-10"/>
                </w:rPr>
                <w:object w:dxaOrig="200" w:dyaOrig="300">
                  <v:shape id="_x0000_i1028" type="#_x0000_t75" style="width:10pt;height:16pt" o:ole="">
                    <v:imagedata r:id="rId15" o:title=""/>
                  </v:shape>
                  <o:OLEObject Type="Embed" ProgID="Equation.3" ShapeID="_x0000_i1028" DrawAspect="Content" ObjectID="_1377937539" r:id="rId16"/>
                </w:object>
              </w:r>
            </w:del>
          </w:p>
        </w:tc>
      </w:tr>
      <w:tr w:rsidR="00C40A92" w:rsidTr="00C40A92">
        <w:tc>
          <w:tcPr>
            <w:tcW w:w="2952" w:type="dxa"/>
            <w:shd w:val="clear" w:color="auto" w:fill="auto"/>
            <w:tcPrChange w:id="13" w:author="Ryo Sawai (Sony corporation)" w:date="2011-09-14T10:22:00Z">
              <w:tcPr>
                <w:tcW w:w="2952" w:type="dxa"/>
                <w:shd w:val="clear" w:color="auto" w:fill="auto"/>
              </w:tcPr>
            </w:tcPrChange>
          </w:tcPr>
          <w:p w:rsidR="00C40A92" w:rsidRPr="0066207A" w:rsidRDefault="00C40A92" w:rsidP="00586455">
            <w:pPr>
              <w:pStyle w:val="IEEEStdsParagraph"/>
              <w:rPr>
                <w:rFonts w:eastAsia="ＭＳ Ｐゴシック"/>
                <w:color w:val="000000"/>
              </w:rPr>
            </w:pPr>
            <w:r w:rsidRPr="0066207A">
              <w:rPr>
                <w:color w:val="000000"/>
                <w:position w:val="-14"/>
              </w:rPr>
              <w:object w:dxaOrig="960" w:dyaOrig="380">
                <v:shape id="_x0000_i1029" type="#_x0000_t75" style="width:48pt;height:19pt" o:ole="">
                  <v:imagedata r:id="rId17" o:title=""/>
                </v:shape>
                <o:OLEObject Type="Embed" ProgID="Equation.3" ShapeID="_x0000_i1029" DrawAspect="Content" ObjectID="_1377937540" r:id="rId18"/>
              </w:object>
            </w:r>
            <w:r w:rsidRPr="0066207A">
              <w:rPr>
                <w:color w:val="000000"/>
                <w:position w:val="-14"/>
              </w:rPr>
              <w:t xml:space="preserve"> </w:t>
            </w:r>
            <w:r w:rsidRPr="0066207A">
              <w:rPr>
                <w:color w:val="000000"/>
                <w:position w:val="-10"/>
              </w:rPr>
              <w:t>(</w:t>
            </w:r>
            <w:proofErr w:type="spellStart"/>
            <w:r w:rsidRPr="0066207A">
              <w:rPr>
                <w:color w:val="000000"/>
                <w:position w:val="-10"/>
              </w:rPr>
              <w:t>dBm</w:t>
            </w:r>
            <w:proofErr w:type="spellEnd"/>
            <w:r w:rsidRPr="0066207A">
              <w:rPr>
                <w:color w:val="000000"/>
                <w:position w:val="-10"/>
              </w:rPr>
              <w:t>)</w:t>
            </w:r>
          </w:p>
        </w:tc>
        <w:tc>
          <w:tcPr>
            <w:tcW w:w="2952" w:type="dxa"/>
            <w:shd w:val="clear" w:color="auto" w:fill="auto"/>
            <w:tcPrChange w:id="14" w:author="Ryo Sawai (Sony corporation)" w:date="2011-09-14T10:22:00Z">
              <w:tcPr>
                <w:tcW w:w="2952" w:type="dxa"/>
                <w:shd w:val="clear" w:color="auto" w:fill="auto"/>
              </w:tcPr>
            </w:tcPrChange>
          </w:tcPr>
          <w:p w:rsidR="00C40A92" w:rsidRPr="0066207A" w:rsidRDefault="00C40A92">
            <w:pPr>
              <w:pStyle w:val="IEEEStdsParagraph"/>
              <w:rPr>
                <w:rFonts w:eastAsia="ＭＳ Ｐゴシック"/>
                <w:color w:val="000000"/>
              </w:rPr>
            </w:pPr>
            <w:del w:id="15" w:author="Ryo Sawai (Sony corporation)" w:date="2011-09-14T10:29:00Z">
              <w:r w:rsidRPr="0066207A" w:rsidDel="00DC1D1C">
                <w:rPr>
                  <w:rFonts w:eastAsia="ＭＳ Ｐゴシック"/>
                  <w:color w:val="000000"/>
                </w:rPr>
                <w:delText xml:space="preserve">Maximum </w:delText>
              </w:r>
            </w:del>
            <w:ins w:id="16" w:author="Ryo Sawai (Sony corporation)" w:date="2011-09-14T10:29:00Z">
              <w:r w:rsidR="00DC1D1C" w:rsidRPr="0066207A">
                <w:rPr>
                  <w:rFonts w:eastAsia="ＭＳ Ｐゴシック"/>
                  <w:color w:val="000000"/>
                </w:rPr>
                <w:t>Maxim</w:t>
              </w:r>
              <w:r w:rsidR="00DC1D1C">
                <w:rPr>
                  <w:rFonts w:eastAsia="ＭＳ Ｐゴシック" w:hint="eastAsia"/>
                  <w:color w:val="000000"/>
                </w:rPr>
                <w:t>ally</w:t>
              </w:r>
              <w:r w:rsidR="00DC1D1C" w:rsidRPr="0066207A">
                <w:rPr>
                  <w:rFonts w:eastAsia="ＭＳ Ｐゴシック"/>
                  <w:color w:val="000000"/>
                </w:rPr>
                <w:t xml:space="preserve"> </w:t>
              </w:r>
            </w:ins>
            <w:r w:rsidRPr="0066207A">
              <w:rPr>
                <w:rFonts w:eastAsia="ＭＳ Ｐゴシック"/>
                <w:color w:val="000000"/>
              </w:rPr>
              <w:t>permitted EIRP of TVBD #</w:t>
            </w:r>
            <w:r w:rsidRPr="0066207A">
              <w:rPr>
                <w:color w:val="000000"/>
                <w:position w:val="-6"/>
              </w:rPr>
              <w:object w:dxaOrig="200" w:dyaOrig="279">
                <v:shape id="_x0000_i1030" type="#_x0000_t75" style="width:10pt;height:13.5pt" o:ole="">
                  <v:imagedata r:id="rId19" o:title=""/>
                </v:shape>
                <o:OLEObject Type="Embed" ProgID="Equation.3" ShapeID="_x0000_i1030" DrawAspect="Content" ObjectID="_1377937541" r:id="rId20"/>
              </w:object>
            </w:r>
            <w:r w:rsidRPr="0066207A">
              <w:rPr>
                <w:color w:val="000000"/>
              </w:rPr>
              <w:t xml:space="preserve"> </w:t>
            </w:r>
            <w:r w:rsidRPr="0066207A">
              <w:rPr>
                <w:rFonts w:eastAsia="ＭＳ Ｐゴシック"/>
                <w:color w:val="000000"/>
              </w:rPr>
              <w:t xml:space="preserve">for </w:t>
            </w:r>
            <w:ins w:id="17" w:author="Ryo Sawai (Sony corporation)" w:date="2011-09-14T10:23:00Z">
              <w:r w:rsidR="00F70D53">
                <w:rPr>
                  <w:rFonts w:hint="eastAsia"/>
                  <w:color w:val="000000"/>
                </w:rPr>
                <w:t xml:space="preserve">protection target </w:t>
              </w:r>
            </w:ins>
            <w:r w:rsidRPr="0066207A">
              <w:rPr>
                <w:rFonts w:eastAsia="ＭＳ Ｐゴシック"/>
                <w:color w:val="000000"/>
              </w:rPr>
              <w:t xml:space="preserve">frequency </w:t>
            </w:r>
            <w:proofErr w:type="gramStart"/>
            <w:r w:rsidRPr="0066207A">
              <w:rPr>
                <w:rFonts w:eastAsia="ＭＳ Ｐゴシック"/>
                <w:color w:val="000000"/>
              </w:rPr>
              <w:t xml:space="preserve">channel </w:t>
            </w:r>
            <w:proofErr w:type="gramEnd"/>
            <w:ins w:id="18" w:author="Ryo Sawai (Sony corporation)" w:date="2011-09-14T10:15:00Z">
              <w:r w:rsidRPr="00586455">
                <w:rPr>
                  <w:color w:val="000000"/>
                  <w:position w:val="-14"/>
                </w:rPr>
                <w:object w:dxaOrig="279" w:dyaOrig="380">
                  <v:shape id="_x0000_i1031" type="#_x0000_t75" style="width:13.5pt;height:20pt" o:ole="">
                    <v:imagedata r:id="rId13" o:title=""/>
                  </v:shape>
                  <o:OLEObject Type="Embed" ProgID="Equation.DSMT4" ShapeID="_x0000_i1031" DrawAspect="Content" ObjectID="_1377937542" r:id="rId21"/>
                </w:object>
              </w:r>
            </w:ins>
            <w:del w:id="19" w:author="Ryo Sawai (Sony corporation)" w:date="2011-09-14T10:15:00Z">
              <w:r w:rsidRPr="0066207A" w:rsidDel="005C5446">
                <w:rPr>
                  <w:rFonts w:eastAsia="ＭＳ Ｐゴシック"/>
                  <w:color w:val="000000"/>
                </w:rPr>
                <w:delText>#</w:delText>
              </w:r>
              <w:r w:rsidRPr="0066207A" w:rsidDel="005C5446">
                <w:rPr>
                  <w:color w:val="000000"/>
                  <w:position w:val="-10"/>
                </w:rPr>
                <w:object w:dxaOrig="200" w:dyaOrig="300">
                  <v:shape id="_x0000_i1032" type="#_x0000_t75" style="width:10pt;height:16pt" o:ole="">
                    <v:imagedata r:id="rId22" o:title=""/>
                  </v:shape>
                  <o:OLEObject Type="Embed" ProgID="Equation.3" ShapeID="_x0000_i1032" DrawAspect="Content" ObjectID="_1377937543" r:id="rId23"/>
                </w:object>
              </w:r>
            </w:del>
            <w:r w:rsidRPr="0066207A">
              <w:rPr>
                <w:color w:val="000000"/>
                <w:position w:val="-10"/>
              </w:rPr>
              <w:t xml:space="preserve">. </w:t>
            </w:r>
            <w:del w:id="20" w:author="Ryo Sawai (Sony corporation)" w:date="2011-09-14T10:29:00Z">
              <w:r w:rsidRPr="0066207A" w:rsidDel="00DC1D1C">
                <w:rPr>
                  <w:color w:val="000000"/>
                  <w:position w:val="-10"/>
                </w:rPr>
                <w:delText>This maximum value may be different from the other TVBD(s) according to its location.</w:delText>
              </w:r>
            </w:del>
          </w:p>
        </w:tc>
      </w:tr>
      <w:tr w:rsidR="00C40A92" w:rsidTr="00C40A92">
        <w:tc>
          <w:tcPr>
            <w:tcW w:w="2952" w:type="dxa"/>
            <w:shd w:val="clear" w:color="auto" w:fill="auto"/>
            <w:tcPrChange w:id="21" w:author="Ryo Sawai (Sony corporation)" w:date="2011-09-14T10:22:00Z">
              <w:tcPr>
                <w:tcW w:w="2952" w:type="dxa"/>
                <w:shd w:val="clear" w:color="auto" w:fill="auto"/>
              </w:tcPr>
            </w:tcPrChange>
          </w:tcPr>
          <w:p w:rsidR="00C40A92" w:rsidRPr="0066207A" w:rsidRDefault="00C40A92" w:rsidP="00586455">
            <w:pPr>
              <w:pStyle w:val="IEEEStdsParagraph"/>
              <w:rPr>
                <w:rFonts w:eastAsia="ＭＳ Ｐゴシック"/>
              </w:rPr>
            </w:pPr>
            <w:r w:rsidRPr="00B61072">
              <w:object w:dxaOrig="1120" w:dyaOrig="380">
                <v:shape id="_x0000_i1033" type="#_x0000_t75" style="width:56pt;height:19pt" o:ole="">
                  <v:imagedata r:id="rId24" o:title=""/>
                </v:shape>
                <o:OLEObject Type="Embed" ProgID="Equation.3" ShapeID="_x0000_i1033" DrawAspect="Content" ObjectID="_1377937544" r:id="rId25"/>
              </w:object>
            </w:r>
            <w:r w:rsidRPr="00B61072">
              <w:t xml:space="preserve"> </w:t>
            </w:r>
            <w:r w:rsidRPr="0066207A">
              <w:rPr>
                <w:position w:val="-10"/>
              </w:rPr>
              <w:t>(dB)</w:t>
            </w:r>
          </w:p>
        </w:tc>
        <w:tc>
          <w:tcPr>
            <w:tcW w:w="2952" w:type="dxa"/>
            <w:shd w:val="clear" w:color="auto" w:fill="auto"/>
            <w:tcPrChange w:id="22" w:author="Ryo Sawai (Sony corporation)" w:date="2011-09-14T10:22:00Z">
              <w:tcPr>
                <w:tcW w:w="2952" w:type="dxa"/>
                <w:shd w:val="clear" w:color="auto" w:fill="auto"/>
              </w:tcPr>
            </w:tcPrChange>
          </w:tcPr>
          <w:p w:rsidR="00C40A92" w:rsidRPr="0066207A" w:rsidRDefault="00C40A92" w:rsidP="005C5446">
            <w:pPr>
              <w:pStyle w:val="IEEEStdsParagraph"/>
              <w:rPr>
                <w:rFonts w:eastAsia="ＭＳ Ｐゴシック"/>
                <w:color w:val="000000"/>
              </w:rPr>
            </w:pPr>
            <w:r w:rsidRPr="0066207A">
              <w:rPr>
                <w:rFonts w:eastAsia="ＭＳ Ｐゴシック"/>
                <w:color w:val="000000"/>
              </w:rPr>
              <w:t>Path loss between TVBD #</w:t>
            </w:r>
            <w:r w:rsidRPr="0066207A">
              <w:rPr>
                <w:color w:val="000000"/>
                <w:position w:val="-6"/>
              </w:rPr>
              <w:object w:dxaOrig="200" w:dyaOrig="279">
                <v:shape id="_x0000_i1034" type="#_x0000_t75" style="width:10pt;height:13.5pt" o:ole="">
                  <v:imagedata r:id="rId19" o:title=""/>
                </v:shape>
                <o:OLEObject Type="Embed" ProgID="Equation.3" ShapeID="_x0000_i1034" DrawAspect="Content" ObjectID="_1377937545" r:id="rId26"/>
              </w:object>
            </w:r>
            <w:r w:rsidRPr="0066207A">
              <w:rPr>
                <w:rFonts w:eastAsia="ＭＳ Ｐゴシック"/>
                <w:color w:val="000000"/>
              </w:rPr>
              <w:t xml:space="preserve"> and </w:t>
            </w:r>
            <w:r w:rsidRPr="0066207A">
              <w:rPr>
                <w:color w:val="000000"/>
              </w:rPr>
              <w:t>interfere-victim reference point #</w:t>
            </w:r>
            <w:r w:rsidRPr="0066207A">
              <w:rPr>
                <w:color w:val="000000"/>
                <w:position w:val="-6"/>
              </w:rPr>
              <w:object w:dxaOrig="139" w:dyaOrig="260">
                <v:shape id="_x0000_i1035" type="#_x0000_t75" style="width:7.5pt;height:13pt" o:ole="">
                  <v:imagedata r:id="rId11" o:title=""/>
                </v:shape>
                <o:OLEObject Type="Embed" ProgID="Equation.3" ShapeID="_x0000_i1035" DrawAspect="Content" ObjectID="_1377937546" r:id="rId27"/>
              </w:object>
            </w:r>
            <w:r w:rsidRPr="0066207A">
              <w:rPr>
                <w:color w:val="000000"/>
                <w:position w:val="-6"/>
              </w:rPr>
              <w:t xml:space="preserve"> </w:t>
            </w:r>
            <w:r w:rsidRPr="0066207A">
              <w:rPr>
                <w:color w:val="000000"/>
              </w:rPr>
              <w:t xml:space="preserve">for </w:t>
            </w:r>
            <w:ins w:id="23" w:author="Ryo Sawai (Sony corporation)" w:date="2011-09-14T10:23:00Z">
              <w:r w:rsidR="00F70D53">
                <w:rPr>
                  <w:rFonts w:hint="eastAsia"/>
                  <w:color w:val="000000"/>
                </w:rPr>
                <w:t xml:space="preserve">protection target </w:t>
              </w:r>
            </w:ins>
            <w:r w:rsidRPr="0066207A">
              <w:rPr>
                <w:rFonts w:eastAsia="ＭＳ Ｐゴシック"/>
                <w:color w:val="000000"/>
              </w:rPr>
              <w:t xml:space="preserve">frequency </w:t>
            </w:r>
            <w:r w:rsidRPr="0066207A">
              <w:rPr>
                <w:color w:val="000000"/>
              </w:rPr>
              <w:t xml:space="preserve">channel </w:t>
            </w:r>
            <w:ins w:id="24" w:author="Ryo Sawai (Sony corporation)" w:date="2011-09-14T10:15:00Z">
              <w:r w:rsidRPr="00586455">
                <w:rPr>
                  <w:color w:val="000000"/>
                  <w:position w:val="-14"/>
                </w:rPr>
                <w:object w:dxaOrig="279" w:dyaOrig="380">
                  <v:shape id="_x0000_i1036" type="#_x0000_t75" style="width:13.5pt;height:20pt" o:ole="">
                    <v:imagedata r:id="rId13" o:title=""/>
                  </v:shape>
                  <o:OLEObject Type="Embed" ProgID="Equation.DSMT4" ShapeID="_x0000_i1036" DrawAspect="Content" ObjectID="_1377937547" r:id="rId28"/>
                </w:object>
              </w:r>
            </w:ins>
            <w:del w:id="25" w:author="Ryo Sawai (Sony corporation)" w:date="2011-09-14T10:15:00Z">
              <w:r w:rsidRPr="0066207A" w:rsidDel="005C5446">
                <w:rPr>
                  <w:color w:val="000000"/>
                </w:rPr>
                <w:delText>#</w:delText>
              </w:r>
              <w:r w:rsidRPr="0066207A" w:rsidDel="005C5446">
                <w:rPr>
                  <w:color w:val="000000"/>
                  <w:position w:val="-10"/>
                </w:rPr>
                <w:object w:dxaOrig="200" w:dyaOrig="300">
                  <v:shape id="_x0000_i1037" type="#_x0000_t75" style="width:10pt;height:16pt" o:ole="">
                    <v:imagedata r:id="rId22" o:title=""/>
                  </v:shape>
                  <o:OLEObject Type="Embed" ProgID="Equation.3" ShapeID="_x0000_i1037" DrawAspect="Content" ObjectID="_1377937548" r:id="rId29"/>
                </w:object>
              </w:r>
            </w:del>
          </w:p>
        </w:tc>
      </w:tr>
      <w:tr w:rsidR="00C40A92" w:rsidTr="00C40A92">
        <w:tc>
          <w:tcPr>
            <w:tcW w:w="2952" w:type="dxa"/>
            <w:shd w:val="clear" w:color="auto" w:fill="auto"/>
            <w:tcPrChange w:id="26" w:author="Ryo Sawai (Sony corporation)" w:date="2011-09-14T10:22:00Z">
              <w:tcPr>
                <w:tcW w:w="2952" w:type="dxa"/>
                <w:shd w:val="clear" w:color="auto" w:fill="auto"/>
              </w:tcPr>
            </w:tcPrChange>
          </w:tcPr>
          <w:p w:rsidR="00F70D53" w:rsidRDefault="00C40A92" w:rsidP="00586455">
            <w:pPr>
              <w:pStyle w:val="IEEEStdsParagraph"/>
              <w:rPr>
                <w:ins w:id="27" w:author="Ryo Sawai (Sony corporation)" w:date="2011-09-14T10:25:00Z"/>
              </w:rPr>
            </w:pPr>
            <w:del w:id="28" w:author="Ryo Sawai (Sony corporation)" w:date="2011-09-14T10:25:00Z">
              <w:r w:rsidRPr="00B61072" w:rsidDel="00F70D53">
                <w:object w:dxaOrig="1560" w:dyaOrig="380">
                  <v:shape id="_x0000_i1038" type="#_x0000_t75" style="width:79.5pt;height:19pt" o:ole="">
                    <v:imagedata r:id="rId30" o:title=""/>
                  </v:shape>
                  <o:OLEObject Type="Embed" ProgID="Equation.DSMT4" ShapeID="_x0000_i1038" DrawAspect="Content" ObjectID="_1377937549" r:id="rId31"/>
                </w:object>
              </w:r>
              <w:r w:rsidRPr="00B61072" w:rsidDel="00F70D53">
                <w:delText xml:space="preserve"> </w:delText>
              </w:r>
            </w:del>
          </w:p>
          <w:p w:rsidR="00C40A92" w:rsidRPr="0066207A" w:rsidRDefault="00F70D53" w:rsidP="00586455">
            <w:pPr>
              <w:pStyle w:val="IEEEStdsParagraph"/>
              <w:rPr>
                <w:rFonts w:eastAsia="ＭＳ Ｐゴシック"/>
              </w:rPr>
            </w:pPr>
            <w:ins w:id="29" w:author="Ryo Sawai (Sony corporation)" w:date="2011-09-14T10:25:00Z">
              <w:r w:rsidRPr="00F70D53">
                <w:rPr>
                  <w:position w:val="-14"/>
                  <w:rPrChange w:id="30" w:author="Ryo Sawai (Sony corporation)" w:date="2011-09-14T10:25:00Z">
                    <w:rPr>
                      <w:position w:val="-14"/>
                    </w:rPr>
                  </w:rPrChange>
                </w:rPr>
                <w:object w:dxaOrig="1680" w:dyaOrig="380">
                  <v:shape id="_x0000_i1039" type="#_x0000_t75" style="width:85.5pt;height:19pt" o:ole="">
                    <v:imagedata r:id="rId32" o:title=""/>
                  </v:shape>
                  <o:OLEObject Type="Embed" ProgID="Equation.DSMT4" ShapeID="_x0000_i1039" DrawAspect="Content" ObjectID="_1377937550" r:id="rId33"/>
                </w:object>
              </w:r>
            </w:ins>
            <w:ins w:id="31" w:author="Ryo Sawai (Sony corporation)" w:date="2011-09-14T10:25:00Z">
              <w:r w:rsidRPr="0066207A">
                <w:rPr>
                  <w:position w:val="-10"/>
                </w:rPr>
                <w:t xml:space="preserve"> </w:t>
              </w:r>
            </w:ins>
            <w:r w:rsidR="00C40A92" w:rsidRPr="0066207A">
              <w:rPr>
                <w:position w:val="-10"/>
              </w:rPr>
              <w:t>(</w:t>
            </w:r>
            <w:proofErr w:type="spellStart"/>
            <w:r w:rsidR="00C40A92" w:rsidRPr="0066207A">
              <w:rPr>
                <w:position w:val="-10"/>
              </w:rPr>
              <w:t>dBm</w:t>
            </w:r>
            <w:proofErr w:type="spellEnd"/>
            <w:r w:rsidR="00C40A92" w:rsidRPr="0066207A">
              <w:rPr>
                <w:position w:val="-10"/>
              </w:rPr>
              <w:t>)</w:t>
            </w:r>
          </w:p>
        </w:tc>
        <w:tc>
          <w:tcPr>
            <w:tcW w:w="2952" w:type="dxa"/>
            <w:shd w:val="clear" w:color="auto" w:fill="auto"/>
            <w:tcPrChange w:id="32" w:author="Ryo Sawai (Sony corporation)" w:date="2011-09-14T10:22:00Z">
              <w:tcPr>
                <w:tcW w:w="2952" w:type="dxa"/>
                <w:shd w:val="clear" w:color="auto" w:fill="auto"/>
              </w:tcPr>
            </w:tcPrChange>
          </w:tcPr>
          <w:p w:rsidR="00C40A92" w:rsidRPr="0066207A" w:rsidRDefault="00C40A92" w:rsidP="008B74EA">
            <w:pPr>
              <w:pStyle w:val="IEEEStdsParagraph"/>
              <w:rPr>
                <w:rFonts w:eastAsia="ＭＳ Ｐゴシック"/>
              </w:rPr>
            </w:pPr>
            <w:r w:rsidRPr="0066207A">
              <w:rPr>
                <w:rFonts w:eastAsia="ＭＳ Ｐゴシック"/>
              </w:rPr>
              <w:t xml:space="preserve">Maximum permitted EIRP of TVBD #( </w:t>
            </w:r>
            <w:r w:rsidRPr="0066207A">
              <w:rPr>
                <w:position w:val="-6"/>
              </w:rPr>
              <w:object w:dxaOrig="200" w:dyaOrig="279">
                <v:shape id="_x0000_i1040" type="#_x0000_t75" style="width:10pt;height:13.5pt" o:ole="">
                  <v:imagedata r:id="rId19" o:title=""/>
                </v:shape>
                <o:OLEObject Type="Embed" ProgID="Equation.3" ShapeID="_x0000_i1040" DrawAspect="Content" ObjectID="_1377937551" r:id="rId34"/>
              </w:object>
            </w:r>
            <w:r w:rsidRPr="00B61072">
              <w:t xml:space="preserve"> or </w:t>
            </w:r>
            <w:r w:rsidRPr="0066207A">
              <w:rPr>
                <w:position w:val="-6"/>
              </w:rPr>
              <w:object w:dxaOrig="300" w:dyaOrig="279">
                <v:shape id="_x0000_i1041" type="#_x0000_t75" style="width:16pt;height:13.5pt" o:ole="">
                  <v:imagedata r:id="rId35" o:title=""/>
                </v:shape>
                <o:OLEObject Type="Embed" ProgID="Equation.3" ShapeID="_x0000_i1041" DrawAspect="Content" ObjectID="_1377937552" r:id="rId36"/>
              </w:object>
            </w:r>
            <w:r w:rsidRPr="0066207A">
              <w:rPr>
                <w:rFonts w:eastAsia="ＭＳ Ｐゴシック"/>
              </w:rPr>
              <w:t xml:space="preserve">) for </w:t>
            </w:r>
            <w:ins w:id="33" w:author="Ryo Sawai (Sony corporation)" w:date="2011-09-14T10:24:00Z">
              <w:r w:rsidR="00F70D53">
                <w:rPr>
                  <w:rFonts w:hint="eastAsia"/>
                  <w:color w:val="000000"/>
                </w:rPr>
                <w:t xml:space="preserve">protection target </w:t>
              </w:r>
            </w:ins>
            <w:r w:rsidRPr="0066207A">
              <w:rPr>
                <w:rFonts w:eastAsia="ＭＳ Ｐゴシック"/>
              </w:rPr>
              <w:t xml:space="preserve">frequency channel </w:t>
            </w:r>
            <w:ins w:id="34" w:author="Ryo Sawai (Sony corporation)" w:date="2011-09-14T10:16:00Z">
              <w:r w:rsidRPr="00586455">
                <w:rPr>
                  <w:color w:val="000000"/>
                  <w:position w:val="-14"/>
                </w:rPr>
                <w:object w:dxaOrig="279" w:dyaOrig="380">
                  <v:shape id="_x0000_i1042" type="#_x0000_t75" style="width:13.5pt;height:20pt" o:ole="">
                    <v:imagedata r:id="rId13" o:title=""/>
                  </v:shape>
                  <o:OLEObject Type="Embed" ProgID="Equation.DSMT4" ShapeID="_x0000_i1042" DrawAspect="Content" ObjectID="_1377937553" r:id="rId37"/>
                </w:object>
              </w:r>
            </w:ins>
            <w:del w:id="35" w:author="Ryo Sawai (Sony corporation)" w:date="2011-09-14T10:16:00Z">
              <w:r w:rsidRPr="0066207A" w:rsidDel="005C5446">
                <w:rPr>
                  <w:rFonts w:eastAsia="ＭＳ Ｐゴシック"/>
                </w:rPr>
                <w:delText>#(</w:delText>
              </w:r>
              <w:r w:rsidRPr="0066207A" w:rsidDel="005C5446">
                <w:rPr>
                  <w:position w:val="-10"/>
                </w:rPr>
                <w:object w:dxaOrig="200" w:dyaOrig="300">
                  <v:shape id="_x0000_i1043" type="#_x0000_t75" style="width:10pt;height:16pt" o:ole="">
                    <v:imagedata r:id="rId38" o:title=""/>
                  </v:shape>
                  <o:OLEObject Type="Embed" ProgID="Equation.3" ShapeID="_x0000_i1043" DrawAspect="Content" ObjectID="_1377937554" r:id="rId39"/>
                </w:object>
              </w:r>
              <w:r w:rsidRPr="00B61072" w:rsidDel="005C5446">
                <w:delText xml:space="preserve">or </w:delText>
              </w:r>
              <w:r w:rsidRPr="0066207A" w:rsidDel="005C5446">
                <w:rPr>
                  <w:position w:val="-10"/>
                </w:rPr>
                <w:object w:dxaOrig="260" w:dyaOrig="300">
                  <v:shape id="_x0000_i1044" type="#_x0000_t75" style="width:13pt;height:16pt" o:ole="">
                    <v:imagedata r:id="rId40" o:title=""/>
                  </v:shape>
                  <o:OLEObject Type="Embed" ProgID="Equation.3" ShapeID="_x0000_i1044" DrawAspect="Content" ObjectID="_1377937555" r:id="rId41"/>
                </w:object>
              </w:r>
              <w:r w:rsidRPr="00B61072" w:rsidDel="005C5446">
                <w:delText>)</w:delText>
              </w:r>
            </w:del>
            <w:ins w:id="36" w:author="Ryo Sawai (Sony corporation)" w:date="2011-09-14T10:16:00Z">
              <w:r>
                <w:rPr>
                  <w:rFonts w:hint="eastAsia"/>
                </w:rPr>
                <w:t xml:space="preserve"> or adjacent frequency channel </w:t>
              </w:r>
            </w:ins>
            <w:ins w:id="37" w:author="Ryo Sawai (Sony corporation)" w:date="2011-09-14T10:16:00Z">
              <w:r w:rsidRPr="00586455">
                <w:rPr>
                  <w:color w:val="000000"/>
                  <w:position w:val="-14"/>
                </w:rPr>
                <w:object w:dxaOrig="320" w:dyaOrig="380">
                  <v:shape id="_x0000_i1045" type="#_x0000_t75" style="width:15.5pt;height:20pt" o:ole="">
                    <v:imagedata r:id="rId42" o:title=""/>
                  </v:shape>
                  <o:OLEObject Type="Embed" ProgID="Equation.DSMT4" ShapeID="_x0000_i1045" DrawAspect="Content" ObjectID="_1377937556" r:id="rId43"/>
                </w:object>
              </w:r>
            </w:ins>
            <w:ins w:id="38" w:author="Ryo Sawai (Sony corporation)" w:date="2011-09-14T10:24:00Z">
              <w:r w:rsidR="00F70D53">
                <w:rPr>
                  <w:rFonts w:hint="eastAsia"/>
                  <w:color w:val="000000"/>
                  <w:position w:val="-10"/>
                </w:rPr>
                <w:t xml:space="preserve"> of </w:t>
              </w:r>
            </w:ins>
            <w:ins w:id="39" w:author="Ryo Sawai (Sony corporation)" w:date="2011-09-14T10:24:00Z">
              <w:r w:rsidR="00F70D53" w:rsidRPr="00586455">
                <w:rPr>
                  <w:color w:val="000000"/>
                  <w:position w:val="-14"/>
                </w:rPr>
                <w:object w:dxaOrig="279" w:dyaOrig="380">
                  <v:shape id="_x0000_i1046" type="#_x0000_t75" style="width:13.5pt;height:20pt" o:ole="">
                    <v:imagedata r:id="rId13" o:title=""/>
                  </v:shape>
                  <o:OLEObject Type="Embed" ProgID="Equation.DSMT4" ShapeID="_x0000_i1046" DrawAspect="Content" ObjectID="_1377937557" r:id="rId44"/>
                </w:object>
              </w:r>
            </w:ins>
          </w:p>
        </w:tc>
      </w:tr>
      <w:tr w:rsidR="00C40A92" w:rsidTr="00C40A92">
        <w:tc>
          <w:tcPr>
            <w:tcW w:w="2952" w:type="dxa"/>
            <w:shd w:val="clear" w:color="auto" w:fill="auto"/>
            <w:tcPrChange w:id="40" w:author="Ryo Sawai (Sony corporation)" w:date="2011-09-14T10:22:00Z">
              <w:tcPr>
                <w:tcW w:w="2952" w:type="dxa"/>
                <w:shd w:val="clear" w:color="auto" w:fill="auto"/>
              </w:tcPr>
            </w:tcPrChange>
          </w:tcPr>
          <w:p w:rsidR="00F70D53" w:rsidRDefault="00C40A92" w:rsidP="00586455">
            <w:pPr>
              <w:pStyle w:val="IEEEStdsParagraph"/>
              <w:rPr>
                <w:ins w:id="41" w:author="Ryo Sawai (Sony corporation)" w:date="2011-09-14T10:25:00Z"/>
                <w:color w:val="000000"/>
                <w:position w:val="-14"/>
              </w:rPr>
            </w:pPr>
            <w:del w:id="42" w:author="Ryo Sawai (Sony corporation)" w:date="2011-09-14T10:25:00Z">
              <w:r w:rsidRPr="0066207A" w:rsidDel="00F70D53">
                <w:rPr>
                  <w:color w:val="000000"/>
                  <w:position w:val="-14"/>
                </w:rPr>
                <w:object w:dxaOrig="1719" w:dyaOrig="380">
                  <v:shape id="_x0000_i1047" type="#_x0000_t75" style="width:84pt;height:19pt" o:ole="">
                    <v:imagedata r:id="rId45" o:title=""/>
                  </v:shape>
                  <o:OLEObject Type="Embed" ProgID="Equation.DSMT4" ShapeID="_x0000_i1047" DrawAspect="Content" ObjectID="_1377937558" r:id="rId46"/>
                </w:object>
              </w:r>
              <w:r w:rsidRPr="0066207A" w:rsidDel="00F70D53">
                <w:rPr>
                  <w:color w:val="000000"/>
                  <w:position w:val="-14"/>
                </w:rPr>
                <w:delText xml:space="preserve"> </w:delText>
              </w:r>
            </w:del>
          </w:p>
          <w:p w:rsidR="00C40A92" w:rsidRPr="0066207A" w:rsidRDefault="00F70D53" w:rsidP="00586455">
            <w:pPr>
              <w:pStyle w:val="IEEEStdsParagraph"/>
              <w:rPr>
                <w:rFonts w:eastAsia="ＭＳ Ｐゴシック"/>
                <w:color w:val="000000"/>
              </w:rPr>
            </w:pPr>
            <w:ins w:id="43" w:author="Ryo Sawai (Sony corporation)" w:date="2011-09-14T10:25:00Z">
              <w:r w:rsidRPr="0066207A">
                <w:rPr>
                  <w:color w:val="000000"/>
                  <w:position w:val="-14"/>
                </w:rPr>
                <w:object w:dxaOrig="1840" w:dyaOrig="380">
                  <v:shape id="_x0000_i1048" type="#_x0000_t75" style="width:90pt;height:19pt" o:ole="">
                    <v:imagedata r:id="rId47" o:title=""/>
                  </v:shape>
                  <o:OLEObject Type="Embed" ProgID="Equation.DSMT4" ShapeID="_x0000_i1048" DrawAspect="Content" ObjectID="_1377937559" r:id="rId48"/>
                </w:object>
              </w:r>
            </w:ins>
            <w:ins w:id="44" w:author="Ryo Sawai (Sony corporation)" w:date="2011-09-14T10:25:00Z">
              <w:r w:rsidRPr="0066207A">
                <w:rPr>
                  <w:color w:val="000000"/>
                  <w:position w:val="-10"/>
                </w:rPr>
                <w:t xml:space="preserve"> </w:t>
              </w:r>
            </w:ins>
            <w:r w:rsidR="00C40A92" w:rsidRPr="0066207A">
              <w:rPr>
                <w:color w:val="000000"/>
                <w:position w:val="-10"/>
              </w:rPr>
              <w:t>(dB)</w:t>
            </w:r>
          </w:p>
        </w:tc>
        <w:tc>
          <w:tcPr>
            <w:tcW w:w="2952" w:type="dxa"/>
            <w:shd w:val="clear" w:color="auto" w:fill="auto"/>
            <w:tcPrChange w:id="45" w:author="Ryo Sawai (Sony corporation)" w:date="2011-09-14T10:22:00Z">
              <w:tcPr>
                <w:tcW w:w="2952" w:type="dxa"/>
                <w:shd w:val="clear" w:color="auto" w:fill="auto"/>
              </w:tcPr>
            </w:tcPrChange>
          </w:tcPr>
          <w:p w:rsidR="00C40A92" w:rsidRPr="0066207A" w:rsidRDefault="00C40A92" w:rsidP="008B74EA">
            <w:pPr>
              <w:pStyle w:val="IEEEStdsParagraph"/>
              <w:rPr>
                <w:rFonts w:eastAsia="ＭＳ Ｐゴシック"/>
                <w:color w:val="000000"/>
              </w:rPr>
            </w:pPr>
            <w:r w:rsidRPr="0066207A">
              <w:rPr>
                <w:rFonts w:eastAsia="ＭＳ Ｐゴシック"/>
                <w:color w:val="000000"/>
              </w:rPr>
              <w:t xml:space="preserve">Path loss between TVBD #( </w:t>
            </w:r>
            <w:r w:rsidRPr="0066207A">
              <w:rPr>
                <w:color w:val="000000"/>
                <w:position w:val="-6"/>
              </w:rPr>
              <w:object w:dxaOrig="200" w:dyaOrig="279">
                <v:shape id="_x0000_i1049" type="#_x0000_t75" style="width:10pt;height:13.5pt" o:ole="">
                  <v:imagedata r:id="rId19" o:title=""/>
                </v:shape>
                <o:OLEObject Type="Embed" ProgID="Equation.3" ShapeID="_x0000_i1049" DrawAspect="Content" ObjectID="_1377937560" r:id="rId49"/>
              </w:object>
            </w:r>
            <w:r w:rsidRPr="0066207A">
              <w:rPr>
                <w:color w:val="000000"/>
              </w:rPr>
              <w:t xml:space="preserve"> or </w:t>
            </w:r>
            <w:r w:rsidRPr="0066207A">
              <w:rPr>
                <w:color w:val="000000"/>
                <w:position w:val="-6"/>
              </w:rPr>
              <w:object w:dxaOrig="300" w:dyaOrig="279">
                <v:shape id="_x0000_i1050" type="#_x0000_t75" style="width:16pt;height:13.5pt" o:ole="">
                  <v:imagedata r:id="rId50" o:title=""/>
                </v:shape>
                <o:OLEObject Type="Embed" ProgID="Equation.3" ShapeID="_x0000_i1050" DrawAspect="Content" ObjectID="_1377937561" r:id="rId51"/>
              </w:object>
            </w:r>
            <w:r w:rsidRPr="0066207A">
              <w:rPr>
                <w:rFonts w:eastAsia="ＭＳ Ｐゴシック"/>
                <w:color w:val="000000"/>
              </w:rPr>
              <w:t xml:space="preserve">)  and </w:t>
            </w:r>
            <w:r w:rsidRPr="0066207A">
              <w:rPr>
                <w:color w:val="000000"/>
              </w:rPr>
              <w:t>the interfere-victim reference point #</w:t>
            </w:r>
            <w:r w:rsidRPr="0066207A">
              <w:rPr>
                <w:color w:val="000000"/>
                <w:position w:val="-6"/>
              </w:rPr>
              <w:object w:dxaOrig="139" w:dyaOrig="260">
                <v:shape id="_x0000_i1051" type="#_x0000_t75" style="width:7.5pt;height:13pt" o:ole="">
                  <v:imagedata r:id="rId11" o:title=""/>
                </v:shape>
                <o:OLEObject Type="Embed" ProgID="Equation.3" ShapeID="_x0000_i1051" DrawAspect="Content" ObjectID="_1377937562" r:id="rId52"/>
              </w:object>
            </w:r>
            <w:r w:rsidRPr="0066207A">
              <w:rPr>
                <w:color w:val="000000"/>
                <w:position w:val="-6"/>
              </w:rPr>
              <w:t xml:space="preserve"> </w:t>
            </w:r>
            <w:r w:rsidRPr="0066207A">
              <w:rPr>
                <w:color w:val="000000"/>
              </w:rPr>
              <w:t xml:space="preserve">for </w:t>
            </w:r>
            <w:r w:rsidRPr="0066207A">
              <w:rPr>
                <w:rFonts w:eastAsia="ＭＳ Ｐゴシック"/>
                <w:color w:val="000000"/>
              </w:rPr>
              <w:t xml:space="preserve">frequency </w:t>
            </w:r>
            <w:r w:rsidRPr="0066207A">
              <w:rPr>
                <w:color w:val="000000"/>
              </w:rPr>
              <w:t xml:space="preserve">channel </w:t>
            </w:r>
            <w:ins w:id="46" w:author="Ryo Sawai (Sony corporation)" w:date="2011-09-14T10:16:00Z">
              <w:r w:rsidRPr="00586455">
                <w:rPr>
                  <w:color w:val="000000"/>
                  <w:position w:val="-14"/>
                </w:rPr>
                <w:object w:dxaOrig="279" w:dyaOrig="380">
                  <v:shape id="_x0000_i1052" type="#_x0000_t75" style="width:13.5pt;height:20pt" o:ole="">
                    <v:imagedata r:id="rId13" o:title=""/>
                  </v:shape>
                  <o:OLEObject Type="Embed" ProgID="Equation.DSMT4" ShapeID="_x0000_i1052" DrawAspect="Content" ObjectID="_1377937563" r:id="rId53"/>
                </w:object>
              </w:r>
            </w:ins>
            <w:ins w:id="47" w:author="Ryo Sawai (Sony corporation)" w:date="2011-09-14T10:16:00Z">
              <w:r>
                <w:rPr>
                  <w:rFonts w:hint="eastAsia"/>
                </w:rPr>
                <w:t xml:space="preserve"> or adjacent frequency channel </w:t>
              </w:r>
            </w:ins>
            <w:ins w:id="48" w:author="Ryo Sawai (Sony corporation)" w:date="2011-09-14T10:16:00Z">
              <w:r w:rsidRPr="00586455">
                <w:rPr>
                  <w:color w:val="000000"/>
                  <w:position w:val="-14"/>
                </w:rPr>
                <w:object w:dxaOrig="320" w:dyaOrig="380">
                  <v:shape id="_x0000_i1053" type="#_x0000_t75" style="width:15.5pt;height:20pt" o:ole="">
                    <v:imagedata r:id="rId42" o:title=""/>
                  </v:shape>
                  <o:OLEObject Type="Embed" ProgID="Equation.DSMT4" ShapeID="_x0000_i1053" DrawAspect="Content" ObjectID="_1377937564" r:id="rId54"/>
                </w:object>
              </w:r>
            </w:ins>
            <w:del w:id="49" w:author="Ryo Sawai (Sony corporation)" w:date="2011-09-14T10:16:00Z">
              <w:r w:rsidRPr="0066207A" w:rsidDel="005C5446">
                <w:rPr>
                  <w:rFonts w:eastAsia="ＭＳ Ｐゴシック"/>
                  <w:color w:val="000000"/>
                </w:rPr>
                <w:delText>#(</w:delText>
              </w:r>
              <w:r w:rsidRPr="0066207A" w:rsidDel="005C5446">
                <w:rPr>
                  <w:color w:val="000000"/>
                  <w:position w:val="-10"/>
                </w:rPr>
                <w:object w:dxaOrig="200" w:dyaOrig="300">
                  <v:shape id="_x0000_i1054" type="#_x0000_t75" style="width:10pt;height:16pt" o:ole="">
                    <v:imagedata r:id="rId55" o:title=""/>
                  </v:shape>
                  <o:OLEObject Type="Embed" ProgID="Equation.3" ShapeID="_x0000_i1054" DrawAspect="Content" ObjectID="_1377937565" r:id="rId56"/>
                </w:object>
              </w:r>
              <w:r w:rsidRPr="0066207A" w:rsidDel="005C5446">
                <w:rPr>
                  <w:color w:val="000000"/>
                </w:rPr>
                <w:delText xml:space="preserve">or </w:delText>
              </w:r>
              <w:r w:rsidRPr="0066207A" w:rsidDel="005C5446">
                <w:rPr>
                  <w:color w:val="000000"/>
                  <w:position w:val="-10"/>
                </w:rPr>
                <w:object w:dxaOrig="260" w:dyaOrig="300">
                  <v:shape id="_x0000_i1055" type="#_x0000_t75" style="width:13pt;height:16pt" o:ole="">
                    <v:imagedata r:id="rId57" o:title=""/>
                  </v:shape>
                  <o:OLEObject Type="Embed" ProgID="Equation.3" ShapeID="_x0000_i1055" DrawAspect="Content" ObjectID="_1377937566" r:id="rId58"/>
                </w:object>
              </w:r>
              <w:r w:rsidRPr="0066207A" w:rsidDel="005C5446">
                <w:rPr>
                  <w:color w:val="000000"/>
                </w:rPr>
                <w:delText>)</w:delText>
              </w:r>
              <w:r w:rsidRPr="0066207A" w:rsidDel="005C5446">
                <w:rPr>
                  <w:rFonts w:eastAsia="ＭＳ Ｐゴシック"/>
                  <w:i/>
                  <w:color w:val="000000"/>
                </w:rPr>
                <w:delText xml:space="preserve"> </w:delText>
              </w:r>
            </w:del>
          </w:p>
        </w:tc>
      </w:tr>
      <w:tr w:rsidR="00C40A92" w:rsidTr="00C40A92">
        <w:tc>
          <w:tcPr>
            <w:tcW w:w="2952" w:type="dxa"/>
            <w:shd w:val="clear" w:color="auto" w:fill="auto"/>
            <w:tcPrChange w:id="50" w:author="Ryo Sawai (Sony corporation)" w:date="2011-09-14T10:22:00Z">
              <w:tcPr>
                <w:tcW w:w="2952" w:type="dxa"/>
                <w:shd w:val="clear" w:color="auto" w:fill="auto"/>
              </w:tcPr>
            </w:tcPrChange>
          </w:tcPr>
          <w:p w:rsidR="00C40A92" w:rsidRPr="0066207A" w:rsidRDefault="00C40A92" w:rsidP="00586455">
            <w:pPr>
              <w:pStyle w:val="IEEEStdsParagraph"/>
              <w:rPr>
                <w:rFonts w:eastAsia="ＭＳ Ｐゴシック"/>
                <w:color w:val="000000"/>
              </w:rPr>
            </w:pPr>
            <w:r w:rsidRPr="0066207A">
              <w:rPr>
                <w:color w:val="000000"/>
                <w:position w:val="-16"/>
              </w:rPr>
              <w:object w:dxaOrig="1620" w:dyaOrig="440">
                <v:shape id="_x0000_i1056" type="#_x0000_t75" style="width:79.5pt;height:21pt" o:ole="">
                  <v:imagedata r:id="rId59" o:title=""/>
                </v:shape>
                <o:OLEObject Type="Embed" ProgID="Equation.DSMT4" ShapeID="_x0000_i1056" DrawAspect="Content" ObjectID="_1377937567" r:id="rId60"/>
              </w:object>
            </w:r>
            <w:r w:rsidRPr="0066207A">
              <w:rPr>
                <w:color w:val="000000"/>
                <w:position w:val="-16"/>
              </w:rPr>
              <w:t xml:space="preserve"> </w:t>
            </w:r>
            <w:r w:rsidRPr="0066207A">
              <w:rPr>
                <w:color w:val="000000"/>
                <w:position w:val="-10"/>
              </w:rPr>
              <w:t>(dB)</w:t>
            </w:r>
          </w:p>
        </w:tc>
        <w:tc>
          <w:tcPr>
            <w:tcW w:w="2952" w:type="dxa"/>
            <w:shd w:val="clear" w:color="auto" w:fill="auto"/>
            <w:tcPrChange w:id="51" w:author="Ryo Sawai (Sony corporation)" w:date="2011-09-14T10:22:00Z">
              <w:tcPr>
                <w:tcW w:w="2952" w:type="dxa"/>
                <w:shd w:val="clear" w:color="auto" w:fill="auto"/>
              </w:tcPr>
            </w:tcPrChange>
          </w:tcPr>
          <w:p w:rsidR="00C40A92" w:rsidRPr="0066207A" w:rsidRDefault="00C40A92" w:rsidP="008B74EA">
            <w:pPr>
              <w:pStyle w:val="IEEEStdsParagraph"/>
              <w:rPr>
                <w:color w:val="000000"/>
              </w:rPr>
            </w:pPr>
            <w:r w:rsidRPr="0066207A">
              <w:rPr>
                <w:color w:val="000000"/>
              </w:rPr>
              <w:t>Total</w:t>
            </w:r>
            <w:r w:rsidRPr="0066207A">
              <w:rPr>
                <w:rFonts w:eastAsia="ＭＳ Ｐゴシック"/>
                <w:color w:val="000000"/>
              </w:rPr>
              <w:t xml:space="preserve"> gain of TVBD </w:t>
            </w:r>
            <w:proofErr w:type="gramStart"/>
            <w:r w:rsidRPr="0066207A">
              <w:rPr>
                <w:rFonts w:eastAsia="ＭＳ Ｐゴシック"/>
                <w:color w:val="000000"/>
              </w:rPr>
              <w:t>#(</w:t>
            </w:r>
            <w:proofErr w:type="gramEnd"/>
            <w:r w:rsidRPr="0066207A">
              <w:rPr>
                <w:rFonts w:eastAsia="ＭＳ Ｐゴシック"/>
                <w:color w:val="000000"/>
              </w:rPr>
              <w:t xml:space="preserve"> </w:t>
            </w:r>
            <w:r w:rsidRPr="0066207A">
              <w:rPr>
                <w:color w:val="000000"/>
                <w:position w:val="-6"/>
              </w:rPr>
              <w:object w:dxaOrig="200" w:dyaOrig="279">
                <v:shape id="_x0000_i1057" type="#_x0000_t75" style="width:10pt;height:13.5pt" o:ole="">
                  <v:imagedata r:id="rId19" o:title=""/>
                </v:shape>
                <o:OLEObject Type="Embed" ProgID="Equation.3" ShapeID="_x0000_i1057" DrawAspect="Content" ObjectID="_1377937568" r:id="rId61"/>
              </w:object>
            </w:r>
            <w:r w:rsidRPr="0066207A">
              <w:rPr>
                <w:color w:val="000000"/>
              </w:rPr>
              <w:t xml:space="preserve"> or </w:t>
            </w:r>
            <w:r w:rsidRPr="0066207A">
              <w:rPr>
                <w:color w:val="000000"/>
                <w:position w:val="-6"/>
              </w:rPr>
              <w:object w:dxaOrig="300" w:dyaOrig="279">
                <v:shape id="_x0000_i1058" type="#_x0000_t75" style="width:16pt;height:13.5pt" o:ole="">
                  <v:imagedata r:id="rId50" o:title=""/>
                </v:shape>
                <o:OLEObject Type="Embed" ProgID="Equation.3" ShapeID="_x0000_i1058" DrawAspect="Content" ObjectID="_1377937569" r:id="rId62"/>
              </w:object>
            </w:r>
            <w:r w:rsidRPr="0066207A">
              <w:rPr>
                <w:rFonts w:eastAsia="ＭＳ Ｐゴシック"/>
                <w:color w:val="000000"/>
              </w:rPr>
              <w:t>)</w:t>
            </w:r>
            <w:r w:rsidRPr="0066207A">
              <w:rPr>
                <w:color w:val="000000"/>
              </w:rPr>
              <w:t xml:space="preserve"> for </w:t>
            </w:r>
            <w:r w:rsidRPr="0066207A">
              <w:rPr>
                <w:rFonts w:eastAsia="ＭＳ Ｐゴシック"/>
                <w:color w:val="000000"/>
              </w:rPr>
              <w:t xml:space="preserve">frequency </w:t>
            </w:r>
            <w:r w:rsidRPr="0066207A">
              <w:rPr>
                <w:color w:val="000000"/>
              </w:rPr>
              <w:t xml:space="preserve">channel </w:t>
            </w:r>
            <w:ins w:id="52" w:author="Ryo Sawai (Sony corporation)" w:date="2011-09-14T10:17:00Z">
              <w:r w:rsidRPr="00586455">
                <w:rPr>
                  <w:color w:val="000000"/>
                  <w:position w:val="-14"/>
                </w:rPr>
                <w:object w:dxaOrig="279" w:dyaOrig="380">
                  <v:shape id="_x0000_i1059" type="#_x0000_t75" style="width:13.5pt;height:20pt" o:ole="">
                    <v:imagedata r:id="rId13" o:title=""/>
                  </v:shape>
                  <o:OLEObject Type="Embed" ProgID="Equation.DSMT4" ShapeID="_x0000_i1059" DrawAspect="Content" ObjectID="_1377937570" r:id="rId63"/>
                </w:object>
              </w:r>
            </w:ins>
            <w:ins w:id="53" w:author="Ryo Sawai (Sony corporation)" w:date="2011-09-14T10:17:00Z">
              <w:r>
                <w:rPr>
                  <w:rFonts w:hint="eastAsia"/>
                </w:rPr>
                <w:t xml:space="preserve"> or adjacent frequency channel </w:t>
              </w:r>
            </w:ins>
            <w:ins w:id="54" w:author="Ryo Sawai (Sony corporation)" w:date="2011-09-14T10:17:00Z">
              <w:r w:rsidRPr="00586455">
                <w:rPr>
                  <w:color w:val="000000"/>
                  <w:position w:val="-14"/>
                </w:rPr>
                <w:object w:dxaOrig="320" w:dyaOrig="380">
                  <v:shape id="_x0000_i1060" type="#_x0000_t75" style="width:15.5pt;height:20pt" o:ole="">
                    <v:imagedata r:id="rId42" o:title=""/>
                  </v:shape>
                  <o:OLEObject Type="Embed" ProgID="Equation.DSMT4" ShapeID="_x0000_i1060" DrawAspect="Content" ObjectID="_1377937571" r:id="rId64"/>
                </w:object>
              </w:r>
            </w:ins>
            <w:ins w:id="55" w:author="Ryo Sawai (Sony corporation)" w:date="2011-09-14T10:24:00Z">
              <w:r w:rsidR="00F70D53">
                <w:rPr>
                  <w:rFonts w:hint="eastAsia"/>
                  <w:color w:val="000000"/>
                  <w:position w:val="-10"/>
                </w:rPr>
                <w:t xml:space="preserve">of </w:t>
              </w:r>
            </w:ins>
            <w:ins w:id="56" w:author="Ryo Sawai (Sony corporation)" w:date="2011-09-14T10:24:00Z">
              <w:r w:rsidR="00F70D53" w:rsidRPr="00586455">
                <w:rPr>
                  <w:color w:val="000000"/>
                  <w:position w:val="-14"/>
                </w:rPr>
                <w:object w:dxaOrig="279" w:dyaOrig="380">
                  <v:shape id="_x0000_i1061" type="#_x0000_t75" style="width:13.5pt;height:20pt" o:ole="">
                    <v:imagedata r:id="rId13" o:title=""/>
                  </v:shape>
                  <o:OLEObject Type="Embed" ProgID="Equation.DSMT4" ShapeID="_x0000_i1061" DrawAspect="Content" ObjectID="_1377937572" r:id="rId65"/>
                </w:object>
              </w:r>
            </w:ins>
            <w:del w:id="57" w:author="Ryo Sawai (Sony corporation)" w:date="2011-09-14T10:17:00Z">
              <w:r w:rsidRPr="0066207A" w:rsidDel="005C5446">
                <w:rPr>
                  <w:rFonts w:eastAsia="ＭＳ Ｐゴシック"/>
                  <w:color w:val="000000"/>
                </w:rPr>
                <w:delText>#(</w:delText>
              </w:r>
              <w:r w:rsidRPr="0066207A" w:rsidDel="005C5446">
                <w:rPr>
                  <w:color w:val="000000"/>
                  <w:position w:val="-10"/>
                </w:rPr>
                <w:object w:dxaOrig="200" w:dyaOrig="300">
                  <v:shape id="_x0000_i1062" type="#_x0000_t75" style="width:10pt;height:16pt" o:ole="">
                    <v:imagedata r:id="rId55" o:title=""/>
                  </v:shape>
                  <o:OLEObject Type="Embed" ProgID="Equation.3" ShapeID="_x0000_i1062" DrawAspect="Content" ObjectID="_1377937573" r:id="rId66"/>
                </w:object>
              </w:r>
              <w:r w:rsidRPr="0066207A" w:rsidDel="005C5446">
                <w:rPr>
                  <w:color w:val="000000"/>
                </w:rPr>
                <w:delText xml:space="preserve">or </w:delText>
              </w:r>
              <w:r w:rsidRPr="0066207A" w:rsidDel="005C5446">
                <w:rPr>
                  <w:color w:val="000000"/>
                  <w:position w:val="-10"/>
                </w:rPr>
                <w:object w:dxaOrig="260" w:dyaOrig="300">
                  <v:shape id="_x0000_i1063" type="#_x0000_t75" style="width:13pt;height:16pt" o:ole="">
                    <v:imagedata r:id="rId57" o:title=""/>
                  </v:shape>
                  <o:OLEObject Type="Embed" ProgID="Equation.3" ShapeID="_x0000_i1063" DrawAspect="Content" ObjectID="_1377937574" r:id="rId67"/>
                </w:object>
              </w:r>
              <w:r w:rsidRPr="0066207A" w:rsidDel="005C5446">
                <w:rPr>
                  <w:color w:val="000000"/>
                </w:rPr>
                <w:delText>)</w:delText>
              </w:r>
            </w:del>
            <w:r w:rsidRPr="0066207A">
              <w:rPr>
                <w:color w:val="000000"/>
              </w:rPr>
              <w:t>.</w:t>
            </w:r>
            <w:r w:rsidRPr="0066207A">
              <w:rPr>
                <w:rFonts w:eastAsia="ＭＳ Ｐゴシック"/>
                <w:i/>
                <w:color w:val="000000"/>
              </w:rPr>
              <w:t xml:space="preserve"> </w:t>
            </w:r>
            <w:r w:rsidRPr="0066207A">
              <w:rPr>
                <w:color w:val="000000"/>
              </w:rPr>
              <w:t>Antenna gain, antenna beam pattern and so on are given in the example parameters</w:t>
            </w:r>
          </w:p>
        </w:tc>
      </w:tr>
      <w:tr w:rsidR="00C40A92" w:rsidTr="00C40A92">
        <w:tc>
          <w:tcPr>
            <w:tcW w:w="2952" w:type="dxa"/>
            <w:shd w:val="clear" w:color="auto" w:fill="auto"/>
            <w:tcPrChange w:id="58" w:author="Ryo Sawai (Sony corporation)" w:date="2011-09-14T10:22:00Z">
              <w:tcPr>
                <w:tcW w:w="2952" w:type="dxa"/>
                <w:shd w:val="clear" w:color="auto" w:fill="auto"/>
              </w:tcPr>
            </w:tcPrChange>
          </w:tcPr>
          <w:p w:rsidR="00C40A92" w:rsidRPr="0066207A" w:rsidRDefault="00C40A92" w:rsidP="00586455">
            <w:pPr>
              <w:pStyle w:val="IEEEStdsParagraph"/>
              <w:rPr>
                <w:rFonts w:eastAsia="ＭＳ Ｐゴシック"/>
                <w:color w:val="000000"/>
              </w:rPr>
            </w:pPr>
            <w:r w:rsidRPr="0066207A">
              <w:rPr>
                <w:color w:val="000000"/>
                <w:position w:val="-14"/>
              </w:rPr>
              <w:object w:dxaOrig="1359" w:dyaOrig="380">
                <v:shape id="_x0000_i1064" type="#_x0000_t75" style="width:67.5pt;height:19pt" o:ole="">
                  <v:imagedata r:id="rId68" o:title=""/>
                </v:shape>
                <o:OLEObject Type="Embed" ProgID="Equation.3" ShapeID="_x0000_i1064" DrawAspect="Content" ObjectID="_1377937575" r:id="rId69"/>
              </w:object>
            </w:r>
            <w:r w:rsidRPr="0066207A">
              <w:rPr>
                <w:color w:val="000000"/>
                <w:position w:val="-14"/>
              </w:rPr>
              <w:t xml:space="preserve"> </w:t>
            </w:r>
            <w:r w:rsidRPr="0066207A">
              <w:rPr>
                <w:color w:val="000000"/>
                <w:position w:val="-10"/>
              </w:rPr>
              <w:t>(dB)</w:t>
            </w:r>
          </w:p>
        </w:tc>
        <w:tc>
          <w:tcPr>
            <w:tcW w:w="2952" w:type="dxa"/>
            <w:shd w:val="clear" w:color="auto" w:fill="auto"/>
            <w:tcPrChange w:id="59" w:author="Ryo Sawai (Sony corporation)" w:date="2011-09-14T10:22:00Z">
              <w:tcPr>
                <w:tcW w:w="2952" w:type="dxa"/>
                <w:shd w:val="clear" w:color="auto" w:fill="auto"/>
              </w:tcPr>
            </w:tcPrChange>
          </w:tcPr>
          <w:p w:rsidR="00C40A92" w:rsidRPr="0066207A" w:rsidRDefault="00C40A92" w:rsidP="00586455">
            <w:pPr>
              <w:pStyle w:val="IEEEStdsParagraph"/>
              <w:rPr>
                <w:color w:val="000000"/>
                <w:position w:val="-10"/>
              </w:rPr>
            </w:pPr>
            <w:r w:rsidRPr="0066207A">
              <w:rPr>
                <w:color w:val="000000"/>
              </w:rPr>
              <w:t>Total</w:t>
            </w:r>
            <w:r w:rsidRPr="0066207A">
              <w:rPr>
                <w:rFonts w:eastAsia="ＭＳ Ｐゴシック"/>
                <w:color w:val="000000"/>
              </w:rPr>
              <w:t xml:space="preserve"> </w:t>
            </w:r>
            <w:r w:rsidRPr="0066207A">
              <w:rPr>
                <w:color w:val="000000"/>
              </w:rPr>
              <w:t>rejection level</w:t>
            </w:r>
            <w:r w:rsidRPr="0066207A">
              <w:rPr>
                <w:rFonts w:eastAsia="ＭＳ Ｐゴシック"/>
                <w:color w:val="000000"/>
              </w:rPr>
              <w:t xml:space="preserve"> of TVBD #</w:t>
            </w:r>
            <w:r w:rsidRPr="0066207A">
              <w:rPr>
                <w:color w:val="000000"/>
                <w:position w:val="-6"/>
              </w:rPr>
              <w:object w:dxaOrig="300" w:dyaOrig="279">
                <v:shape id="_x0000_i1065" type="#_x0000_t75" style="width:16pt;height:13.5pt" o:ole="">
                  <v:imagedata r:id="rId70" o:title=""/>
                </v:shape>
                <o:OLEObject Type="Embed" ProgID="Equation.3" ShapeID="_x0000_i1065" DrawAspect="Content" ObjectID="_1377937576" r:id="rId71"/>
              </w:object>
            </w:r>
            <w:r w:rsidRPr="0066207A">
              <w:rPr>
                <w:color w:val="000000"/>
              </w:rPr>
              <w:t xml:space="preserve"> for adjacent </w:t>
            </w:r>
            <w:r w:rsidRPr="0066207A">
              <w:rPr>
                <w:rFonts w:eastAsia="ＭＳ Ｐゴシック"/>
                <w:color w:val="000000"/>
              </w:rPr>
              <w:t xml:space="preserve">frequency </w:t>
            </w:r>
            <w:r w:rsidRPr="0066207A">
              <w:rPr>
                <w:color w:val="000000"/>
              </w:rPr>
              <w:t xml:space="preserve">channel </w:t>
            </w:r>
            <w:ins w:id="60" w:author="Ryo Sawai (Sony corporation)" w:date="2011-09-14T10:17:00Z">
              <w:r w:rsidRPr="00586455">
                <w:rPr>
                  <w:color w:val="000000"/>
                  <w:position w:val="-14"/>
                </w:rPr>
                <w:object w:dxaOrig="320" w:dyaOrig="380">
                  <v:shape id="_x0000_i1066" type="#_x0000_t75" style="width:15.5pt;height:20pt" o:ole="">
                    <v:imagedata r:id="rId42" o:title=""/>
                  </v:shape>
                  <o:OLEObject Type="Embed" ProgID="Equation.DSMT4" ShapeID="_x0000_i1066" DrawAspect="Content" ObjectID="_1377937577" r:id="rId72"/>
                </w:object>
              </w:r>
            </w:ins>
            <w:del w:id="61" w:author="Ryo Sawai (Sony corporation)" w:date="2011-09-14T10:17:00Z">
              <w:r w:rsidRPr="0066207A" w:rsidDel="005C5446">
                <w:rPr>
                  <w:rFonts w:eastAsia="ＭＳ Ｐゴシック"/>
                  <w:color w:val="000000"/>
                </w:rPr>
                <w:delText>#</w:delText>
              </w:r>
              <w:r w:rsidRPr="0066207A" w:rsidDel="005C5446">
                <w:rPr>
                  <w:color w:val="000000"/>
                  <w:position w:val="-10"/>
                </w:rPr>
                <w:object w:dxaOrig="260" w:dyaOrig="300">
                  <v:shape id="_x0000_i1067" type="#_x0000_t75" style="width:13pt;height:16pt" o:ole="">
                    <v:imagedata r:id="rId57" o:title=""/>
                  </v:shape>
                  <o:OLEObject Type="Embed" ProgID="Equation.3" ShapeID="_x0000_i1067" DrawAspect="Content" ObjectID="_1377937578" r:id="rId73"/>
                </w:object>
              </w:r>
            </w:del>
            <w:del w:id="62" w:author="Ryo Sawai (Sony corporation)" w:date="2011-09-14T10:24:00Z">
              <w:r w:rsidRPr="0066207A" w:rsidDel="00F70D53">
                <w:rPr>
                  <w:rFonts w:eastAsia="ＭＳ Ｐゴシック"/>
                  <w:i/>
                  <w:color w:val="000000"/>
                </w:rPr>
                <w:delText xml:space="preserve"> </w:delText>
              </w:r>
              <w:r w:rsidRPr="0066207A" w:rsidDel="00F70D53">
                <w:rPr>
                  <w:rFonts w:eastAsia="ＭＳ Ｐゴシック"/>
                  <w:color w:val="000000"/>
                </w:rPr>
                <w:delText xml:space="preserve">for the target </w:delText>
              </w:r>
              <w:r w:rsidRPr="0066207A" w:rsidDel="00F70D53">
                <w:rPr>
                  <w:rFonts w:eastAsia="ＭＳ Ｐゴシック"/>
                  <w:color w:val="000000"/>
                </w:rPr>
                <w:lastRenderedPageBreak/>
                <w:delText>frequency channel</w:delText>
              </w:r>
            </w:del>
            <w:ins w:id="63" w:author="Ryo Sawai (Sony corporation)" w:date="2011-09-14T10:24:00Z">
              <w:r w:rsidR="00F70D53">
                <w:rPr>
                  <w:rFonts w:eastAsia="ＭＳ Ｐゴシック" w:hint="eastAsia"/>
                  <w:color w:val="000000"/>
                </w:rPr>
                <w:t xml:space="preserve"> </w:t>
              </w:r>
              <w:proofErr w:type="gramStart"/>
              <w:r w:rsidR="00F70D53">
                <w:rPr>
                  <w:rFonts w:eastAsia="ＭＳ Ｐゴシック" w:hint="eastAsia"/>
                  <w:color w:val="000000"/>
                </w:rPr>
                <w:t>of</w:t>
              </w:r>
            </w:ins>
            <w:r w:rsidRPr="0066207A">
              <w:rPr>
                <w:rFonts w:eastAsia="ＭＳ Ｐゴシック"/>
                <w:color w:val="000000"/>
              </w:rPr>
              <w:t xml:space="preserve"> </w:t>
            </w:r>
            <w:proofErr w:type="gramEnd"/>
            <w:ins w:id="64" w:author="Ryo Sawai (Sony corporation)" w:date="2011-09-14T10:17:00Z">
              <w:r w:rsidRPr="00586455">
                <w:rPr>
                  <w:color w:val="000000"/>
                  <w:position w:val="-14"/>
                </w:rPr>
                <w:object w:dxaOrig="279" w:dyaOrig="380">
                  <v:shape id="_x0000_i1068" type="#_x0000_t75" style="width:13.5pt;height:20pt" o:ole="">
                    <v:imagedata r:id="rId13" o:title=""/>
                  </v:shape>
                  <o:OLEObject Type="Embed" ProgID="Equation.DSMT4" ShapeID="_x0000_i1068" DrawAspect="Content" ObjectID="_1377937579" r:id="rId74"/>
                </w:object>
              </w:r>
            </w:ins>
            <w:del w:id="65" w:author="Ryo Sawai (Sony corporation)" w:date="2011-09-14T10:17:00Z">
              <w:r w:rsidRPr="0066207A" w:rsidDel="005C5446">
                <w:rPr>
                  <w:rFonts w:eastAsia="ＭＳ Ｐゴシック"/>
                  <w:color w:val="000000"/>
                </w:rPr>
                <w:delText>#</w:delText>
              </w:r>
              <w:r w:rsidRPr="0066207A" w:rsidDel="005C5446">
                <w:rPr>
                  <w:color w:val="000000"/>
                  <w:position w:val="-10"/>
                </w:rPr>
                <w:object w:dxaOrig="200" w:dyaOrig="300">
                  <v:shape id="_x0000_i1069" type="#_x0000_t75" style="width:10pt;height:16pt" o:ole="">
                    <v:imagedata r:id="rId55" o:title=""/>
                  </v:shape>
                  <o:OLEObject Type="Embed" ProgID="Equation.3" ShapeID="_x0000_i1069" DrawAspect="Content" ObjectID="_1377937580" r:id="rId75"/>
                </w:object>
              </w:r>
            </w:del>
            <w:r w:rsidRPr="0066207A">
              <w:rPr>
                <w:color w:val="000000"/>
                <w:position w:val="-10"/>
              </w:rPr>
              <w:t xml:space="preserve">. </w:t>
            </w:r>
          </w:p>
          <w:p w:rsidR="00C40A92" w:rsidRPr="0066207A" w:rsidRDefault="00511B59" w:rsidP="00586455">
            <w:pPr>
              <w:pStyle w:val="IEEEStdsParagraph"/>
              <w:rPr>
                <w:rFonts w:eastAsia="ＭＳ Ｐゴシック"/>
                <w:color w:val="000000"/>
              </w:rPr>
            </w:pPr>
            <w:ins w:id="66" w:author="Ryo Sawai (Sony corporation)" w:date="2011-09-16T21:47:00Z">
              <w:r>
                <w:rPr>
                  <w:rFonts w:hint="eastAsia"/>
                  <w:color w:val="000000"/>
                  <w:position w:val="-10"/>
                </w:rPr>
                <w:t>AC</w:t>
              </w:r>
            </w:ins>
            <w:ins w:id="67" w:author="Ryo Sawai (Sony corporation)" w:date="2011-09-16T21:48:00Z">
              <w:r>
                <w:rPr>
                  <w:rFonts w:hint="eastAsia"/>
                  <w:color w:val="000000"/>
                  <w:position w:val="-10"/>
                </w:rPr>
                <w:t>S</w:t>
              </w:r>
            </w:ins>
            <w:ins w:id="68" w:author="Ryo Sawai (Sony corporation)" w:date="2011-09-16T21:47:00Z">
              <w:r>
                <w:rPr>
                  <w:rFonts w:hint="eastAsia"/>
                  <w:color w:val="000000"/>
                  <w:position w:val="-10"/>
                </w:rPr>
                <w:t xml:space="preserve"> (</w:t>
              </w:r>
            </w:ins>
            <w:r w:rsidR="00C40A92" w:rsidRPr="0066207A">
              <w:rPr>
                <w:color w:val="000000"/>
                <w:position w:val="-10"/>
              </w:rPr>
              <w:t>Adjacent channel selectivity</w:t>
            </w:r>
            <w:ins w:id="69" w:author="Ryo Sawai (Sony corporation)" w:date="2011-09-16T21:47:00Z">
              <w:r>
                <w:rPr>
                  <w:rFonts w:hint="eastAsia"/>
                  <w:color w:val="000000"/>
                  <w:position w:val="-10"/>
                </w:rPr>
                <w:t>)</w:t>
              </w:r>
            </w:ins>
            <w:r w:rsidR="00C40A92" w:rsidRPr="0066207A">
              <w:rPr>
                <w:color w:val="000000"/>
                <w:position w:val="-10"/>
              </w:rPr>
              <w:t xml:space="preserve">, </w:t>
            </w:r>
            <w:ins w:id="70" w:author="Ryo Sawai (Sony corporation)" w:date="2011-09-16T21:47:00Z">
              <w:r>
                <w:rPr>
                  <w:rFonts w:hint="eastAsia"/>
                  <w:color w:val="000000"/>
                  <w:position w:val="-10"/>
                </w:rPr>
                <w:t>ACLR (</w:t>
              </w:r>
            </w:ins>
            <w:r w:rsidR="00C40A92" w:rsidRPr="0066207A">
              <w:rPr>
                <w:color w:val="000000"/>
                <w:position w:val="-10"/>
              </w:rPr>
              <w:t>adjacent channel leakage ratio</w:t>
            </w:r>
            <w:ins w:id="71" w:author="Ryo Sawai (Sony corporation)" w:date="2011-09-16T21:47:00Z">
              <w:r>
                <w:rPr>
                  <w:rFonts w:hint="eastAsia"/>
                  <w:color w:val="000000"/>
                  <w:position w:val="-10"/>
                </w:rPr>
                <w:t>)</w:t>
              </w:r>
            </w:ins>
            <w:r w:rsidR="00C40A92" w:rsidRPr="0066207A">
              <w:rPr>
                <w:color w:val="000000"/>
                <w:position w:val="-10"/>
              </w:rPr>
              <w:t xml:space="preserve"> and so on are given in the example parameters.</w:t>
            </w:r>
          </w:p>
        </w:tc>
      </w:tr>
      <w:tr w:rsidR="00511B59" w:rsidTr="00C40A92">
        <w:trPr>
          <w:ins w:id="72" w:author="Ryo Sawai (Sony corporation)" w:date="2011-09-16T21:48:00Z"/>
        </w:trPr>
        <w:tc>
          <w:tcPr>
            <w:tcW w:w="2952" w:type="dxa"/>
            <w:shd w:val="clear" w:color="auto" w:fill="auto"/>
          </w:tcPr>
          <w:p w:rsidR="00511B59" w:rsidRPr="00511B59" w:rsidRDefault="00511B59" w:rsidP="00586455">
            <w:pPr>
              <w:pStyle w:val="IEEEStdsParagraph"/>
              <w:rPr>
                <w:ins w:id="73" w:author="Ryo Sawai (Sony corporation)" w:date="2011-09-16T21:48:00Z"/>
                <w:i/>
                <w:color w:val="000000"/>
                <w:position w:val="-14"/>
                <w:rPrChange w:id="74" w:author="Ryo Sawai (Sony corporation)" w:date="2011-09-16T21:48:00Z">
                  <w:rPr>
                    <w:ins w:id="75" w:author="Ryo Sawai (Sony corporation)" w:date="2011-09-16T21:48:00Z"/>
                    <w:color w:val="000000"/>
                    <w:position w:val="-14"/>
                    <w:lang w:val="en-GB"/>
                  </w:rPr>
                </w:rPrChange>
              </w:rPr>
            </w:pPr>
            <w:ins w:id="76" w:author="Ryo Sawai (Sony corporation)" w:date="2011-09-16T21:48:00Z">
              <w:r w:rsidRPr="00511B59">
                <w:rPr>
                  <w:i/>
                  <w:color w:val="000000"/>
                  <w:position w:val="-14"/>
                  <w:rPrChange w:id="77" w:author="Ryo Sawai (Sony corporation)" w:date="2011-09-16T21:48:00Z">
                    <w:rPr>
                      <w:color w:val="000000"/>
                      <w:position w:val="-14"/>
                      <w:sz w:val="22"/>
                      <w:lang w:val="en-GB" w:eastAsia="en-US"/>
                    </w:rPr>
                  </w:rPrChange>
                </w:rPr>
                <w:lastRenderedPageBreak/>
                <w:t>SM</w:t>
              </w:r>
            </w:ins>
          </w:p>
        </w:tc>
        <w:tc>
          <w:tcPr>
            <w:tcW w:w="2952" w:type="dxa"/>
            <w:shd w:val="clear" w:color="auto" w:fill="auto"/>
          </w:tcPr>
          <w:p w:rsidR="00511B59" w:rsidRPr="0066207A" w:rsidRDefault="00511B59" w:rsidP="00586455">
            <w:pPr>
              <w:pStyle w:val="IEEEStdsParagraph"/>
              <w:rPr>
                <w:ins w:id="78" w:author="Ryo Sawai (Sony corporation)" w:date="2011-09-16T21:48:00Z"/>
                <w:color w:val="000000"/>
              </w:rPr>
            </w:pPr>
            <w:ins w:id="79" w:author="Ryo Sawai (Sony corporation)" w:date="2011-09-16T21:48:00Z">
              <w:r>
                <w:rPr>
                  <w:rFonts w:hint="eastAsia"/>
                  <w:color w:val="000000"/>
                </w:rPr>
                <w:t>Shadowing margin</w:t>
              </w:r>
            </w:ins>
          </w:p>
        </w:tc>
      </w:tr>
    </w:tbl>
    <w:p w:rsidR="00F21812" w:rsidRPr="001C675C" w:rsidRDefault="00F21812" w:rsidP="00432E1C">
      <w:pPr>
        <w:pStyle w:val="1"/>
        <w:rPr>
          <w:lang w:val="en-US" w:eastAsia="ja-JP"/>
        </w:rPr>
      </w:pPr>
    </w:p>
    <w:sectPr w:rsidR="00F21812" w:rsidRPr="001C675C" w:rsidSect="003F72A5">
      <w:headerReference w:type="default" r:id="rId76"/>
      <w:footerReference w:type="default" r:id="rId7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30A" w:rsidRDefault="00F7230A">
      <w:r>
        <w:separator/>
      </w:r>
    </w:p>
  </w:endnote>
  <w:endnote w:type="continuationSeparator" w:id="0">
    <w:p w:rsidR="00F7230A" w:rsidRDefault="00F7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30" w:rsidRDefault="00F20A30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SUBJECT  \* MERGEFORMAT </w:instrText>
    </w:r>
    <w:r>
      <w:fldChar w:fldCharType="end"/>
    </w:r>
    <w:r>
      <w:tab/>
    </w: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page </w:instrText>
    </w:r>
    <w:r>
      <w:fldChar w:fldCharType="separate"/>
    </w:r>
    <w:r w:rsidR="00374B3A">
      <w:rPr>
        <w:noProof/>
      </w:rPr>
      <w:t>1</w:t>
    </w:r>
    <w:r>
      <w:rPr>
        <w:noProof/>
      </w:rPr>
      <w:fldChar w:fldCharType="end"/>
    </w:r>
    <w:r>
      <w:tab/>
    </w:r>
    <w:r>
      <w:rPr>
        <w:lang w:eastAsia="ja-JP"/>
      </w:rPr>
      <w:t xml:space="preserve">Ryo </w:t>
    </w:r>
    <w:proofErr w:type="spellStart"/>
    <w:r>
      <w:rPr>
        <w:lang w:eastAsia="ja-JP"/>
      </w:rPr>
      <w:t>Sawai</w:t>
    </w:r>
    <w:proofErr w:type="spellEnd"/>
    <w:r>
      <w:rPr>
        <w:lang w:eastAsia="ja-JP"/>
      </w:rPr>
      <w:t xml:space="preserve"> et.al, Sony corporation</w:t>
    </w:r>
  </w:p>
  <w:p w:rsidR="00F20A30" w:rsidRPr="00A46B20" w:rsidRDefault="00F20A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30A" w:rsidRDefault="00F7230A">
      <w:r>
        <w:separator/>
      </w:r>
    </w:p>
  </w:footnote>
  <w:footnote w:type="continuationSeparator" w:id="0">
    <w:p w:rsidR="00F7230A" w:rsidRDefault="00F7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30" w:rsidRDefault="00F20A30">
    <w:pPr>
      <w:pStyle w:val="a5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September 2011</w:t>
    </w:r>
    <w:r>
      <w:tab/>
    </w:r>
    <w:r>
      <w:tab/>
    </w:r>
    <w:r>
      <w:rPr>
        <w:rFonts w:hint="eastAsia"/>
        <w:lang w:eastAsia="ja-JP"/>
      </w:rPr>
      <w:t>doc.: IEEE 802.</w:t>
    </w:r>
    <w:r w:rsidRPr="008E210E">
      <w:rPr>
        <w:rStyle w:val="highlight1"/>
        <w:b/>
        <w:color w:val="000000"/>
      </w:rPr>
      <w:t>19-1</w:t>
    </w:r>
    <w:r>
      <w:rPr>
        <w:rStyle w:val="highlight1"/>
        <w:rFonts w:hint="eastAsia"/>
        <w:b/>
        <w:color w:val="000000"/>
        <w:lang w:eastAsia="ja-JP"/>
      </w:rPr>
      <w:t>1/</w:t>
    </w:r>
    <w:ins w:id="80" w:author="Naotaka Sato" w:date="2011-09-19T11:38:00Z">
      <w:r w:rsidR="00374B3A">
        <w:rPr>
          <w:rStyle w:val="highlight1"/>
          <w:rFonts w:hint="eastAsia"/>
          <w:b/>
          <w:color w:val="000000"/>
          <w:lang w:eastAsia="ja-JP"/>
        </w:rPr>
        <w:t>0097r0</w:t>
      </w:r>
    </w:ins>
    <w:del w:id="81" w:author="Naotaka Sato" w:date="2011-09-19T11:38:00Z">
      <w:r w:rsidDel="00374B3A">
        <w:rPr>
          <w:rStyle w:val="highlight1"/>
          <w:rFonts w:hint="eastAsia"/>
          <w:b/>
          <w:color w:val="000000"/>
          <w:lang w:eastAsia="ja-JP"/>
        </w:rPr>
        <w:delText>*</w:delText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4FD2"/>
    <w:multiLevelType w:val="hybridMultilevel"/>
    <w:tmpl w:val="8EA49562"/>
    <w:lvl w:ilvl="0" w:tplc="F596211C">
      <w:start w:val="4"/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hint="default"/>
        <w:b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1D7538F2"/>
    <w:multiLevelType w:val="multilevel"/>
    <w:tmpl w:val="9E7214F2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E310347"/>
    <w:multiLevelType w:val="hybridMultilevel"/>
    <w:tmpl w:val="E8F8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1167A"/>
    <w:multiLevelType w:val="hybridMultilevel"/>
    <w:tmpl w:val="329CF4A2"/>
    <w:lvl w:ilvl="0" w:tplc="E3DE38A2">
      <w:start w:val="7"/>
      <w:numFmt w:val="bullet"/>
      <w:lvlText w:val="-"/>
      <w:lvlJc w:val="left"/>
      <w:pPr>
        <w:ind w:left="916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6" w:hanging="420"/>
      </w:pPr>
      <w:rPr>
        <w:rFonts w:ascii="Wingdings" w:hAnsi="Wingdings" w:hint="default"/>
      </w:rPr>
    </w:lvl>
  </w:abstractNum>
  <w:abstractNum w:abstractNumId="4">
    <w:nsid w:val="22467CC0"/>
    <w:multiLevelType w:val="hybridMultilevel"/>
    <w:tmpl w:val="06B0DC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9E75A6"/>
    <w:multiLevelType w:val="multilevel"/>
    <w:tmpl w:val="4EE4F2A2"/>
    <w:lvl w:ilvl="0">
      <w:start w:val="7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8D47A94"/>
    <w:multiLevelType w:val="hybridMultilevel"/>
    <w:tmpl w:val="C61A72B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EC16B47"/>
    <w:multiLevelType w:val="hybridMultilevel"/>
    <w:tmpl w:val="BD34E93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304328BA"/>
    <w:multiLevelType w:val="hybridMultilevel"/>
    <w:tmpl w:val="443AE3B0"/>
    <w:lvl w:ilvl="0" w:tplc="3B0485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3A910B4B"/>
    <w:multiLevelType w:val="multilevel"/>
    <w:tmpl w:val="F50A3A5C"/>
    <w:lvl w:ilvl="0">
      <w:start w:val="7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>
    <w:nsid w:val="465C7E8E"/>
    <w:multiLevelType w:val="hybridMultilevel"/>
    <w:tmpl w:val="6A14FB5A"/>
    <w:lvl w:ilvl="0" w:tplc="2A4859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4A294BE0"/>
    <w:multiLevelType w:val="hybridMultilevel"/>
    <w:tmpl w:val="44B2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00B6C"/>
    <w:multiLevelType w:val="hybridMultilevel"/>
    <w:tmpl w:val="2EE8C888"/>
    <w:lvl w:ilvl="0" w:tplc="6B365BFE">
      <w:start w:val="7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2F88416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1FF754D"/>
    <w:multiLevelType w:val="hybridMultilevel"/>
    <w:tmpl w:val="AFC6D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D6C94"/>
    <w:multiLevelType w:val="hybridMultilevel"/>
    <w:tmpl w:val="9690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749A1"/>
    <w:multiLevelType w:val="hybridMultilevel"/>
    <w:tmpl w:val="BE54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E62FA"/>
    <w:multiLevelType w:val="hybridMultilevel"/>
    <w:tmpl w:val="C68C720C"/>
    <w:lvl w:ilvl="0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7">
    <w:nsid w:val="62301FD0"/>
    <w:multiLevelType w:val="hybridMultilevel"/>
    <w:tmpl w:val="8B1A02D6"/>
    <w:lvl w:ilvl="0" w:tplc="08090001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3C4E6C"/>
    <w:multiLevelType w:val="hybridMultilevel"/>
    <w:tmpl w:val="1CB0EAE2"/>
    <w:lvl w:ilvl="0" w:tplc="0409000D">
      <w:start w:val="1"/>
      <w:numFmt w:val="bullet"/>
      <w:lvlText w:val="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9">
    <w:nsid w:val="64612CE7"/>
    <w:multiLevelType w:val="hybridMultilevel"/>
    <w:tmpl w:val="C9D8F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B0CD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9E5D01"/>
    <w:multiLevelType w:val="hybridMultilevel"/>
    <w:tmpl w:val="097677AC"/>
    <w:lvl w:ilvl="0" w:tplc="A3346D78">
      <w:start w:val="1"/>
      <w:numFmt w:val="decimal"/>
      <w:lvlText w:val="(%1)"/>
      <w:lvlJc w:val="left"/>
      <w:pPr>
        <w:ind w:left="7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5" w:hanging="420"/>
      </w:pPr>
    </w:lvl>
  </w:abstractNum>
  <w:abstractNum w:abstractNumId="21">
    <w:nsid w:val="67A327C5"/>
    <w:multiLevelType w:val="hybridMultilevel"/>
    <w:tmpl w:val="BCF242DE"/>
    <w:lvl w:ilvl="0" w:tplc="135E6052">
      <w:start w:val="7"/>
      <w:numFmt w:val="bullet"/>
      <w:lvlText w:val="-"/>
      <w:lvlJc w:val="left"/>
      <w:pPr>
        <w:ind w:left="108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2">
    <w:nsid w:val="706E7ADA"/>
    <w:multiLevelType w:val="hybridMultilevel"/>
    <w:tmpl w:val="372A92FC"/>
    <w:lvl w:ilvl="0" w:tplc="955466B8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1A232E3"/>
    <w:multiLevelType w:val="hybridMultilevel"/>
    <w:tmpl w:val="9C26CC8E"/>
    <w:lvl w:ilvl="0" w:tplc="AE78A9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5"/>
  </w:num>
  <w:num w:numId="2">
    <w:abstractNumId w:val="7"/>
  </w:num>
  <w:num w:numId="3">
    <w:abstractNumId w:val="19"/>
  </w:num>
  <w:num w:numId="4">
    <w:abstractNumId w:val="14"/>
  </w:num>
  <w:num w:numId="5">
    <w:abstractNumId w:val="2"/>
  </w:num>
  <w:num w:numId="6">
    <w:abstractNumId w:val="4"/>
  </w:num>
  <w:num w:numId="7">
    <w:abstractNumId w:val="13"/>
  </w:num>
  <w:num w:numId="8">
    <w:abstractNumId w:val="11"/>
  </w:num>
  <w:num w:numId="9">
    <w:abstractNumId w:val="18"/>
  </w:num>
  <w:num w:numId="10">
    <w:abstractNumId w:val="16"/>
  </w:num>
  <w:num w:numId="11">
    <w:abstractNumId w:val="3"/>
  </w:num>
  <w:num w:numId="12">
    <w:abstractNumId w:val="21"/>
  </w:num>
  <w:num w:numId="13">
    <w:abstractNumId w:val="12"/>
  </w:num>
  <w:num w:numId="14">
    <w:abstractNumId w:val="5"/>
  </w:num>
  <w:num w:numId="15">
    <w:abstractNumId w:val="8"/>
  </w:num>
  <w:num w:numId="16">
    <w:abstractNumId w:val="23"/>
  </w:num>
  <w:num w:numId="17">
    <w:abstractNumId w:val="10"/>
  </w:num>
  <w:num w:numId="18">
    <w:abstractNumId w:val="6"/>
  </w:num>
  <w:num w:numId="19">
    <w:abstractNumId w:val="22"/>
  </w:num>
  <w:num w:numId="20">
    <w:abstractNumId w:val="9"/>
  </w:num>
  <w:num w:numId="21">
    <w:abstractNumId w:val="0"/>
  </w:num>
  <w:num w:numId="22">
    <w:abstractNumId w:val="1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B4"/>
    <w:rsid w:val="00000921"/>
    <w:rsid w:val="00003CAD"/>
    <w:rsid w:val="00004654"/>
    <w:rsid w:val="000046BA"/>
    <w:rsid w:val="00005316"/>
    <w:rsid w:val="0001408D"/>
    <w:rsid w:val="000167BE"/>
    <w:rsid w:val="00016E27"/>
    <w:rsid w:val="000175E6"/>
    <w:rsid w:val="000176A7"/>
    <w:rsid w:val="000234B5"/>
    <w:rsid w:val="00024A05"/>
    <w:rsid w:val="00026001"/>
    <w:rsid w:val="000273FB"/>
    <w:rsid w:val="0003122E"/>
    <w:rsid w:val="000314FF"/>
    <w:rsid w:val="00040421"/>
    <w:rsid w:val="00040686"/>
    <w:rsid w:val="00042C80"/>
    <w:rsid w:val="00043659"/>
    <w:rsid w:val="00043990"/>
    <w:rsid w:val="00052FE4"/>
    <w:rsid w:val="0005347B"/>
    <w:rsid w:val="0005434A"/>
    <w:rsid w:val="000630AA"/>
    <w:rsid w:val="00063A76"/>
    <w:rsid w:val="00074C28"/>
    <w:rsid w:val="00075963"/>
    <w:rsid w:val="00081070"/>
    <w:rsid w:val="00081724"/>
    <w:rsid w:val="00087955"/>
    <w:rsid w:val="00087AAB"/>
    <w:rsid w:val="00090282"/>
    <w:rsid w:val="00090E0E"/>
    <w:rsid w:val="00092FAD"/>
    <w:rsid w:val="00093EB0"/>
    <w:rsid w:val="000959BA"/>
    <w:rsid w:val="00095E06"/>
    <w:rsid w:val="00096B94"/>
    <w:rsid w:val="00097658"/>
    <w:rsid w:val="000976E0"/>
    <w:rsid w:val="00097F83"/>
    <w:rsid w:val="000A1F18"/>
    <w:rsid w:val="000A3118"/>
    <w:rsid w:val="000A4042"/>
    <w:rsid w:val="000A480D"/>
    <w:rsid w:val="000A5C18"/>
    <w:rsid w:val="000A64B0"/>
    <w:rsid w:val="000A7F6A"/>
    <w:rsid w:val="000B1866"/>
    <w:rsid w:val="000B41FA"/>
    <w:rsid w:val="000B4456"/>
    <w:rsid w:val="000B731B"/>
    <w:rsid w:val="000C4612"/>
    <w:rsid w:val="000D1545"/>
    <w:rsid w:val="000D1B4D"/>
    <w:rsid w:val="000D3819"/>
    <w:rsid w:val="000D4FCD"/>
    <w:rsid w:val="000E1556"/>
    <w:rsid w:val="000F041D"/>
    <w:rsid w:val="000F2F78"/>
    <w:rsid w:val="000F5326"/>
    <w:rsid w:val="000F55DD"/>
    <w:rsid w:val="000F6675"/>
    <w:rsid w:val="001007A7"/>
    <w:rsid w:val="00104FA1"/>
    <w:rsid w:val="00107C55"/>
    <w:rsid w:val="00110FED"/>
    <w:rsid w:val="00112ECE"/>
    <w:rsid w:val="00113A4B"/>
    <w:rsid w:val="00114126"/>
    <w:rsid w:val="00123C3B"/>
    <w:rsid w:val="00130287"/>
    <w:rsid w:val="00130657"/>
    <w:rsid w:val="0013080D"/>
    <w:rsid w:val="001370F8"/>
    <w:rsid w:val="001377DD"/>
    <w:rsid w:val="001437FA"/>
    <w:rsid w:val="00147FE9"/>
    <w:rsid w:val="00152100"/>
    <w:rsid w:val="00161B58"/>
    <w:rsid w:val="00162D2C"/>
    <w:rsid w:val="001639C7"/>
    <w:rsid w:val="00173AF2"/>
    <w:rsid w:val="001757F8"/>
    <w:rsid w:val="001768FC"/>
    <w:rsid w:val="00177E9A"/>
    <w:rsid w:val="00186B50"/>
    <w:rsid w:val="0019389C"/>
    <w:rsid w:val="001960D7"/>
    <w:rsid w:val="00197FE8"/>
    <w:rsid w:val="001A0AD0"/>
    <w:rsid w:val="001A0B8C"/>
    <w:rsid w:val="001A1B4F"/>
    <w:rsid w:val="001A682A"/>
    <w:rsid w:val="001A7094"/>
    <w:rsid w:val="001B23E5"/>
    <w:rsid w:val="001B2B9C"/>
    <w:rsid w:val="001B582B"/>
    <w:rsid w:val="001B583F"/>
    <w:rsid w:val="001C427A"/>
    <w:rsid w:val="001C64A5"/>
    <w:rsid w:val="001C675C"/>
    <w:rsid w:val="001C681F"/>
    <w:rsid w:val="001C7C53"/>
    <w:rsid w:val="001C7ED1"/>
    <w:rsid w:val="001D0D7E"/>
    <w:rsid w:val="001D39B9"/>
    <w:rsid w:val="001D5395"/>
    <w:rsid w:val="001D6D46"/>
    <w:rsid w:val="001E05FA"/>
    <w:rsid w:val="001E0791"/>
    <w:rsid w:val="001E68EA"/>
    <w:rsid w:val="001E73A9"/>
    <w:rsid w:val="001F018F"/>
    <w:rsid w:val="001F0A9C"/>
    <w:rsid w:val="001F0B88"/>
    <w:rsid w:val="001F60BA"/>
    <w:rsid w:val="001F7257"/>
    <w:rsid w:val="0020042C"/>
    <w:rsid w:val="0020169B"/>
    <w:rsid w:val="0020237F"/>
    <w:rsid w:val="00202460"/>
    <w:rsid w:val="00203476"/>
    <w:rsid w:val="00203939"/>
    <w:rsid w:val="00206F4B"/>
    <w:rsid w:val="00210F49"/>
    <w:rsid w:val="00213101"/>
    <w:rsid w:val="002136E2"/>
    <w:rsid w:val="002177D3"/>
    <w:rsid w:val="00217E0D"/>
    <w:rsid w:val="002207F2"/>
    <w:rsid w:val="002208DF"/>
    <w:rsid w:val="00224DFE"/>
    <w:rsid w:val="002265C5"/>
    <w:rsid w:val="00226DCB"/>
    <w:rsid w:val="00233989"/>
    <w:rsid w:val="0023405E"/>
    <w:rsid w:val="002355E3"/>
    <w:rsid w:val="00240D83"/>
    <w:rsid w:val="00244FC5"/>
    <w:rsid w:val="00255E16"/>
    <w:rsid w:val="00257A8A"/>
    <w:rsid w:val="00262CD5"/>
    <w:rsid w:val="0026484C"/>
    <w:rsid w:val="00267F91"/>
    <w:rsid w:val="002700ED"/>
    <w:rsid w:val="00271C6D"/>
    <w:rsid w:val="00281056"/>
    <w:rsid w:val="002832B4"/>
    <w:rsid w:val="00285365"/>
    <w:rsid w:val="00285474"/>
    <w:rsid w:val="002854EE"/>
    <w:rsid w:val="00285A59"/>
    <w:rsid w:val="00285F44"/>
    <w:rsid w:val="002901C2"/>
    <w:rsid w:val="00290F30"/>
    <w:rsid w:val="00292092"/>
    <w:rsid w:val="002951B0"/>
    <w:rsid w:val="002970AF"/>
    <w:rsid w:val="002A5F2F"/>
    <w:rsid w:val="002A7045"/>
    <w:rsid w:val="002A77C5"/>
    <w:rsid w:val="002B1D6F"/>
    <w:rsid w:val="002B386B"/>
    <w:rsid w:val="002B5702"/>
    <w:rsid w:val="002C427B"/>
    <w:rsid w:val="002C7413"/>
    <w:rsid w:val="002D02F9"/>
    <w:rsid w:val="002D09D2"/>
    <w:rsid w:val="002D39A6"/>
    <w:rsid w:val="002D5283"/>
    <w:rsid w:val="002D72FB"/>
    <w:rsid w:val="002E1B3F"/>
    <w:rsid w:val="002E1F94"/>
    <w:rsid w:val="002E6556"/>
    <w:rsid w:val="002E7F71"/>
    <w:rsid w:val="002F0A0D"/>
    <w:rsid w:val="002F4BDF"/>
    <w:rsid w:val="002F5B37"/>
    <w:rsid w:val="00300E65"/>
    <w:rsid w:val="00304B34"/>
    <w:rsid w:val="0030662E"/>
    <w:rsid w:val="00306690"/>
    <w:rsid w:val="003107CB"/>
    <w:rsid w:val="00313FE4"/>
    <w:rsid w:val="00314763"/>
    <w:rsid w:val="003155E9"/>
    <w:rsid w:val="003203C0"/>
    <w:rsid w:val="00322346"/>
    <w:rsid w:val="003225AA"/>
    <w:rsid w:val="00325448"/>
    <w:rsid w:val="0032642B"/>
    <w:rsid w:val="00330619"/>
    <w:rsid w:val="00330F8E"/>
    <w:rsid w:val="003334C7"/>
    <w:rsid w:val="00333E08"/>
    <w:rsid w:val="00334550"/>
    <w:rsid w:val="00336D87"/>
    <w:rsid w:val="00342A96"/>
    <w:rsid w:val="00354057"/>
    <w:rsid w:val="00360D3D"/>
    <w:rsid w:val="00365BD7"/>
    <w:rsid w:val="00370313"/>
    <w:rsid w:val="00374B3A"/>
    <w:rsid w:val="003760DB"/>
    <w:rsid w:val="003769D1"/>
    <w:rsid w:val="00380E4D"/>
    <w:rsid w:val="00394D5B"/>
    <w:rsid w:val="003A161A"/>
    <w:rsid w:val="003A67C9"/>
    <w:rsid w:val="003A6E2E"/>
    <w:rsid w:val="003A7431"/>
    <w:rsid w:val="003B2F50"/>
    <w:rsid w:val="003C03C1"/>
    <w:rsid w:val="003C118A"/>
    <w:rsid w:val="003C1C59"/>
    <w:rsid w:val="003C2293"/>
    <w:rsid w:val="003C506A"/>
    <w:rsid w:val="003C557A"/>
    <w:rsid w:val="003D04EE"/>
    <w:rsid w:val="003D5325"/>
    <w:rsid w:val="003E0339"/>
    <w:rsid w:val="003E2DB7"/>
    <w:rsid w:val="003E550B"/>
    <w:rsid w:val="003E632F"/>
    <w:rsid w:val="003F2D9C"/>
    <w:rsid w:val="003F72A5"/>
    <w:rsid w:val="003F7667"/>
    <w:rsid w:val="003F7BEB"/>
    <w:rsid w:val="004011CD"/>
    <w:rsid w:val="00421307"/>
    <w:rsid w:val="00421A40"/>
    <w:rsid w:val="004246BF"/>
    <w:rsid w:val="00425433"/>
    <w:rsid w:val="004259C9"/>
    <w:rsid w:val="00430450"/>
    <w:rsid w:val="00431463"/>
    <w:rsid w:val="00432E1C"/>
    <w:rsid w:val="00436224"/>
    <w:rsid w:val="004370E0"/>
    <w:rsid w:val="00437D77"/>
    <w:rsid w:val="0044235A"/>
    <w:rsid w:val="00442984"/>
    <w:rsid w:val="00442BE6"/>
    <w:rsid w:val="00445170"/>
    <w:rsid w:val="00452FC7"/>
    <w:rsid w:val="004579F7"/>
    <w:rsid w:val="00461BF4"/>
    <w:rsid w:val="00462A11"/>
    <w:rsid w:val="00464140"/>
    <w:rsid w:val="004651ED"/>
    <w:rsid w:val="00471F26"/>
    <w:rsid w:val="00473A75"/>
    <w:rsid w:val="00476966"/>
    <w:rsid w:val="00477A7C"/>
    <w:rsid w:val="00482852"/>
    <w:rsid w:val="00486B62"/>
    <w:rsid w:val="004903A3"/>
    <w:rsid w:val="00497BAC"/>
    <w:rsid w:val="004A2C1D"/>
    <w:rsid w:val="004A3904"/>
    <w:rsid w:val="004A413A"/>
    <w:rsid w:val="004B0F37"/>
    <w:rsid w:val="004B1804"/>
    <w:rsid w:val="004B1D85"/>
    <w:rsid w:val="004B3AD5"/>
    <w:rsid w:val="004C3CBB"/>
    <w:rsid w:val="004C7A12"/>
    <w:rsid w:val="004C7EC6"/>
    <w:rsid w:val="004D51D9"/>
    <w:rsid w:val="004D6726"/>
    <w:rsid w:val="004E512B"/>
    <w:rsid w:val="004E7ED8"/>
    <w:rsid w:val="0050493D"/>
    <w:rsid w:val="00504B14"/>
    <w:rsid w:val="005068EC"/>
    <w:rsid w:val="00507C35"/>
    <w:rsid w:val="00511B59"/>
    <w:rsid w:val="005137E9"/>
    <w:rsid w:val="00515E5C"/>
    <w:rsid w:val="005163D8"/>
    <w:rsid w:val="005215D7"/>
    <w:rsid w:val="00523CB6"/>
    <w:rsid w:val="00527482"/>
    <w:rsid w:val="005331A0"/>
    <w:rsid w:val="0053547A"/>
    <w:rsid w:val="0053796C"/>
    <w:rsid w:val="00541086"/>
    <w:rsid w:val="005413C7"/>
    <w:rsid w:val="00543906"/>
    <w:rsid w:val="00545E9A"/>
    <w:rsid w:val="005466DB"/>
    <w:rsid w:val="00550625"/>
    <w:rsid w:val="00553888"/>
    <w:rsid w:val="0055431C"/>
    <w:rsid w:val="0055589C"/>
    <w:rsid w:val="005568C1"/>
    <w:rsid w:val="0056016C"/>
    <w:rsid w:val="005639B4"/>
    <w:rsid w:val="00565953"/>
    <w:rsid w:val="00570DD7"/>
    <w:rsid w:val="00574E1D"/>
    <w:rsid w:val="0057785A"/>
    <w:rsid w:val="00581B61"/>
    <w:rsid w:val="005912AE"/>
    <w:rsid w:val="00593548"/>
    <w:rsid w:val="005A0C79"/>
    <w:rsid w:val="005A24A7"/>
    <w:rsid w:val="005A42D7"/>
    <w:rsid w:val="005B19E4"/>
    <w:rsid w:val="005B2751"/>
    <w:rsid w:val="005B27A4"/>
    <w:rsid w:val="005B3745"/>
    <w:rsid w:val="005B6CF7"/>
    <w:rsid w:val="005C3649"/>
    <w:rsid w:val="005C3E1C"/>
    <w:rsid w:val="005C5446"/>
    <w:rsid w:val="005D1132"/>
    <w:rsid w:val="005D1378"/>
    <w:rsid w:val="005D55E4"/>
    <w:rsid w:val="005D70F7"/>
    <w:rsid w:val="005E2E5F"/>
    <w:rsid w:val="005E3100"/>
    <w:rsid w:val="005E31F9"/>
    <w:rsid w:val="005F0343"/>
    <w:rsid w:val="005F1550"/>
    <w:rsid w:val="005F69D2"/>
    <w:rsid w:val="006015FE"/>
    <w:rsid w:val="00603175"/>
    <w:rsid w:val="00603C16"/>
    <w:rsid w:val="006052B2"/>
    <w:rsid w:val="0060793F"/>
    <w:rsid w:val="00616213"/>
    <w:rsid w:val="00621743"/>
    <w:rsid w:val="00623058"/>
    <w:rsid w:val="00623B16"/>
    <w:rsid w:val="00630FCA"/>
    <w:rsid w:val="00632F80"/>
    <w:rsid w:val="006355AB"/>
    <w:rsid w:val="0064624B"/>
    <w:rsid w:val="0064629D"/>
    <w:rsid w:val="00647466"/>
    <w:rsid w:val="006516AE"/>
    <w:rsid w:val="006519EC"/>
    <w:rsid w:val="006535D2"/>
    <w:rsid w:val="00654800"/>
    <w:rsid w:val="006632D3"/>
    <w:rsid w:val="00663326"/>
    <w:rsid w:val="006648E3"/>
    <w:rsid w:val="00666070"/>
    <w:rsid w:val="0066756D"/>
    <w:rsid w:val="00667992"/>
    <w:rsid w:val="006708B4"/>
    <w:rsid w:val="00670AF4"/>
    <w:rsid w:val="00670B17"/>
    <w:rsid w:val="006722D8"/>
    <w:rsid w:val="00672AC8"/>
    <w:rsid w:val="00673E32"/>
    <w:rsid w:val="00675E5D"/>
    <w:rsid w:val="00676876"/>
    <w:rsid w:val="00677537"/>
    <w:rsid w:val="006779AC"/>
    <w:rsid w:val="006779DB"/>
    <w:rsid w:val="006833DE"/>
    <w:rsid w:val="006844A6"/>
    <w:rsid w:val="00686FD8"/>
    <w:rsid w:val="00690813"/>
    <w:rsid w:val="0069098B"/>
    <w:rsid w:val="006916DA"/>
    <w:rsid w:val="006928D4"/>
    <w:rsid w:val="00694D5B"/>
    <w:rsid w:val="006952BD"/>
    <w:rsid w:val="006A3F5A"/>
    <w:rsid w:val="006A720A"/>
    <w:rsid w:val="006B063D"/>
    <w:rsid w:val="006B45DE"/>
    <w:rsid w:val="006B6674"/>
    <w:rsid w:val="006C13BC"/>
    <w:rsid w:val="006C1A98"/>
    <w:rsid w:val="006C2F00"/>
    <w:rsid w:val="006C5EDE"/>
    <w:rsid w:val="006C73EE"/>
    <w:rsid w:val="006D3D40"/>
    <w:rsid w:val="006D6E89"/>
    <w:rsid w:val="006E0FCB"/>
    <w:rsid w:val="006E2AB2"/>
    <w:rsid w:val="006E4319"/>
    <w:rsid w:val="006E68CA"/>
    <w:rsid w:val="006F34F1"/>
    <w:rsid w:val="006F4345"/>
    <w:rsid w:val="006F5AD1"/>
    <w:rsid w:val="006F5E74"/>
    <w:rsid w:val="006F6530"/>
    <w:rsid w:val="006F6F99"/>
    <w:rsid w:val="00701C5A"/>
    <w:rsid w:val="00705F52"/>
    <w:rsid w:val="00706C96"/>
    <w:rsid w:val="00710188"/>
    <w:rsid w:val="007143FA"/>
    <w:rsid w:val="00715567"/>
    <w:rsid w:val="00717402"/>
    <w:rsid w:val="00720290"/>
    <w:rsid w:val="00721703"/>
    <w:rsid w:val="00722B5C"/>
    <w:rsid w:val="00722F23"/>
    <w:rsid w:val="007249A9"/>
    <w:rsid w:val="00725C6A"/>
    <w:rsid w:val="00731385"/>
    <w:rsid w:val="00732EEC"/>
    <w:rsid w:val="007337DB"/>
    <w:rsid w:val="0073388E"/>
    <w:rsid w:val="00735DFF"/>
    <w:rsid w:val="007402B9"/>
    <w:rsid w:val="0074248F"/>
    <w:rsid w:val="00745ADC"/>
    <w:rsid w:val="00751668"/>
    <w:rsid w:val="00752C68"/>
    <w:rsid w:val="00753661"/>
    <w:rsid w:val="00762E95"/>
    <w:rsid w:val="0076332A"/>
    <w:rsid w:val="00775143"/>
    <w:rsid w:val="0077714B"/>
    <w:rsid w:val="00781626"/>
    <w:rsid w:val="00782375"/>
    <w:rsid w:val="00784D09"/>
    <w:rsid w:val="007874F9"/>
    <w:rsid w:val="00790891"/>
    <w:rsid w:val="00790C0B"/>
    <w:rsid w:val="007953D6"/>
    <w:rsid w:val="007A0BAF"/>
    <w:rsid w:val="007A0FDD"/>
    <w:rsid w:val="007A245E"/>
    <w:rsid w:val="007A51EC"/>
    <w:rsid w:val="007A5671"/>
    <w:rsid w:val="007B0A1D"/>
    <w:rsid w:val="007B1235"/>
    <w:rsid w:val="007B2E43"/>
    <w:rsid w:val="007B2F43"/>
    <w:rsid w:val="007C2B33"/>
    <w:rsid w:val="007C4B57"/>
    <w:rsid w:val="007C62E1"/>
    <w:rsid w:val="007C7812"/>
    <w:rsid w:val="007D055A"/>
    <w:rsid w:val="007D0AB7"/>
    <w:rsid w:val="007D1830"/>
    <w:rsid w:val="007D22E9"/>
    <w:rsid w:val="007D2C05"/>
    <w:rsid w:val="007D3D9D"/>
    <w:rsid w:val="007E0E9E"/>
    <w:rsid w:val="007E5B96"/>
    <w:rsid w:val="007E78E0"/>
    <w:rsid w:val="007F638F"/>
    <w:rsid w:val="007F7C21"/>
    <w:rsid w:val="008046A6"/>
    <w:rsid w:val="00806D00"/>
    <w:rsid w:val="00806DEB"/>
    <w:rsid w:val="0081003B"/>
    <w:rsid w:val="00811769"/>
    <w:rsid w:val="0081178B"/>
    <w:rsid w:val="00811E3E"/>
    <w:rsid w:val="00814FD3"/>
    <w:rsid w:val="00820E3C"/>
    <w:rsid w:val="00821E53"/>
    <w:rsid w:val="008221E1"/>
    <w:rsid w:val="00824469"/>
    <w:rsid w:val="008256B3"/>
    <w:rsid w:val="00825A2F"/>
    <w:rsid w:val="0082684F"/>
    <w:rsid w:val="008278F7"/>
    <w:rsid w:val="00830A2F"/>
    <w:rsid w:val="00832D85"/>
    <w:rsid w:val="008377DE"/>
    <w:rsid w:val="0084020E"/>
    <w:rsid w:val="008414C6"/>
    <w:rsid w:val="0084179E"/>
    <w:rsid w:val="0084637C"/>
    <w:rsid w:val="00850DCA"/>
    <w:rsid w:val="00851542"/>
    <w:rsid w:val="00853AC5"/>
    <w:rsid w:val="00854427"/>
    <w:rsid w:val="008631A0"/>
    <w:rsid w:val="00863A83"/>
    <w:rsid w:val="008702B5"/>
    <w:rsid w:val="00873701"/>
    <w:rsid w:val="00881EDD"/>
    <w:rsid w:val="00883109"/>
    <w:rsid w:val="00884615"/>
    <w:rsid w:val="0088475F"/>
    <w:rsid w:val="00884E21"/>
    <w:rsid w:val="008872F3"/>
    <w:rsid w:val="0088779C"/>
    <w:rsid w:val="008906FE"/>
    <w:rsid w:val="008911BB"/>
    <w:rsid w:val="00892956"/>
    <w:rsid w:val="00892C12"/>
    <w:rsid w:val="00893F62"/>
    <w:rsid w:val="0089462E"/>
    <w:rsid w:val="00895344"/>
    <w:rsid w:val="00895FFA"/>
    <w:rsid w:val="00896244"/>
    <w:rsid w:val="00897E65"/>
    <w:rsid w:val="008A24A4"/>
    <w:rsid w:val="008A28B3"/>
    <w:rsid w:val="008A4B35"/>
    <w:rsid w:val="008A4EA1"/>
    <w:rsid w:val="008B0F1F"/>
    <w:rsid w:val="008B5481"/>
    <w:rsid w:val="008B54BF"/>
    <w:rsid w:val="008B6B27"/>
    <w:rsid w:val="008B74EA"/>
    <w:rsid w:val="008B7955"/>
    <w:rsid w:val="008C1FC0"/>
    <w:rsid w:val="008C445F"/>
    <w:rsid w:val="008C6422"/>
    <w:rsid w:val="008D0FA3"/>
    <w:rsid w:val="008D415F"/>
    <w:rsid w:val="008D45CD"/>
    <w:rsid w:val="008D6271"/>
    <w:rsid w:val="008D64F9"/>
    <w:rsid w:val="008D7D39"/>
    <w:rsid w:val="008E0E2F"/>
    <w:rsid w:val="008E0E6C"/>
    <w:rsid w:val="008E127E"/>
    <w:rsid w:val="008E210E"/>
    <w:rsid w:val="008E548B"/>
    <w:rsid w:val="008E76CA"/>
    <w:rsid w:val="008F080F"/>
    <w:rsid w:val="008F173F"/>
    <w:rsid w:val="008F1BFA"/>
    <w:rsid w:val="008F5E91"/>
    <w:rsid w:val="008F6E21"/>
    <w:rsid w:val="00901052"/>
    <w:rsid w:val="009031CD"/>
    <w:rsid w:val="00904E42"/>
    <w:rsid w:val="009050EE"/>
    <w:rsid w:val="00905E21"/>
    <w:rsid w:val="00905F4C"/>
    <w:rsid w:val="00906515"/>
    <w:rsid w:val="00907AFA"/>
    <w:rsid w:val="00914D90"/>
    <w:rsid w:val="00917605"/>
    <w:rsid w:val="00917914"/>
    <w:rsid w:val="00917B4E"/>
    <w:rsid w:val="00917F54"/>
    <w:rsid w:val="009226A1"/>
    <w:rsid w:val="009230E2"/>
    <w:rsid w:val="00924B0A"/>
    <w:rsid w:val="00925D85"/>
    <w:rsid w:val="009271C1"/>
    <w:rsid w:val="00927C6B"/>
    <w:rsid w:val="00927E1D"/>
    <w:rsid w:val="00930082"/>
    <w:rsid w:val="00937B62"/>
    <w:rsid w:val="00937CBE"/>
    <w:rsid w:val="00942389"/>
    <w:rsid w:val="00944FC8"/>
    <w:rsid w:val="00945B60"/>
    <w:rsid w:val="00945F5E"/>
    <w:rsid w:val="009520DB"/>
    <w:rsid w:val="00954896"/>
    <w:rsid w:val="0095623D"/>
    <w:rsid w:val="00960F5A"/>
    <w:rsid w:val="0096155B"/>
    <w:rsid w:val="00975B05"/>
    <w:rsid w:val="0097615F"/>
    <w:rsid w:val="00982FD7"/>
    <w:rsid w:val="009830FB"/>
    <w:rsid w:val="00985483"/>
    <w:rsid w:val="00986556"/>
    <w:rsid w:val="00991041"/>
    <w:rsid w:val="009913BB"/>
    <w:rsid w:val="009915A2"/>
    <w:rsid w:val="00992DCC"/>
    <w:rsid w:val="00993AE9"/>
    <w:rsid w:val="009961D1"/>
    <w:rsid w:val="009A102F"/>
    <w:rsid w:val="009A1688"/>
    <w:rsid w:val="009A26E4"/>
    <w:rsid w:val="009A33AB"/>
    <w:rsid w:val="009A3C32"/>
    <w:rsid w:val="009A4E8D"/>
    <w:rsid w:val="009A5A9A"/>
    <w:rsid w:val="009A5CBD"/>
    <w:rsid w:val="009B1E93"/>
    <w:rsid w:val="009B2301"/>
    <w:rsid w:val="009B29FC"/>
    <w:rsid w:val="009B4545"/>
    <w:rsid w:val="009B61C8"/>
    <w:rsid w:val="009C015E"/>
    <w:rsid w:val="009C3E51"/>
    <w:rsid w:val="009D11C5"/>
    <w:rsid w:val="009D1302"/>
    <w:rsid w:val="009D1DCD"/>
    <w:rsid w:val="009D217B"/>
    <w:rsid w:val="009D41E3"/>
    <w:rsid w:val="009D4753"/>
    <w:rsid w:val="009D5A42"/>
    <w:rsid w:val="009D753F"/>
    <w:rsid w:val="009E11CB"/>
    <w:rsid w:val="009E3664"/>
    <w:rsid w:val="009E3AA1"/>
    <w:rsid w:val="009E4970"/>
    <w:rsid w:val="009E4D41"/>
    <w:rsid w:val="009F04C1"/>
    <w:rsid w:val="009F0D83"/>
    <w:rsid w:val="009F5A4A"/>
    <w:rsid w:val="009F6EC9"/>
    <w:rsid w:val="009F76A4"/>
    <w:rsid w:val="009F7BE9"/>
    <w:rsid w:val="00A03D52"/>
    <w:rsid w:val="00A0776A"/>
    <w:rsid w:val="00A15203"/>
    <w:rsid w:val="00A273AA"/>
    <w:rsid w:val="00A3137E"/>
    <w:rsid w:val="00A35651"/>
    <w:rsid w:val="00A374E8"/>
    <w:rsid w:val="00A37503"/>
    <w:rsid w:val="00A434A8"/>
    <w:rsid w:val="00A44850"/>
    <w:rsid w:val="00A455B1"/>
    <w:rsid w:val="00A46977"/>
    <w:rsid w:val="00A46B20"/>
    <w:rsid w:val="00A47F69"/>
    <w:rsid w:val="00A50983"/>
    <w:rsid w:val="00A51CB8"/>
    <w:rsid w:val="00A55CBF"/>
    <w:rsid w:val="00A5720A"/>
    <w:rsid w:val="00A6100C"/>
    <w:rsid w:val="00A618A0"/>
    <w:rsid w:val="00A63B9D"/>
    <w:rsid w:val="00A66A88"/>
    <w:rsid w:val="00A709CB"/>
    <w:rsid w:val="00A722EF"/>
    <w:rsid w:val="00A734D1"/>
    <w:rsid w:val="00A80884"/>
    <w:rsid w:val="00A82E47"/>
    <w:rsid w:val="00A84F86"/>
    <w:rsid w:val="00A86FEE"/>
    <w:rsid w:val="00A90BCE"/>
    <w:rsid w:val="00A91881"/>
    <w:rsid w:val="00A92659"/>
    <w:rsid w:val="00A94ACE"/>
    <w:rsid w:val="00A9633F"/>
    <w:rsid w:val="00A9743E"/>
    <w:rsid w:val="00A97CBE"/>
    <w:rsid w:val="00AA1C7E"/>
    <w:rsid w:val="00AA1E0A"/>
    <w:rsid w:val="00AA7D7A"/>
    <w:rsid w:val="00AB3DEB"/>
    <w:rsid w:val="00AB3FB3"/>
    <w:rsid w:val="00AB5E17"/>
    <w:rsid w:val="00AB64E9"/>
    <w:rsid w:val="00AC0717"/>
    <w:rsid w:val="00AC1A7C"/>
    <w:rsid w:val="00AC1DAD"/>
    <w:rsid w:val="00AC3529"/>
    <w:rsid w:val="00AC3AC5"/>
    <w:rsid w:val="00AC55B2"/>
    <w:rsid w:val="00AC5ADD"/>
    <w:rsid w:val="00AC6E37"/>
    <w:rsid w:val="00AC6EA5"/>
    <w:rsid w:val="00AD3340"/>
    <w:rsid w:val="00AD51C6"/>
    <w:rsid w:val="00AD62B5"/>
    <w:rsid w:val="00AE1B85"/>
    <w:rsid w:val="00AE34B0"/>
    <w:rsid w:val="00AE3F96"/>
    <w:rsid w:val="00AE691C"/>
    <w:rsid w:val="00AE6BE9"/>
    <w:rsid w:val="00AF1823"/>
    <w:rsid w:val="00AF2866"/>
    <w:rsid w:val="00AF39F6"/>
    <w:rsid w:val="00B10479"/>
    <w:rsid w:val="00B10FB5"/>
    <w:rsid w:val="00B12661"/>
    <w:rsid w:val="00B129C7"/>
    <w:rsid w:val="00B15D4C"/>
    <w:rsid w:val="00B15FF6"/>
    <w:rsid w:val="00B160DF"/>
    <w:rsid w:val="00B163D5"/>
    <w:rsid w:val="00B21530"/>
    <w:rsid w:val="00B23F65"/>
    <w:rsid w:val="00B267EC"/>
    <w:rsid w:val="00B26FD3"/>
    <w:rsid w:val="00B3003B"/>
    <w:rsid w:val="00B32F28"/>
    <w:rsid w:val="00B40CDB"/>
    <w:rsid w:val="00B42C80"/>
    <w:rsid w:val="00B540E1"/>
    <w:rsid w:val="00B550FD"/>
    <w:rsid w:val="00B57E38"/>
    <w:rsid w:val="00B62424"/>
    <w:rsid w:val="00B62600"/>
    <w:rsid w:val="00B629C1"/>
    <w:rsid w:val="00B7652E"/>
    <w:rsid w:val="00B76594"/>
    <w:rsid w:val="00B823E2"/>
    <w:rsid w:val="00B824CF"/>
    <w:rsid w:val="00B82746"/>
    <w:rsid w:val="00B90DB9"/>
    <w:rsid w:val="00B966B3"/>
    <w:rsid w:val="00BA39A1"/>
    <w:rsid w:val="00BA7048"/>
    <w:rsid w:val="00BA757B"/>
    <w:rsid w:val="00BB55BD"/>
    <w:rsid w:val="00BB75D7"/>
    <w:rsid w:val="00BC0701"/>
    <w:rsid w:val="00BC16F4"/>
    <w:rsid w:val="00BC4C74"/>
    <w:rsid w:val="00BC56BA"/>
    <w:rsid w:val="00BC57EE"/>
    <w:rsid w:val="00BC6FC9"/>
    <w:rsid w:val="00BD2FF4"/>
    <w:rsid w:val="00BE0AE6"/>
    <w:rsid w:val="00BE3EB0"/>
    <w:rsid w:val="00BE4AEB"/>
    <w:rsid w:val="00BE55CF"/>
    <w:rsid w:val="00BE7545"/>
    <w:rsid w:val="00BE7DE7"/>
    <w:rsid w:val="00BF281C"/>
    <w:rsid w:val="00BF3E85"/>
    <w:rsid w:val="00BF481B"/>
    <w:rsid w:val="00BF6B75"/>
    <w:rsid w:val="00C018B3"/>
    <w:rsid w:val="00C0279D"/>
    <w:rsid w:val="00C02BA9"/>
    <w:rsid w:val="00C036C2"/>
    <w:rsid w:val="00C16F25"/>
    <w:rsid w:val="00C17880"/>
    <w:rsid w:val="00C21DD2"/>
    <w:rsid w:val="00C22CF9"/>
    <w:rsid w:val="00C2391C"/>
    <w:rsid w:val="00C23D0A"/>
    <w:rsid w:val="00C24688"/>
    <w:rsid w:val="00C24884"/>
    <w:rsid w:val="00C248B1"/>
    <w:rsid w:val="00C274CD"/>
    <w:rsid w:val="00C32ECC"/>
    <w:rsid w:val="00C33F60"/>
    <w:rsid w:val="00C34BF3"/>
    <w:rsid w:val="00C37C11"/>
    <w:rsid w:val="00C37C35"/>
    <w:rsid w:val="00C4046D"/>
    <w:rsid w:val="00C40A92"/>
    <w:rsid w:val="00C413F8"/>
    <w:rsid w:val="00C437D3"/>
    <w:rsid w:val="00C4537E"/>
    <w:rsid w:val="00C45DC4"/>
    <w:rsid w:val="00C53070"/>
    <w:rsid w:val="00C53269"/>
    <w:rsid w:val="00C54471"/>
    <w:rsid w:val="00C562D1"/>
    <w:rsid w:val="00C60046"/>
    <w:rsid w:val="00C6026A"/>
    <w:rsid w:val="00C6414A"/>
    <w:rsid w:val="00C64339"/>
    <w:rsid w:val="00C71C96"/>
    <w:rsid w:val="00C733D6"/>
    <w:rsid w:val="00C76E56"/>
    <w:rsid w:val="00C7790D"/>
    <w:rsid w:val="00C80CEE"/>
    <w:rsid w:val="00C82016"/>
    <w:rsid w:val="00C822FE"/>
    <w:rsid w:val="00C942AB"/>
    <w:rsid w:val="00C97F79"/>
    <w:rsid w:val="00CA0853"/>
    <w:rsid w:val="00CB1BC0"/>
    <w:rsid w:val="00CB2AAB"/>
    <w:rsid w:val="00CB3E71"/>
    <w:rsid w:val="00CB61D1"/>
    <w:rsid w:val="00CB624D"/>
    <w:rsid w:val="00CB7F49"/>
    <w:rsid w:val="00CC0737"/>
    <w:rsid w:val="00CC264F"/>
    <w:rsid w:val="00CC4DD7"/>
    <w:rsid w:val="00CD267B"/>
    <w:rsid w:val="00CD5B68"/>
    <w:rsid w:val="00CD7150"/>
    <w:rsid w:val="00CE1717"/>
    <w:rsid w:val="00CE1A46"/>
    <w:rsid w:val="00CE64BE"/>
    <w:rsid w:val="00CF1453"/>
    <w:rsid w:val="00CF2F61"/>
    <w:rsid w:val="00CF4E24"/>
    <w:rsid w:val="00CF69FE"/>
    <w:rsid w:val="00CF6EB7"/>
    <w:rsid w:val="00D00A4A"/>
    <w:rsid w:val="00D00A66"/>
    <w:rsid w:val="00D013E3"/>
    <w:rsid w:val="00D014DA"/>
    <w:rsid w:val="00D05A91"/>
    <w:rsid w:val="00D11035"/>
    <w:rsid w:val="00D149E3"/>
    <w:rsid w:val="00D15749"/>
    <w:rsid w:val="00D16691"/>
    <w:rsid w:val="00D17544"/>
    <w:rsid w:val="00D234C4"/>
    <w:rsid w:val="00D251D3"/>
    <w:rsid w:val="00D3100C"/>
    <w:rsid w:val="00D34D3B"/>
    <w:rsid w:val="00D3582D"/>
    <w:rsid w:val="00D36701"/>
    <w:rsid w:val="00D540D8"/>
    <w:rsid w:val="00D57307"/>
    <w:rsid w:val="00D60D06"/>
    <w:rsid w:val="00D61D84"/>
    <w:rsid w:val="00D642D5"/>
    <w:rsid w:val="00D6716A"/>
    <w:rsid w:val="00D71FFD"/>
    <w:rsid w:val="00D7704F"/>
    <w:rsid w:val="00D93567"/>
    <w:rsid w:val="00D96C25"/>
    <w:rsid w:val="00D97F2D"/>
    <w:rsid w:val="00DA0FF3"/>
    <w:rsid w:val="00DA77AE"/>
    <w:rsid w:val="00DA7CA6"/>
    <w:rsid w:val="00DB1550"/>
    <w:rsid w:val="00DB5A89"/>
    <w:rsid w:val="00DC145C"/>
    <w:rsid w:val="00DC1D1C"/>
    <w:rsid w:val="00DC6583"/>
    <w:rsid w:val="00DC70CF"/>
    <w:rsid w:val="00DD088A"/>
    <w:rsid w:val="00DD2C76"/>
    <w:rsid w:val="00DD6B0C"/>
    <w:rsid w:val="00DD75F6"/>
    <w:rsid w:val="00DD7B0E"/>
    <w:rsid w:val="00DE0380"/>
    <w:rsid w:val="00DE18BB"/>
    <w:rsid w:val="00DE3692"/>
    <w:rsid w:val="00DE564A"/>
    <w:rsid w:val="00DF12D1"/>
    <w:rsid w:val="00DF17A7"/>
    <w:rsid w:val="00DF2388"/>
    <w:rsid w:val="00DF7674"/>
    <w:rsid w:val="00DF798E"/>
    <w:rsid w:val="00E02165"/>
    <w:rsid w:val="00E038E4"/>
    <w:rsid w:val="00E05D2C"/>
    <w:rsid w:val="00E06C6C"/>
    <w:rsid w:val="00E07C5F"/>
    <w:rsid w:val="00E1131D"/>
    <w:rsid w:val="00E22AF0"/>
    <w:rsid w:val="00E24327"/>
    <w:rsid w:val="00E24F71"/>
    <w:rsid w:val="00E25659"/>
    <w:rsid w:val="00E25D29"/>
    <w:rsid w:val="00E27736"/>
    <w:rsid w:val="00E32671"/>
    <w:rsid w:val="00E3290D"/>
    <w:rsid w:val="00E34086"/>
    <w:rsid w:val="00E36441"/>
    <w:rsid w:val="00E414B4"/>
    <w:rsid w:val="00E4229A"/>
    <w:rsid w:val="00E4350C"/>
    <w:rsid w:val="00E44762"/>
    <w:rsid w:val="00E45DC9"/>
    <w:rsid w:val="00E47F6B"/>
    <w:rsid w:val="00E50032"/>
    <w:rsid w:val="00E53174"/>
    <w:rsid w:val="00E5354F"/>
    <w:rsid w:val="00E55DB9"/>
    <w:rsid w:val="00E55FE4"/>
    <w:rsid w:val="00E576C2"/>
    <w:rsid w:val="00E6273A"/>
    <w:rsid w:val="00E636DF"/>
    <w:rsid w:val="00E636F8"/>
    <w:rsid w:val="00E65F3A"/>
    <w:rsid w:val="00E74088"/>
    <w:rsid w:val="00E7451F"/>
    <w:rsid w:val="00E7513B"/>
    <w:rsid w:val="00E82468"/>
    <w:rsid w:val="00E83999"/>
    <w:rsid w:val="00E83DB7"/>
    <w:rsid w:val="00E94460"/>
    <w:rsid w:val="00E973DC"/>
    <w:rsid w:val="00EA1031"/>
    <w:rsid w:val="00EA155A"/>
    <w:rsid w:val="00EA1982"/>
    <w:rsid w:val="00EA41F0"/>
    <w:rsid w:val="00EA73A2"/>
    <w:rsid w:val="00EB0315"/>
    <w:rsid w:val="00EB3A72"/>
    <w:rsid w:val="00EC120C"/>
    <w:rsid w:val="00EC32F1"/>
    <w:rsid w:val="00EC4943"/>
    <w:rsid w:val="00ED2BE6"/>
    <w:rsid w:val="00ED44F7"/>
    <w:rsid w:val="00EE0725"/>
    <w:rsid w:val="00EE4BEE"/>
    <w:rsid w:val="00EE60D8"/>
    <w:rsid w:val="00EE6ADC"/>
    <w:rsid w:val="00EF6294"/>
    <w:rsid w:val="00F0073A"/>
    <w:rsid w:val="00F01A83"/>
    <w:rsid w:val="00F01C08"/>
    <w:rsid w:val="00F0239C"/>
    <w:rsid w:val="00F03DC8"/>
    <w:rsid w:val="00F05B32"/>
    <w:rsid w:val="00F07974"/>
    <w:rsid w:val="00F13578"/>
    <w:rsid w:val="00F140F3"/>
    <w:rsid w:val="00F16CB1"/>
    <w:rsid w:val="00F20A30"/>
    <w:rsid w:val="00F21812"/>
    <w:rsid w:val="00F22007"/>
    <w:rsid w:val="00F3086C"/>
    <w:rsid w:val="00F317A0"/>
    <w:rsid w:val="00F32E9E"/>
    <w:rsid w:val="00F33FD9"/>
    <w:rsid w:val="00F372D3"/>
    <w:rsid w:val="00F4067F"/>
    <w:rsid w:val="00F40D8E"/>
    <w:rsid w:val="00F4143D"/>
    <w:rsid w:val="00F45E1A"/>
    <w:rsid w:val="00F4758E"/>
    <w:rsid w:val="00F47F47"/>
    <w:rsid w:val="00F56F7B"/>
    <w:rsid w:val="00F6073D"/>
    <w:rsid w:val="00F60762"/>
    <w:rsid w:val="00F60EE4"/>
    <w:rsid w:val="00F6384D"/>
    <w:rsid w:val="00F644CB"/>
    <w:rsid w:val="00F66882"/>
    <w:rsid w:val="00F70C65"/>
    <w:rsid w:val="00F70D53"/>
    <w:rsid w:val="00F7230A"/>
    <w:rsid w:val="00F7265E"/>
    <w:rsid w:val="00F77925"/>
    <w:rsid w:val="00F80599"/>
    <w:rsid w:val="00F84441"/>
    <w:rsid w:val="00F85D19"/>
    <w:rsid w:val="00F86532"/>
    <w:rsid w:val="00F90329"/>
    <w:rsid w:val="00F90930"/>
    <w:rsid w:val="00F90E41"/>
    <w:rsid w:val="00F91AA8"/>
    <w:rsid w:val="00F94067"/>
    <w:rsid w:val="00F948F4"/>
    <w:rsid w:val="00FA02F6"/>
    <w:rsid w:val="00FA54FD"/>
    <w:rsid w:val="00FA60AF"/>
    <w:rsid w:val="00FB1E0C"/>
    <w:rsid w:val="00FB2CFC"/>
    <w:rsid w:val="00FC4B09"/>
    <w:rsid w:val="00FC607B"/>
    <w:rsid w:val="00FD176C"/>
    <w:rsid w:val="00FD2582"/>
    <w:rsid w:val="00FD2CF4"/>
    <w:rsid w:val="00FD4F09"/>
    <w:rsid w:val="00FE27E6"/>
    <w:rsid w:val="00FE2D48"/>
    <w:rsid w:val="00FE3232"/>
    <w:rsid w:val="00FE3C5D"/>
    <w:rsid w:val="00FE47C7"/>
    <w:rsid w:val="00FF0C6A"/>
    <w:rsid w:val="00FF1D7B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F72A5"/>
    <w:rPr>
      <w:kern w:val="0"/>
      <w:sz w:val="22"/>
      <w:szCs w:val="20"/>
      <w:lang w:val="en-GB" w:eastAsia="en-US"/>
    </w:rPr>
  </w:style>
  <w:style w:type="paragraph" w:styleId="1">
    <w:name w:val="heading 1"/>
    <w:basedOn w:val="a"/>
    <w:next w:val="a"/>
    <w:link w:val="10"/>
    <w:qFormat/>
    <w:rsid w:val="003F72A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rsid w:val="003F72A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aliases w:val="h3,3,标题 3 Char Char Char Char Char Char Char Char Char,标题 3 Char Char Char Char Char Char Char Char"/>
    <w:basedOn w:val="a"/>
    <w:next w:val="a"/>
    <w:link w:val="30"/>
    <w:qFormat/>
    <w:rsid w:val="003F72A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"/>
    <w:basedOn w:val="3"/>
    <w:next w:val="a"/>
    <w:link w:val="40"/>
    <w:qFormat/>
    <w:locked/>
    <w:rsid w:val="00F20A30"/>
    <w:pPr>
      <w:tabs>
        <w:tab w:val="left" w:pos="1080"/>
      </w:tabs>
      <w:suppressAutoHyphens/>
      <w:spacing w:after="240"/>
      <w:outlineLvl w:val="3"/>
    </w:pPr>
    <w:rPr>
      <w:sz w:val="20"/>
      <w:lang w:val="en-US" w:eastAsia="ja-JP"/>
    </w:rPr>
  </w:style>
  <w:style w:type="paragraph" w:styleId="5">
    <w:name w:val="heading 5"/>
    <w:aliases w:val="h5,Heading5"/>
    <w:basedOn w:val="4"/>
    <w:next w:val="a"/>
    <w:link w:val="50"/>
    <w:qFormat/>
    <w:locked/>
    <w:rsid w:val="00F20A30"/>
    <w:pPr>
      <w:outlineLvl w:val="4"/>
    </w:pPr>
  </w:style>
  <w:style w:type="paragraph" w:styleId="6">
    <w:name w:val="heading 6"/>
    <w:basedOn w:val="5"/>
    <w:next w:val="a"/>
    <w:link w:val="60"/>
    <w:qFormat/>
    <w:locked/>
    <w:rsid w:val="00F20A30"/>
    <w:pPr>
      <w:outlineLvl w:val="5"/>
    </w:pPr>
  </w:style>
  <w:style w:type="paragraph" w:styleId="7">
    <w:name w:val="heading 7"/>
    <w:basedOn w:val="6"/>
    <w:next w:val="a"/>
    <w:link w:val="70"/>
    <w:qFormat/>
    <w:locked/>
    <w:rsid w:val="00F20A30"/>
    <w:pPr>
      <w:outlineLvl w:val="6"/>
    </w:pPr>
  </w:style>
  <w:style w:type="paragraph" w:styleId="8">
    <w:name w:val="heading 8"/>
    <w:basedOn w:val="7"/>
    <w:next w:val="a"/>
    <w:link w:val="80"/>
    <w:qFormat/>
    <w:locked/>
    <w:rsid w:val="00F20A30"/>
    <w:pPr>
      <w:outlineLvl w:val="7"/>
    </w:pPr>
  </w:style>
  <w:style w:type="paragraph" w:styleId="9">
    <w:name w:val="heading 9"/>
    <w:basedOn w:val="8"/>
    <w:next w:val="a"/>
    <w:link w:val="90"/>
    <w:qFormat/>
    <w:locked/>
    <w:rsid w:val="00F20A30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B76594"/>
    <w:rPr>
      <w:rFonts w:cs="Times New Roman"/>
      <w:b/>
      <w:bCs/>
      <w:kern w:val="44"/>
      <w:sz w:val="44"/>
      <w:szCs w:val="44"/>
      <w:lang w:val="en-GB" w:eastAsia="en-US"/>
    </w:rPr>
  </w:style>
  <w:style w:type="character" w:customStyle="1" w:styleId="20">
    <w:name w:val="見出し 2 (文字)"/>
    <w:basedOn w:val="a0"/>
    <w:link w:val="2"/>
    <w:uiPriority w:val="99"/>
    <w:semiHidden/>
    <w:locked/>
    <w:rsid w:val="00B76594"/>
    <w:rPr>
      <w:rFonts w:ascii="Cambria" w:eastAsia="SimSun" w:hAnsi="Cambria" w:cs="Times New Roman"/>
      <w:b/>
      <w:bCs/>
      <w:kern w:val="0"/>
      <w:sz w:val="32"/>
      <w:szCs w:val="32"/>
      <w:lang w:val="en-GB" w:eastAsia="en-US"/>
    </w:rPr>
  </w:style>
  <w:style w:type="character" w:customStyle="1" w:styleId="30">
    <w:name w:val="見出し 3 (文字)"/>
    <w:aliases w:val="h3 (文字),3 (文字),标题 3 Char Char Char Char Char Char Char Char Char (文字),标题 3 Char Char Char Char Char Char Char Char (文字)"/>
    <w:basedOn w:val="a0"/>
    <w:link w:val="3"/>
    <w:uiPriority w:val="99"/>
    <w:semiHidden/>
    <w:locked/>
    <w:rsid w:val="00B76594"/>
    <w:rPr>
      <w:rFonts w:cs="Times New Roman"/>
      <w:b/>
      <w:bCs/>
      <w:kern w:val="0"/>
      <w:sz w:val="32"/>
      <w:szCs w:val="32"/>
      <w:lang w:val="en-GB" w:eastAsia="en-US"/>
    </w:rPr>
  </w:style>
  <w:style w:type="paragraph" w:styleId="a3">
    <w:name w:val="footer"/>
    <w:basedOn w:val="a"/>
    <w:link w:val="a4"/>
    <w:uiPriority w:val="99"/>
    <w:rsid w:val="003F72A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a4">
    <w:name w:val="フッター (文字)"/>
    <w:basedOn w:val="a0"/>
    <w:link w:val="a3"/>
    <w:uiPriority w:val="99"/>
    <w:semiHidden/>
    <w:locked/>
    <w:rsid w:val="00B76594"/>
    <w:rPr>
      <w:rFonts w:cs="Times New Roman"/>
      <w:kern w:val="0"/>
      <w:sz w:val="18"/>
      <w:szCs w:val="18"/>
      <w:lang w:val="en-GB" w:eastAsia="en-US"/>
    </w:rPr>
  </w:style>
  <w:style w:type="paragraph" w:styleId="a5">
    <w:name w:val="header"/>
    <w:basedOn w:val="a"/>
    <w:link w:val="a6"/>
    <w:uiPriority w:val="99"/>
    <w:rsid w:val="003F72A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a6">
    <w:name w:val="ヘッダー (文字)"/>
    <w:basedOn w:val="a0"/>
    <w:link w:val="a5"/>
    <w:uiPriority w:val="99"/>
    <w:semiHidden/>
    <w:locked/>
    <w:rsid w:val="00B76594"/>
    <w:rPr>
      <w:rFonts w:cs="Times New Roman"/>
      <w:kern w:val="0"/>
      <w:sz w:val="18"/>
      <w:szCs w:val="18"/>
      <w:lang w:val="en-GB" w:eastAsia="en-US"/>
    </w:rPr>
  </w:style>
  <w:style w:type="paragraph" w:customStyle="1" w:styleId="T1">
    <w:name w:val="T1"/>
    <w:basedOn w:val="a"/>
    <w:uiPriority w:val="99"/>
    <w:rsid w:val="003F72A5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3F72A5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3F72A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7">
    <w:name w:val="Body Text Indent"/>
    <w:basedOn w:val="a"/>
    <w:link w:val="a8"/>
    <w:uiPriority w:val="99"/>
    <w:rsid w:val="003F72A5"/>
    <w:pPr>
      <w:ind w:left="720" w:hanging="720"/>
    </w:pPr>
  </w:style>
  <w:style w:type="character" w:customStyle="1" w:styleId="a8">
    <w:name w:val="本文インデント (文字)"/>
    <w:basedOn w:val="a0"/>
    <w:link w:val="a7"/>
    <w:uiPriority w:val="99"/>
    <w:semiHidden/>
    <w:locked/>
    <w:rsid w:val="00B76594"/>
    <w:rPr>
      <w:rFonts w:cs="Times New Roman"/>
      <w:kern w:val="0"/>
      <w:sz w:val="20"/>
      <w:szCs w:val="20"/>
      <w:lang w:val="en-GB" w:eastAsia="en-US"/>
    </w:rPr>
  </w:style>
  <w:style w:type="character" w:styleId="a9">
    <w:name w:val="Hyperlink"/>
    <w:basedOn w:val="a0"/>
    <w:uiPriority w:val="99"/>
    <w:rsid w:val="003F72A5"/>
    <w:rPr>
      <w:rFonts w:cs="Times New Roman"/>
      <w:color w:val="0000FF"/>
      <w:u w:val="single"/>
    </w:rPr>
  </w:style>
  <w:style w:type="paragraph" w:styleId="aa">
    <w:name w:val="TOC Heading"/>
    <w:basedOn w:val="1"/>
    <w:next w:val="a"/>
    <w:uiPriority w:val="99"/>
    <w:qFormat/>
    <w:rsid w:val="00FF57B4"/>
    <w:p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u w:val="none"/>
      <w:lang w:val="en-US"/>
    </w:rPr>
  </w:style>
  <w:style w:type="paragraph" w:styleId="11">
    <w:name w:val="toc 1"/>
    <w:basedOn w:val="a"/>
    <w:next w:val="a"/>
    <w:autoRedefine/>
    <w:uiPriority w:val="39"/>
    <w:rsid w:val="00FF57B4"/>
  </w:style>
  <w:style w:type="paragraph" w:styleId="21">
    <w:name w:val="toc 2"/>
    <w:basedOn w:val="a"/>
    <w:next w:val="a"/>
    <w:autoRedefine/>
    <w:uiPriority w:val="39"/>
    <w:rsid w:val="00FF57B4"/>
    <w:pPr>
      <w:ind w:left="220"/>
    </w:pPr>
  </w:style>
  <w:style w:type="paragraph" w:styleId="ab">
    <w:name w:val="Balloon Text"/>
    <w:basedOn w:val="a"/>
    <w:link w:val="ac"/>
    <w:uiPriority w:val="99"/>
    <w:rsid w:val="00E636F8"/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0"/>
    <w:link w:val="ab"/>
    <w:uiPriority w:val="99"/>
    <w:locked/>
    <w:rsid w:val="00E636F8"/>
    <w:rPr>
      <w:rFonts w:ascii="Tahoma" w:hAnsi="Tahoma" w:cs="Tahoma"/>
      <w:sz w:val="16"/>
      <w:szCs w:val="16"/>
      <w:lang w:val="en-GB"/>
    </w:rPr>
  </w:style>
  <w:style w:type="character" w:styleId="ad">
    <w:name w:val="annotation reference"/>
    <w:basedOn w:val="a0"/>
    <w:uiPriority w:val="99"/>
    <w:rsid w:val="00E636F8"/>
    <w:rPr>
      <w:rFonts w:cs="Times New Roman"/>
      <w:sz w:val="16"/>
      <w:szCs w:val="16"/>
    </w:rPr>
  </w:style>
  <w:style w:type="paragraph" w:styleId="ae">
    <w:name w:val="annotation text"/>
    <w:basedOn w:val="a"/>
    <w:link w:val="af"/>
    <w:rsid w:val="00E636F8"/>
    <w:rPr>
      <w:sz w:val="20"/>
    </w:rPr>
  </w:style>
  <w:style w:type="character" w:customStyle="1" w:styleId="af">
    <w:name w:val="コメント文字列 (文字)"/>
    <w:basedOn w:val="a0"/>
    <w:link w:val="ae"/>
    <w:locked/>
    <w:rsid w:val="00E636F8"/>
    <w:rPr>
      <w:rFonts w:cs="Times New Roman"/>
      <w:lang w:val="en-GB"/>
    </w:rPr>
  </w:style>
  <w:style w:type="paragraph" w:styleId="af0">
    <w:name w:val="annotation subject"/>
    <w:basedOn w:val="ae"/>
    <w:next w:val="ae"/>
    <w:link w:val="af1"/>
    <w:uiPriority w:val="99"/>
    <w:rsid w:val="00E636F8"/>
    <w:rPr>
      <w:b/>
      <w:bCs/>
    </w:rPr>
  </w:style>
  <w:style w:type="character" w:customStyle="1" w:styleId="af1">
    <w:name w:val="コメント内容 (文字)"/>
    <w:basedOn w:val="af"/>
    <w:link w:val="af0"/>
    <w:uiPriority w:val="99"/>
    <w:locked/>
    <w:rsid w:val="00E636F8"/>
    <w:rPr>
      <w:rFonts w:cs="Times New Roman"/>
      <w:b/>
      <w:bCs/>
      <w:lang w:val="en-GB"/>
    </w:rPr>
  </w:style>
  <w:style w:type="paragraph" w:styleId="af2">
    <w:name w:val="caption"/>
    <w:basedOn w:val="a"/>
    <w:next w:val="a"/>
    <w:uiPriority w:val="99"/>
    <w:qFormat/>
    <w:rsid w:val="00330F8E"/>
    <w:rPr>
      <w:b/>
      <w:bCs/>
      <w:sz w:val="20"/>
    </w:rPr>
  </w:style>
  <w:style w:type="paragraph" w:styleId="31">
    <w:name w:val="toc 3"/>
    <w:basedOn w:val="a"/>
    <w:next w:val="a"/>
    <w:autoRedefine/>
    <w:uiPriority w:val="39"/>
    <w:rsid w:val="00543906"/>
    <w:pPr>
      <w:ind w:left="440"/>
    </w:pPr>
  </w:style>
  <w:style w:type="paragraph" w:customStyle="1" w:styleId="11BodyText">
    <w:name w:val="11 BodyText"/>
    <w:basedOn w:val="a"/>
    <w:uiPriority w:val="99"/>
    <w:rsid w:val="00945F5E"/>
    <w:pPr>
      <w:spacing w:after="220"/>
      <w:ind w:left="1298"/>
    </w:pPr>
    <w:rPr>
      <w:rFonts w:ascii="Arial" w:hAnsi="Arial"/>
      <w:lang w:val="en-US"/>
    </w:rPr>
  </w:style>
  <w:style w:type="paragraph" w:styleId="af3">
    <w:name w:val="Body Text"/>
    <w:basedOn w:val="a"/>
    <w:link w:val="af4"/>
    <w:uiPriority w:val="99"/>
    <w:rsid w:val="005B19E4"/>
    <w:pPr>
      <w:spacing w:after="120"/>
    </w:pPr>
  </w:style>
  <w:style w:type="character" w:customStyle="1" w:styleId="af4">
    <w:name w:val="本文 (文字)"/>
    <w:basedOn w:val="a0"/>
    <w:link w:val="af3"/>
    <w:uiPriority w:val="99"/>
    <w:locked/>
    <w:rsid w:val="005B19E4"/>
    <w:rPr>
      <w:rFonts w:cs="Times New Roman"/>
      <w:sz w:val="22"/>
      <w:lang w:val="en-GB"/>
    </w:rPr>
  </w:style>
  <w:style w:type="table" w:styleId="af5">
    <w:name w:val="Table Grid"/>
    <w:basedOn w:val="a1"/>
    <w:uiPriority w:val="59"/>
    <w:rsid w:val="006F34F1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0C4612"/>
    <w:pPr>
      <w:widowControl w:val="0"/>
      <w:ind w:leftChars="400" w:left="840"/>
      <w:jc w:val="both"/>
    </w:pPr>
    <w:rPr>
      <w:rFonts w:ascii="Century" w:hAnsi="Century"/>
      <w:kern w:val="2"/>
      <w:sz w:val="21"/>
      <w:szCs w:val="22"/>
      <w:lang w:val="en-US" w:eastAsia="ja-JP"/>
    </w:rPr>
  </w:style>
  <w:style w:type="paragraph" w:styleId="af7">
    <w:name w:val="No Spacing"/>
    <w:uiPriority w:val="99"/>
    <w:qFormat/>
    <w:rsid w:val="000C4612"/>
    <w:pPr>
      <w:widowControl w:val="0"/>
      <w:jc w:val="both"/>
    </w:pPr>
    <w:rPr>
      <w:rFonts w:ascii="Century" w:hAnsi="Century"/>
      <w:lang w:eastAsia="ja-JP"/>
    </w:rPr>
  </w:style>
  <w:style w:type="paragraph" w:styleId="af8">
    <w:name w:val="footnote text"/>
    <w:basedOn w:val="a"/>
    <w:link w:val="af9"/>
    <w:uiPriority w:val="99"/>
    <w:rsid w:val="00E45DC9"/>
    <w:pPr>
      <w:snapToGrid w:val="0"/>
    </w:pPr>
  </w:style>
  <w:style w:type="character" w:customStyle="1" w:styleId="af9">
    <w:name w:val="脚注文字列 (文字)"/>
    <w:basedOn w:val="a0"/>
    <w:link w:val="af8"/>
    <w:uiPriority w:val="99"/>
    <w:locked/>
    <w:rsid w:val="00E45DC9"/>
    <w:rPr>
      <w:rFonts w:cs="Times New Roman"/>
      <w:sz w:val="22"/>
      <w:lang w:val="en-GB" w:eastAsia="en-US"/>
    </w:rPr>
  </w:style>
  <w:style w:type="character" w:styleId="afa">
    <w:name w:val="footnote reference"/>
    <w:basedOn w:val="a0"/>
    <w:uiPriority w:val="99"/>
    <w:rsid w:val="00E45DC9"/>
    <w:rPr>
      <w:rFonts w:cs="Times New Roman"/>
      <w:vertAlign w:val="superscript"/>
    </w:rPr>
  </w:style>
  <w:style w:type="paragraph" w:styleId="afb">
    <w:name w:val="endnote text"/>
    <w:basedOn w:val="a"/>
    <w:link w:val="afc"/>
    <w:uiPriority w:val="99"/>
    <w:rsid w:val="007B0A1D"/>
    <w:pPr>
      <w:snapToGrid w:val="0"/>
    </w:pPr>
  </w:style>
  <w:style w:type="character" w:customStyle="1" w:styleId="afc">
    <w:name w:val="文末脚注文字列 (文字)"/>
    <w:basedOn w:val="a0"/>
    <w:link w:val="afb"/>
    <w:uiPriority w:val="99"/>
    <w:locked/>
    <w:rsid w:val="007B0A1D"/>
    <w:rPr>
      <w:rFonts w:cs="Times New Roman"/>
      <w:sz w:val="22"/>
      <w:lang w:val="en-GB" w:eastAsia="en-US"/>
    </w:rPr>
  </w:style>
  <w:style w:type="character" w:styleId="afd">
    <w:name w:val="endnote reference"/>
    <w:basedOn w:val="a0"/>
    <w:uiPriority w:val="99"/>
    <w:rsid w:val="007B0A1D"/>
    <w:rPr>
      <w:rFonts w:cs="Times New Roman"/>
      <w:vertAlign w:val="superscript"/>
    </w:rPr>
  </w:style>
  <w:style w:type="paragraph" w:customStyle="1" w:styleId="MTDisplayEquation">
    <w:name w:val="MTDisplayEquation"/>
    <w:basedOn w:val="a"/>
    <w:next w:val="a"/>
    <w:link w:val="MTDisplayEquation0"/>
    <w:uiPriority w:val="99"/>
    <w:rsid w:val="0088779C"/>
    <w:pPr>
      <w:tabs>
        <w:tab w:val="center" w:pos="5040"/>
        <w:tab w:val="right" w:pos="10080"/>
      </w:tabs>
    </w:pPr>
    <w:rPr>
      <w:color w:val="000000"/>
      <w:position w:val="-70"/>
      <w:lang w:eastAsia="ja-JP"/>
    </w:rPr>
  </w:style>
  <w:style w:type="character" w:customStyle="1" w:styleId="MTDisplayEquation0">
    <w:name w:val="MTDisplayEquation (文字)"/>
    <w:basedOn w:val="a0"/>
    <w:link w:val="MTDisplayEquation"/>
    <w:uiPriority w:val="99"/>
    <w:locked/>
    <w:rsid w:val="0088779C"/>
    <w:rPr>
      <w:rFonts w:cs="Times New Roman"/>
      <w:color w:val="000000"/>
      <w:position w:val="-70"/>
      <w:sz w:val="22"/>
      <w:lang w:val="en-GB"/>
    </w:rPr>
  </w:style>
  <w:style w:type="paragraph" w:styleId="Web">
    <w:name w:val="Normal (Web)"/>
    <w:basedOn w:val="a"/>
    <w:uiPriority w:val="99"/>
    <w:rsid w:val="00881ED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character" w:customStyle="1" w:styleId="highlight1">
    <w:name w:val="highlight1"/>
    <w:basedOn w:val="a0"/>
    <w:rsid w:val="008E210E"/>
    <w:rPr>
      <w:b/>
      <w:bCs/>
    </w:rPr>
  </w:style>
  <w:style w:type="character" w:customStyle="1" w:styleId="40">
    <w:name w:val="見出し 4 (文字)"/>
    <w:aliases w:val="h4 (文字),H4 (文字),H41 (文字),h41 (文字),H42 (文字),h42 (文字),H43 (文字),h43 (文字),H411 (文字),h411 (文字),H421 (文字),h421 (文字),H44 (文字),h44 (文字),H412 (文字),h412 (文字),H422 (文字),h422 (文字),H431 (文字),h431 (文字),H45 (文字),h45 (文字),H413 (文字),h413 (文字),H423 (文字),4 (文字)"/>
    <w:basedOn w:val="a0"/>
    <w:link w:val="4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50">
    <w:name w:val="見出し 5 (文字)"/>
    <w:aliases w:val="h5 (文字),Heading5 (文字)"/>
    <w:basedOn w:val="a0"/>
    <w:link w:val="5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60">
    <w:name w:val="見出し 6 (文字)"/>
    <w:basedOn w:val="a0"/>
    <w:link w:val="6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70">
    <w:name w:val="見出し 7 (文字)"/>
    <w:basedOn w:val="a0"/>
    <w:link w:val="7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80">
    <w:name w:val="見出し 8 (文字)"/>
    <w:basedOn w:val="a0"/>
    <w:link w:val="8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90">
    <w:name w:val="見出し 9 (文字)"/>
    <w:basedOn w:val="a0"/>
    <w:link w:val="9"/>
    <w:rsid w:val="00F20A30"/>
    <w:rPr>
      <w:rFonts w:ascii="Arial" w:hAnsi="Arial"/>
      <w:b/>
      <w:kern w:val="0"/>
      <w:sz w:val="20"/>
      <w:szCs w:val="20"/>
      <w:lang w:eastAsia="ja-JP"/>
    </w:rPr>
  </w:style>
  <w:style w:type="paragraph" w:customStyle="1" w:styleId="IEEEStdsParagraph">
    <w:name w:val="IEEEStds Paragraph"/>
    <w:link w:val="IEEEStdsParagraphChar"/>
    <w:rsid w:val="00F20A30"/>
    <w:pPr>
      <w:spacing w:after="240"/>
      <w:jc w:val="both"/>
    </w:pPr>
    <w:rPr>
      <w:kern w:val="0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F20A30"/>
    <w:rPr>
      <w:kern w:val="0"/>
      <w:sz w:val="20"/>
      <w:szCs w:val="20"/>
      <w:lang w:eastAsia="ja-JP"/>
    </w:rPr>
  </w:style>
  <w:style w:type="paragraph" w:customStyle="1" w:styleId="Equationlegend">
    <w:name w:val="Equation_legend"/>
    <w:basedOn w:val="afe"/>
    <w:rsid w:val="00A734D1"/>
    <w:pPr>
      <w:tabs>
        <w:tab w:val="right" w:pos="1871"/>
        <w:tab w:val="left" w:pos="2041"/>
      </w:tabs>
      <w:overflowPunct w:val="0"/>
      <w:autoSpaceDE w:val="0"/>
      <w:autoSpaceDN w:val="0"/>
      <w:adjustRightInd w:val="0"/>
      <w:spacing w:before="80"/>
      <w:ind w:leftChars="0" w:left="2041" w:hanging="2041"/>
      <w:textAlignment w:val="baseline"/>
    </w:pPr>
    <w:rPr>
      <w:sz w:val="20"/>
    </w:rPr>
  </w:style>
  <w:style w:type="paragraph" w:styleId="afe">
    <w:name w:val="Normal Indent"/>
    <w:basedOn w:val="a"/>
    <w:uiPriority w:val="99"/>
    <w:semiHidden/>
    <w:unhideWhenUsed/>
    <w:rsid w:val="00A734D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F72A5"/>
    <w:rPr>
      <w:kern w:val="0"/>
      <w:sz w:val="22"/>
      <w:szCs w:val="20"/>
      <w:lang w:val="en-GB" w:eastAsia="en-US"/>
    </w:rPr>
  </w:style>
  <w:style w:type="paragraph" w:styleId="1">
    <w:name w:val="heading 1"/>
    <w:basedOn w:val="a"/>
    <w:next w:val="a"/>
    <w:link w:val="10"/>
    <w:qFormat/>
    <w:rsid w:val="003F72A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rsid w:val="003F72A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aliases w:val="h3,3,标题 3 Char Char Char Char Char Char Char Char Char,标题 3 Char Char Char Char Char Char Char Char"/>
    <w:basedOn w:val="a"/>
    <w:next w:val="a"/>
    <w:link w:val="30"/>
    <w:qFormat/>
    <w:rsid w:val="003F72A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"/>
    <w:basedOn w:val="3"/>
    <w:next w:val="a"/>
    <w:link w:val="40"/>
    <w:qFormat/>
    <w:locked/>
    <w:rsid w:val="00F20A30"/>
    <w:pPr>
      <w:tabs>
        <w:tab w:val="left" w:pos="1080"/>
      </w:tabs>
      <w:suppressAutoHyphens/>
      <w:spacing w:after="240"/>
      <w:outlineLvl w:val="3"/>
    </w:pPr>
    <w:rPr>
      <w:sz w:val="20"/>
      <w:lang w:val="en-US" w:eastAsia="ja-JP"/>
    </w:rPr>
  </w:style>
  <w:style w:type="paragraph" w:styleId="5">
    <w:name w:val="heading 5"/>
    <w:aliases w:val="h5,Heading5"/>
    <w:basedOn w:val="4"/>
    <w:next w:val="a"/>
    <w:link w:val="50"/>
    <w:qFormat/>
    <w:locked/>
    <w:rsid w:val="00F20A30"/>
    <w:pPr>
      <w:outlineLvl w:val="4"/>
    </w:pPr>
  </w:style>
  <w:style w:type="paragraph" w:styleId="6">
    <w:name w:val="heading 6"/>
    <w:basedOn w:val="5"/>
    <w:next w:val="a"/>
    <w:link w:val="60"/>
    <w:qFormat/>
    <w:locked/>
    <w:rsid w:val="00F20A30"/>
    <w:pPr>
      <w:outlineLvl w:val="5"/>
    </w:pPr>
  </w:style>
  <w:style w:type="paragraph" w:styleId="7">
    <w:name w:val="heading 7"/>
    <w:basedOn w:val="6"/>
    <w:next w:val="a"/>
    <w:link w:val="70"/>
    <w:qFormat/>
    <w:locked/>
    <w:rsid w:val="00F20A30"/>
    <w:pPr>
      <w:outlineLvl w:val="6"/>
    </w:pPr>
  </w:style>
  <w:style w:type="paragraph" w:styleId="8">
    <w:name w:val="heading 8"/>
    <w:basedOn w:val="7"/>
    <w:next w:val="a"/>
    <w:link w:val="80"/>
    <w:qFormat/>
    <w:locked/>
    <w:rsid w:val="00F20A30"/>
    <w:pPr>
      <w:outlineLvl w:val="7"/>
    </w:pPr>
  </w:style>
  <w:style w:type="paragraph" w:styleId="9">
    <w:name w:val="heading 9"/>
    <w:basedOn w:val="8"/>
    <w:next w:val="a"/>
    <w:link w:val="90"/>
    <w:qFormat/>
    <w:locked/>
    <w:rsid w:val="00F20A30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B76594"/>
    <w:rPr>
      <w:rFonts w:cs="Times New Roman"/>
      <w:b/>
      <w:bCs/>
      <w:kern w:val="44"/>
      <w:sz w:val="44"/>
      <w:szCs w:val="44"/>
      <w:lang w:val="en-GB" w:eastAsia="en-US"/>
    </w:rPr>
  </w:style>
  <w:style w:type="character" w:customStyle="1" w:styleId="20">
    <w:name w:val="見出し 2 (文字)"/>
    <w:basedOn w:val="a0"/>
    <w:link w:val="2"/>
    <w:uiPriority w:val="99"/>
    <w:semiHidden/>
    <w:locked/>
    <w:rsid w:val="00B76594"/>
    <w:rPr>
      <w:rFonts w:ascii="Cambria" w:eastAsia="SimSun" w:hAnsi="Cambria" w:cs="Times New Roman"/>
      <w:b/>
      <w:bCs/>
      <w:kern w:val="0"/>
      <w:sz w:val="32"/>
      <w:szCs w:val="32"/>
      <w:lang w:val="en-GB" w:eastAsia="en-US"/>
    </w:rPr>
  </w:style>
  <w:style w:type="character" w:customStyle="1" w:styleId="30">
    <w:name w:val="見出し 3 (文字)"/>
    <w:aliases w:val="h3 (文字),3 (文字),标题 3 Char Char Char Char Char Char Char Char Char (文字),标题 3 Char Char Char Char Char Char Char Char (文字)"/>
    <w:basedOn w:val="a0"/>
    <w:link w:val="3"/>
    <w:uiPriority w:val="99"/>
    <w:semiHidden/>
    <w:locked/>
    <w:rsid w:val="00B76594"/>
    <w:rPr>
      <w:rFonts w:cs="Times New Roman"/>
      <w:b/>
      <w:bCs/>
      <w:kern w:val="0"/>
      <w:sz w:val="32"/>
      <w:szCs w:val="32"/>
      <w:lang w:val="en-GB" w:eastAsia="en-US"/>
    </w:rPr>
  </w:style>
  <w:style w:type="paragraph" w:styleId="a3">
    <w:name w:val="footer"/>
    <w:basedOn w:val="a"/>
    <w:link w:val="a4"/>
    <w:uiPriority w:val="99"/>
    <w:rsid w:val="003F72A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a4">
    <w:name w:val="フッター (文字)"/>
    <w:basedOn w:val="a0"/>
    <w:link w:val="a3"/>
    <w:uiPriority w:val="99"/>
    <w:semiHidden/>
    <w:locked/>
    <w:rsid w:val="00B76594"/>
    <w:rPr>
      <w:rFonts w:cs="Times New Roman"/>
      <w:kern w:val="0"/>
      <w:sz w:val="18"/>
      <w:szCs w:val="18"/>
      <w:lang w:val="en-GB" w:eastAsia="en-US"/>
    </w:rPr>
  </w:style>
  <w:style w:type="paragraph" w:styleId="a5">
    <w:name w:val="header"/>
    <w:basedOn w:val="a"/>
    <w:link w:val="a6"/>
    <w:uiPriority w:val="99"/>
    <w:rsid w:val="003F72A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a6">
    <w:name w:val="ヘッダー (文字)"/>
    <w:basedOn w:val="a0"/>
    <w:link w:val="a5"/>
    <w:uiPriority w:val="99"/>
    <w:semiHidden/>
    <w:locked/>
    <w:rsid w:val="00B76594"/>
    <w:rPr>
      <w:rFonts w:cs="Times New Roman"/>
      <w:kern w:val="0"/>
      <w:sz w:val="18"/>
      <w:szCs w:val="18"/>
      <w:lang w:val="en-GB" w:eastAsia="en-US"/>
    </w:rPr>
  </w:style>
  <w:style w:type="paragraph" w:customStyle="1" w:styleId="T1">
    <w:name w:val="T1"/>
    <w:basedOn w:val="a"/>
    <w:uiPriority w:val="99"/>
    <w:rsid w:val="003F72A5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3F72A5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3F72A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7">
    <w:name w:val="Body Text Indent"/>
    <w:basedOn w:val="a"/>
    <w:link w:val="a8"/>
    <w:uiPriority w:val="99"/>
    <w:rsid w:val="003F72A5"/>
    <w:pPr>
      <w:ind w:left="720" w:hanging="720"/>
    </w:pPr>
  </w:style>
  <w:style w:type="character" w:customStyle="1" w:styleId="a8">
    <w:name w:val="本文インデント (文字)"/>
    <w:basedOn w:val="a0"/>
    <w:link w:val="a7"/>
    <w:uiPriority w:val="99"/>
    <w:semiHidden/>
    <w:locked/>
    <w:rsid w:val="00B76594"/>
    <w:rPr>
      <w:rFonts w:cs="Times New Roman"/>
      <w:kern w:val="0"/>
      <w:sz w:val="20"/>
      <w:szCs w:val="20"/>
      <w:lang w:val="en-GB" w:eastAsia="en-US"/>
    </w:rPr>
  </w:style>
  <w:style w:type="character" w:styleId="a9">
    <w:name w:val="Hyperlink"/>
    <w:basedOn w:val="a0"/>
    <w:uiPriority w:val="99"/>
    <w:rsid w:val="003F72A5"/>
    <w:rPr>
      <w:rFonts w:cs="Times New Roman"/>
      <w:color w:val="0000FF"/>
      <w:u w:val="single"/>
    </w:rPr>
  </w:style>
  <w:style w:type="paragraph" w:styleId="aa">
    <w:name w:val="TOC Heading"/>
    <w:basedOn w:val="1"/>
    <w:next w:val="a"/>
    <w:uiPriority w:val="99"/>
    <w:qFormat/>
    <w:rsid w:val="00FF57B4"/>
    <w:p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u w:val="none"/>
      <w:lang w:val="en-US"/>
    </w:rPr>
  </w:style>
  <w:style w:type="paragraph" w:styleId="11">
    <w:name w:val="toc 1"/>
    <w:basedOn w:val="a"/>
    <w:next w:val="a"/>
    <w:autoRedefine/>
    <w:uiPriority w:val="39"/>
    <w:rsid w:val="00FF57B4"/>
  </w:style>
  <w:style w:type="paragraph" w:styleId="21">
    <w:name w:val="toc 2"/>
    <w:basedOn w:val="a"/>
    <w:next w:val="a"/>
    <w:autoRedefine/>
    <w:uiPriority w:val="39"/>
    <w:rsid w:val="00FF57B4"/>
    <w:pPr>
      <w:ind w:left="220"/>
    </w:pPr>
  </w:style>
  <w:style w:type="paragraph" w:styleId="ab">
    <w:name w:val="Balloon Text"/>
    <w:basedOn w:val="a"/>
    <w:link w:val="ac"/>
    <w:uiPriority w:val="99"/>
    <w:rsid w:val="00E636F8"/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0"/>
    <w:link w:val="ab"/>
    <w:uiPriority w:val="99"/>
    <w:locked/>
    <w:rsid w:val="00E636F8"/>
    <w:rPr>
      <w:rFonts w:ascii="Tahoma" w:hAnsi="Tahoma" w:cs="Tahoma"/>
      <w:sz w:val="16"/>
      <w:szCs w:val="16"/>
      <w:lang w:val="en-GB"/>
    </w:rPr>
  </w:style>
  <w:style w:type="character" w:styleId="ad">
    <w:name w:val="annotation reference"/>
    <w:basedOn w:val="a0"/>
    <w:uiPriority w:val="99"/>
    <w:rsid w:val="00E636F8"/>
    <w:rPr>
      <w:rFonts w:cs="Times New Roman"/>
      <w:sz w:val="16"/>
      <w:szCs w:val="16"/>
    </w:rPr>
  </w:style>
  <w:style w:type="paragraph" w:styleId="ae">
    <w:name w:val="annotation text"/>
    <w:basedOn w:val="a"/>
    <w:link w:val="af"/>
    <w:rsid w:val="00E636F8"/>
    <w:rPr>
      <w:sz w:val="20"/>
    </w:rPr>
  </w:style>
  <w:style w:type="character" w:customStyle="1" w:styleId="af">
    <w:name w:val="コメント文字列 (文字)"/>
    <w:basedOn w:val="a0"/>
    <w:link w:val="ae"/>
    <w:locked/>
    <w:rsid w:val="00E636F8"/>
    <w:rPr>
      <w:rFonts w:cs="Times New Roman"/>
      <w:lang w:val="en-GB"/>
    </w:rPr>
  </w:style>
  <w:style w:type="paragraph" w:styleId="af0">
    <w:name w:val="annotation subject"/>
    <w:basedOn w:val="ae"/>
    <w:next w:val="ae"/>
    <w:link w:val="af1"/>
    <w:uiPriority w:val="99"/>
    <w:rsid w:val="00E636F8"/>
    <w:rPr>
      <w:b/>
      <w:bCs/>
    </w:rPr>
  </w:style>
  <w:style w:type="character" w:customStyle="1" w:styleId="af1">
    <w:name w:val="コメント内容 (文字)"/>
    <w:basedOn w:val="af"/>
    <w:link w:val="af0"/>
    <w:uiPriority w:val="99"/>
    <w:locked/>
    <w:rsid w:val="00E636F8"/>
    <w:rPr>
      <w:rFonts w:cs="Times New Roman"/>
      <w:b/>
      <w:bCs/>
      <w:lang w:val="en-GB"/>
    </w:rPr>
  </w:style>
  <w:style w:type="paragraph" w:styleId="af2">
    <w:name w:val="caption"/>
    <w:basedOn w:val="a"/>
    <w:next w:val="a"/>
    <w:uiPriority w:val="99"/>
    <w:qFormat/>
    <w:rsid w:val="00330F8E"/>
    <w:rPr>
      <w:b/>
      <w:bCs/>
      <w:sz w:val="20"/>
    </w:rPr>
  </w:style>
  <w:style w:type="paragraph" w:styleId="31">
    <w:name w:val="toc 3"/>
    <w:basedOn w:val="a"/>
    <w:next w:val="a"/>
    <w:autoRedefine/>
    <w:uiPriority w:val="39"/>
    <w:rsid w:val="00543906"/>
    <w:pPr>
      <w:ind w:left="440"/>
    </w:pPr>
  </w:style>
  <w:style w:type="paragraph" w:customStyle="1" w:styleId="11BodyText">
    <w:name w:val="11 BodyText"/>
    <w:basedOn w:val="a"/>
    <w:uiPriority w:val="99"/>
    <w:rsid w:val="00945F5E"/>
    <w:pPr>
      <w:spacing w:after="220"/>
      <w:ind w:left="1298"/>
    </w:pPr>
    <w:rPr>
      <w:rFonts w:ascii="Arial" w:hAnsi="Arial"/>
      <w:lang w:val="en-US"/>
    </w:rPr>
  </w:style>
  <w:style w:type="paragraph" w:styleId="af3">
    <w:name w:val="Body Text"/>
    <w:basedOn w:val="a"/>
    <w:link w:val="af4"/>
    <w:uiPriority w:val="99"/>
    <w:rsid w:val="005B19E4"/>
    <w:pPr>
      <w:spacing w:after="120"/>
    </w:pPr>
  </w:style>
  <w:style w:type="character" w:customStyle="1" w:styleId="af4">
    <w:name w:val="本文 (文字)"/>
    <w:basedOn w:val="a0"/>
    <w:link w:val="af3"/>
    <w:uiPriority w:val="99"/>
    <w:locked/>
    <w:rsid w:val="005B19E4"/>
    <w:rPr>
      <w:rFonts w:cs="Times New Roman"/>
      <w:sz w:val="22"/>
      <w:lang w:val="en-GB"/>
    </w:rPr>
  </w:style>
  <w:style w:type="table" w:styleId="af5">
    <w:name w:val="Table Grid"/>
    <w:basedOn w:val="a1"/>
    <w:uiPriority w:val="59"/>
    <w:rsid w:val="006F34F1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0C4612"/>
    <w:pPr>
      <w:widowControl w:val="0"/>
      <w:ind w:leftChars="400" w:left="840"/>
      <w:jc w:val="both"/>
    </w:pPr>
    <w:rPr>
      <w:rFonts w:ascii="Century" w:hAnsi="Century"/>
      <w:kern w:val="2"/>
      <w:sz w:val="21"/>
      <w:szCs w:val="22"/>
      <w:lang w:val="en-US" w:eastAsia="ja-JP"/>
    </w:rPr>
  </w:style>
  <w:style w:type="paragraph" w:styleId="af7">
    <w:name w:val="No Spacing"/>
    <w:uiPriority w:val="99"/>
    <w:qFormat/>
    <w:rsid w:val="000C4612"/>
    <w:pPr>
      <w:widowControl w:val="0"/>
      <w:jc w:val="both"/>
    </w:pPr>
    <w:rPr>
      <w:rFonts w:ascii="Century" w:hAnsi="Century"/>
      <w:lang w:eastAsia="ja-JP"/>
    </w:rPr>
  </w:style>
  <w:style w:type="paragraph" w:styleId="af8">
    <w:name w:val="footnote text"/>
    <w:basedOn w:val="a"/>
    <w:link w:val="af9"/>
    <w:uiPriority w:val="99"/>
    <w:rsid w:val="00E45DC9"/>
    <w:pPr>
      <w:snapToGrid w:val="0"/>
    </w:pPr>
  </w:style>
  <w:style w:type="character" w:customStyle="1" w:styleId="af9">
    <w:name w:val="脚注文字列 (文字)"/>
    <w:basedOn w:val="a0"/>
    <w:link w:val="af8"/>
    <w:uiPriority w:val="99"/>
    <w:locked/>
    <w:rsid w:val="00E45DC9"/>
    <w:rPr>
      <w:rFonts w:cs="Times New Roman"/>
      <w:sz w:val="22"/>
      <w:lang w:val="en-GB" w:eastAsia="en-US"/>
    </w:rPr>
  </w:style>
  <w:style w:type="character" w:styleId="afa">
    <w:name w:val="footnote reference"/>
    <w:basedOn w:val="a0"/>
    <w:uiPriority w:val="99"/>
    <w:rsid w:val="00E45DC9"/>
    <w:rPr>
      <w:rFonts w:cs="Times New Roman"/>
      <w:vertAlign w:val="superscript"/>
    </w:rPr>
  </w:style>
  <w:style w:type="paragraph" w:styleId="afb">
    <w:name w:val="endnote text"/>
    <w:basedOn w:val="a"/>
    <w:link w:val="afc"/>
    <w:uiPriority w:val="99"/>
    <w:rsid w:val="007B0A1D"/>
    <w:pPr>
      <w:snapToGrid w:val="0"/>
    </w:pPr>
  </w:style>
  <w:style w:type="character" w:customStyle="1" w:styleId="afc">
    <w:name w:val="文末脚注文字列 (文字)"/>
    <w:basedOn w:val="a0"/>
    <w:link w:val="afb"/>
    <w:uiPriority w:val="99"/>
    <w:locked/>
    <w:rsid w:val="007B0A1D"/>
    <w:rPr>
      <w:rFonts w:cs="Times New Roman"/>
      <w:sz w:val="22"/>
      <w:lang w:val="en-GB" w:eastAsia="en-US"/>
    </w:rPr>
  </w:style>
  <w:style w:type="character" w:styleId="afd">
    <w:name w:val="endnote reference"/>
    <w:basedOn w:val="a0"/>
    <w:uiPriority w:val="99"/>
    <w:rsid w:val="007B0A1D"/>
    <w:rPr>
      <w:rFonts w:cs="Times New Roman"/>
      <w:vertAlign w:val="superscript"/>
    </w:rPr>
  </w:style>
  <w:style w:type="paragraph" w:customStyle="1" w:styleId="MTDisplayEquation">
    <w:name w:val="MTDisplayEquation"/>
    <w:basedOn w:val="a"/>
    <w:next w:val="a"/>
    <w:link w:val="MTDisplayEquation0"/>
    <w:uiPriority w:val="99"/>
    <w:rsid w:val="0088779C"/>
    <w:pPr>
      <w:tabs>
        <w:tab w:val="center" w:pos="5040"/>
        <w:tab w:val="right" w:pos="10080"/>
      </w:tabs>
    </w:pPr>
    <w:rPr>
      <w:color w:val="000000"/>
      <w:position w:val="-70"/>
      <w:lang w:eastAsia="ja-JP"/>
    </w:rPr>
  </w:style>
  <w:style w:type="character" w:customStyle="1" w:styleId="MTDisplayEquation0">
    <w:name w:val="MTDisplayEquation (文字)"/>
    <w:basedOn w:val="a0"/>
    <w:link w:val="MTDisplayEquation"/>
    <w:uiPriority w:val="99"/>
    <w:locked/>
    <w:rsid w:val="0088779C"/>
    <w:rPr>
      <w:rFonts w:cs="Times New Roman"/>
      <w:color w:val="000000"/>
      <w:position w:val="-70"/>
      <w:sz w:val="22"/>
      <w:lang w:val="en-GB"/>
    </w:rPr>
  </w:style>
  <w:style w:type="paragraph" w:styleId="Web">
    <w:name w:val="Normal (Web)"/>
    <w:basedOn w:val="a"/>
    <w:uiPriority w:val="99"/>
    <w:rsid w:val="00881ED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character" w:customStyle="1" w:styleId="highlight1">
    <w:name w:val="highlight1"/>
    <w:basedOn w:val="a0"/>
    <w:rsid w:val="008E210E"/>
    <w:rPr>
      <w:b/>
      <w:bCs/>
    </w:rPr>
  </w:style>
  <w:style w:type="character" w:customStyle="1" w:styleId="40">
    <w:name w:val="見出し 4 (文字)"/>
    <w:aliases w:val="h4 (文字),H4 (文字),H41 (文字),h41 (文字),H42 (文字),h42 (文字),H43 (文字),h43 (文字),H411 (文字),h411 (文字),H421 (文字),h421 (文字),H44 (文字),h44 (文字),H412 (文字),h412 (文字),H422 (文字),h422 (文字),H431 (文字),h431 (文字),H45 (文字),h45 (文字),H413 (文字),h413 (文字),H423 (文字),4 (文字)"/>
    <w:basedOn w:val="a0"/>
    <w:link w:val="4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50">
    <w:name w:val="見出し 5 (文字)"/>
    <w:aliases w:val="h5 (文字),Heading5 (文字)"/>
    <w:basedOn w:val="a0"/>
    <w:link w:val="5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60">
    <w:name w:val="見出し 6 (文字)"/>
    <w:basedOn w:val="a0"/>
    <w:link w:val="6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70">
    <w:name w:val="見出し 7 (文字)"/>
    <w:basedOn w:val="a0"/>
    <w:link w:val="7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80">
    <w:name w:val="見出し 8 (文字)"/>
    <w:basedOn w:val="a0"/>
    <w:link w:val="8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90">
    <w:name w:val="見出し 9 (文字)"/>
    <w:basedOn w:val="a0"/>
    <w:link w:val="9"/>
    <w:rsid w:val="00F20A30"/>
    <w:rPr>
      <w:rFonts w:ascii="Arial" w:hAnsi="Arial"/>
      <w:b/>
      <w:kern w:val="0"/>
      <w:sz w:val="20"/>
      <w:szCs w:val="20"/>
      <w:lang w:eastAsia="ja-JP"/>
    </w:rPr>
  </w:style>
  <w:style w:type="paragraph" w:customStyle="1" w:styleId="IEEEStdsParagraph">
    <w:name w:val="IEEEStds Paragraph"/>
    <w:link w:val="IEEEStdsParagraphChar"/>
    <w:rsid w:val="00F20A30"/>
    <w:pPr>
      <w:spacing w:after="240"/>
      <w:jc w:val="both"/>
    </w:pPr>
    <w:rPr>
      <w:kern w:val="0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F20A30"/>
    <w:rPr>
      <w:kern w:val="0"/>
      <w:sz w:val="20"/>
      <w:szCs w:val="20"/>
      <w:lang w:eastAsia="ja-JP"/>
    </w:rPr>
  </w:style>
  <w:style w:type="paragraph" w:customStyle="1" w:styleId="Equationlegend">
    <w:name w:val="Equation_legend"/>
    <w:basedOn w:val="afe"/>
    <w:rsid w:val="00A734D1"/>
    <w:pPr>
      <w:tabs>
        <w:tab w:val="right" w:pos="1871"/>
        <w:tab w:val="left" w:pos="2041"/>
      </w:tabs>
      <w:overflowPunct w:val="0"/>
      <w:autoSpaceDE w:val="0"/>
      <w:autoSpaceDN w:val="0"/>
      <w:adjustRightInd w:val="0"/>
      <w:spacing w:before="80"/>
      <w:ind w:leftChars="0" w:left="2041" w:hanging="2041"/>
      <w:textAlignment w:val="baseline"/>
    </w:pPr>
    <w:rPr>
      <w:sz w:val="20"/>
    </w:rPr>
  </w:style>
  <w:style w:type="paragraph" w:styleId="afe">
    <w:name w:val="Normal Indent"/>
    <w:basedOn w:val="a"/>
    <w:uiPriority w:val="99"/>
    <w:semiHidden/>
    <w:unhideWhenUsed/>
    <w:rsid w:val="00A734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2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6.bin"/><Relationship Id="rId42" Type="http://schemas.openxmlformats.org/officeDocument/2006/relationships/image" Target="media/image14.wmf"/><Relationship Id="rId47" Type="http://schemas.openxmlformats.org/officeDocument/2006/relationships/image" Target="media/image16.wmf"/><Relationship Id="rId50" Type="http://schemas.openxmlformats.org/officeDocument/2006/relationships/image" Target="media/image17.wmf"/><Relationship Id="rId55" Type="http://schemas.openxmlformats.org/officeDocument/2006/relationships/image" Target="media/image18.wmf"/><Relationship Id="rId63" Type="http://schemas.openxmlformats.org/officeDocument/2006/relationships/oleObject" Target="embeddings/oleObject35.bin"/><Relationship Id="rId68" Type="http://schemas.openxmlformats.org/officeDocument/2006/relationships/image" Target="media/image21.wmf"/><Relationship Id="rId76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oleObject" Target="embeddings/oleObject41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3.bin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image" Target="media/image10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3.wmf"/><Relationship Id="rId45" Type="http://schemas.openxmlformats.org/officeDocument/2006/relationships/image" Target="media/image15.wmf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1.bin"/><Relationship Id="rId66" Type="http://schemas.openxmlformats.org/officeDocument/2006/relationships/oleObject" Target="embeddings/oleObject38.bin"/><Relationship Id="rId74" Type="http://schemas.openxmlformats.org/officeDocument/2006/relationships/oleObject" Target="embeddings/oleObject44.bin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oleObject" Target="embeddings/oleObject33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7.bin"/><Relationship Id="rId73" Type="http://schemas.openxmlformats.org/officeDocument/2006/relationships/oleObject" Target="embeddings/oleObject43.bin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9.wmf"/><Relationship Id="rId35" Type="http://schemas.openxmlformats.org/officeDocument/2006/relationships/image" Target="media/image11.wmf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30.bin"/><Relationship Id="rId64" Type="http://schemas.openxmlformats.org/officeDocument/2006/relationships/oleObject" Target="embeddings/oleObject36.bin"/><Relationship Id="rId69" Type="http://schemas.openxmlformats.org/officeDocument/2006/relationships/oleObject" Target="embeddings/oleObject40.bin"/><Relationship Id="rId77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42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2.wmf"/><Relationship Id="rId46" Type="http://schemas.openxmlformats.org/officeDocument/2006/relationships/oleObject" Target="embeddings/oleObject23.bin"/><Relationship Id="rId59" Type="http://schemas.openxmlformats.org/officeDocument/2006/relationships/image" Target="media/image20.wmf"/><Relationship Id="rId67" Type="http://schemas.openxmlformats.org/officeDocument/2006/relationships/oleObject" Target="embeddings/oleObject39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4.bin"/><Relationship Id="rId70" Type="http://schemas.openxmlformats.org/officeDocument/2006/relationships/image" Target="media/image22.wmf"/><Relationship Id="rId75" Type="http://schemas.openxmlformats.org/officeDocument/2006/relationships/oleObject" Target="embeddings/oleObject4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5.bin"/><Relationship Id="rId57" Type="http://schemas.openxmlformats.org/officeDocument/2006/relationships/image" Target="media/image19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802-19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C5F44-5464-432A-83AE-0B177D71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802-19-Submission-Portrait.dot</Template>
  <TotalTime>0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Proposal for IEEE802.19.1</vt:lpstr>
      <vt:lpstr>Proposal for IEEE802.19.1</vt:lpstr>
    </vt:vector>
  </TitlesOfParts>
  <Company>Some Company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IEEE802.19.1</dc:title>
  <dc:creator>Ryo Sawai</dc:creator>
  <cp:keywords>November 2010</cp:keywords>
  <dc:description>Ryo Sawai et al, Sony corporation</dc:description>
  <cp:lastModifiedBy>Naotaka Sato</cp:lastModifiedBy>
  <cp:revision>3</cp:revision>
  <cp:lastPrinted>2010-11-05T09:10:00Z</cp:lastPrinted>
  <dcterms:created xsi:type="dcterms:W3CDTF">2011-09-16T12:49:00Z</dcterms:created>
  <dcterms:modified xsi:type="dcterms:W3CDTF">2011-09-19T02:38:00Z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