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985"/>
        <w:gridCol w:w="1813"/>
      </w:tblGrid>
      <w:tr w:rsidR="00B129C7" w:rsidRPr="00EF5BE4">
        <w:trPr>
          <w:trHeight w:val="485"/>
          <w:jc w:val="center"/>
        </w:trPr>
        <w:tc>
          <w:tcPr>
            <w:tcW w:w="9576" w:type="dxa"/>
            <w:gridSpan w:val="5"/>
            <w:vAlign w:val="center"/>
          </w:tcPr>
          <w:p w:rsidR="00B129C7" w:rsidRPr="00EF5BE4" w:rsidRDefault="009D0387" w:rsidP="00224170">
            <w:pPr>
              <w:pStyle w:val="T2"/>
              <w:rPr>
                <w:rFonts w:ascii="Calibri" w:hAnsi="Calibri"/>
              </w:rPr>
            </w:pPr>
            <w:r>
              <w:rPr>
                <w:rFonts w:ascii="Calibri" w:hAnsi="Calibri" w:hint="eastAsia"/>
                <w:lang w:eastAsia="ja-JP"/>
              </w:rPr>
              <w:t>Ma</w:t>
            </w:r>
            <w:r w:rsidR="00224170">
              <w:rPr>
                <w:rFonts w:ascii="Calibri" w:hAnsi="Calibri" w:hint="eastAsia"/>
                <w:lang w:eastAsia="ja-JP"/>
              </w:rPr>
              <w:t>y</w:t>
            </w:r>
            <w:r w:rsidR="008E71EC">
              <w:rPr>
                <w:rFonts w:ascii="Calibri" w:hAnsi="Calibri"/>
              </w:rPr>
              <w:t xml:space="preserve"> 201</w:t>
            </w:r>
            <w:r w:rsidR="00B61723">
              <w:rPr>
                <w:rFonts w:ascii="Calibri" w:hAnsi="Calibri" w:hint="eastAsia"/>
                <w:lang w:eastAsia="ja-JP"/>
              </w:rPr>
              <w:t>1</w:t>
            </w:r>
            <w:r w:rsidR="00FF73E3" w:rsidRPr="00EF5BE4">
              <w:rPr>
                <w:rFonts w:ascii="Calibri" w:hAnsi="Calibri"/>
              </w:rPr>
              <w:t xml:space="preserve"> Minutes</w:t>
            </w:r>
          </w:p>
        </w:tc>
      </w:tr>
      <w:tr w:rsidR="00B129C7" w:rsidRPr="00EF5BE4">
        <w:trPr>
          <w:trHeight w:val="359"/>
          <w:jc w:val="center"/>
        </w:trPr>
        <w:tc>
          <w:tcPr>
            <w:tcW w:w="9576" w:type="dxa"/>
            <w:gridSpan w:val="5"/>
            <w:vAlign w:val="center"/>
          </w:tcPr>
          <w:p w:rsidR="00B129C7" w:rsidRPr="00EF5BE4" w:rsidRDefault="000D5464" w:rsidP="00B61723">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224170">
              <w:rPr>
                <w:rFonts w:ascii="Calibri" w:hAnsi="Calibri" w:hint="eastAsia"/>
                <w:b w:val="0"/>
                <w:sz w:val="20"/>
                <w:lang w:eastAsia="ja-JP"/>
              </w:rPr>
              <w:t>9</w:t>
            </w:r>
            <w:r w:rsidR="00E75D9E" w:rsidRPr="00E75D9E">
              <w:rPr>
                <w:rFonts w:ascii="Calibri" w:hAnsi="Calibri"/>
                <w:b w:val="0"/>
                <w:sz w:val="20"/>
                <w:vertAlign w:val="superscript"/>
              </w:rPr>
              <w:t>th</w:t>
            </w:r>
            <w:r w:rsidR="00E75D9E" w:rsidRPr="00E75D9E">
              <w:rPr>
                <w:rFonts w:ascii="Calibri" w:hAnsi="Calibri"/>
                <w:b w:val="0"/>
                <w:sz w:val="20"/>
              </w:rPr>
              <w:t xml:space="preserve"> to </w:t>
            </w:r>
            <w:r w:rsidR="00224170">
              <w:rPr>
                <w:rFonts w:ascii="Calibri" w:hAnsi="Calibri" w:hint="eastAsia"/>
                <w:b w:val="0"/>
                <w:sz w:val="20"/>
                <w:lang w:eastAsia="ja-JP"/>
              </w:rPr>
              <w:t>13</w:t>
            </w:r>
            <w:r w:rsidR="00E75D9E" w:rsidRPr="00E75D9E">
              <w:rPr>
                <w:rFonts w:ascii="Calibri" w:hAnsi="Calibri"/>
                <w:b w:val="0"/>
                <w:sz w:val="20"/>
                <w:vertAlign w:val="superscript"/>
              </w:rPr>
              <w:t>th</w:t>
            </w:r>
            <w:r w:rsidR="00E75D9E" w:rsidRPr="00E75D9E">
              <w:rPr>
                <w:rFonts w:ascii="Calibri" w:hAnsi="Calibri"/>
                <w:b w:val="0"/>
                <w:sz w:val="20"/>
              </w:rPr>
              <w:t xml:space="preserve"> </w:t>
            </w:r>
            <w:r w:rsidR="00224170">
              <w:rPr>
                <w:rFonts w:ascii="Calibri" w:hAnsi="Calibri" w:hint="eastAsia"/>
                <w:b w:val="0"/>
                <w:sz w:val="20"/>
                <w:lang w:eastAsia="ja-JP"/>
              </w:rPr>
              <w:t>May</w:t>
            </w:r>
            <w:r w:rsidR="00B61723">
              <w:rPr>
                <w:rFonts w:ascii="Calibri" w:hAnsi="Calibri"/>
                <w:b w:val="0"/>
                <w:sz w:val="20"/>
              </w:rPr>
              <w:t xml:space="preserve"> 201</w:t>
            </w:r>
            <w:r w:rsidR="00B61723">
              <w:rPr>
                <w:rFonts w:ascii="Calibri" w:hAnsi="Calibri" w:hint="eastAsia"/>
                <w:b w:val="0"/>
                <w:sz w:val="20"/>
                <w:lang w:eastAsia="ja-JP"/>
              </w:rPr>
              <w:t>1</w:t>
            </w:r>
            <w:r w:rsidR="00B129C7" w:rsidRPr="00E75D9E">
              <w:rPr>
                <w:rFonts w:ascii="Calibri" w:hAnsi="Calibri"/>
                <w:b w:val="0"/>
                <w:sz w:val="20"/>
              </w:rPr>
              <w:t xml:space="preserve"> </w:t>
            </w:r>
            <w:r w:rsidR="0054249E" w:rsidRPr="00E75D9E">
              <w:rPr>
                <w:rFonts w:ascii="Calibri" w:hAnsi="Calibri"/>
                <w:b w:val="0"/>
                <w:sz w:val="20"/>
              </w:rPr>
              <w:t xml:space="preserve"> </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rsidTr="0063644A">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98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81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rsidTr="0063644A">
        <w:trPr>
          <w:jc w:val="center"/>
        </w:trPr>
        <w:tc>
          <w:tcPr>
            <w:tcW w:w="1336"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Juny</w:t>
            </w:r>
            <w:r w:rsidR="00F2346F">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726C47" w:rsidRPr="007530DC" w:rsidRDefault="00726C47" w:rsidP="00F158BC">
            <w:pPr>
              <w:pStyle w:val="T2"/>
              <w:spacing w:after="0"/>
              <w:ind w:left="0" w:right="0"/>
              <w:rPr>
                <w:rFonts w:ascii="Calibri" w:eastAsia="MS Mincho" w:hAnsi="Calibri"/>
                <w:b w:val="0"/>
                <w:sz w:val="20"/>
                <w:lang w:eastAsia="ja-JP"/>
              </w:rPr>
            </w:pPr>
            <w:r>
              <w:rPr>
                <w:rFonts w:ascii="Calibri" w:eastAsia="MS Mincho" w:hAnsi="Calibri" w:hint="eastAsia"/>
                <w:b w:val="0"/>
                <w:bCs/>
                <w:sz w:val="20"/>
                <w:lang w:eastAsia="ja-JP"/>
              </w:rPr>
              <w:t xml:space="preserve">3-4 </w:t>
            </w:r>
            <w:proofErr w:type="spellStart"/>
            <w:r>
              <w:rPr>
                <w:rFonts w:ascii="Calibri" w:eastAsia="MS Mincho" w:hAnsi="Calibri" w:hint="eastAsia"/>
                <w:b w:val="0"/>
                <w:bCs/>
                <w:sz w:val="20"/>
                <w:lang w:eastAsia="ja-JP"/>
              </w:rPr>
              <w:t>Hikarino-oka</w:t>
            </w:r>
            <w:proofErr w:type="spellEnd"/>
            <w:r>
              <w:rPr>
                <w:rFonts w:ascii="Calibri" w:eastAsia="MS Mincho" w:hAnsi="Calibri" w:hint="eastAsia"/>
                <w:b w:val="0"/>
                <w:bCs/>
                <w:sz w:val="20"/>
                <w:lang w:eastAsia="ja-JP"/>
              </w:rPr>
              <w:t>, Yokosuka, 239-0847, Japan</w:t>
            </w:r>
          </w:p>
        </w:tc>
        <w:tc>
          <w:tcPr>
            <w:tcW w:w="1985" w:type="dxa"/>
            <w:vAlign w:val="center"/>
          </w:tcPr>
          <w:p w:rsidR="00726C47" w:rsidRPr="007530DC" w:rsidRDefault="00726C47" w:rsidP="00F158BC">
            <w:pPr>
              <w:pStyle w:val="T2"/>
              <w:spacing w:after="0"/>
              <w:ind w:left="0" w:right="0"/>
              <w:rPr>
                <w:rFonts w:ascii="Calibri" w:eastAsia="MS Mincho" w:hAnsi="Calibri"/>
                <w:b w:val="0"/>
                <w:sz w:val="20"/>
                <w:lang w:eastAsia="ja-JP"/>
              </w:rPr>
            </w:pPr>
            <w:r w:rsidRPr="007530DC">
              <w:rPr>
                <w:rFonts w:ascii="Calibri" w:eastAsia="MS Mincho" w:hAnsi="Calibri"/>
                <w:b w:val="0"/>
                <w:bCs/>
                <w:sz w:val="20"/>
              </w:rPr>
              <w:t>+</w:t>
            </w:r>
            <w:r>
              <w:rPr>
                <w:rFonts w:ascii="Calibri" w:eastAsia="MS Mincho" w:hAnsi="Calibri" w:hint="eastAsia"/>
                <w:b w:val="0"/>
                <w:bCs/>
                <w:sz w:val="20"/>
                <w:lang w:eastAsia="ja-JP"/>
              </w:rPr>
              <w:t>81</w:t>
            </w:r>
            <w:r w:rsidRPr="007530DC">
              <w:rPr>
                <w:rFonts w:ascii="Calibri" w:eastAsia="MS Mincho" w:hAnsi="Calibri"/>
                <w:b w:val="0"/>
                <w:bCs/>
                <w:sz w:val="20"/>
              </w:rPr>
              <w:t xml:space="preserve"> </w:t>
            </w:r>
            <w:r>
              <w:rPr>
                <w:rFonts w:ascii="Calibri" w:eastAsia="MS Mincho" w:hAnsi="Calibri" w:hint="eastAsia"/>
                <w:b w:val="0"/>
                <w:bCs/>
                <w:sz w:val="20"/>
                <w:lang w:eastAsia="ja-JP"/>
              </w:rPr>
              <w:t>46</w:t>
            </w:r>
            <w:r w:rsidRPr="007530DC">
              <w:rPr>
                <w:rFonts w:ascii="Calibri" w:eastAsia="MS Mincho" w:hAnsi="Calibri"/>
                <w:b w:val="0"/>
                <w:bCs/>
                <w:sz w:val="20"/>
              </w:rPr>
              <w:t xml:space="preserve"> </w:t>
            </w:r>
            <w:r>
              <w:rPr>
                <w:rFonts w:ascii="Calibri" w:eastAsia="MS Mincho" w:hAnsi="Calibri" w:hint="eastAsia"/>
                <w:b w:val="0"/>
                <w:bCs/>
                <w:sz w:val="20"/>
                <w:lang w:eastAsia="ja-JP"/>
              </w:rPr>
              <w:t>847</w:t>
            </w:r>
            <w:r w:rsidRPr="007530DC">
              <w:rPr>
                <w:rFonts w:ascii="Calibri" w:eastAsia="MS Mincho" w:hAnsi="Calibri"/>
                <w:b w:val="0"/>
                <w:bCs/>
                <w:sz w:val="20"/>
              </w:rPr>
              <w:t xml:space="preserve"> </w:t>
            </w:r>
            <w:r>
              <w:rPr>
                <w:rFonts w:ascii="Calibri" w:eastAsia="MS Mincho" w:hAnsi="Calibri" w:hint="eastAsia"/>
                <w:b w:val="0"/>
                <w:bCs/>
                <w:sz w:val="20"/>
                <w:lang w:eastAsia="ja-JP"/>
              </w:rPr>
              <w:t>5088</w:t>
            </w:r>
          </w:p>
        </w:tc>
        <w:tc>
          <w:tcPr>
            <w:tcW w:w="1813" w:type="dxa"/>
            <w:vAlign w:val="center"/>
          </w:tcPr>
          <w:p w:rsidR="00726C47" w:rsidRPr="00EF5BE4" w:rsidRDefault="00F676F5">
            <w:pPr>
              <w:pStyle w:val="T2"/>
              <w:spacing w:after="0"/>
              <w:ind w:left="0" w:right="0"/>
              <w:rPr>
                <w:rFonts w:ascii="Calibri" w:hAnsi="Calibri"/>
                <w:sz w:val="16"/>
                <w:lang w:eastAsia="ja-JP"/>
              </w:rPr>
            </w:pPr>
            <w:r>
              <w:rPr>
                <w:rFonts w:ascii="Calibri" w:hAnsi="Calibri" w:hint="eastAsia"/>
                <w:b w:val="0"/>
                <w:bCs/>
                <w:sz w:val="16"/>
                <w:lang w:eastAsia="ja-JP"/>
              </w:rPr>
              <w:t>junyi.w</w:t>
            </w:r>
            <w:r w:rsidR="00726C47">
              <w:rPr>
                <w:rFonts w:ascii="Calibri" w:hAnsi="Calibri" w:hint="eastAsia"/>
                <w:b w:val="0"/>
                <w:bCs/>
                <w:sz w:val="16"/>
                <w:lang w:eastAsia="ja-JP"/>
              </w:rPr>
              <w:t>ang@nict.go.jp</w:t>
            </w:r>
          </w:p>
        </w:tc>
      </w:tr>
    </w:tbl>
    <w:p w:rsidR="007D7F46" w:rsidRDefault="007D7F46">
      <w:pPr>
        <w:pStyle w:val="T1"/>
        <w:spacing w:after="120"/>
        <w:rPr>
          <w:rFonts w:ascii="Calibri" w:hAnsi="Calibri"/>
          <w:sz w:val="22"/>
        </w:rPr>
      </w:pPr>
    </w:p>
    <w:p w:rsidR="00B129C7" w:rsidRPr="00EF5BE4" w:rsidRDefault="00184F45">
      <w:pPr>
        <w:pStyle w:val="T1"/>
        <w:spacing w:after="120"/>
        <w:rPr>
          <w:rFonts w:ascii="Calibri" w:hAnsi="Calibri"/>
          <w:sz w:val="22"/>
        </w:rPr>
      </w:pPr>
      <w:r w:rsidRPr="00184F45">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96.85pt;z-index:251657216" o:allowincell="f" stroked="f">
            <v:textbox style="mso-next-textbox:#_x0000_s1027">
              <w:txbxContent>
                <w:p w:rsidR="00744627" w:rsidRDefault="00744627" w:rsidP="00042B0D">
                  <w:pPr>
                    <w:pStyle w:val="T1"/>
                    <w:spacing w:after="120"/>
                    <w:jc w:val="left"/>
                  </w:pPr>
                </w:p>
                <w:p w:rsidR="00744627" w:rsidRDefault="00744627" w:rsidP="00901646">
                  <w:pPr>
                    <w:jc w:val="both"/>
                    <w:rPr>
                      <w:rFonts w:ascii="Calibri" w:hAnsi="Calibri"/>
                      <w:lang w:eastAsia="ja-JP"/>
                    </w:rPr>
                  </w:pPr>
                  <w:r>
                    <w:rPr>
                      <w:rFonts w:ascii="Calibri" w:hAnsi="Calibri" w:hint="eastAsia"/>
                      <w:lang w:eastAsia="ja-JP"/>
                    </w:rPr>
                    <w:t xml:space="preserve">The document records the IEEE 802.19 WG minutes of </w:t>
                  </w:r>
                  <w:r w:rsidRPr="00037B99">
                    <w:rPr>
                      <w:rFonts w:ascii="Calibri" w:hAnsi="Calibri"/>
                      <w:lang w:eastAsia="ja-JP"/>
                    </w:rPr>
                    <w:t xml:space="preserve">802 Wireless </w:t>
                  </w:r>
                  <w:r>
                    <w:rPr>
                      <w:rFonts w:ascii="Calibri" w:hAnsi="Calibri" w:hint="eastAsia"/>
                      <w:lang w:eastAsia="ja-JP"/>
                    </w:rPr>
                    <w:t xml:space="preserve">Interim </w:t>
                  </w:r>
                  <w:r w:rsidRPr="00037B99">
                    <w:rPr>
                      <w:rFonts w:ascii="Calibri" w:hAnsi="Calibri"/>
                      <w:lang w:eastAsia="ja-JP"/>
                    </w:rPr>
                    <w:t>Session</w:t>
                  </w:r>
                  <w:r>
                    <w:rPr>
                      <w:rFonts w:ascii="Calibri" w:hAnsi="Calibri" w:hint="eastAsia"/>
                      <w:lang w:eastAsia="ja-JP"/>
                    </w:rPr>
                    <w:t xml:space="preserve"> in Palm Springs</w:t>
                  </w:r>
                  <w:r w:rsidRPr="00037B99">
                    <w:rPr>
                      <w:rFonts w:ascii="Calibri" w:hAnsi="Calibri" w:hint="eastAsia"/>
                      <w:lang w:eastAsia="ja-JP"/>
                    </w:rPr>
                    <w:t xml:space="preserve"> </w:t>
                  </w:r>
                  <w:r>
                    <w:rPr>
                      <w:rFonts w:ascii="Calibri" w:hAnsi="Calibri" w:hint="eastAsia"/>
                      <w:lang w:eastAsia="ja-JP"/>
                    </w:rPr>
                    <w:t>May</w:t>
                  </w:r>
                  <w:r w:rsidRPr="00037B99">
                    <w:rPr>
                      <w:rFonts w:ascii="Calibri" w:hAnsi="Calibri"/>
                      <w:lang w:eastAsia="ja-JP"/>
                    </w:rPr>
                    <w:t xml:space="preserve"> </w:t>
                  </w:r>
                  <w:r>
                    <w:rPr>
                      <w:rFonts w:ascii="Calibri" w:hAnsi="Calibri" w:hint="eastAsia"/>
                      <w:lang w:eastAsia="ja-JP"/>
                    </w:rPr>
                    <w:t>9</w:t>
                  </w:r>
                  <w:r>
                    <w:rPr>
                      <w:rFonts w:ascii="Calibri" w:hAnsi="Calibri"/>
                      <w:lang w:eastAsia="ja-JP"/>
                    </w:rPr>
                    <w:t>-</w:t>
                  </w:r>
                  <w:r>
                    <w:rPr>
                      <w:rFonts w:ascii="Calibri" w:hAnsi="Calibri" w:hint="eastAsia"/>
                      <w:lang w:eastAsia="ja-JP"/>
                    </w:rPr>
                    <w:t>13</w:t>
                  </w:r>
                  <w:r w:rsidRPr="00037B99">
                    <w:rPr>
                      <w:rFonts w:ascii="Calibri" w:hAnsi="Calibri"/>
                      <w:lang w:eastAsia="ja-JP"/>
                    </w:rPr>
                    <w:t>, 201</w:t>
                  </w:r>
                  <w:r>
                    <w:rPr>
                      <w:rFonts w:ascii="Calibri" w:hAnsi="Calibri" w:hint="eastAsia"/>
                      <w:lang w:eastAsia="ja-JP"/>
                    </w:rPr>
                    <w:t>1</w:t>
                  </w:r>
                </w:p>
                <w:p w:rsidR="00744627" w:rsidRDefault="00744627" w:rsidP="00901646">
                  <w:pPr>
                    <w:jc w:val="both"/>
                    <w:rPr>
                      <w:rFonts w:ascii="Calibri" w:hAnsi="Calibri"/>
                      <w:lang w:eastAsia="ja-JP"/>
                    </w:rPr>
                  </w:pPr>
                </w:p>
                <w:p w:rsidR="00744627" w:rsidRPr="00037B99" w:rsidRDefault="00744627" w:rsidP="00037B99">
                  <w:pPr>
                    <w:spacing w:before="100" w:beforeAutospacing="1" w:after="100" w:afterAutospacing="1"/>
                    <w:ind w:left="720"/>
                    <w:rPr>
                      <w:rFonts w:ascii="Calibri" w:hAnsi="Calibri"/>
                      <w:lang w:eastAsia="ja-JP"/>
                    </w:rPr>
                  </w:pPr>
                  <w:r w:rsidRPr="00037B99">
                    <w:rPr>
                      <w:rFonts w:ascii="Calibri" w:hAnsi="Calibri"/>
                      <w:lang w:eastAsia="ja-JP"/>
                    </w:rPr>
                    <w:t xml:space="preserve">IEEE 802.19 WG Chair: </w:t>
                  </w:r>
                  <w:hyperlink r:id="rId8" w:history="1">
                    <w:r w:rsidRPr="00037B99">
                      <w:rPr>
                        <w:rFonts w:ascii="Calibri" w:hAnsi="Calibri"/>
                        <w:lang w:eastAsia="ja-JP"/>
                      </w:rPr>
                      <w:t>Steve Shellhammer</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Vice Chair: </w:t>
                  </w:r>
                  <w:hyperlink r:id="rId9" w:history="1">
                    <w:r w:rsidRPr="00037B99">
                      <w:rPr>
                        <w:rFonts w:ascii="Calibri" w:hAnsi="Calibri"/>
                        <w:lang w:eastAsia="ja-JP"/>
                      </w:rPr>
                      <w:t>Ivan Reede</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Secretary: </w:t>
                  </w:r>
                  <w:hyperlink r:id="rId10" w:history="1">
                    <w:r w:rsidRPr="00037B99">
                      <w:rPr>
                        <w:rFonts w:ascii="Calibri" w:hAnsi="Calibri"/>
                        <w:lang w:eastAsia="ja-JP"/>
                      </w:rPr>
                      <w:t>Junyi Wang</w:t>
                    </w:r>
                  </w:hyperlink>
                  <w:r w:rsidRPr="00037B99">
                    <w:rPr>
                      <w:rFonts w:ascii="Calibri" w:hAnsi="Calibri"/>
                      <w:lang w:eastAsia="ja-JP"/>
                    </w:rPr>
                    <w:t xml:space="preserve"> </w:t>
                  </w:r>
                </w:p>
                <w:p w:rsidR="00744627" w:rsidRPr="00037B99" w:rsidRDefault="00744627" w:rsidP="00901646">
                  <w:pPr>
                    <w:jc w:val="both"/>
                    <w:rPr>
                      <w:rFonts w:ascii="Calibri" w:hAnsi="Calibri"/>
                      <w:lang w:eastAsia="ja-JP"/>
                    </w:rPr>
                  </w:pPr>
                </w:p>
              </w:txbxContent>
            </v:textbox>
          </v:shape>
        </w:pict>
      </w:r>
    </w:p>
    <w:p w:rsidR="00B129C7" w:rsidRPr="00EF5BE4" w:rsidRDefault="00184F45">
      <w:pPr>
        <w:rPr>
          <w:rFonts w:ascii="Calibri" w:hAnsi="Calibri"/>
        </w:rPr>
      </w:pPr>
      <w:r w:rsidRPr="00184F45">
        <w:rPr>
          <w:rFonts w:ascii="Calibri" w:hAnsi="Calibri"/>
          <w:noProof/>
        </w:rPr>
        <w:pict>
          <v:shape id="_x0000_s1028" type="#_x0000_t202" style="position:absolute;margin-left:-6.9pt;margin-top:433.2pt;width:477pt;height:45.05pt;z-index:251658240" o:allowincell="f">
            <v:textbox style="mso-next-textbox:#_x0000_s1028">
              <w:txbxContent>
                <w:p w:rsidR="00744627" w:rsidRDefault="0074462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744627" w:rsidRDefault="00744627">
                  <w:pPr>
                    <w:jc w:val="both"/>
                    <w:rPr>
                      <w:rFonts w:ascii="Arial Unicode MS" w:eastAsia="Arial Unicode MS" w:hAnsi="Arial Unicode MS"/>
                      <w:color w:val="000000"/>
                      <w:sz w:val="18"/>
                      <w:lang w:val="en-US"/>
                    </w:rPr>
                  </w:pPr>
                </w:p>
              </w:txbxContent>
            </v:textbox>
          </v:shape>
        </w:pict>
      </w:r>
      <w:r w:rsidR="00B129C7" w:rsidRPr="00EF5BE4">
        <w:rPr>
          <w:rFonts w:ascii="Calibri" w:hAnsi="Calibri"/>
        </w:rPr>
        <w:br w:type="page"/>
      </w:r>
    </w:p>
    <w:p w:rsidR="008B372F" w:rsidRPr="00EF5BE4" w:rsidRDefault="006E5685" w:rsidP="008B372F">
      <w:pPr>
        <w:pStyle w:val="1"/>
        <w:rPr>
          <w:rFonts w:ascii="Calibri" w:hAnsi="Calibri"/>
          <w:u w:val="none"/>
        </w:rPr>
      </w:pPr>
      <w:r w:rsidRPr="00EF5BE4">
        <w:rPr>
          <w:rFonts w:ascii="Calibri" w:hAnsi="Calibri"/>
          <w:u w:val="none"/>
        </w:rPr>
        <w:lastRenderedPageBreak/>
        <w:t>MEETING MINUTES</w:t>
      </w: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C4639D">
        <w:rPr>
          <w:rFonts w:ascii="Calibri" w:hAnsi="Calibri"/>
        </w:rPr>
        <w:t xml:space="preserve">n </w:t>
      </w:r>
      <w:r w:rsidR="00224170">
        <w:rPr>
          <w:rFonts w:ascii="Calibri" w:hAnsi="Calibri" w:hint="eastAsia"/>
          <w:lang w:eastAsia="ja-JP"/>
        </w:rPr>
        <w:t>Monday</w:t>
      </w:r>
      <w:r w:rsidR="00C4639D">
        <w:rPr>
          <w:rFonts w:ascii="Calibri" w:hAnsi="Calibri"/>
        </w:rPr>
        <w:t xml:space="preserve"> </w:t>
      </w:r>
      <w:r w:rsidR="00224170">
        <w:rPr>
          <w:rFonts w:ascii="Calibri" w:hAnsi="Calibri" w:hint="eastAsia"/>
          <w:lang w:eastAsia="ja-JP"/>
        </w:rPr>
        <w:t>9</w:t>
      </w:r>
      <w:r w:rsidR="00823E87">
        <w:rPr>
          <w:rFonts w:ascii="Calibri" w:hAnsi="Calibri"/>
        </w:rPr>
        <w:t xml:space="preserve"> </w:t>
      </w:r>
      <w:r w:rsidR="00224170">
        <w:rPr>
          <w:rFonts w:ascii="Calibri" w:hAnsi="Calibri" w:hint="eastAsia"/>
          <w:lang w:eastAsia="ja-JP"/>
        </w:rPr>
        <w:t>May</w:t>
      </w:r>
      <w:r w:rsidR="00823E87">
        <w:rPr>
          <w:rFonts w:ascii="Calibri" w:hAnsi="Calibri"/>
        </w:rPr>
        <w:t xml:space="preserve"> </w:t>
      </w:r>
      <w:r w:rsidR="00B61723">
        <w:rPr>
          <w:rFonts w:ascii="Calibri" w:hAnsi="Calibri"/>
        </w:rPr>
        <w:t>201</w:t>
      </w:r>
      <w:r w:rsidR="00B61723">
        <w:rPr>
          <w:rFonts w:ascii="Calibri" w:hAnsi="Calibri"/>
          <w:lang w:eastAsia="ja-JP"/>
        </w:rPr>
        <w:t>1</w:t>
      </w:r>
      <w:r w:rsidR="00DC015D">
        <w:rPr>
          <w:rFonts w:ascii="Calibri" w:hAnsi="Calibri"/>
        </w:rPr>
        <w:t xml:space="preserve"> </w:t>
      </w:r>
      <w:r w:rsidR="004A6ADA">
        <w:rPr>
          <w:rFonts w:ascii="Calibri" w:hAnsi="Calibri" w:hint="eastAsia"/>
          <w:lang w:eastAsia="ja-JP"/>
        </w:rPr>
        <w:t>9</w:t>
      </w:r>
      <w:r w:rsidR="00B61723">
        <w:rPr>
          <w:rFonts w:ascii="Calibri" w:hAnsi="Calibri"/>
        </w:rPr>
        <w:t>:35</w:t>
      </w:r>
      <w:r w:rsidR="00BD66BC">
        <w:rPr>
          <w:rFonts w:ascii="Calibri" w:hAnsi="Calibri" w:hint="eastAsia"/>
          <w:lang w:eastAsia="ja-JP"/>
        </w:rPr>
        <w:t xml:space="preserve"> AM</w:t>
      </w:r>
      <w:r w:rsidR="00523CD3">
        <w:rPr>
          <w:rFonts w:ascii="Calibri" w:hAnsi="Calibri"/>
        </w:rPr>
        <w:t>.</w:t>
      </w:r>
    </w:p>
    <w:p w:rsidR="008B372F" w:rsidRPr="00EF5BE4" w:rsidRDefault="00E07A80" w:rsidP="006E5685">
      <w:pPr>
        <w:pStyle w:val="3"/>
        <w:rPr>
          <w:rFonts w:ascii="Calibri" w:hAnsi="Calibri"/>
        </w:rPr>
      </w:pPr>
      <w:r w:rsidRPr="00E07A80">
        <w:rPr>
          <w:rFonts w:ascii="Calibri" w:hAnsi="Calibri"/>
        </w:rPr>
        <w:t>APPROVE WG AGENDA</w:t>
      </w:r>
    </w:p>
    <w:p w:rsidR="005A23C8" w:rsidRDefault="005A23C8" w:rsidP="005A23C8">
      <w:pPr>
        <w:rPr>
          <w:rFonts w:ascii="Calibri" w:hAnsi="Calibri"/>
          <w:lang w:eastAsia="ja-JP"/>
        </w:rPr>
      </w:pPr>
      <w:r w:rsidRPr="00EF5BE4">
        <w:rPr>
          <w:rFonts w:ascii="Calibri" w:hAnsi="Calibri"/>
        </w:rPr>
        <w:t xml:space="preserve">The </w:t>
      </w:r>
      <w:r w:rsidR="00F74449">
        <w:rPr>
          <w:rFonts w:ascii="Calibri" w:hAnsi="Calibri"/>
        </w:rPr>
        <w:t>Chair</w:t>
      </w:r>
      <w:r w:rsidRPr="00EF5BE4">
        <w:rPr>
          <w:rFonts w:ascii="Calibri" w:hAnsi="Calibri"/>
        </w:rPr>
        <w:t xml:space="preserve"> </w:t>
      </w:r>
      <w:r w:rsidR="00F23F44">
        <w:rPr>
          <w:rFonts w:ascii="Calibri" w:hAnsi="Calibri" w:hint="eastAsia"/>
          <w:lang w:eastAsia="ja-JP"/>
        </w:rPr>
        <w:t>called</w:t>
      </w:r>
      <w:r w:rsidRPr="00EF5BE4">
        <w:rPr>
          <w:rFonts w:ascii="Calibri" w:hAnsi="Calibri"/>
        </w:rPr>
        <w:t xml:space="preserve"> the meeting </w:t>
      </w:r>
      <w:r w:rsidR="00F23F44">
        <w:rPr>
          <w:rFonts w:ascii="Calibri" w:hAnsi="Calibri" w:hint="eastAsia"/>
          <w:lang w:eastAsia="ja-JP"/>
        </w:rPr>
        <w:t xml:space="preserve">to order </w:t>
      </w:r>
      <w:r w:rsidRPr="00EF5BE4">
        <w:rPr>
          <w:rFonts w:ascii="Calibri" w:hAnsi="Calibri"/>
        </w:rPr>
        <w:t xml:space="preserve">and </w:t>
      </w:r>
      <w:r w:rsidR="00F23F44">
        <w:rPr>
          <w:rFonts w:ascii="Calibri" w:hAnsi="Calibri" w:hint="eastAsia"/>
          <w:lang w:eastAsia="ja-JP"/>
        </w:rPr>
        <w:t>went though</w:t>
      </w:r>
      <w:r w:rsidRPr="00EF5BE4">
        <w:rPr>
          <w:rFonts w:ascii="Calibri" w:hAnsi="Calibri"/>
        </w:rPr>
        <w:t xml:space="preserve"> the a</w:t>
      </w:r>
      <w:r w:rsidR="00523CD3">
        <w:rPr>
          <w:rFonts w:ascii="Calibri" w:hAnsi="Calibri"/>
        </w:rPr>
        <w:t xml:space="preserve">genda </w:t>
      </w:r>
      <w:r w:rsidR="00F23F44">
        <w:rPr>
          <w:rFonts w:ascii="Calibri" w:hAnsi="Calibri" w:hint="eastAsia"/>
          <w:lang w:eastAsia="ja-JP"/>
        </w:rPr>
        <w:t xml:space="preserve">Doc </w:t>
      </w:r>
      <w:r w:rsidR="00B61723">
        <w:rPr>
          <w:rFonts w:ascii="Calibri" w:hAnsi="Calibri"/>
        </w:rPr>
        <w:t>802.19-1</w:t>
      </w:r>
      <w:r w:rsidR="00B61723">
        <w:rPr>
          <w:rFonts w:ascii="Calibri" w:hAnsi="Calibri" w:hint="eastAsia"/>
          <w:lang w:eastAsia="ja-JP"/>
        </w:rPr>
        <w:t>1</w:t>
      </w:r>
      <w:r w:rsidR="00E07A80">
        <w:rPr>
          <w:rFonts w:ascii="Calibri" w:hAnsi="Calibri" w:hint="eastAsia"/>
          <w:lang w:eastAsia="ja-JP"/>
        </w:rPr>
        <w:t>/</w:t>
      </w:r>
      <w:r w:rsidR="00224170">
        <w:rPr>
          <w:rFonts w:ascii="Calibri" w:hAnsi="Calibri" w:hint="eastAsia"/>
          <w:lang w:eastAsia="ja-JP"/>
        </w:rPr>
        <w:t>42</w:t>
      </w:r>
      <w:r w:rsidR="00B61723">
        <w:rPr>
          <w:rFonts w:ascii="Calibri" w:hAnsi="Calibri" w:hint="eastAsia"/>
          <w:lang w:eastAsia="ja-JP"/>
        </w:rPr>
        <w:t>r</w:t>
      </w:r>
      <w:r w:rsidR="00224170">
        <w:rPr>
          <w:rFonts w:ascii="Calibri" w:hAnsi="Calibri" w:hint="eastAsia"/>
          <w:lang w:eastAsia="ja-JP"/>
        </w:rPr>
        <w:t>0</w:t>
      </w:r>
    </w:p>
    <w:p w:rsidR="00224170" w:rsidRDefault="00224170" w:rsidP="005A23C8">
      <w:pPr>
        <w:rPr>
          <w:rFonts w:ascii="Calibri" w:hAnsi="Calibri"/>
          <w:lang w:eastAsia="ja-JP"/>
        </w:rPr>
      </w:pPr>
    </w:p>
    <w:p w:rsidR="00E07A80" w:rsidRDefault="00E07A80" w:rsidP="00DE3209">
      <w:pPr>
        <w:numPr>
          <w:ilvl w:val="0"/>
          <w:numId w:val="1"/>
        </w:numPr>
        <w:rPr>
          <w:rFonts w:ascii="Calibri" w:hAnsi="Calibri"/>
        </w:rPr>
      </w:pPr>
      <w:r>
        <w:rPr>
          <w:rFonts w:ascii="Calibri" w:hAnsi="Calibri" w:hint="eastAsia"/>
        </w:rPr>
        <w:t xml:space="preserve">Agenda in Doc </w:t>
      </w:r>
      <w:r w:rsidR="006821D4">
        <w:rPr>
          <w:rFonts w:ascii="Calibri" w:hAnsi="Calibri"/>
        </w:rPr>
        <w:t>802.19-</w:t>
      </w:r>
      <w:r w:rsidR="00224170">
        <w:rPr>
          <w:rFonts w:ascii="Calibri" w:hAnsi="Calibri" w:hint="eastAsia"/>
        </w:rPr>
        <w:t>11/42</w:t>
      </w:r>
      <w:r>
        <w:rPr>
          <w:rFonts w:ascii="Calibri" w:hAnsi="Calibri" w:hint="eastAsia"/>
        </w:rPr>
        <w:t>r</w:t>
      </w:r>
      <w:r w:rsidR="00F23F44">
        <w:rPr>
          <w:rFonts w:ascii="Calibri" w:hAnsi="Calibri" w:hint="eastAsia"/>
        </w:rPr>
        <w:t>0</w:t>
      </w:r>
      <w:r>
        <w:rPr>
          <w:rFonts w:ascii="Calibri" w:hAnsi="Calibri" w:hint="eastAsia"/>
        </w:rPr>
        <w:t xml:space="preserve"> was approved by unanimous consensus. 9:37</w:t>
      </w:r>
      <w:r w:rsidR="00F23F44">
        <w:rPr>
          <w:rFonts w:ascii="Calibri" w:hAnsi="Calibri" w:hint="eastAsia"/>
        </w:rPr>
        <w:t xml:space="preserve"> </w:t>
      </w:r>
      <w:r>
        <w:rPr>
          <w:rFonts w:ascii="Calibri" w:hAnsi="Calibri" w:hint="eastAsia"/>
        </w:rPr>
        <w:t>AM</w:t>
      </w:r>
    </w:p>
    <w:p w:rsidR="00890676" w:rsidRDefault="00E07A80" w:rsidP="00890676">
      <w:pPr>
        <w:pStyle w:val="3"/>
        <w:rPr>
          <w:rFonts w:ascii="Calibri" w:hAnsi="Calibri"/>
        </w:rPr>
      </w:pPr>
      <w:r w:rsidRPr="00E07A80">
        <w:rPr>
          <w:rFonts w:ascii="Calibri" w:hAnsi="Calibri"/>
        </w:rPr>
        <w:t xml:space="preserve">APPROVE MINUTES FROM </w:t>
      </w:r>
      <w:r w:rsidR="00F676F5">
        <w:rPr>
          <w:rFonts w:ascii="Calibri" w:hAnsi="Calibri" w:hint="eastAsia"/>
          <w:lang w:eastAsia="ja-JP"/>
        </w:rPr>
        <w:t>PREVIOUS</w:t>
      </w:r>
      <w:r w:rsidRPr="00E07A80">
        <w:rPr>
          <w:rFonts w:ascii="Calibri" w:hAnsi="Calibri"/>
        </w:rPr>
        <w:t xml:space="preserve"> SESSION</w:t>
      </w:r>
    </w:p>
    <w:p w:rsidR="00890676" w:rsidRDefault="004C10E2" w:rsidP="00890676">
      <w:pPr>
        <w:numPr>
          <w:ilvl w:val="0"/>
          <w:numId w:val="1"/>
        </w:numPr>
        <w:rPr>
          <w:rFonts w:ascii="Calibri" w:hAnsi="Calibri"/>
        </w:rPr>
      </w:pPr>
      <w:r>
        <w:rPr>
          <w:rFonts w:ascii="Calibri" w:hAnsi="Calibri"/>
        </w:rPr>
        <w:t>The</w:t>
      </w:r>
      <w:r w:rsidR="00C4639D">
        <w:rPr>
          <w:rFonts w:ascii="Calibri" w:hAnsi="Calibri" w:hint="eastAsia"/>
          <w:lang w:eastAsia="ja-JP"/>
        </w:rPr>
        <w:t xml:space="preserve"> </w:t>
      </w:r>
      <w:r w:rsidR="006E5E61">
        <w:rPr>
          <w:rFonts w:ascii="Calibri" w:hAnsi="Calibri" w:hint="eastAsia"/>
          <w:lang w:eastAsia="ja-JP"/>
        </w:rPr>
        <w:t xml:space="preserve">802.19 WG </w:t>
      </w:r>
      <w:r>
        <w:rPr>
          <w:rFonts w:ascii="Calibri" w:hAnsi="Calibri"/>
        </w:rPr>
        <w:t xml:space="preserve">minutes </w:t>
      </w:r>
      <w:r>
        <w:rPr>
          <w:rFonts w:ascii="Calibri" w:hAnsi="Calibri"/>
          <w:lang w:eastAsia="ja-JP"/>
        </w:rPr>
        <w:t xml:space="preserve">doc </w:t>
      </w:r>
      <w:r w:rsidR="008F4DA2">
        <w:rPr>
          <w:rFonts w:ascii="Calibri" w:hAnsi="Calibri" w:hint="eastAsia"/>
          <w:lang w:eastAsia="ja-JP"/>
        </w:rPr>
        <w:t>801.19-11/41</w:t>
      </w:r>
      <w:r>
        <w:rPr>
          <w:rFonts w:ascii="Calibri" w:hAnsi="Calibri" w:hint="eastAsia"/>
          <w:lang w:eastAsia="ja-JP"/>
        </w:rPr>
        <w:t>r0</w:t>
      </w:r>
      <w:r w:rsidR="00890676">
        <w:rPr>
          <w:rFonts w:ascii="Calibri" w:hAnsi="Calibri"/>
          <w:lang w:eastAsia="ja-JP"/>
        </w:rPr>
        <w:t xml:space="preserve"> </w:t>
      </w:r>
      <w:r w:rsidR="006E5E61">
        <w:rPr>
          <w:rFonts w:ascii="Calibri" w:hAnsi="Calibri" w:hint="eastAsia"/>
          <w:lang w:eastAsia="ja-JP"/>
        </w:rPr>
        <w:t xml:space="preserve">was </w:t>
      </w:r>
      <w:r w:rsidR="00890676">
        <w:rPr>
          <w:rFonts w:ascii="Calibri" w:hAnsi="Calibri"/>
          <w:lang w:eastAsia="ja-JP"/>
        </w:rPr>
        <w:t>approved</w:t>
      </w:r>
      <w:r>
        <w:rPr>
          <w:rFonts w:ascii="Calibri" w:hAnsi="Calibri" w:hint="eastAsia"/>
          <w:lang w:eastAsia="ja-JP"/>
        </w:rPr>
        <w:t xml:space="preserve"> </w:t>
      </w:r>
      <w:r w:rsidR="00AA6FE7" w:rsidRPr="00F158BC">
        <w:rPr>
          <w:rFonts w:ascii="Calibri" w:hAnsi="Calibri"/>
          <w:lang w:eastAsia="ja-JP"/>
        </w:rPr>
        <w:t xml:space="preserve">by unanimous </w:t>
      </w:r>
      <w:r w:rsidR="00F158BC">
        <w:rPr>
          <w:rFonts w:ascii="Calibri" w:hAnsi="Calibri"/>
          <w:lang w:eastAsia="ja-JP"/>
        </w:rPr>
        <w:t>consensus</w:t>
      </w:r>
      <w:r w:rsidR="00F158BC">
        <w:rPr>
          <w:rFonts w:ascii="Calibri" w:hAnsi="Calibri" w:hint="eastAsia"/>
          <w:lang w:eastAsia="ja-JP"/>
        </w:rPr>
        <w:t xml:space="preserve"> </w:t>
      </w:r>
      <w:r w:rsidR="00F23F44">
        <w:rPr>
          <w:rFonts w:ascii="Calibri" w:hAnsi="Calibri" w:hint="eastAsia"/>
          <w:lang w:eastAsia="ja-JP"/>
        </w:rPr>
        <w:t>9:4</w:t>
      </w:r>
      <w:r w:rsidR="00413775">
        <w:rPr>
          <w:rFonts w:ascii="Calibri" w:hAnsi="Calibri" w:hint="eastAsia"/>
          <w:lang w:eastAsia="ja-JP"/>
        </w:rPr>
        <w:t xml:space="preserve">0 </w:t>
      </w:r>
      <w:proofErr w:type="gramStart"/>
      <w:r w:rsidR="00BD66BC">
        <w:rPr>
          <w:rFonts w:ascii="Calibri" w:hAnsi="Calibri" w:hint="eastAsia"/>
          <w:lang w:eastAsia="ja-JP"/>
        </w:rPr>
        <w:t>AM</w:t>
      </w:r>
      <w:proofErr w:type="gramEnd"/>
      <w:r>
        <w:rPr>
          <w:rFonts w:ascii="Calibri" w:hAnsi="Calibri" w:hint="eastAsia"/>
          <w:lang w:eastAsia="ja-JP"/>
        </w:rPr>
        <w:t xml:space="preserve">. </w:t>
      </w:r>
      <w:r w:rsidR="00890676">
        <w:rPr>
          <w:rFonts w:ascii="Calibri" w:hAnsi="Calibri"/>
          <w:lang w:eastAsia="ja-JP"/>
        </w:rPr>
        <w:t xml:space="preserve"> </w:t>
      </w:r>
    </w:p>
    <w:p w:rsidR="00793981" w:rsidRPr="00EF5BE4" w:rsidRDefault="00793981" w:rsidP="006E5685">
      <w:pPr>
        <w:pStyle w:val="3"/>
        <w:rPr>
          <w:rFonts w:ascii="Calibri" w:hAnsi="Calibri"/>
        </w:rPr>
      </w:pPr>
      <w:r w:rsidRPr="00EF5BE4">
        <w:rPr>
          <w:rFonts w:ascii="Calibri" w:hAnsi="Calibri"/>
        </w:rPr>
        <w:t>IEEE IPR STATEMENT</w:t>
      </w:r>
    </w:p>
    <w:p w:rsidR="0060091D" w:rsidRPr="00EF5BE4" w:rsidRDefault="0060091D" w:rsidP="0060091D">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informed the TAG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PATCOM web site (</w:t>
      </w:r>
      <w:hyperlink r:id="rId11" w:history="1">
        <w:r w:rsidR="00C11BCA" w:rsidRPr="00EF5BE4">
          <w:rPr>
            <w:rStyle w:val="a6"/>
            <w:rFonts w:ascii="Calibri" w:hAnsi="Calibri"/>
          </w:rPr>
          <w:t>http://standards.ieee.org/board/pat/pat-slideset.ppt</w:t>
        </w:r>
      </w:hyperlink>
      <w:r w:rsidRPr="00EF5BE4">
        <w:rPr>
          <w:rFonts w:ascii="Calibri" w:hAnsi="Calibri"/>
        </w:rPr>
        <w:t xml:space="preserve">).  He directed the secretary to record the fact that this presentation was made in the minutes for the meeting.  </w:t>
      </w:r>
    </w:p>
    <w:p w:rsidR="004612D9" w:rsidRDefault="004612D9">
      <w:pPr>
        <w:rPr>
          <w:rFonts w:ascii="Calibri" w:hAnsi="Calibri"/>
        </w:rPr>
      </w:pPr>
    </w:p>
    <w:p w:rsidR="009A59F9" w:rsidRDefault="009D2D45" w:rsidP="00FE280F">
      <w:pPr>
        <w:pStyle w:val="ad"/>
        <w:numPr>
          <w:ilvl w:val="0"/>
          <w:numId w:val="2"/>
        </w:numPr>
        <w:rPr>
          <w:rFonts w:ascii="Calibri" w:hAnsi="Calibri"/>
        </w:rPr>
      </w:pPr>
      <w:r>
        <w:rPr>
          <w:rFonts w:ascii="Calibri" w:hAnsi="Calibri" w:hint="eastAsia"/>
          <w:lang w:eastAsia="ja-JP"/>
        </w:rPr>
        <w:t>9</w:t>
      </w:r>
      <w:r>
        <w:rPr>
          <w:rFonts w:ascii="Calibri" w:hAnsi="Calibri"/>
        </w:rPr>
        <w:t>:</w:t>
      </w:r>
      <w:r w:rsidR="00F23F44">
        <w:rPr>
          <w:rFonts w:ascii="Calibri" w:hAnsi="Calibri" w:hint="eastAsia"/>
          <w:lang w:eastAsia="ja-JP"/>
        </w:rPr>
        <w:t>45</w:t>
      </w:r>
      <w:r w:rsidR="00BD66BC">
        <w:rPr>
          <w:rFonts w:ascii="Calibri" w:hAnsi="Calibri" w:hint="eastAsia"/>
          <w:lang w:eastAsia="ja-JP"/>
        </w:rPr>
        <w:t xml:space="preserve"> AM</w:t>
      </w:r>
      <w:r w:rsidR="008971CE">
        <w:rPr>
          <w:rFonts w:ascii="Calibri" w:hAnsi="Calibri"/>
        </w:rPr>
        <w:t xml:space="preserve"> -</w:t>
      </w:r>
      <w:r w:rsidR="009A59F9" w:rsidRPr="008971CE">
        <w:rPr>
          <w:rFonts w:ascii="Calibri" w:hAnsi="Calibri"/>
        </w:rPr>
        <w:t xml:space="preserve"> The WG Chair made a call for </w:t>
      </w:r>
      <w:r w:rsidR="008971CE" w:rsidRPr="008971CE">
        <w:rPr>
          <w:rFonts w:ascii="Calibri" w:hAnsi="Calibri"/>
        </w:rPr>
        <w:t>essential</w:t>
      </w:r>
      <w:r w:rsidR="009A59F9" w:rsidRPr="008971CE">
        <w:rPr>
          <w:rFonts w:ascii="Calibri" w:hAnsi="Calibri"/>
        </w:rPr>
        <w:t xml:space="preserve"> </w:t>
      </w:r>
      <w:r w:rsidR="00BD63A5">
        <w:rPr>
          <w:rFonts w:ascii="Calibri" w:hAnsi="Calibri"/>
        </w:rPr>
        <w:t>patents</w:t>
      </w:r>
      <w:r w:rsidR="009A59F9" w:rsidRPr="008971CE">
        <w:rPr>
          <w:rFonts w:ascii="Calibri" w:hAnsi="Calibri"/>
        </w:rPr>
        <w:t xml:space="preserve">: </w:t>
      </w:r>
      <w:r w:rsidR="00BD63A5">
        <w:rPr>
          <w:rFonts w:ascii="Calibri" w:hAnsi="Calibri"/>
        </w:rPr>
        <w:t>no one came forward with any essential patents</w:t>
      </w:r>
      <w:r w:rsidR="009A59F9" w:rsidRPr="008971CE">
        <w:rPr>
          <w:rFonts w:ascii="Calibri" w:hAnsi="Calibri"/>
        </w:rPr>
        <w:t>.</w:t>
      </w:r>
      <w:r w:rsidR="00C0604F">
        <w:rPr>
          <w:rFonts w:ascii="Calibri" w:hAnsi="Calibri"/>
        </w:rPr>
        <w:t xml:space="preserve"> </w:t>
      </w:r>
    </w:p>
    <w:p w:rsidR="00B667B0" w:rsidRPr="00B667B0" w:rsidRDefault="002573FE" w:rsidP="00B667B0">
      <w:pPr>
        <w:pStyle w:val="3"/>
        <w:rPr>
          <w:rFonts w:ascii="Calibri" w:hAnsi="Calibri"/>
          <w:lang w:eastAsia="ja-JP"/>
        </w:rPr>
      </w:pPr>
      <w:r w:rsidRPr="002573FE">
        <w:rPr>
          <w:rFonts w:ascii="Calibri" w:hAnsi="Calibri"/>
        </w:rPr>
        <w:t>SELECT VOLUNTEERS TO WORK ON REVISION OF 802.19 WG POLICIES AND PROCEDURES (P&amp;P)</w:t>
      </w:r>
    </w:p>
    <w:p w:rsidR="00B667B0" w:rsidRDefault="00B667B0" w:rsidP="009D3808">
      <w:pPr>
        <w:rPr>
          <w:lang w:eastAsia="ja-JP"/>
        </w:rPr>
      </w:pPr>
      <w:r>
        <w:rPr>
          <w:lang w:eastAsia="ja-JP"/>
        </w:rPr>
        <w:t>T</w:t>
      </w:r>
      <w:r>
        <w:rPr>
          <w:rFonts w:hint="eastAsia"/>
          <w:lang w:eastAsia="ja-JP"/>
        </w:rPr>
        <w:t xml:space="preserve">he 802.19 P&amp;P are old. </w:t>
      </w:r>
      <w:r>
        <w:rPr>
          <w:lang w:eastAsia="ja-JP"/>
        </w:rPr>
        <w:t>W</w:t>
      </w:r>
      <w:r>
        <w:rPr>
          <w:rFonts w:hint="eastAsia"/>
          <w:lang w:eastAsia="ja-JP"/>
        </w:rPr>
        <w:t xml:space="preserve">e need to update it to cover the things that </w:t>
      </w:r>
      <w:r w:rsidR="00BD63A5">
        <w:rPr>
          <w:lang w:eastAsia="ja-JP"/>
        </w:rPr>
        <w:t xml:space="preserve">the new </w:t>
      </w:r>
      <w:r>
        <w:rPr>
          <w:rFonts w:hint="eastAsia"/>
          <w:lang w:eastAsia="ja-JP"/>
        </w:rPr>
        <w:t>IEEE 802</w:t>
      </w:r>
      <w:r w:rsidR="00BD63A5">
        <w:rPr>
          <w:lang w:eastAsia="ja-JP"/>
        </w:rPr>
        <w:t xml:space="preserve"> WG</w:t>
      </w:r>
      <w:r>
        <w:rPr>
          <w:rFonts w:hint="eastAsia"/>
          <w:lang w:eastAsia="ja-JP"/>
        </w:rPr>
        <w:t xml:space="preserve"> P&amp;</w:t>
      </w:r>
      <w:proofErr w:type="gramStart"/>
      <w:r>
        <w:rPr>
          <w:rFonts w:hint="eastAsia"/>
          <w:lang w:eastAsia="ja-JP"/>
        </w:rPr>
        <w:t>P  does</w:t>
      </w:r>
      <w:proofErr w:type="gramEnd"/>
      <w:r>
        <w:rPr>
          <w:rFonts w:hint="eastAsia"/>
          <w:lang w:eastAsia="ja-JP"/>
        </w:rPr>
        <w:t xml:space="preserve"> not cover. The chair also suggested discussing the procedure to process the </w:t>
      </w:r>
      <w:r>
        <w:rPr>
          <w:lang w:eastAsia="ja-JP"/>
        </w:rPr>
        <w:t>coexistence</w:t>
      </w:r>
      <w:r>
        <w:rPr>
          <w:rFonts w:hint="eastAsia"/>
          <w:lang w:eastAsia="ja-JP"/>
        </w:rPr>
        <w:t xml:space="preserve"> </w:t>
      </w:r>
      <w:r w:rsidR="00BD63A5">
        <w:rPr>
          <w:lang w:eastAsia="ja-JP"/>
        </w:rPr>
        <w:t xml:space="preserve">assurance </w:t>
      </w:r>
      <w:r>
        <w:rPr>
          <w:rFonts w:hint="eastAsia"/>
          <w:lang w:eastAsia="ja-JP"/>
        </w:rPr>
        <w:t xml:space="preserve">documents. </w:t>
      </w:r>
    </w:p>
    <w:p w:rsidR="00C145D9" w:rsidRPr="000256D4" w:rsidRDefault="00C145D9" w:rsidP="009D3808">
      <w:pPr>
        <w:pStyle w:val="ad"/>
        <w:numPr>
          <w:ilvl w:val="0"/>
          <w:numId w:val="2"/>
        </w:numPr>
        <w:rPr>
          <w:lang w:eastAsia="ja-JP"/>
        </w:rPr>
      </w:pPr>
      <w:r w:rsidRPr="00B667B0">
        <w:rPr>
          <w:rFonts w:ascii="Calibri" w:hAnsi="Calibri" w:hint="eastAsia"/>
          <w:lang w:eastAsia="ja-JP"/>
        </w:rPr>
        <w:t>The chair</w:t>
      </w:r>
      <w:r w:rsidR="00B667B0" w:rsidRPr="00B667B0">
        <w:rPr>
          <w:rFonts w:ascii="Calibri" w:hAnsi="Calibri" w:hint="eastAsia"/>
          <w:lang w:eastAsia="ja-JP"/>
        </w:rPr>
        <w:t xml:space="preserve"> call</w:t>
      </w:r>
      <w:r w:rsidR="00074707">
        <w:rPr>
          <w:rFonts w:ascii="Calibri" w:hAnsi="Calibri" w:hint="eastAsia"/>
          <w:lang w:eastAsia="ja-JP"/>
        </w:rPr>
        <w:t>ed</w:t>
      </w:r>
      <w:r w:rsidR="00B667B0" w:rsidRPr="00B667B0">
        <w:rPr>
          <w:rFonts w:ascii="Calibri" w:hAnsi="Calibri" w:hint="eastAsia"/>
          <w:lang w:eastAsia="ja-JP"/>
        </w:rPr>
        <w:t xml:space="preserve"> </w:t>
      </w:r>
      <w:r w:rsidR="00BD63A5">
        <w:rPr>
          <w:rFonts w:ascii="Calibri" w:hAnsi="Calibri"/>
          <w:lang w:eastAsia="ja-JP"/>
        </w:rPr>
        <w:t xml:space="preserve">for </w:t>
      </w:r>
      <w:r w:rsidR="00B667B0" w:rsidRPr="00B667B0">
        <w:rPr>
          <w:rFonts w:ascii="Calibri" w:hAnsi="Calibri" w:hint="eastAsia"/>
          <w:lang w:eastAsia="ja-JP"/>
        </w:rPr>
        <w:t xml:space="preserve">volunteers to do this before the next </w:t>
      </w:r>
      <w:r w:rsidR="00B667B0" w:rsidRPr="00B667B0">
        <w:rPr>
          <w:rFonts w:ascii="Calibri" w:hAnsi="Calibri"/>
          <w:lang w:eastAsia="ja-JP"/>
        </w:rPr>
        <w:t>upcoming</w:t>
      </w:r>
      <w:r w:rsidR="00B667B0" w:rsidRPr="00B667B0">
        <w:rPr>
          <w:rFonts w:ascii="Calibri" w:hAnsi="Calibri" w:hint="eastAsia"/>
          <w:lang w:eastAsia="ja-JP"/>
        </w:rPr>
        <w:t xml:space="preserve"> meeting</w:t>
      </w:r>
      <w:r w:rsidRPr="00B667B0">
        <w:rPr>
          <w:rFonts w:ascii="Calibri" w:hAnsi="Calibri" w:hint="eastAsia"/>
          <w:lang w:eastAsia="ja-JP"/>
        </w:rPr>
        <w:t xml:space="preserve">. </w:t>
      </w:r>
      <w:r w:rsidR="000256D4">
        <w:rPr>
          <w:rFonts w:hint="eastAsia"/>
          <w:lang w:eastAsia="ja-JP"/>
        </w:rPr>
        <w:t xml:space="preserve">M. </w:t>
      </w:r>
      <w:proofErr w:type="spellStart"/>
      <w:r w:rsidR="000256D4">
        <w:rPr>
          <w:rFonts w:hint="eastAsia"/>
          <w:lang w:eastAsia="ja-JP"/>
        </w:rPr>
        <w:t>Kasslin</w:t>
      </w:r>
      <w:proofErr w:type="spellEnd"/>
      <w:r w:rsidR="000256D4">
        <w:rPr>
          <w:rFonts w:hint="eastAsia"/>
          <w:lang w:eastAsia="ja-JP"/>
        </w:rPr>
        <w:t xml:space="preserve"> and S. Filin </w:t>
      </w:r>
      <w:r w:rsidR="000256D4">
        <w:rPr>
          <w:lang w:eastAsia="ja-JP"/>
        </w:rPr>
        <w:t>volunteered</w:t>
      </w:r>
      <w:r w:rsidR="000256D4">
        <w:rPr>
          <w:rFonts w:hint="eastAsia"/>
          <w:lang w:eastAsia="ja-JP"/>
        </w:rPr>
        <w:t xml:space="preserve"> for it. </w:t>
      </w:r>
    </w:p>
    <w:p w:rsidR="009D3808" w:rsidRDefault="009D3808" w:rsidP="009D3808">
      <w:pPr>
        <w:pStyle w:val="3"/>
        <w:rPr>
          <w:rFonts w:ascii="Calibri" w:hAnsi="Calibri"/>
          <w:lang w:eastAsia="ja-JP"/>
        </w:rPr>
      </w:pPr>
      <w:r w:rsidRPr="009D3808">
        <w:rPr>
          <w:rFonts w:ascii="Calibri" w:hAnsi="Calibri"/>
          <w:lang w:eastAsia="ja-JP"/>
        </w:rPr>
        <w:t>CLOSE NOMITATIONS FOR TECHNICAL EDITOR</w:t>
      </w:r>
    </w:p>
    <w:p w:rsidR="00980ABA" w:rsidRDefault="00980ABA" w:rsidP="009D3808">
      <w:pPr>
        <w:rPr>
          <w:lang w:eastAsia="ja-JP"/>
        </w:rPr>
      </w:pPr>
      <w:r>
        <w:rPr>
          <w:rFonts w:hint="eastAsia"/>
          <w:lang w:eastAsia="ja-JP"/>
        </w:rPr>
        <w:t xml:space="preserve">The chair made a call for </w:t>
      </w:r>
      <w:r w:rsidR="004C1EFF">
        <w:rPr>
          <w:rFonts w:hint="eastAsia"/>
          <w:lang w:eastAsia="ja-JP"/>
        </w:rPr>
        <w:t xml:space="preserve">any </w:t>
      </w:r>
      <w:r>
        <w:rPr>
          <w:rFonts w:hint="eastAsia"/>
          <w:lang w:eastAsia="ja-JP"/>
        </w:rPr>
        <w:t xml:space="preserve">nomination for </w:t>
      </w:r>
      <w:r w:rsidR="006B3CC5">
        <w:rPr>
          <w:rFonts w:hint="eastAsia"/>
          <w:lang w:eastAsia="ja-JP"/>
        </w:rPr>
        <w:t xml:space="preserve">the </w:t>
      </w:r>
      <w:r w:rsidR="00BD63A5">
        <w:rPr>
          <w:lang w:eastAsia="ja-JP"/>
        </w:rPr>
        <w:t>technical</w:t>
      </w:r>
      <w:r w:rsidR="00BD63A5">
        <w:rPr>
          <w:rFonts w:hint="eastAsia"/>
          <w:lang w:eastAsia="ja-JP"/>
        </w:rPr>
        <w:t xml:space="preserve"> </w:t>
      </w:r>
      <w:r>
        <w:rPr>
          <w:rFonts w:hint="eastAsia"/>
          <w:lang w:eastAsia="ja-JP"/>
        </w:rPr>
        <w:t>editor</w:t>
      </w:r>
      <w:r w:rsidR="004C1EFF">
        <w:rPr>
          <w:rFonts w:hint="eastAsia"/>
          <w:lang w:eastAsia="ja-JP"/>
        </w:rPr>
        <w:t xml:space="preserve"> from the group</w:t>
      </w:r>
    </w:p>
    <w:p w:rsidR="009D3808" w:rsidRPr="004A2A5B" w:rsidRDefault="00201041" w:rsidP="004A2A5B">
      <w:pPr>
        <w:pStyle w:val="ad"/>
        <w:numPr>
          <w:ilvl w:val="0"/>
          <w:numId w:val="2"/>
        </w:numPr>
        <w:rPr>
          <w:rFonts w:ascii="Calibri" w:hAnsi="Calibri"/>
          <w:lang w:eastAsia="ja-JP"/>
        </w:rPr>
      </w:pPr>
      <w:r w:rsidRPr="004A2A5B">
        <w:rPr>
          <w:rFonts w:ascii="Calibri" w:hAnsi="Calibri" w:hint="eastAsia"/>
          <w:lang w:eastAsia="ja-JP"/>
        </w:rPr>
        <w:t>S. Filin</w:t>
      </w:r>
      <w:r w:rsidR="006B3CC5">
        <w:rPr>
          <w:rFonts w:ascii="Calibri" w:hAnsi="Calibri" w:hint="eastAsia"/>
          <w:lang w:eastAsia="ja-JP"/>
        </w:rPr>
        <w:t>, NICT</w:t>
      </w:r>
      <w:r w:rsidRPr="004A2A5B">
        <w:rPr>
          <w:rFonts w:ascii="Calibri" w:hAnsi="Calibri" w:hint="eastAsia"/>
          <w:lang w:eastAsia="ja-JP"/>
        </w:rPr>
        <w:t xml:space="preserve"> nominated Jame</w:t>
      </w:r>
      <w:r w:rsidR="00BD63A5">
        <w:rPr>
          <w:rFonts w:ascii="Calibri" w:hAnsi="Calibri"/>
          <w:lang w:eastAsia="ja-JP"/>
        </w:rPr>
        <w:t>s</w:t>
      </w:r>
      <w:r w:rsidR="007E28D1" w:rsidRPr="004A2A5B">
        <w:rPr>
          <w:rFonts w:ascii="Calibri" w:hAnsi="Calibri" w:hint="eastAsia"/>
          <w:lang w:eastAsia="ja-JP"/>
        </w:rPr>
        <w:t xml:space="preserve"> P.K. </w:t>
      </w:r>
      <w:proofErr w:type="spellStart"/>
      <w:r w:rsidRPr="004A2A5B">
        <w:rPr>
          <w:rFonts w:ascii="Calibri" w:hAnsi="Calibri" w:hint="eastAsia"/>
          <w:lang w:eastAsia="ja-JP"/>
        </w:rPr>
        <w:t>Gilb</w:t>
      </w:r>
      <w:proofErr w:type="spellEnd"/>
      <w:r w:rsidR="002A7206">
        <w:rPr>
          <w:rFonts w:ascii="Calibri" w:hAnsi="Calibri" w:hint="eastAsia"/>
          <w:lang w:eastAsia="ja-JP"/>
        </w:rPr>
        <w:t xml:space="preserve">, </w:t>
      </w:r>
      <w:proofErr w:type="spellStart"/>
      <w:r w:rsidR="002A7206">
        <w:rPr>
          <w:rFonts w:ascii="Calibri" w:hAnsi="Calibri" w:hint="eastAsia"/>
          <w:lang w:eastAsia="ja-JP"/>
        </w:rPr>
        <w:t>Tensorcom</w:t>
      </w:r>
      <w:proofErr w:type="spellEnd"/>
      <w:r w:rsidR="00566DFA" w:rsidRPr="004A2A5B">
        <w:rPr>
          <w:rFonts w:ascii="Calibri" w:hAnsi="Calibri" w:hint="eastAsia"/>
          <w:lang w:eastAsia="ja-JP"/>
        </w:rPr>
        <w:t xml:space="preserve"> to be the </w:t>
      </w:r>
      <w:r w:rsidR="00BD63A5">
        <w:rPr>
          <w:rFonts w:ascii="Calibri" w:hAnsi="Calibri"/>
          <w:lang w:eastAsia="ja-JP"/>
        </w:rPr>
        <w:t>technical</w:t>
      </w:r>
      <w:r w:rsidR="00BD63A5" w:rsidRPr="004A2A5B">
        <w:rPr>
          <w:rFonts w:ascii="Calibri" w:hAnsi="Calibri" w:hint="eastAsia"/>
          <w:lang w:eastAsia="ja-JP"/>
        </w:rPr>
        <w:t xml:space="preserve"> </w:t>
      </w:r>
      <w:r w:rsidR="00074707" w:rsidRPr="004A2A5B">
        <w:rPr>
          <w:rFonts w:ascii="Calibri" w:hAnsi="Calibri"/>
          <w:lang w:eastAsia="ja-JP"/>
        </w:rPr>
        <w:t>editor;</w:t>
      </w:r>
      <w:r w:rsidR="00566DFA" w:rsidRPr="004A2A5B">
        <w:rPr>
          <w:rFonts w:ascii="Calibri" w:hAnsi="Calibri" w:hint="eastAsia"/>
          <w:lang w:eastAsia="ja-JP"/>
        </w:rPr>
        <w:t xml:space="preserve"> </w:t>
      </w:r>
      <w:r w:rsidR="004C1EFF" w:rsidRPr="004A2A5B">
        <w:rPr>
          <w:rFonts w:ascii="Calibri" w:hAnsi="Calibri"/>
          <w:lang w:eastAsia="ja-JP"/>
        </w:rPr>
        <w:t>the</w:t>
      </w:r>
      <w:r w:rsidR="00566DFA" w:rsidRPr="004A2A5B">
        <w:rPr>
          <w:rFonts w:ascii="Calibri" w:hAnsi="Calibri" w:hint="eastAsia"/>
          <w:lang w:eastAsia="ja-JP"/>
        </w:rPr>
        <w:t xml:space="preserve"> </w:t>
      </w:r>
      <w:r w:rsidR="004C1EFF" w:rsidRPr="004A2A5B">
        <w:rPr>
          <w:rFonts w:ascii="Calibri" w:hAnsi="Calibri" w:hint="eastAsia"/>
          <w:lang w:eastAsia="ja-JP"/>
        </w:rPr>
        <w:t>confirmation from him</w:t>
      </w:r>
      <w:r w:rsidR="00566DFA" w:rsidRPr="004A2A5B">
        <w:rPr>
          <w:rFonts w:ascii="Calibri" w:hAnsi="Calibri" w:hint="eastAsia"/>
          <w:lang w:eastAsia="ja-JP"/>
        </w:rPr>
        <w:t xml:space="preserve"> shall be given by Thursday</w:t>
      </w:r>
      <w:r w:rsidR="002A7206">
        <w:rPr>
          <w:rFonts w:ascii="Calibri" w:hAnsi="Calibri" w:hint="eastAsia"/>
          <w:lang w:eastAsia="ja-JP"/>
        </w:rPr>
        <w:t xml:space="preserve"> of this week</w:t>
      </w:r>
      <w:r w:rsidR="00566DFA" w:rsidRPr="004A2A5B">
        <w:rPr>
          <w:rFonts w:ascii="Calibri" w:hAnsi="Calibri" w:hint="eastAsia"/>
          <w:lang w:eastAsia="ja-JP"/>
        </w:rPr>
        <w:t xml:space="preserve">. </w:t>
      </w:r>
    </w:p>
    <w:p w:rsidR="00980ABA" w:rsidRDefault="004A2A5B" w:rsidP="009D3808">
      <w:pPr>
        <w:rPr>
          <w:lang w:eastAsia="ja-JP"/>
        </w:rPr>
      </w:pPr>
      <w:r>
        <w:rPr>
          <w:lang w:eastAsia="ja-JP"/>
        </w:rPr>
        <w:t>T</w:t>
      </w:r>
      <w:r>
        <w:rPr>
          <w:rFonts w:hint="eastAsia"/>
          <w:lang w:eastAsia="ja-JP"/>
        </w:rPr>
        <w:t xml:space="preserve">he chair </w:t>
      </w:r>
      <w:r>
        <w:rPr>
          <w:lang w:eastAsia="ja-JP"/>
        </w:rPr>
        <w:t>declared</w:t>
      </w:r>
      <w:r>
        <w:rPr>
          <w:rFonts w:hint="eastAsia"/>
          <w:lang w:eastAsia="ja-JP"/>
        </w:rPr>
        <w:t xml:space="preserve"> t</w:t>
      </w:r>
      <w:r w:rsidR="00980ABA">
        <w:rPr>
          <w:rFonts w:hint="eastAsia"/>
          <w:lang w:eastAsia="ja-JP"/>
        </w:rPr>
        <w:t>he nomination</w:t>
      </w:r>
      <w:r w:rsidR="00BD63A5">
        <w:rPr>
          <w:lang w:eastAsia="ja-JP"/>
        </w:rPr>
        <w:t>s</w:t>
      </w:r>
      <w:r w:rsidR="00980ABA">
        <w:rPr>
          <w:rFonts w:hint="eastAsia"/>
          <w:lang w:eastAsia="ja-JP"/>
        </w:rPr>
        <w:t xml:space="preserve"> closed</w:t>
      </w:r>
      <w:r w:rsidR="00BD63A5">
        <w:rPr>
          <w:lang w:eastAsia="ja-JP"/>
        </w:rPr>
        <w:t xml:space="preserve"> at</w:t>
      </w:r>
      <w:r w:rsidR="00980ABA">
        <w:rPr>
          <w:rFonts w:hint="eastAsia"/>
          <w:lang w:eastAsia="ja-JP"/>
        </w:rPr>
        <w:t xml:space="preserve"> </w:t>
      </w:r>
      <w:r w:rsidR="00F10C3C">
        <w:rPr>
          <w:rFonts w:hint="eastAsia"/>
          <w:lang w:eastAsia="ja-JP"/>
        </w:rPr>
        <w:t xml:space="preserve">9:55 AM </w:t>
      </w:r>
    </w:p>
    <w:p w:rsidR="00B42B7C" w:rsidRDefault="00B42B7C" w:rsidP="00B42B7C">
      <w:pPr>
        <w:pStyle w:val="3"/>
        <w:rPr>
          <w:rFonts w:ascii="Calibri" w:hAnsi="Calibri"/>
          <w:lang w:eastAsia="ja-JP"/>
        </w:rPr>
      </w:pPr>
      <w:r w:rsidRPr="00B42B7C">
        <w:rPr>
          <w:rFonts w:ascii="Calibri" w:hAnsi="Calibri"/>
          <w:lang w:eastAsia="ja-JP"/>
        </w:rPr>
        <w:t>LIAISON REPORT FROM 802.11</w:t>
      </w:r>
    </w:p>
    <w:p w:rsidR="00B42B7C" w:rsidRDefault="00A559E6" w:rsidP="00B42B7C">
      <w:pPr>
        <w:rPr>
          <w:lang w:eastAsia="ja-JP"/>
        </w:rPr>
      </w:pPr>
      <w:r w:rsidRPr="00A559E6">
        <w:rPr>
          <w:lang w:eastAsia="ja-JP"/>
        </w:rPr>
        <w:t>P</w:t>
      </w:r>
      <w:r w:rsidRPr="00A559E6">
        <w:rPr>
          <w:rFonts w:hint="eastAsia"/>
          <w:lang w:eastAsia="ja-JP"/>
        </w:rPr>
        <w:t>.</w:t>
      </w:r>
      <w:r w:rsidRPr="00A559E6">
        <w:rPr>
          <w:lang w:eastAsia="ja-JP"/>
        </w:rPr>
        <w:t xml:space="preserve"> </w:t>
      </w:r>
      <w:proofErr w:type="spellStart"/>
      <w:r w:rsidRPr="00A559E6">
        <w:rPr>
          <w:lang w:eastAsia="ja-JP"/>
        </w:rPr>
        <w:t>Varshney</w:t>
      </w:r>
      <w:proofErr w:type="spellEnd"/>
      <w:r>
        <w:rPr>
          <w:rFonts w:hint="eastAsia"/>
          <w:lang w:eastAsia="ja-JP"/>
        </w:rPr>
        <w:t xml:space="preserve">, Nokia gave the </w:t>
      </w:r>
      <w:r w:rsidR="00C321A7">
        <w:rPr>
          <w:lang w:eastAsia="ja-JP"/>
        </w:rPr>
        <w:t>liaison</w:t>
      </w:r>
      <w:r>
        <w:rPr>
          <w:rFonts w:hint="eastAsia"/>
          <w:lang w:eastAsia="ja-JP"/>
        </w:rPr>
        <w:t xml:space="preserve"> report on 802.11</w:t>
      </w:r>
      <w:r w:rsidR="00544638">
        <w:rPr>
          <w:lang w:eastAsia="ja-JP"/>
        </w:rPr>
        <w:t>af</w:t>
      </w:r>
      <w:r w:rsidR="007520A2">
        <w:rPr>
          <w:lang w:eastAsia="ja-JP"/>
        </w:rPr>
        <w:t>.</w:t>
      </w:r>
    </w:p>
    <w:p w:rsidR="00A559E6" w:rsidRDefault="00A559E6" w:rsidP="00B42B7C">
      <w:pPr>
        <w:rPr>
          <w:lang w:eastAsia="ja-JP"/>
        </w:rPr>
      </w:pPr>
      <w:r>
        <w:rPr>
          <w:lang w:eastAsia="ja-JP"/>
        </w:rPr>
        <w:lastRenderedPageBreak/>
        <w:t>T</w:t>
      </w:r>
      <w:r>
        <w:rPr>
          <w:rFonts w:hint="eastAsia"/>
          <w:lang w:eastAsia="ja-JP"/>
        </w:rPr>
        <w:t xml:space="preserve">he group will work on the comment resolution to the </w:t>
      </w:r>
      <w:r>
        <w:rPr>
          <w:lang w:eastAsia="ja-JP"/>
        </w:rPr>
        <w:t>comment</w:t>
      </w:r>
      <w:r w:rsidR="005070F6">
        <w:rPr>
          <w:rFonts w:hint="eastAsia"/>
          <w:lang w:eastAsia="ja-JP"/>
        </w:rPr>
        <w:t>s</w:t>
      </w:r>
      <w:r>
        <w:rPr>
          <w:rFonts w:hint="eastAsia"/>
          <w:lang w:eastAsia="ja-JP"/>
        </w:rPr>
        <w:t xml:space="preserve"> in the previous LB. </w:t>
      </w:r>
      <w:r>
        <w:rPr>
          <w:lang w:eastAsia="ja-JP"/>
        </w:rPr>
        <w:t>T</w:t>
      </w:r>
      <w:r>
        <w:rPr>
          <w:rFonts w:hint="eastAsia"/>
          <w:lang w:eastAsia="ja-JP"/>
        </w:rPr>
        <w:t xml:space="preserve">hey have divided the comments into 3 </w:t>
      </w:r>
      <w:r>
        <w:rPr>
          <w:lang w:eastAsia="ja-JP"/>
        </w:rPr>
        <w:t>categories</w:t>
      </w:r>
      <w:r>
        <w:rPr>
          <w:rFonts w:hint="eastAsia"/>
          <w:lang w:eastAsia="ja-JP"/>
        </w:rPr>
        <w:t xml:space="preserve">:  general, MAC and PHY, the progress is quite slow. The group decides to use the 802.11ac PHY for 802.11af, which means the next LB will be delayed.  </w:t>
      </w:r>
    </w:p>
    <w:p w:rsidR="00B42B7C" w:rsidRDefault="00B42B7C" w:rsidP="00B42B7C">
      <w:pPr>
        <w:rPr>
          <w:lang w:eastAsia="ja-JP"/>
        </w:rPr>
      </w:pPr>
    </w:p>
    <w:p w:rsidR="00B42B7C" w:rsidRDefault="00B42B7C" w:rsidP="00B42B7C">
      <w:pPr>
        <w:pStyle w:val="3"/>
        <w:rPr>
          <w:rFonts w:ascii="Calibri" w:hAnsi="Calibri"/>
          <w:lang w:eastAsia="ja-JP"/>
        </w:rPr>
      </w:pPr>
      <w:r>
        <w:rPr>
          <w:rFonts w:ascii="Calibri" w:hAnsi="Calibri"/>
          <w:lang w:eastAsia="ja-JP"/>
        </w:rPr>
        <w:t>LIAISON REPORT FROM 802.1</w:t>
      </w:r>
      <w:r>
        <w:rPr>
          <w:rFonts w:ascii="Calibri" w:hAnsi="Calibri" w:hint="eastAsia"/>
          <w:lang w:eastAsia="ja-JP"/>
        </w:rPr>
        <w:t>8</w:t>
      </w:r>
    </w:p>
    <w:p w:rsidR="00C321A7" w:rsidRDefault="00C321A7" w:rsidP="00B42B7C">
      <w:pPr>
        <w:rPr>
          <w:lang w:eastAsia="ja-JP"/>
        </w:rPr>
      </w:pPr>
      <w:r>
        <w:rPr>
          <w:rFonts w:hint="eastAsia"/>
          <w:lang w:eastAsia="ja-JP"/>
        </w:rPr>
        <w:t xml:space="preserve">J. Wang, NICT gave the liaison </w:t>
      </w:r>
      <w:r w:rsidR="00A811F9">
        <w:rPr>
          <w:rFonts w:hint="eastAsia"/>
          <w:lang w:eastAsia="ja-JP"/>
        </w:rPr>
        <w:t>report on 802.18</w:t>
      </w:r>
    </w:p>
    <w:p w:rsidR="00B42B7C" w:rsidRDefault="00BD5955" w:rsidP="00B42B7C">
      <w:pPr>
        <w:rPr>
          <w:lang w:eastAsia="ja-JP"/>
        </w:rPr>
      </w:pPr>
      <w:r>
        <w:rPr>
          <w:rFonts w:hint="eastAsia"/>
          <w:lang w:eastAsia="ja-JP"/>
        </w:rPr>
        <w:t xml:space="preserve">The </w:t>
      </w:r>
      <w:r w:rsidR="00CB33A7">
        <w:rPr>
          <w:lang w:eastAsia="ja-JP"/>
        </w:rPr>
        <w:t>happening in Singapore meeting and in teleconference was</w:t>
      </w:r>
      <w:r>
        <w:rPr>
          <w:rFonts w:hint="eastAsia"/>
          <w:lang w:eastAsia="ja-JP"/>
        </w:rPr>
        <w:t xml:space="preserve"> </w:t>
      </w:r>
      <w:r>
        <w:rPr>
          <w:lang w:eastAsia="ja-JP"/>
        </w:rPr>
        <w:t>summarized</w:t>
      </w:r>
      <w:r>
        <w:rPr>
          <w:rFonts w:hint="eastAsia"/>
          <w:lang w:eastAsia="ja-JP"/>
        </w:rPr>
        <w:t xml:space="preserve">. In this week, </w:t>
      </w:r>
      <w:r w:rsidR="004805FE">
        <w:rPr>
          <w:rFonts w:hint="eastAsia"/>
          <w:lang w:eastAsia="ja-JP"/>
        </w:rPr>
        <w:t xml:space="preserve">802.18 will draft a </w:t>
      </w:r>
      <w:r w:rsidR="004805FE">
        <w:rPr>
          <w:lang w:eastAsia="ja-JP"/>
        </w:rPr>
        <w:t>material</w:t>
      </w:r>
      <w:r w:rsidR="004805FE">
        <w:rPr>
          <w:rFonts w:hint="eastAsia"/>
          <w:lang w:eastAsia="ja-JP"/>
        </w:rPr>
        <w:t xml:space="preserve"> and send to ITU-R about what 802 is doing in TVWS in 802.22 and other group. </w:t>
      </w:r>
      <w:r w:rsidR="004805FE">
        <w:rPr>
          <w:lang w:eastAsia="ja-JP"/>
        </w:rPr>
        <w:t>They</w:t>
      </w:r>
      <w:r w:rsidR="004805FE">
        <w:rPr>
          <w:rFonts w:hint="eastAsia"/>
          <w:lang w:eastAsia="ja-JP"/>
        </w:rPr>
        <w:t xml:space="preserve"> will start it from Monday PM2.  </w:t>
      </w:r>
    </w:p>
    <w:p w:rsidR="00B42B7C" w:rsidRDefault="00B42B7C" w:rsidP="00B42B7C">
      <w:pPr>
        <w:pStyle w:val="3"/>
        <w:rPr>
          <w:rFonts w:ascii="Calibri" w:hAnsi="Calibri"/>
          <w:lang w:eastAsia="ja-JP"/>
        </w:rPr>
      </w:pPr>
      <w:r>
        <w:rPr>
          <w:rFonts w:ascii="Calibri" w:hAnsi="Calibri"/>
          <w:lang w:eastAsia="ja-JP"/>
        </w:rPr>
        <w:t>LIAISON REPORT FROM 802.</w:t>
      </w:r>
      <w:r>
        <w:rPr>
          <w:rFonts w:ascii="Calibri" w:hAnsi="Calibri" w:hint="eastAsia"/>
          <w:lang w:eastAsia="ja-JP"/>
        </w:rPr>
        <w:t>22</w:t>
      </w:r>
    </w:p>
    <w:p w:rsidR="00A811F9" w:rsidRPr="00A811F9" w:rsidRDefault="00A811F9" w:rsidP="00A811F9">
      <w:pPr>
        <w:rPr>
          <w:lang w:eastAsia="ja-JP"/>
        </w:rPr>
      </w:pPr>
      <w:r>
        <w:rPr>
          <w:rFonts w:hint="eastAsia"/>
          <w:lang w:eastAsia="ja-JP"/>
        </w:rPr>
        <w:t xml:space="preserve">I. Reede, </w:t>
      </w:r>
      <w:proofErr w:type="spellStart"/>
      <w:r>
        <w:rPr>
          <w:rFonts w:hint="eastAsia"/>
          <w:lang w:eastAsia="ja-JP"/>
        </w:rPr>
        <w:t>AmeriSys</w:t>
      </w:r>
      <w:proofErr w:type="spellEnd"/>
      <w:r>
        <w:rPr>
          <w:rFonts w:hint="eastAsia"/>
          <w:lang w:eastAsia="ja-JP"/>
        </w:rPr>
        <w:t xml:space="preserve"> gave the liaison report on 802.22</w:t>
      </w:r>
    </w:p>
    <w:p w:rsidR="007E28D1" w:rsidRDefault="00C321A7" w:rsidP="002573FE">
      <w:pPr>
        <w:rPr>
          <w:lang w:eastAsia="ja-JP"/>
        </w:rPr>
      </w:pPr>
      <w:r>
        <w:rPr>
          <w:rFonts w:hint="eastAsia"/>
          <w:lang w:eastAsia="ja-JP"/>
        </w:rPr>
        <w:t xml:space="preserve">802.22 </w:t>
      </w:r>
      <w:r>
        <w:rPr>
          <w:lang w:eastAsia="ja-JP"/>
        </w:rPr>
        <w:t>succeeded</w:t>
      </w:r>
      <w:r>
        <w:rPr>
          <w:rFonts w:hint="eastAsia"/>
          <w:lang w:eastAsia="ja-JP"/>
        </w:rPr>
        <w:t xml:space="preserve"> in the last LB to the draft, they are going to finalize the standard.</w:t>
      </w:r>
    </w:p>
    <w:p w:rsidR="00C85A1A" w:rsidRPr="00A63896" w:rsidRDefault="00C85A1A" w:rsidP="00A63896">
      <w:pPr>
        <w:pStyle w:val="3"/>
        <w:rPr>
          <w:rFonts w:ascii="Calibri" w:hAnsi="Calibri"/>
          <w:lang w:eastAsia="ja-JP"/>
        </w:rPr>
      </w:pPr>
      <w:r w:rsidRPr="00A63896">
        <w:rPr>
          <w:rFonts w:ascii="Calibri" w:hAnsi="Calibri" w:hint="eastAsia"/>
          <w:lang w:eastAsia="ja-JP"/>
        </w:rPr>
        <w:t xml:space="preserve">The </w:t>
      </w:r>
      <w:r w:rsidR="001402E1" w:rsidRPr="00A63896">
        <w:rPr>
          <w:rFonts w:ascii="Calibri" w:hAnsi="Calibri" w:hint="eastAsia"/>
          <w:lang w:eastAsia="ja-JP"/>
        </w:rPr>
        <w:t>meeting</w:t>
      </w:r>
      <w:r w:rsidRPr="00A63896">
        <w:rPr>
          <w:rFonts w:ascii="Calibri" w:hAnsi="Calibri" w:hint="eastAsia"/>
          <w:lang w:eastAsia="ja-JP"/>
        </w:rPr>
        <w:t xml:space="preserve"> recessed 10:00AM</w:t>
      </w:r>
    </w:p>
    <w:p w:rsidR="00C85A1A" w:rsidRDefault="00C85A1A" w:rsidP="00CC7B3F">
      <w:pPr>
        <w:rPr>
          <w:sz w:val="24"/>
          <w:lang w:eastAsia="ja-JP"/>
        </w:rPr>
      </w:pPr>
    </w:p>
    <w:p w:rsidR="001402E1" w:rsidRDefault="001402E1" w:rsidP="001402E1">
      <w:pPr>
        <w:pStyle w:val="3"/>
        <w:rPr>
          <w:rFonts w:ascii="Calibri" w:hAnsi="Calibri"/>
          <w:lang w:eastAsia="ja-JP"/>
        </w:rPr>
      </w:pPr>
      <w:r>
        <w:rPr>
          <w:rFonts w:ascii="Calibri" w:hAnsi="Calibri" w:hint="eastAsia"/>
          <w:lang w:eastAsia="ja-JP"/>
        </w:rPr>
        <w:t>Thursday PM2</w:t>
      </w:r>
    </w:p>
    <w:p w:rsidR="001402E1" w:rsidRDefault="001402E1" w:rsidP="001402E1">
      <w:pPr>
        <w:rPr>
          <w:lang w:eastAsia="ja-JP"/>
        </w:rPr>
      </w:pPr>
      <w:r>
        <w:rPr>
          <w:lang w:eastAsia="ja-JP"/>
        </w:rPr>
        <w:t>T</w:t>
      </w:r>
      <w:r>
        <w:rPr>
          <w:rFonts w:hint="eastAsia"/>
          <w:lang w:eastAsia="ja-JP"/>
        </w:rPr>
        <w:t xml:space="preserve">he meeting called to order </w:t>
      </w:r>
      <w:r w:rsidR="00544638">
        <w:rPr>
          <w:lang w:eastAsia="ja-JP"/>
        </w:rPr>
        <w:t xml:space="preserve">at </w:t>
      </w:r>
      <w:r>
        <w:rPr>
          <w:rFonts w:hint="eastAsia"/>
          <w:lang w:eastAsia="ja-JP"/>
        </w:rPr>
        <w:t>4:00PM</w:t>
      </w:r>
    </w:p>
    <w:p w:rsidR="001402E1" w:rsidRDefault="00A811F9" w:rsidP="001402E1">
      <w:pPr>
        <w:rPr>
          <w:lang w:eastAsia="ja-JP"/>
        </w:rPr>
      </w:pPr>
      <w:r>
        <w:rPr>
          <w:rFonts w:hint="eastAsia"/>
          <w:lang w:eastAsia="ja-JP"/>
        </w:rPr>
        <w:t xml:space="preserve">The chair made a call for any changes in the agenda </w:t>
      </w:r>
      <w:r w:rsidR="001402E1">
        <w:rPr>
          <w:rFonts w:hint="eastAsia"/>
          <w:lang w:eastAsia="ja-JP"/>
        </w:rPr>
        <w:t xml:space="preserve">11/42r0. </w:t>
      </w:r>
      <w:r>
        <w:rPr>
          <w:rFonts w:hint="eastAsia"/>
          <w:lang w:eastAsia="ja-JP"/>
        </w:rPr>
        <w:t xml:space="preserve">None made </w:t>
      </w:r>
    </w:p>
    <w:p w:rsidR="001402E1" w:rsidRPr="00A63896" w:rsidRDefault="001402E1" w:rsidP="00A63896">
      <w:pPr>
        <w:pStyle w:val="3"/>
        <w:rPr>
          <w:rFonts w:ascii="Calibri" w:hAnsi="Calibri"/>
          <w:lang w:eastAsia="ja-JP"/>
        </w:rPr>
      </w:pPr>
      <w:r w:rsidRPr="00A63896">
        <w:rPr>
          <w:rFonts w:ascii="Calibri" w:hAnsi="Calibri" w:hint="eastAsia"/>
          <w:lang w:eastAsia="ja-JP"/>
        </w:rPr>
        <w:t>TASK GROUP 1 REPORT</w:t>
      </w:r>
    </w:p>
    <w:p w:rsidR="001402E1" w:rsidRDefault="001402E1" w:rsidP="00C0604F">
      <w:pPr>
        <w:rPr>
          <w:rFonts w:ascii="Calibri" w:hAnsi="Calibri"/>
          <w:lang w:eastAsia="ja-JP"/>
        </w:rPr>
      </w:pPr>
      <w:r>
        <w:rPr>
          <w:rFonts w:ascii="Calibri" w:hAnsi="Calibri" w:hint="eastAsia"/>
          <w:lang w:eastAsia="ja-JP"/>
        </w:rPr>
        <w:t>The TG</w:t>
      </w:r>
      <w:r w:rsidR="00544638">
        <w:rPr>
          <w:rFonts w:ascii="Calibri" w:hAnsi="Calibri"/>
          <w:lang w:eastAsia="ja-JP"/>
        </w:rPr>
        <w:t>1</w:t>
      </w:r>
      <w:r>
        <w:rPr>
          <w:rFonts w:ascii="Calibri" w:hAnsi="Calibri" w:hint="eastAsia"/>
          <w:lang w:eastAsia="ja-JP"/>
        </w:rPr>
        <w:t xml:space="preserve"> chair T. Baykas report</w:t>
      </w:r>
      <w:r w:rsidR="00A811F9">
        <w:rPr>
          <w:rFonts w:ascii="Calibri" w:hAnsi="Calibri" w:hint="eastAsia"/>
          <w:lang w:eastAsia="ja-JP"/>
        </w:rPr>
        <w:t>ed</w:t>
      </w:r>
      <w:r>
        <w:rPr>
          <w:rFonts w:ascii="Calibri" w:hAnsi="Calibri" w:hint="eastAsia"/>
          <w:lang w:eastAsia="ja-JP"/>
        </w:rPr>
        <w:t xml:space="preserve"> on TG1.</w:t>
      </w:r>
    </w:p>
    <w:p w:rsidR="001402E1" w:rsidRDefault="00A811F9" w:rsidP="00C0604F">
      <w:pPr>
        <w:rPr>
          <w:rFonts w:ascii="Calibri" w:hAnsi="Calibri"/>
          <w:lang w:eastAsia="ja-JP"/>
        </w:rPr>
      </w:pPr>
      <w:r>
        <w:rPr>
          <w:rFonts w:ascii="Calibri" w:hAnsi="Calibri" w:hint="eastAsia"/>
          <w:lang w:eastAsia="ja-JP"/>
        </w:rPr>
        <w:t>A merged proposal from NICT and Nokia was submitted and presented.</w:t>
      </w:r>
      <w:r w:rsidR="00760123">
        <w:rPr>
          <w:rFonts w:ascii="Calibri" w:hAnsi="Calibri" w:hint="eastAsia"/>
          <w:lang w:eastAsia="ja-JP"/>
        </w:rPr>
        <w:t xml:space="preserve"> </w:t>
      </w:r>
      <w:r w:rsidR="00760123">
        <w:rPr>
          <w:rFonts w:ascii="Calibri" w:hAnsi="Calibri"/>
          <w:lang w:eastAsia="ja-JP"/>
        </w:rPr>
        <w:t>T</w:t>
      </w:r>
      <w:r w:rsidR="00760123">
        <w:rPr>
          <w:rFonts w:ascii="Calibri" w:hAnsi="Calibri" w:hint="eastAsia"/>
          <w:lang w:eastAsia="ja-JP"/>
        </w:rPr>
        <w:t>he group had some</w:t>
      </w:r>
      <w:r>
        <w:rPr>
          <w:rFonts w:ascii="Calibri" w:hAnsi="Calibri" w:hint="eastAsia"/>
          <w:lang w:eastAsia="ja-JP"/>
        </w:rPr>
        <w:t xml:space="preserve"> discussion</w:t>
      </w:r>
      <w:r w:rsidR="008B71BD">
        <w:rPr>
          <w:rFonts w:ascii="Calibri" w:hAnsi="Calibri" w:hint="eastAsia"/>
          <w:lang w:eastAsia="ja-JP"/>
        </w:rPr>
        <w:t>s</w:t>
      </w:r>
      <w:r>
        <w:rPr>
          <w:rFonts w:ascii="Calibri" w:hAnsi="Calibri" w:hint="eastAsia"/>
          <w:lang w:eastAsia="ja-JP"/>
        </w:rPr>
        <w:t xml:space="preserve"> on </w:t>
      </w:r>
      <w:r>
        <w:rPr>
          <w:rFonts w:ascii="Calibri" w:hAnsi="Calibri"/>
          <w:lang w:eastAsia="ja-JP"/>
        </w:rPr>
        <w:t>Neighbour</w:t>
      </w:r>
      <w:r>
        <w:rPr>
          <w:rFonts w:ascii="Calibri" w:hAnsi="Calibri" w:hint="eastAsia"/>
          <w:lang w:eastAsia="ja-JP"/>
        </w:rPr>
        <w:t xml:space="preserve"> discovery </w:t>
      </w:r>
      <w:r>
        <w:rPr>
          <w:rFonts w:ascii="Calibri" w:hAnsi="Calibri"/>
          <w:lang w:eastAsia="ja-JP"/>
        </w:rPr>
        <w:t>algorithm</w:t>
      </w:r>
      <w:r w:rsidR="00760123">
        <w:rPr>
          <w:rFonts w:ascii="Calibri" w:hAnsi="Calibri" w:hint="eastAsia"/>
          <w:lang w:eastAsia="ja-JP"/>
        </w:rPr>
        <w:t xml:space="preserve"> and </w:t>
      </w:r>
      <w:r w:rsidR="00760123">
        <w:rPr>
          <w:rFonts w:ascii="Calibri" w:hAnsi="Calibri"/>
          <w:lang w:eastAsia="ja-JP"/>
        </w:rPr>
        <w:t>believe</w:t>
      </w:r>
      <w:r w:rsidR="00411046">
        <w:rPr>
          <w:rFonts w:ascii="Calibri" w:hAnsi="Calibri" w:hint="eastAsia"/>
          <w:lang w:eastAsia="ja-JP"/>
        </w:rPr>
        <w:t>d</w:t>
      </w:r>
      <w:r w:rsidR="00760123">
        <w:rPr>
          <w:rFonts w:ascii="Calibri" w:hAnsi="Calibri" w:hint="eastAsia"/>
          <w:lang w:eastAsia="ja-JP"/>
        </w:rPr>
        <w:t xml:space="preserve"> that</w:t>
      </w:r>
      <w:r>
        <w:rPr>
          <w:rFonts w:ascii="Calibri" w:hAnsi="Calibri" w:hint="eastAsia"/>
          <w:lang w:eastAsia="ja-JP"/>
        </w:rPr>
        <w:t xml:space="preserve"> we do need clear </w:t>
      </w:r>
      <w:r>
        <w:rPr>
          <w:rFonts w:ascii="Calibri" w:hAnsi="Calibri"/>
          <w:lang w:eastAsia="ja-JP"/>
        </w:rPr>
        <w:t>algorithms</w:t>
      </w:r>
      <w:r>
        <w:rPr>
          <w:rFonts w:ascii="Calibri" w:hAnsi="Calibri" w:hint="eastAsia"/>
          <w:lang w:eastAsia="ja-JP"/>
        </w:rPr>
        <w:t xml:space="preserve"> in the standard. </w:t>
      </w:r>
      <w:r>
        <w:rPr>
          <w:rFonts w:ascii="Calibri" w:hAnsi="Calibri"/>
          <w:lang w:eastAsia="ja-JP"/>
        </w:rPr>
        <w:t>T</w:t>
      </w:r>
      <w:r>
        <w:rPr>
          <w:rFonts w:ascii="Calibri" w:hAnsi="Calibri" w:hint="eastAsia"/>
          <w:lang w:eastAsia="ja-JP"/>
        </w:rPr>
        <w:t xml:space="preserve">here were also some discussions about channel </w:t>
      </w:r>
      <w:r>
        <w:rPr>
          <w:rFonts w:ascii="Calibri" w:hAnsi="Calibri"/>
          <w:lang w:eastAsia="ja-JP"/>
        </w:rPr>
        <w:t>labelling</w:t>
      </w:r>
      <w:r>
        <w:rPr>
          <w:rFonts w:ascii="Calibri" w:hAnsi="Calibri" w:hint="eastAsia"/>
          <w:lang w:eastAsia="ja-JP"/>
        </w:rPr>
        <w:t xml:space="preserve">. A </w:t>
      </w:r>
      <w:proofErr w:type="spellStart"/>
      <w:r>
        <w:rPr>
          <w:rFonts w:ascii="Calibri" w:hAnsi="Calibri" w:hint="eastAsia"/>
          <w:lang w:eastAsia="ja-JP"/>
        </w:rPr>
        <w:t>strawpoll</w:t>
      </w:r>
      <w:proofErr w:type="spellEnd"/>
      <w:r>
        <w:rPr>
          <w:rFonts w:ascii="Calibri" w:hAnsi="Calibri" w:hint="eastAsia"/>
          <w:lang w:eastAsia="ja-JP"/>
        </w:rPr>
        <w:t xml:space="preserve"> was made to accept two operation modes. The group decided the deadline for down</w:t>
      </w:r>
      <w:r w:rsidR="00E97BB8">
        <w:rPr>
          <w:rFonts w:ascii="Calibri" w:hAnsi="Calibri"/>
          <w:lang w:eastAsia="ja-JP"/>
        </w:rPr>
        <w:t xml:space="preserve"> </w:t>
      </w:r>
      <w:r>
        <w:rPr>
          <w:rFonts w:ascii="Calibri" w:hAnsi="Calibri" w:hint="eastAsia"/>
          <w:lang w:eastAsia="ja-JP"/>
        </w:rPr>
        <w:t xml:space="preserve">selection. </w:t>
      </w:r>
    </w:p>
    <w:p w:rsidR="00A811F9" w:rsidRDefault="00A811F9" w:rsidP="00C0604F">
      <w:pPr>
        <w:rPr>
          <w:rFonts w:ascii="Calibri" w:hAnsi="Calibri"/>
          <w:lang w:eastAsia="ja-JP"/>
        </w:rPr>
      </w:pPr>
    </w:p>
    <w:p w:rsidR="001402E1" w:rsidRPr="00A63896" w:rsidRDefault="001402E1" w:rsidP="00A63896">
      <w:pPr>
        <w:pStyle w:val="3"/>
        <w:rPr>
          <w:rFonts w:ascii="Calibri" w:hAnsi="Calibri"/>
          <w:lang w:eastAsia="ja-JP"/>
        </w:rPr>
      </w:pPr>
      <w:r w:rsidRPr="00A63896">
        <w:rPr>
          <w:rFonts w:ascii="Calibri" w:hAnsi="Calibri" w:hint="eastAsia"/>
          <w:lang w:eastAsia="ja-JP"/>
        </w:rPr>
        <w:t>PLAN FOR REVISION OF 802.19 WG POLICIES AND PROCEDURES (P&amp;P)</w:t>
      </w:r>
    </w:p>
    <w:p w:rsidR="001402E1" w:rsidRDefault="001402E1" w:rsidP="00C0604F">
      <w:pPr>
        <w:rPr>
          <w:rFonts w:ascii="Calibri" w:hAnsi="Calibri"/>
          <w:lang w:eastAsia="ja-JP"/>
        </w:rPr>
      </w:pPr>
      <w:r>
        <w:rPr>
          <w:rFonts w:ascii="Calibri" w:hAnsi="Calibri" w:hint="eastAsia"/>
          <w:lang w:eastAsia="ja-JP"/>
        </w:rPr>
        <w:t>The chair</w:t>
      </w:r>
      <w:r w:rsidR="00411046">
        <w:rPr>
          <w:rFonts w:ascii="Calibri" w:hAnsi="Calibri" w:hint="eastAsia"/>
          <w:lang w:eastAsia="ja-JP"/>
        </w:rPr>
        <w:t xml:space="preserve"> S. Sh</w:t>
      </w:r>
      <w:r w:rsidR="00427C86">
        <w:rPr>
          <w:rFonts w:ascii="Calibri" w:hAnsi="Calibri"/>
          <w:lang w:eastAsia="ja-JP"/>
        </w:rPr>
        <w:t>e</w:t>
      </w:r>
      <w:r w:rsidR="00411046">
        <w:rPr>
          <w:rFonts w:ascii="Calibri" w:hAnsi="Calibri" w:hint="eastAsia"/>
          <w:lang w:eastAsia="ja-JP"/>
        </w:rPr>
        <w:t>llhammer</w:t>
      </w:r>
      <w:r w:rsidR="00760123">
        <w:rPr>
          <w:rFonts w:ascii="Calibri" w:hAnsi="Calibri" w:hint="eastAsia"/>
          <w:lang w:eastAsia="ja-JP"/>
        </w:rPr>
        <w:t xml:space="preserve">, M. </w:t>
      </w:r>
      <w:proofErr w:type="spellStart"/>
      <w:r w:rsidR="00760123">
        <w:rPr>
          <w:rFonts w:ascii="Calibri" w:hAnsi="Calibri" w:hint="eastAsia"/>
          <w:lang w:eastAsia="ja-JP"/>
        </w:rPr>
        <w:t>Kass</w:t>
      </w:r>
      <w:r w:rsidR="00CF696C">
        <w:rPr>
          <w:rFonts w:ascii="Calibri" w:hAnsi="Calibri" w:hint="eastAsia"/>
          <w:lang w:eastAsia="ja-JP"/>
        </w:rPr>
        <w:t>l</w:t>
      </w:r>
      <w:r w:rsidR="00760123">
        <w:rPr>
          <w:rFonts w:ascii="Calibri" w:hAnsi="Calibri" w:hint="eastAsia"/>
          <w:lang w:eastAsia="ja-JP"/>
        </w:rPr>
        <w:t>in</w:t>
      </w:r>
      <w:proofErr w:type="spellEnd"/>
      <w:r w:rsidR="00760123">
        <w:rPr>
          <w:rFonts w:ascii="Calibri" w:hAnsi="Calibri" w:hint="eastAsia"/>
          <w:lang w:eastAsia="ja-JP"/>
        </w:rPr>
        <w:t xml:space="preserve"> and S. Filin are response for </w:t>
      </w:r>
      <w:r w:rsidR="000D69B5">
        <w:rPr>
          <w:rFonts w:ascii="Calibri" w:hAnsi="Calibri"/>
          <w:lang w:eastAsia="ja-JP"/>
        </w:rPr>
        <w:t>developing</w:t>
      </w:r>
      <w:r w:rsidR="00760123">
        <w:rPr>
          <w:rFonts w:ascii="Calibri" w:hAnsi="Calibri" w:hint="eastAsia"/>
          <w:lang w:eastAsia="ja-JP"/>
        </w:rPr>
        <w:t xml:space="preserve"> the new</w:t>
      </w:r>
      <w:r>
        <w:rPr>
          <w:rFonts w:ascii="Calibri" w:hAnsi="Calibri" w:hint="eastAsia"/>
          <w:lang w:eastAsia="ja-JP"/>
        </w:rPr>
        <w:t xml:space="preserve"> </w:t>
      </w:r>
      <w:r w:rsidR="00760123">
        <w:rPr>
          <w:rFonts w:ascii="Calibri" w:hAnsi="Calibri" w:hint="eastAsia"/>
          <w:lang w:eastAsia="ja-JP"/>
        </w:rPr>
        <w:t>P&amp;P</w:t>
      </w:r>
      <w:r w:rsidR="000D69B5">
        <w:rPr>
          <w:rFonts w:ascii="Calibri" w:hAnsi="Calibri" w:hint="eastAsia"/>
          <w:lang w:eastAsia="ja-JP"/>
        </w:rPr>
        <w:t xml:space="preserve"> of 802.19</w:t>
      </w:r>
      <w:r w:rsidR="00760123">
        <w:rPr>
          <w:rFonts w:ascii="Calibri" w:hAnsi="Calibri" w:hint="eastAsia"/>
          <w:lang w:eastAsia="ja-JP"/>
        </w:rPr>
        <w:t xml:space="preserve">. </w:t>
      </w:r>
      <w:r w:rsidR="00760123">
        <w:rPr>
          <w:rFonts w:ascii="Calibri" w:hAnsi="Calibri"/>
          <w:lang w:eastAsia="ja-JP"/>
        </w:rPr>
        <w:t>T</w:t>
      </w:r>
      <w:r w:rsidR="00760123">
        <w:rPr>
          <w:rFonts w:ascii="Calibri" w:hAnsi="Calibri" w:hint="eastAsia"/>
          <w:lang w:eastAsia="ja-JP"/>
        </w:rPr>
        <w:t xml:space="preserve">hey are going to set up conference for it. </w:t>
      </w:r>
      <w:r w:rsidR="00760123">
        <w:rPr>
          <w:rFonts w:ascii="Calibri" w:hAnsi="Calibri"/>
          <w:lang w:eastAsia="ja-JP"/>
        </w:rPr>
        <w:t>T</w:t>
      </w:r>
      <w:r w:rsidR="00760123">
        <w:rPr>
          <w:rFonts w:ascii="Calibri" w:hAnsi="Calibri" w:hint="eastAsia"/>
          <w:lang w:eastAsia="ja-JP"/>
        </w:rPr>
        <w:t xml:space="preserve">here are going to be some discussions on whether we need to change our CA voting process.  </w:t>
      </w:r>
      <w:r w:rsidR="000D69B5">
        <w:rPr>
          <w:rFonts w:ascii="Calibri" w:hAnsi="Calibri" w:hint="eastAsia"/>
          <w:lang w:eastAsia="ja-JP"/>
        </w:rPr>
        <w:t xml:space="preserve">They may also send out the </w:t>
      </w:r>
      <w:r w:rsidR="00544638">
        <w:rPr>
          <w:rFonts w:ascii="Calibri" w:hAnsi="Calibri"/>
          <w:lang w:eastAsia="ja-JP"/>
        </w:rPr>
        <w:t>draft</w:t>
      </w:r>
      <w:r w:rsidR="00544638">
        <w:rPr>
          <w:rFonts w:ascii="Calibri" w:hAnsi="Calibri" w:hint="eastAsia"/>
          <w:lang w:eastAsia="ja-JP"/>
        </w:rPr>
        <w:t xml:space="preserve"> </w:t>
      </w:r>
      <w:r w:rsidR="000D69B5">
        <w:rPr>
          <w:rFonts w:ascii="Calibri" w:hAnsi="Calibri" w:hint="eastAsia"/>
          <w:lang w:eastAsia="ja-JP"/>
        </w:rPr>
        <w:t xml:space="preserve">P&amp;P document to the group for comments. </w:t>
      </w:r>
    </w:p>
    <w:p w:rsidR="001402E1" w:rsidRDefault="001402E1" w:rsidP="00C0604F">
      <w:pPr>
        <w:rPr>
          <w:rFonts w:ascii="Calibri" w:hAnsi="Calibri"/>
          <w:lang w:eastAsia="ja-JP"/>
        </w:rPr>
      </w:pPr>
    </w:p>
    <w:p w:rsidR="001402E1" w:rsidRPr="00A63896" w:rsidRDefault="001402E1" w:rsidP="00A63896">
      <w:pPr>
        <w:pStyle w:val="3"/>
        <w:rPr>
          <w:rFonts w:ascii="Calibri" w:hAnsi="Calibri"/>
          <w:lang w:eastAsia="ja-JP"/>
        </w:rPr>
      </w:pPr>
      <w:r w:rsidRPr="00A63896">
        <w:rPr>
          <w:rFonts w:ascii="Calibri" w:hAnsi="Calibri" w:hint="eastAsia"/>
          <w:lang w:eastAsia="ja-JP"/>
        </w:rPr>
        <w:lastRenderedPageBreak/>
        <w:t>TECHNICAL EDITOR ELECTION</w:t>
      </w:r>
    </w:p>
    <w:p w:rsidR="001402E1" w:rsidRDefault="001402E1" w:rsidP="00C0604F">
      <w:pPr>
        <w:rPr>
          <w:rFonts w:ascii="Calibri" w:hAnsi="Calibri"/>
          <w:lang w:eastAsia="ja-JP"/>
        </w:rPr>
      </w:pPr>
      <w:r>
        <w:rPr>
          <w:rFonts w:ascii="Calibri" w:hAnsi="Calibri"/>
          <w:lang w:eastAsia="ja-JP"/>
        </w:rPr>
        <w:t>The</w:t>
      </w:r>
      <w:r>
        <w:rPr>
          <w:rFonts w:ascii="Calibri" w:hAnsi="Calibri" w:hint="eastAsia"/>
          <w:lang w:eastAsia="ja-JP"/>
        </w:rPr>
        <w:t xml:space="preserve"> chair clarified the procedure for editor election:</w:t>
      </w:r>
      <w:r w:rsidR="00630DAC">
        <w:rPr>
          <w:rFonts w:ascii="Calibri" w:hAnsi="Calibri" w:hint="eastAsia"/>
          <w:lang w:eastAsia="ja-JP"/>
        </w:rPr>
        <w:t xml:space="preserve"> down</w:t>
      </w:r>
      <w:r w:rsidR="00427C86">
        <w:rPr>
          <w:rFonts w:ascii="Calibri" w:hAnsi="Calibri"/>
          <w:lang w:eastAsia="ja-JP"/>
        </w:rPr>
        <w:t xml:space="preserve"> </w:t>
      </w:r>
      <w:r w:rsidR="00630DAC">
        <w:rPr>
          <w:rFonts w:ascii="Calibri" w:hAnsi="Calibri" w:hint="eastAsia"/>
          <w:lang w:eastAsia="ja-JP"/>
        </w:rPr>
        <w:t xml:space="preserve">selection by </w:t>
      </w:r>
      <w:r w:rsidR="00630DAC">
        <w:rPr>
          <w:rFonts w:eastAsia="MS Mincho"/>
        </w:rPr>
        <w:t>a run-off election</w:t>
      </w:r>
      <w:r w:rsidR="00630DAC">
        <w:rPr>
          <w:rFonts w:ascii="Calibri" w:hAnsi="Calibri" w:hint="eastAsia"/>
          <w:lang w:eastAsia="ja-JP"/>
        </w:rPr>
        <w:t xml:space="preserve"> until someone g</w:t>
      </w:r>
      <w:r w:rsidR="002A7206">
        <w:rPr>
          <w:rFonts w:ascii="Calibri" w:hAnsi="Calibri" w:hint="eastAsia"/>
          <w:lang w:eastAsia="ja-JP"/>
        </w:rPr>
        <w:t>e</w:t>
      </w:r>
      <w:r w:rsidR="00630DAC">
        <w:rPr>
          <w:rFonts w:ascii="Calibri" w:hAnsi="Calibri" w:hint="eastAsia"/>
          <w:lang w:eastAsia="ja-JP"/>
        </w:rPr>
        <w:t>t</w:t>
      </w:r>
      <w:r w:rsidR="002A7206">
        <w:rPr>
          <w:rFonts w:ascii="Calibri" w:hAnsi="Calibri" w:hint="eastAsia"/>
          <w:lang w:eastAsia="ja-JP"/>
        </w:rPr>
        <w:t>s</w:t>
      </w:r>
      <w:r w:rsidR="00630DAC">
        <w:rPr>
          <w:rFonts w:ascii="Calibri" w:hAnsi="Calibri" w:hint="eastAsia"/>
          <w:lang w:eastAsia="ja-JP"/>
        </w:rPr>
        <w:t xml:space="preserve"> 50% of the vote. </w:t>
      </w:r>
    </w:p>
    <w:p w:rsidR="001402E1" w:rsidRDefault="00A27175" w:rsidP="00C0604F">
      <w:pPr>
        <w:rPr>
          <w:rFonts w:ascii="Calibri" w:hAnsi="Calibri"/>
          <w:lang w:eastAsia="ja-JP"/>
        </w:rPr>
      </w:pPr>
      <w:r>
        <w:rPr>
          <w:rFonts w:ascii="Calibri" w:hAnsi="Calibri" w:hint="eastAsia"/>
          <w:lang w:eastAsia="ja-JP"/>
        </w:rPr>
        <w:t xml:space="preserve">Nominee </w:t>
      </w:r>
      <w:r w:rsidR="001402E1">
        <w:rPr>
          <w:rFonts w:ascii="Calibri" w:hAnsi="Calibri" w:hint="eastAsia"/>
          <w:lang w:eastAsia="ja-JP"/>
        </w:rPr>
        <w:t>Jame</w:t>
      </w:r>
      <w:r w:rsidR="007520A2">
        <w:rPr>
          <w:rFonts w:ascii="Calibri" w:hAnsi="Calibri"/>
          <w:lang w:eastAsia="ja-JP"/>
        </w:rPr>
        <w:t>s</w:t>
      </w:r>
      <w:r w:rsidR="001402E1">
        <w:rPr>
          <w:rFonts w:ascii="Calibri" w:hAnsi="Calibri" w:hint="eastAsia"/>
          <w:lang w:eastAsia="ja-JP"/>
        </w:rPr>
        <w:t xml:space="preserve"> P.K. </w:t>
      </w:r>
      <w:proofErr w:type="spellStart"/>
      <w:r w:rsidR="001402E1">
        <w:rPr>
          <w:rFonts w:ascii="Calibri" w:hAnsi="Calibri" w:hint="eastAsia"/>
          <w:lang w:eastAsia="ja-JP"/>
        </w:rPr>
        <w:t>Gilb</w:t>
      </w:r>
      <w:proofErr w:type="spellEnd"/>
      <w:r w:rsidR="001402E1">
        <w:rPr>
          <w:rFonts w:ascii="Calibri" w:hAnsi="Calibri" w:hint="eastAsia"/>
          <w:lang w:eastAsia="ja-JP"/>
        </w:rPr>
        <w:t xml:space="preserve"> made a speech for editor election. </w:t>
      </w:r>
    </w:p>
    <w:p w:rsidR="006331D7" w:rsidRDefault="006331D7" w:rsidP="006331D7">
      <w:pPr>
        <w:rPr>
          <w:rFonts w:ascii="Calibri" w:hAnsi="Calibri"/>
          <w:lang w:eastAsia="ja-JP"/>
        </w:rPr>
      </w:pPr>
      <w:r>
        <w:rPr>
          <w:rFonts w:ascii="Calibri" w:hAnsi="Calibri" w:hint="eastAsia"/>
          <w:lang w:eastAsia="ja-JP"/>
        </w:rPr>
        <w:t xml:space="preserve">Motion to accept </w:t>
      </w:r>
      <w:r w:rsidR="000C3114">
        <w:rPr>
          <w:rFonts w:ascii="Calibri" w:hAnsi="Calibri" w:hint="eastAsia"/>
          <w:lang w:eastAsia="ja-JP"/>
        </w:rPr>
        <w:t>Jame</w:t>
      </w:r>
      <w:r w:rsidR="007520A2">
        <w:rPr>
          <w:rFonts w:ascii="Calibri" w:hAnsi="Calibri"/>
          <w:lang w:eastAsia="ja-JP"/>
        </w:rPr>
        <w:t>s</w:t>
      </w:r>
      <w:r w:rsidR="000C3114">
        <w:rPr>
          <w:rFonts w:ascii="Calibri" w:hAnsi="Calibri" w:hint="eastAsia"/>
          <w:lang w:eastAsia="ja-JP"/>
        </w:rPr>
        <w:t xml:space="preserve"> P.K. </w:t>
      </w:r>
      <w:proofErr w:type="spellStart"/>
      <w:r w:rsidR="000C3114">
        <w:rPr>
          <w:rFonts w:ascii="Calibri" w:hAnsi="Calibri" w:hint="eastAsia"/>
          <w:lang w:eastAsia="ja-JP"/>
        </w:rPr>
        <w:t>Gilb</w:t>
      </w:r>
      <w:proofErr w:type="spellEnd"/>
      <w:r w:rsidR="000C3114">
        <w:rPr>
          <w:rFonts w:ascii="Calibri" w:hAnsi="Calibri" w:hint="eastAsia"/>
          <w:lang w:eastAsia="ja-JP"/>
        </w:rPr>
        <w:t xml:space="preserve"> </w:t>
      </w:r>
      <w:r>
        <w:rPr>
          <w:rFonts w:ascii="Calibri" w:hAnsi="Calibri" w:hint="eastAsia"/>
          <w:lang w:eastAsia="ja-JP"/>
        </w:rPr>
        <w:t xml:space="preserve">as </w:t>
      </w:r>
      <w:r w:rsidR="007520A2">
        <w:rPr>
          <w:rFonts w:ascii="Calibri" w:hAnsi="Calibri"/>
          <w:lang w:eastAsia="ja-JP"/>
        </w:rPr>
        <w:t>technical</w:t>
      </w:r>
      <w:r w:rsidR="007520A2">
        <w:rPr>
          <w:rFonts w:ascii="Calibri" w:hAnsi="Calibri" w:hint="eastAsia"/>
          <w:lang w:eastAsia="ja-JP"/>
        </w:rPr>
        <w:t xml:space="preserve"> </w:t>
      </w:r>
      <w:r>
        <w:rPr>
          <w:rFonts w:ascii="Calibri" w:hAnsi="Calibri" w:hint="eastAsia"/>
          <w:lang w:eastAsia="ja-JP"/>
        </w:rPr>
        <w:t>editor</w:t>
      </w:r>
      <w:r w:rsidR="004E659F">
        <w:rPr>
          <w:rFonts w:ascii="Calibri" w:hAnsi="Calibri" w:hint="eastAsia"/>
          <w:lang w:eastAsia="ja-JP"/>
        </w:rPr>
        <w:t xml:space="preserve"> of </w:t>
      </w:r>
      <w:r w:rsidR="005070F6">
        <w:rPr>
          <w:rFonts w:ascii="Calibri" w:hAnsi="Calibri" w:hint="eastAsia"/>
          <w:lang w:eastAsia="ja-JP"/>
        </w:rPr>
        <w:t xml:space="preserve">the </w:t>
      </w:r>
      <w:r w:rsidR="004E659F">
        <w:rPr>
          <w:rFonts w:ascii="Calibri" w:hAnsi="Calibri" w:hint="eastAsia"/>
          <w:lang w:eastAsia="ja-JP"/>
        </w:rPr>
        <w:t>802.19 WG</w:t>
      </w:r>
    </w:p>
    <w:p w:rsidR="006331D7" w:rsidRDefault="006331D7" w:rsidP="006331D7">
      <w:pPr>
        <w:rPr>
          <w:rFonts w:ascii="Calibri" w:hAnsi="Calibri"/>
          <w:lang w:eastAsia="ja-JP"/>
        </w:rPr>
      </w:pPr>
      <w:r>
        <w:rPr>
          <w:rFonts w:ascii="Calibri" w:hAnsi="Calibri" w:hint="eastAsia"/>
          <w:lang w:eastAsia="ja-JP"/>
        </w:rPr>
        <w:t>YES 11</w:t>
      </w:r>
      <w:r w:rsidR="007520A2">
        <w:rPr>
          <w:rFonts w:ascii="Calibri" w:hAnsi="Calibri"/>
          <w:lang w:eastAsia="ja-JP"/>
        </w:rPr>
        <w:t xml:space="preserve"> /</w:t>
      </w:r>
      <w:r>
        <w:rPr>
          <w:rFonts w:ascii="Calibri" w:hAnsi="Calibri" w:hint="eastAsia"/>
          <w:lang w:eastAsia="ja-JP"/>
        </w:rPr>
        <w:t xml:space="preserve"> NO 0 </w:t>
      </w:r>
      <w:r w:rsidR="007520A2">
        <w:rPr>
          <w:rFonts w:ascii="Calibri" w:hAnsi="Calibri"/>
          <w:lang w:eastAsia="ja-JP"/>
        </w:rPr>
        <w:t xml:space="preserve">/ </w:t>
      </w:r>
      <w:r>
        <w:rPr>
          <w:rFonts w:ascii="Calibri" w:hAnsi="Calibri" w:hint="eastAsia"/>
          <w:lang w:eastAsia="ja-JP"/>
        </w:rPr>
        <w:t>ABSTAIN 1</w:t>
      </w:r>
    </w:p>
    <w:p w:rsidR="004E659F" w:rsidRDefault="004E659F" w:rsidP="006331D7">
      <w:pPr>
        <w:rPr>
          <w:rFonts w:ascii="Calibri" w:hAnsi="Calibri"/>
          <w:lang w:eastAsia="ja-JP"/>
        </w:rPr>
      </w:pPr>
      <w:r>
        <w:rPr>
          <w:rFonts w:ascii="Calibri" w:hAnsi="Calibri" w:hint="eastAsia"/>
          <w:lang w:eastAsia="ja-JP"/>
        </w:rPr>
        <w:t>Motion passed. Jame</w:t>
      </w:r>
      <w:r w:rsidR="007520A2">
        <w:rPr>
          <w:rFonts w:ascii="Calibri" w:hAnsi="Calibri"/>
          <w:lang w:eastAsia="ja-JP"/>
        </w:rPr>
        <w:t>s</w:t>
      </w:r>
      <w:r>
        <w:rPr>
          <w:rFonts w:ascii="Calibri" w:hAnsi="Calibri" w:hint="eastAsia"/>
          <w:lang w:eastAsia="ja-JP"/>
        </w:rPr>
        <w:t xml:space="preserve"> P.K. </w:t>
      </w:r>
      <w:proofErr w:type="spellStart"/>
      <w:r>
        <w:rPr>
          <w:rFonts w:ascii="Calibri" w:hAnsi="Calibri" w:hint="eastAsia"/>
          <w:lang w:eastAsia="ja-JP"/>
        </w:rPr>
        <w:t>Gilb</w:t>
      </w:r>
      <w:proofErr w:type="spellEnd"/>
      <w:r>
        <w:rPr>
          <w:rFonts w:ascii="Calibri" w:hAnsi="Calibri" w:hint="eastAsia"/>
          <w:lang w:eastAsia="ja-JP"/>
        </w:rPr>
        <w:t xml:space="preserve"> becomes the </w:t>
      </w:r>
      <w:r w:rsidR="007520A2">
        <w:rPr>
          <w:rFonts w:ascii="Calibri" w:hAnsi="Calibri"/>
          <w:lang w:eastAsia="ja-JP"/>
        </w:rPr>
        <w:t>technical</w:t>
      </w:r>
      <w:r w:rsidR="007520A2">
        <w:rPr>
          <w:rFonts w:ascii="Calibri" w:hAnsi="Calibri" w:hint="eastAsia"/>
          <w:lang w:eastAsia="ja-JP"/>
        </w:rPr>
        <w:t xml:space="preserve"> </w:t>
      </w:r>
      <w:r>
        <w:rPr>
          <w:rFonts w:ascii="Calibri" w:hAnsi="Calibri" w:hint="eastAsia"/>
          <w:lang w:eastAsia="ja-JP"/>
        </w:rPr>
        <w:t xml:space="preserve">editor of </w:t>
      </w:r>
      <w:r w:rsidR="007520A2">
        <w:rPr>
          <w:rFonts w:ascii="Calibri" w:hAnsi="Calibri"/>
          <w:lang w:eastAsia="ja-JP"/>
        </w:rPr>
        <w:t xml:space="preserve">the </w:t>
      </w:r>
      <w:r>
        <w:rPr>
          <w:rFonts w:ascii="Calibri" w:hAnsi="Calibri" w:hint="eastAsia"/>
          <w:lang w:eastAsia="ja-JP"/>
        </w:rPr>
        <w:t xml:space="preserve">802.19 WG. </w:t>
      </w:r>
    </w:p>
    <w:p w:rsidR="006331D7" w:rsidRPr="003443FC" w:rsidRDefault="006331D7" w:rsidP="003443FC">
      <w:pPr>
        <w:pStyle w:val="3"/>
        <w:rPr>
          <w:rFonts w:ascii="Calibri" w:hAnsi="Calibri"/>
          <w:lang w:eastAsia="ja-JP"/>
        </w:rPr>
      </w:pPr>
      <w:r w:rsidRPr="003443FC">
        <w:rPr>
          <w:rFonts w:ascii="Calibri" w:hAnsi="Calibri" w:hint="eastAsia"/>
          <w:lang w:eastAsia="ja-JP"/>
        </w:rPr>
        <w:t>LIAISON REPORT FROM 802.11</w:t>
      </w:r>
    </w:p>
    <w:p w:rsidR="00306A10" w:rsidRDefault="00306A10" w:rsidP="00306A10">
      <w:pPr>
        <w:rPr>
          <w:lang w:eastAsia="ja-JP"/>
        </w:rPr>
      </w:pPr>
      <w:r w:rsidRPr="00A559E6">
        <w:rPr>
          <w:lang w:eastAsia="ja-JP"/>
        </w:rPr>
        <w:t>P</w:t>
      </w:r>
      <w:r w:rsidRPr="00A559E6">
        <w:rPr>
          <w:rFonts w:hint="eastAsia"/>
          <w:lang w:eastAsia="ja-JP"/>
        </w:rPr>
        <w:t>.</w:t>
      </w:r>
      <w:r w:rsidRPr="00A559E6">
        <w:rPr>
          <w:lang w:eastAsia="ja-JP"/>
        </w:rPr>
        <w:t xml:space="preserve"> </w:t>
      </w:r>
      <w:proofErr w:type="spellStart"/>
      <w:r w:rsidRPr="00A559E6">
        <w:rPr>
          <w:lang w:eastAsia="ja-JP"/>
        </w:rPr>
        <w:t>Varshney</w:t>
      </w:r>
      <w:proofErr w:type="spellEnd"/>
      <w:r>
        <w:rPr>
          <w:rFonts w:hint="eastAsia"/>
          <w:lang w:eastAsia="ja-JP"/>
        </w:rPr>
        <w:t xml:space="preserve">, Nokia presented the </w:t>
      </w:r>
      <w:r>
        <w:rPr>
          <w:lang w:eastAsia="ja-JP"/>
        </w:rPr>
        <w:t>liaison</w:t>
      </w:r>
      <w:r>
        <w:rPr>
          <w:rFonts w:hint="eastAsia"/>
          <w:lang w:eastAsia="ja-JP"/>
        </w:rPr>
        <w:t xml:space="preserve"> report </w:t>
      </w:r>
      <w:r w:rsidR="007520A2">
        <w:rPr>
          <w:lang w:eastAsia="ja-JP"/>
        </w:rPr>
        <w:t xml:space="preserve">in document </w:t>
      </w:r>
      <w:r>
        <w:rPr>
          <w:rFonts w:hint="eastAsia"/>
          <w:lang w:eastAsia="ja-JP"/>
        </w:rPr>
        <w:t>802.</w:t>
      </w:r>
      <w:r w:rsidR="007520A2">
        <w:rPr>
          <w:lang w:eastAsia="ja-JP"/>
        </w:rPr>
        <w:t>19-</w:t>
      </w:r>
      <w:r>
        <w:rPr>
          <w:rFonts w:hint="eastAsia"/>
          <w:lang w:eastAsia="ja-JP"/>
        </w:rPr>
        <w:t>11/52r0</w:t>
      </w:r>
    </w:p>
    <w:p w:rsidR="00744627" w:rsidRPr="00565C9C" w:rsidRDefault="00744627" w:rsidP="00565C9C">
      <w:pPr>
        <w:numPr>
          <w:ilvl w:val="0"/>
          <w:numId w:val="28"/>
        </w:numPr>
        <w:rPr>
          <w:rFonts w:ascii="Calibri" w:hAnsi="Calibri"/>
          <w:i/>
          <w:lang w:val="en-US" w:eastAsia="ja-JP"/>
        </w:rPr>
      </w:pPr>
      <w:r w:rsidRPr="00565C9C">
        <w:rPr>
          <w:rFonts w:ascii="Calibri" w:hAnsi="Calibri"/>
          <w:bCs/>
          <w:i/>
          <w:lang w:val="en-US" w:eastAsia="ja-JP"/>
        </w:rPr>
        <w:t>Has agreed upon architecture and security modifications.</w:t>
      </w:r>
    </w:p>
    <w:p w:rsidR="00744627" w:rsidRPr="00565C9C" w:rsidRDefault="00744627" w:rsidP="00565C9C">
      <w:pPr>
        <w:numPr>
          <w:ilvl w:val="0"/>
          <w:numId w:val="28"/>
        </w:numPr>
        <w:rPr>
          <w:rFonts w:ascii="Calibri" w:hAnsi="Calibri"/>
          <w:i/>
          <w:lang w:val="en-US" w:eastAsia="ja-JP"/>
        </w:rPr>
      </w:pPr>
      <w:r w:rsidRPr="00565C9C">
        <w:rPr>
          <w:rFonts w:ascii="Calibri" w:hAnsi="Calibri"/>
          <w:bCs/>
          <w:i/>
          <w:lang w:val="en-US" w:eastAsia="ja-JP"/>
        </w:rPr>
        <w:t>Presentations related to comment resolution mainly dealing with following MAC issues:</w:t>
      </w:r>
    </w:p>
    <w:p w:rsidR="00744627" w:rsidRPr="00565C9C" w:rsidRDefault="00744627" w:rsidP="00565C9C">
      <w:pPr>
        <w:numPr>
          <w:ilvl w:val="0"/>
          <w:numId w:val="28"/>
        </w:numPr>
        <w:rPr>
          <w:rFonts w:ascii="Calibri" w:hAnsi="Calibri"/>
          <w:i/>
          <w:lang w:val="en-US" w:eastAsia="ja-JP"/>
        </w:rPr>
      </w:pPr>
      <w:r w:rsidRPr="00565C9C">
        <w:rPr>
          <w:rFonts w:ascii="Calibri" w:hAnsi="Calibri"/>
          <w:bCs/>
          <w:i/>
          <w:lang w:val="en-US" w:eastAsia="ja-JP"/>
        </w:rPr>
        <w:t xml:space="preserve">73 technical comments (out </w:t>
      </w:r>
      <w:proofErr w:type="gramStart"/>
      <w:r w:rsidRPr="00565C9C">
        <w:rPr>
          <w:rFonts w:ascii="Calibri" w:hAnsi="Calibri"/>
          <w:bCs/>
          <w:i/>
          <w:lang w:val="en-US" w:eastAsia="ja-JP"/>
        </w:rPr>
        <w:t>of  800</w:t>
      </w:r>
      <w:proofErr w:type="gramEnd"/>
      <w:r w:rsidRPr="00565C9C">
        <w:rPr>
          <w:rFonts w:ascii="Calibri" w:hAnsi="Calibri"/>
          <w:bCs/>
          <w:i/>
          <w:lang w:val="en-US" w:eastAsia="ja-JP"/>
        </w:rPr>
        <w:t xml:space="preserve">) have TG approved resolution. All editorial (408) have TG approved resolution. </w:t>
      </w:r>
    </w:p>
    <w:p w:rsidR="00744627" w:rsidRPr="00565C9C" w:rsidRDefault="00744627" w:rsidP="00565C9C">
      <w:pPr>
        <w:numPr>
          <w:ilvl w:val="0"/>
          <w:numId w:val="28"/>
        </w:numPr>
        <w:rPr>
          <w:rFonts w:ascii="Calibri" w:hAnsi="Calibri"/>
          <w:i/>
          <w:lang w:val="en-US" w:eastAsia="ja-JP"/>
        </w:rPr>
      </w:pPr>
      <w:r w:rsidRPr="00565C9C">
        <w:rPr>
          <w:rFonts w:ascii="Calibri" w:hAnsi="Calibri"/>
          <w:bCs/>
          <w:i/>
          <w:lang w:eastAsia="ja-JP"/>
        </w:rPr>
        <w:t xml:space="preserve">A presentation was made on </w:t>
      </w:r>
      <w:r w:rsidRPr="00565C9C">
        <w:rPr>
          <w:rFonts w:ascii="Calibri" w:hAnsi="Calibri"/>
          <w:bCs/>
          <w:i/>
          <w:lang w:val="en-US" w:eastAsia="ja-JP"/>
        </w:rPr>
        <w:t>achieving compliance to TV WS spectrum emissions mask.</w:t>
      </w:r>
    </w:p>
    <w:p w:rsidR="00744627" w:rsidRPr="00565C9C" w:rsidRDefault="00744627" w:rsidP="00565C9C">
      <w:pPr>
        <w:numPr>
          <w:ilvl w:val="0"/>
          <w:numId w:val="28"/>
        </w:numPr>
        <w:rPr>
          <w:rFonts w:ascii="Calibri" w:hAnsi="Calibri"/>
          <w:i/>
          <w:lang w:val="en-US" w:eastAsia="ja-JP"/>
        </w:rPr>
      </w:pPr>
      <w:r w:rsidRPr="00565C9C">
        <w:rPr>
          <w:rFonts w:ascii="Calibri" w:hAnsi="Calibri"/>
          <w:bCs/>
          <w:i/>
          <w:lang w:val="en-US" w:eastAsia="ja-JP"/>
        </w:rPr>
        <w:t>Information about 802.11af project has been communicated to 802.18 for inclusion in the letter to be sent to ITU regarding TVWS work being done in IEEE 802.</w:t>
      </w:r>
    </w:p>
    <w:p w:rsidR="00744627" w:rsidRPr="00565C9C" w:rsidRDefault="00744627" w:rsidP="00565C9C">
      <w:pPr>
        <w:numPr>
          <w:ilvl w:val="0"/>
          <w:numId w:val="28"/>
        </w:numPr>
        <w:rPr>
          <w:rFonts w:ascii="Calibri" w:hAnsi="Calibri"/>
          <w:i/>
          <w:lang w:val="en-US" w:eastAsia="ja-JP"/>
        </w:rPr>
      </w:pPr>
      <w:r w:rsidRPr="00565C9C">
        <w:rPr>
          <w:rFonts w:ascii="Calibri" w:hAnsi="Calibri"/>
          <w:bCs/>
          <w:i/>
          <w:lang w:val="en-US" w:eastAsia="ja-JP"/>
        </w:rPr>
        <w:t>Next WG letter ballot is expected in Sept 2011 and publication sometime in late 2013.</w:t>
      </w:r>
    </w:p>
    <w:p w:rsidR="00744627" w:rsidRPr="00565C9C" w:rsidRDefault="00744627" w:rsidP="00565C9C">
      <w:pPr>
        <w:numPr>
          <w:ilvl w:val="0"/>
          <w:numId w:val="28"/>
        </w:numPr>
        <w:rPr>
          <w:rFonts w:ascii="Calibri" w:hAnsi="Calibri"/>
          <w:i/>
          <w:lang w:val="en-US" w:eastAsia="ja-JP"/>
        </w:rPr>
      </w:pPr>
      <w:r w:rsidRPr="00565C9C">
        <w:rPr>
          <w:rFonts w:ascii="Calibri" w:hAnsi="Calibri"/>
          <w:bCs/>
          <w:i/>
          <w:lang w:eastAsia="ja-JP"/>
        </w:rPr>
        <w:t xml:space="preserve">TG’s Principle modified to: </w:t>
      </w:r>
      <w:r w:rsidRPr="00565C9C">
        <w:rPr>
          <w:rFonts w:ascii="Calibri" w:hAnsi="Calibri"/>
          <w:bCs/>
          <w:i/>
          <w:iCs/>
          <w:lang w:eastAsia="ja-JP"/>
        </w:rPr>
        <w:t xml:space="preserve">In order to meet international requirements and facilitate the use of multiple contiguous or non-contiguous channels, use of </w:t>
      </w:r>
      <w:proofErr w:type="spellStart"/>
      <w:r w:rsidRPr="00565C9C">
        <w:rPr>
          <w:rFonts w:ascii="Calibri" w:hAnsi="Calibri"/>
          <w:bCs/>
          <w:i/>
          <w:iCs/>
          <w:lang w:eastAsia="ja-JP"/>
        </w:rPr>
        <w:t>TGac</w:t>
      </w:r>
      <w:proofErr w:type="spellEnd"/>
      <w:r w:rsidRPr="00565C9C">
        <w:rPr>
          <w:rFonts w:ascii="Calibri" w:hAnsi="Calibri"/>
          <w:bCs/>
          <w:i/>
          <w:iCs/>
          <w:lang w:eastAsia="ja-JP"/>
        </w:rPr>
        <w:t xml:space="preserve"> with changes for </w:t>
      </w:r>
      <w:proofErr w:type="spellStart"/>
      <w:r w:rsidRPr="00565C9C">
        <w:rPr>
          <w:rFonts w:ascii="Calibri" w:hAnsi="Calibri"/>
          <w:bCs/>
          <w:i/>
          <w:iCs/>
          <w:lang w:eastAsia="ja-JP"/>
        </w:rPr>
        <w:t>TGaf</w:t>
      </w:r>
      <w:proofErr w:type="spellEnd"/>
      <w:r w:rsidRPr="00565C9C">
        <w:rPr>
          <w:rFonts w:ascii="Calibri" w:hAnsi="Calibri"/>
          <w:bCs/>
          <w:i/>
          <w:iCs/>
          <w:lang w:eastAsia="ja-JP"/>
        </w:rPr>
        <w:t xml:space="preserve"> is our focus.</w:t>
      </w:r>
      <w:r w:rsidRPr="00565C9C">
        <w:rPr>
          <w:rFonts w:ascii="Calibri" w:hAnsi="Calibri"/>
          <w:bCs/>
          <w:i/>
          <w:lang w:eastAsia="ja-JP"/>
        </w:rPr>
        <w:t xml:space="preserve"> </w:t>
      </w:r>
    </w:p>
    <w:p w:rsidR="003443FC" w:rsidRPr="003443FC" w:rsidRDefault="003443FC" w:rsidP="003443FC">
      <w:pPr>
        <w:pStyle w:val="3"/>
        <w:rPr>
          <w:rFonts w:ascii="Calibri" w:hAnsi="Calibri"/>
          <w:lang w:eastAsia="ja-JP"/>
        </w:rPr>
      </w:pPr>
      <w:r w:rsidRPr="003443FC">
        <w:rPr>
          <w:rFonts w:ascii="Calibri" w:hAnsi="Calibri" w:hint="eastAsia"/>
          <w:lang w:eastAsia="ja-JP"/>
        </w:rPr>
        <w:t>LIAISON REPORT FROM 802.18</w:t>
      </w:r>
    </w:p>
    <w:p w:rsidR="003443FC" w:rsidRDefault="00D06B6D" w:rsidP="00D06B6D">
      <w:pPr>
        <w:jc w:val="both"/>
        <w:rPr>
          <w:rFonts w:ascii="Calibri" w:hAnsi="Calibri"/>
          <w:lang w:eastAsia="ja-JP"/>
        </w:rPr>
      </w:pPr>
      <w:r>
        <w:rPr>
          <w:rFonts w:ascii="Calibri" w:hAnsi="Calibri" w:hint="eastAsia"/>
          <w:lang w:eastAsia="ja-JP"/>
        </w:rPr>
        <w:t xml:space="preserve">IEEE </w:t>
      </w:r>
      <w:r w:rsidRPr="00D06B6D">
        <w:rPr>
          <w:rFonts w:ascii="Calibri" w:hAnsi="Calibri" w:hint="eastAsia"/>
          <w:lang w:eastAsia="ja-JP"/>
        </w:rPr>
        <w:t>802.18 has</w:t>
      </w:r>
      <w:r w:rsidR="00083860">
        <w:rPr>
          <w:rFonts w:ascii="Calibri" w:hAnsi="Calibri" w:hint="eastAsia"/>
          <w:lang w:eastAsia="ja-JP"/>
        </w:rPr>
        <w:t xml:space="preserve"> </w:t>
      </w:r>
      <w:r w:rsidRPr="00D06B6D">
        <w:rPr>
          <w:rFonts w:ascii="Calibri" w:hAnsi="Calibri" w:hint="eastAsia"/>
          <w:lang w:eastAsia="ja-JP"/>
        </w:rPr>
        <w:t>10 time slot</w:t>
      </w:r>
      <w:r w:rsidR="001C19D1">
        <w:rPr>
          <w:rFonts w:ascii="Calibri" w:hAnsi="Calibri" w:hint="eastAsia"/>
          <w:lang w:eastAsia="ja-JP"/>
        </w:rPr>
        <w:t>s</w:t>
      </w:r>
      <w:r w:rsidRPr="00D06B6D">
        <w:rPr>
          <w:rFonts w:ascii="Calibri" w:hAnsi="Calibri" w:hint="eastAsia"/>
          <w:lang w:eastAsia="ja-JP"/>
        </w:rPr>
        <w:t xml:space="preserve"> in this f2f meeting.  Although they have review</w:t>
      </w:r>
      <w:r w:rsidR="001C19D1">
        <w:rPr>
          <w:rFonts w:ascii="Calibri" w:hAnsi="Calibri" w:hint="eastAsia"/>
          <w:lang w:eastAsia="ja-JP"/>
        </w:rPr>
        <w:t>ed</w:t>
      </w:r>
      <w:r w:rsidRPr="00D06B6D">
        <w:rPr>
          <w:rFonts w:ascii="Calibri" w:hAnsi="Calibri" w:hint="eastAsia"/>
          <w:lang w:eastAsia="ja-JP"/>
        </w:rPr>
        <w:t xml:space="preserve"> and </w:t>
      </w:r>
      <w:r w:rsidRPr="00D06B6D">
        <w:rPr>
          <w:rFonts w:ascii="Calibri" w:hAnsi="Calibri"/>
          <w:lang w:eastAsia="ja-JP"/>
        </w:rPr>
        <w:t>approve</w:t>
      </w:r>
      <w:r w:rsidR="001C19D1">
        <w:rPr>
          <w:rFonts w:ascii="Calibri" w:hAnsi="Calibri" w:hint="eastAsia"/>
          <w:lang w:eastAsia="ja-JP"/>
        </w:rPr>
        <w:t>d</w:t>
      </w:r>
      <w:r w:rsidRPr="00D06B6D">
        <w:rPr>
          <w:rFonts w:ascii="Calibri" w:hAnsi="Calibri" w:hint="eastAsia"/>
          <w:lang w:eastAsia="ja-JP"/>
        </w:rPr>
        <w:t xml:space="preserve"> some report and document, </w:t>
      </w:r>
      <w:r w:rsidR="001C19D1">
        <w:rPr>
          <w:rFonts w:ascii="Calibri" w:hAnsi="Calibri" w:hint="eastAsia"/>
          <w:lang w:eastAsia="ja-JP"/>
        </w:rPr>
        <w:t>such as</w:t>
      </w:r>
      <w:r w:rsidR="001C19D1" w:rsidRPr="00D06B6D">
        <w:rPr>
          <w:rFonts w:ascii="Calibri" w:hAnsi="Calibri" w:hint="eastAsia"/>
          <w:lang w:eastAsia="ja-JP"/>
        </w:rPr>
        <w:t xml:space="preserve"> </w:t>
      </w:r>
      <w:r w:rsidRPr="00D06B6D">
        <w:rPr>
          <w:rFonts w:ascii="Calibri" w:hAnsi="Calibri" w:hint="eastAsia"/>
          <w:lang w:eastAsia="ja-JP"/>
        </w:rPr>
        <w:t xml:space="preserve">report on Power line communication activities, cover letter for ITU-R WP1A, and </w:t>
      </w:r>
      <w:r w:rsidRPr="00D06B6D">
        <w:rPr>
          <w:rFonts w:ascii="Calibri" w:hAnsi="Calibri"/>
          <w:lang w:eastAsia="ja-JP"/>
        </w:rPr>
        <w:t>Draft National Frequency Allocation – India</w:t>
      </w:r>
      <w:r w:rsidRPr="00D06B6D">
        <w:rPr>
          <w:rFonts w:ascii="Calibri" w:hAnsi="Calibri" w:hint="eastAsia"/>
          <w:lang w:eastAsia="ja-JP"/>
        </w:rPr>
        <w:t xml:space="preserve">, the main job of 802.18 in this meeting is to complete, approve and submit </w:t>
      </w:r>
      <w:r w:rsidRPr="00D06B6D">
        <w:rPr>
          <w:rFonts w:ascii="Calibri" w:hAnsi="Calibri"/>
          <w:lang w:eastAsia="ja-JP"/>
        </w:rPr>
        <w:t>the informational input to the ITU-R on 802 TVWS technologies</w:t>
      </w:r>
      <w:r w:rsidRPr="00D06B6D">
        <w:rPr>
          <w:rFonts w:ascii="Calibri" w:hAnsi="Calibri" w:hint="eastAsia"/>
          <w:lang w:eastAsia="ja-JP"/>
        </w:rPr>
        <w:t xml:space="preserve">. This document is created by several </w:t>
      </w:r>
      <w:r w:rsidRPr="00D06B6D">
        <w:rPr>
          <w:rFonts w:ascii="Calibri" w:hAnsi="Calibri"/>
          <w:lang w:eastAsia="ja-JP"/>
        </w:rPr>
        <w:t>interested</w:t>
      </w:r>
      <w:r w:rsidRPr="00D06B6D">
        <w:rPr>
          <w:rFonts w:ascii="Calibri" w:hAnsi="Calibri" w:hint="eastAsia"/>
          <w:lang w:eastAsia="ja-JP"/>
        </w:rPr>
        <w:t xml:space="preserve"> </w:t>
      </w:r>
      <w:r w:rsidRPr="00D06B6D">
        <w:rPr>
          <w:rFonts w:ascii="Calibri" w:hAnsi="Calibri"/>
          <w:lang w:eastAsia="ja-JP"/>
        </w:rPr>
        <w:t>parties</w:t>
      </w:r>
      <w:r w:rsidRPr="00D06B6D">
        <w:rPr>
          <w:rFonts w:ascii="Calibri" w:hAnsi="Calibri" w:hint="eastAsia"/>
          <w:lang w:eastAsia="ja-JP"/>
        </w:rPr>
        <w:t>, 802.1</w:t>
      </w:r>
      <w:r w:rsidR="00F85C01">
        <w:rPr>
          <w:rFonts w:ascii="Calibri" w:hAnsi="Calibri" w:hint="eastAsia"/>
          <w:lang w:eastAsia="ja-JP"/>
        </w:rPr>
        <w:t>1af, 802.19, 802.22 and 802.15</w:t>
      </w:r>
      <w:r w:rsidRPr="00D06B6D">
        <w:rPr>
          <w:rFonts w:ascii="Calibri" w:hAnsi="Calibri" w:hint="eastAsia"/>
          <w:lang w:eastAsia="ja-JP"/>
        </w:rPr>
        <w:t xml:space="preserve">. These </w:t>
      </w:r>
      <w:r w:rsidRPr="00D06B6D">
        <w:rPr>
          <w:rFonts w:ascii="Calibri" w:hAnsi="Calibri"/>
          <w:lang w:eastAsia="ja-JP"/>
        </w:rPr>
        <w:t>separated</w:t>
      </w:r>
      <w:r w:rsidRPr="00D06B6D">
        <w:rPr>
          <w:rFonts w:ascii="Calibri" w:hAnsi="Calibri" w:hint="eastAsia"/>
          <w:lang w:eastAsia="ja-JP"/>
        </w:rPr>
        <w:t xml:space="preserve"> inputs are combined by the vice chair of 802.18 John Notor into one document called </w:t>
      </w:r>
      <w:r w:rsidRPr="00D06B6D">
        <w:rPr>
          <w:rFonts w:ascii="Calibri" w:hAnsi="Calibri"/>
          <w:lang w:eastAsia="ja-JP"/>
        </w:rPr>
        <w:t>802 TVWS standards development informational paper</w:t>
      </w:r>
      <w:r w:rsidRPr="00D06B6D">
        <w:rPr>
          <w:rFonts w:ascii="Calibri" w:hAnsi="Calibri" w:hint="eastAsia"/>
          <w:lang w:eastAsia="ja-JP"/>
        </w:rPr>
        <w:t xml:space="preserve">, the reversion 2 of this document was approved this morning AM1. This document will be submitted to EC </w:t>
      </w:r>
      <w:r w:rsidRPr="00D06B6D">
        <w:rPr>
          <w:rFonts w:ascii="Calibri" w:hAnsi="Calibri"/>
          <w:lang w:eastAsia="ja-JP"/>
        </w:rPr>
        <w:t>for a vote on Friday May 13</w:t>
      </w:r>
      <w:r w:rsidRPr="00D06B6D">
        <w:rPr>
          <w:rFonts w:ascii="Calibri" w:hAnsi="Calibri" w:hint="eastAsia"/>
          <w:lang w:eastAsia="ja-JP"/>
        </w:rPr>
        <w:t xml:space="preserve">. After </w:t>
      </w:r>
      <w:r w:rsidR="00F85C01">
        <w:rPr>
          <w:rFonts w:ascii="Calibri" w:hAnsi="Calibri"/>
          <w:lang w:eastAsia="ja-JP"/>
        </w:rPr>
        <w:t>approval</w:t>
      </w:r>
      <w:r w:rsidR="00F85C01">
        <w:rPr>
          <w:rFonts w:ascii="Calibri" w:hAnsi="Calibri" w:hint="eastAsia"/>
          <w:lang w:eastAsia="ja-JP"/>
        </w:rPr>
        <w:t xml:space="preserve"> </w:t>
      </w:r>
      <w:r w:rsidRPr="00D06B6D">
        <w:rPr>
          <w:rFonts w:ascii="Calibri" w:hAnsi="Calibri" w:hint="eastAsia"/>
          <w:lang w:eastAsia="ja-JP"/>
        </w:rPr>
        <w:t xml:space="preserve">in EC, this document will be submitted to ITU-R, </w:t>
      </w:r>
      <w:r w:rsidRPr="00D06B6D">
        <w:rPr>
          <w:rFonts w:ascii="Calibri" w:hAnsi="Calibri"/>
          <w:lang w:eastAsia="ja-JP"/>
        </w:rPr>
        <w:t>SG 1, SG 5, and SG 6 might be the target group</w:t>
      </w:r>
      <w:r w:rsidRPr="00D06B6D">
        <w:rPr>
          <w:rFonts w:ascii="Calibri" w:hAnsi="Calibri" w:hint="eastAsia"/>
          <w:lang w:eastAsia="ja-JP"/>
        </w:rPr>
        <w:t xml:space="preserve"> for this information</w:t>
      </w:r>
      <w:r w:rsidR="00F85C01">
        <w:rPr>
          <w:rFonts w:ascii="Calibri" w:hAnsi="Calibri" w:hint="eastAsia"/>
          <w:lang w:eastAsia="ja-JP"/>
        </w:rPr>
        <w:t>al</w:t>
      </w:r>
      <w:r w:rsidRPr="00D06B6D">
        <w:rPr>
          <w:rFonts w:ascii="Calibri" w:hAnsi="Calibri" w:hint="eastAsia"/>
          <w:lang w:eastAsia="ja-JP"/>
        </w:rPr>
        <w:t xml:space="preserve"> document. The 802.18 f2f meeting </w:t>
      </w:r>
      <w:r w:rsidRPr="00D06B6D">
        <w:rPr>
          <w:rFonts w:ascii="Calibri" w:hAnsi="Calibri"/>
          <w:lang w:eastAsia="ja-JP"/>
        </w:rPr>
        <w:t>adjourned</w:t>
      </w:r>
      <w:r w:rsidRPr="00D06B6D">
        <w:rPr>
          <w:rFonts w:ascii="Calibri" w:hAnsi="Calibri" w:hint="eastAsia"/>
          <w:lang w:eastAsia="ja-JP"/>
        </w:rPr>
        <w:t xml:space="preserve"> this morning </w:t>
      </w:r>
      <w:r w:rsidR="007520A2">
        <w:rPr>
          <w:rFonts w:ascii="Calibri" w:hAnsi="Calibri"/>
          <w:lang w:eastAsia="ja-JP"/>
        </w:rPr>
        <w:t xml:space="preserve">Thursday </w:t>
      </w:r>
      <w:r w:rsidRPr="00D06B6D">
        <w:rPr>
          <w:rFonts w:ascii="Calibri" w:hAnsi="Calibri" w:hint="eastAsia"/>
          <w:lang w:eastAsia="ja-JP"/>
        </w:rPr>
        <w:t>AM1, there is no teleconference scheduled.</w:t>
      </w:r>
    </w:p>
    <w:p w:rsidR="003443FC" w:rsidRPr="003443FC" w:rsidRDefault="003443FC" w:rsidP="003443FC">
      <w:pPr>
        <w:pStyle w:val="3"/>
        <w:rPr>
          <w:rFonts w:ascii="Calibri" w:hAnsi="Calibri"/>
          <w:lang w:eastAsia="ja-JP"/>
        </w:rPr>
      </w:pPr>
      <w:r w:rsidRPr="003443FC">
        <w:rPr>
          <w:rFonts w:ascii="Calibri" w:hAnsi="Calibri" w:hint="eastAsia"/>
          <w:lang w:eastAsia="ja-JP"/>
        </w:rPr>
        <w:t>LIAISON REPORT FROM 802.22</w:t>
      </w:r>
    </w:p>
    <w:p w:rsidR="003443FC" w:rsidRDefault="00B8456D" w:rsidP="00C0604F">
      <w:pPr>
        <w:rPr>
          <w:rFonts w:ascii="Calibri" w:hAnsi="Calibri"/>
          <w:lang w:eastAsia="ja-JP"/>
        </w:rPr>
      </w:pPr>
      <w:r>
        <w:rPr>
          <w:rFonts w:ascii="Calibri" w:hAnsi="Calibri" w:hint="eastAsia"/>
          <w:lang w:eastAsia="ja-JP"/>
        </w:rPr>
        <w:t xml:space="preserve">Having completed the new standard, 802.22 is working for a new PAR </w:t>
      </w:r>
      <w:r w:rsidR="007520A2">
        <w:rPr>
          <w:rFonts w:ascii="Calibri" w:hAnsi="Calibri"/>
          <w:lang w:eastAsia="ja-JP"/>
        </w:rPr>
        <w:t>and finishing</w:t>
      </w:r>
      <w:r w:rsidR="007520A2">
        <w:rPr>
          <w:rFonts w:ascii="Calibri" w:hAnsi="Calibri" w:hint="eastAsia"/>
          <w:lang w:eastAsia="ja-JP"/>
        </w:rPr>
        <w:t xml:space="preserve"> </w:t>
      </w:r>
      <w:r>
        <w:rPr>
          <w:rFonts w:ascii="Calibri" w:hAnsi="Calibri" w:hint="eastAsia"/>
          <w:lang w:eastAsia="ja-JP"/>
        </w:rPr>
        <w:t>the</w:t>
      </w:r>
      <w:r w:rsidR="007520A2">
        <w:rPr>
          <w:rFonts w:ascii="Calibri" w:hAnsi="Calibri"/>
          <w:lang w:eastAsia="ja-JP"/>
        </w:rPr>
        <w:t xml:space="preserve"> work of</w:t>
      </w:r>
      <w:r>
        <w:rPr>
          <w:rFonts w:ascii="Calibri" w:hAnsi="Calibri" w:hint="eastAsia"/>
          <w:lang w:eastAsia="ja-JP"/>
        </w:rPr>
        <w:t xml:space="preserve"> 802.22</w:t>
      </w:r>
      <w:r w:rsidR="007520A2">
        <w:rPr>
          <w:rFonts w:ascii="Calibri" w:hAnsi="Calibri"/>
          <w:lang w:eastAsia="ja-JP"/>
        </w:rPr>
        <w:t xml:space="preserve"> </w:t>
      </w:r>
      <w:r>
        <w:rPr>
          <w:rFonts w:ascii="Calibri" w:hAnsi="Calibri" w:hint="eastAsia"/>
          <w:lang w:eastAsia="ja-JP"/>
        </w:rPr>
        <w:t>TG2</w:t>
      </w:r>
    </w:p>
    <w:p w:rsidR="0038443C" w:rsidRPr="0023634E" w:rsidRDefault="00AC658C" w:rsidP="0023634E">
      <w:pPr>
        <w:pStyle w:val="3"/>
        <w:rPr>
          <w:rFonts w:ascii="Calibri" w:hAnsi="Calibri"/>
          <w:lang w:eastAsia="ja-JP"/>
        </w:rPr>
      </w:pPr>
      <w:r w:rsidRPr="0023634E">
        <w:rPr>
          <w:rFonts w:ascii="Calibri" w:hAnsi="Calibri" w:hint="eastAsia"/>
          <w:lang w:eastAsia="ja-JP"/>
        </w:rPr>
        <w:lastRenderedPageBreak/>
        <w:t>UPDATE</w:t>
      </w:r>
      <w:r w:rsidR="003307CA" w:rsidRPr="0023634E">
        <w:rPr>
          <w:rFonts w:ascii="Calibri" w:hAnsi="Calibri" w:hint="eastAsia"/>
          <w:lang w:eastAsia="ja-JP"/>
        </w:rPr>
        <w:t xml:space="preserve"> ON 802 ARCHITECHTURE ACTIVITY</w:t>
      </w:r>
    </w:p>
    <w:p w:rsidR="001402E1" w:rsidRDefault="0023634E" w:rsidP="00C0604F">
      <w:pPr>
        <w:rPr>
          <w:rFonts w:ascii="Calibri" w:hAnsi="Calibri"/>
          <w:lang w:eastAsia="ja-JP"/>
        </w:rPr>
      </w:pPr>
      <w:r>
        <w:rPr>
          <w:rFonts w:ascii="Calibri" w:hAnsi="Calibri" w:hint="eastAsia"/>
          <w:lang w:eastAsia="ja-JP"/>
        </w:rPr>
        <w:t xml:space="preserve">None update. </w:t>
      </w:r>
    </w:p>
    <w:p w:rsidR="00D92BFD" w:rsidRPr="001402E1" w:rsidRDefault="00D92BFD" w:rsidP="00C0604F">
      <w:pPr>
        <w:rPr>
          <w:rFonts w:ascii="Calibri" w:hAnsi="Calibri"/>
          <w:lang w:eastAsia="ja-JP"/>
        </w:rPr>
      </w:pPr>
    </w:p>
    <w:p w:rsidR="007933DD" w:rsidRPr="00E762F8" w:rsidRDefault="008F70D4" w:rsidP="00E762F8">
      <w:pPr>
        <w:rPr>
          <w:rFonts w:ascii="Calibri" w:hAnsi="Calibri"/>
          <w:b/>
        </w:rPr>
      </w:pPr>
      <w:r w:rsidRPr="00E762F8">
        <w:rPr>
          <w:rFonts w:ascii="Calibri" w:hAnsi="Calibri" w:hint="eastAsia"/>
          <w:b/>
        </w:rPr>
        <w:t>TELECONFERENCE SCHEDULING</w:t>
      </w:r>
    </w:p>
    <w:p w:rsidR="00E762F8" w:rsidRDefault="00E762F8" w:rsidP="00E762F8">
      <w:pPr>
        <w:rPr>
          <w:rFonts w:ascii="Calibri" w:hAnsi="Calibri"/>
          <w:lang w:eastAsia="ja-JP"/>
        </w:rPr>
      </w:pPr>
      <w:r>
        <w:rPr>
          <w:rFonts w:ascii="Calibri" w:hAnsi="Calibri" w:hint="eastAsia"/>
          <w:lang w:eastAsia="ja-JP"/>
        </w:rPr>
        <w:t xml:space="preserve">Conference calls are </w:t>
      </w:r>
      <w:r>
        <w:rPr>
          <w:rFonts w:ascii="Calibri" w:hAnsi="Calibri"/>
          <w:lang w:eastAsia="ja-JP"/>
        </w:rPr>
        <w:t>schedule</w:t>
      </w:r>
      <w:r w:rsidR="005C384C">
        <w:rPr>
          <w:rFonts w:ascii="Calibri" w:hAnsi="Calibri" w:hint="eastAsia"/>
          <w:lang w:eastAsia="ja-JP"/>
        </w:rPr>
        <w:t>d</w:t>
      </w:r>
      <w:r w:rsidR="00E400D4">
        <w:rPr>
          <w:rFonts w:ascii="Calibri" w:hAnsi="Calibri" w:hint="eastAsia"/>
          <w:lang w:eastAsia="ja-JP"/>
        </w:rPr>
        <w:t xml:space="preserve"> on the following weeks</w:t>
      </w:r>
      <w:r w:rsidR="005C384C">
        <w:rPr>
          <w:rFonts w:ascii="Calibri" w:hAnsi="Calibri" w:hint="eastAsia"/>
          <w:lang w:eastAsia="ja-JP"/>
        </w:rPr>
        <w:t xml:space="preserve"> </w:t>
      </w:r>
    </w:p>
    <w:tbl>
      <w:tblPr>
        <w:tblStyle w:val="a7"/>
        <w:tblW w:w="4057" w:type="pct"/>
        <w:tblLook w:val="04A0"/>
      </w:tblPr>
      <w:tblGrid>
        <w:gridCol w:w="1455"/>
        <w:gridCol w:w="1047"/>
        <w:gridCol w:w="2634"/>
        <w:gridCol w:w="2634"/>
      </w:tblGrid>
      <w:tr w:rsidR="0023634E" w:rsidTr="0023634E">
        <w:tc>
          <w:tcPr>
            <w:tcW w:w="0" w:type="auto"/>
            <w:hideMark/>
          </w:tcPr>
          <w:p w:rsidR="0023634E" w:rsidRDefault="0023634E">
            <w:pPr>
              <w:rPr>
                <w:rFonts w:ascii="MS PGothic" w:eastAsia="MS PGothic" w:hAnsi="MS PGothic" w:cs="MS PGothic"/>
                <w:b/>
                <w:bCs/>
                <w:sz w:val="24"/>
                <w:szCs w:val="24"/>
              </w:rPr>
            </w:pPr>
            <w:r>
              <w:rPr>
                <w:b/>
                <w:bCs/>
              </w:rPr>
              <w:t>Day</w:t>
            </w:r>
          </w:p>
        </w:tc>
        <w:tc>
          <w:tcPr>
            <w:tcW w:w="0" w:type="auto"/>
            <w:hideMark/>
          </w:tcPr>
          <w:p w:rsidR="0023634E" w:rsidRDefault="0023634E">
            <w:pPr>
              <w:rPr>
                <w:rFonts w:ascii="MS PGothic" w:eastAsia="MS PGothic" w:hAnsi="MS PGothic" w:cs="MS PGothic"/>
                <w:b/>
                <w:bCs/>
                <w:sz w:val="24"/>
                <w:szCs w:val="24"/>
              </w:rPr>
            </w:pPr>
            <w:r>
              <w:rPr>
                <w:b/>
                <w:bCs/>
              </w:rPr>
              <w:t>Date</w:t>
            </w:r>
          </w:p>
        </w:tc>
        <w:tc>
          <w:tcPr>
            <w:tcW w:w="0" w:type="auto"/>
            <w:hideMark/>
          </w:tcPr>
          <w:p w:rsidR="0023634E" w:rsidRDefault="0023634E">
            <w:pPr>
              <w:rPr>
                <w:rFonts w:ascii="MS PGothic" w:eastAsia="MS PGothic" w:hAnsi="MS PGothic" w:cs="MS PGothic"/>
                <w:b/>
                <w:bCs/>
                <w:sz w:val="24"/>
                <w:szCs w:val="24"/>
              </w:rPr>
            </w:pPr>
            <w:r>
              <w:rPr>
                <w:b/>
                <w:bCs/>
              </w:rPr>
              <w:t>Start Time</w:t>
            </w:r>
          </w:p>
        </w:tc>
        <w:tc>
          <w:tcPr>
            <w:tcW w:w="0" w:type="auto"/>
            <w:hideMark/>
          </w:tcPr>
          <w:p w:rsidR="0023634E" w:rsidRDefault="0023634E">
            <w:pPr>
              <w:rPr>
                <w:rFonts w:ascii="MS PGothic" w:eastAsia="MS PGothic" w:hAnsi="MS PGothic" w:cs="MS PGothic"/>
                <w:b/>
                <w:bCs/>
                <w:sz w:val="24"/>
                <w:szCs w:val="24"/>
              </w:rPr>
            </w:pPr>
            <w:r>
              <w:rPr>
                <w:b/>
                <w:bCs/>
              </w:rPr>
              <w:t>End Time</w:t>
            </w:r>
          </w:p>
        </w:tc>
      </w:tr>
      <w:tr w:rsidR="0023634E" w:rsidTr="0023634E">
        <w:tc>
          <w:tcPr>
            <w:tcW w:w="0" w:type="auto"/>
            <w:hideMark/>
          </w:tcPr>
          <w:p w:rsidR="0023634E" w:rsidRDefault="0023634E">
            <w:pPr>
              <w:rPr>
                <w:rFonts w:ascii="MS PGothic" w:eastAsia="MS PGothic" w:hAnsi="MS PGothic" w:cs="MS PGothic"/>
                <w:sz w:val="24"/>
                <w:szCs w:val="24"/>
              </w:rPr>
            </w:pPr>
            <w:r>
              <w:t>Wednesday</w:t>
            </w:r>
          </w:p>
        </w:tc>
        <w:tc>
          <w:tcPr>
            <w:tcW w:w="0" w:type="auto"/>
            <w:hideMark/>
          </w:tcPr>
          <w:p w:rsidR="0023634E" w:rsidRDefault="0023634E">
            <w:pPr>
              <w:rPr>
                <w:rFonts w:ascii="MS PGothic" w:eastAsia="MS PGothic" w:hAnsi="MS PGothic" w:cs="MS PGothic"/>
                <w:sz w:val="24"/>
                <w:szCs w:val="24"/>
              </w:rPr>
            </w:pPr>
            <w:r>
              <w:t>May 25</w:t>
            </w:r>
          </w:p>
        </w:tc>
        <w:tc>
          <w:tcPr>
            <w:tcW w:w="0" w:type="auto"/>
            <w:hideMark/>
          </w:tcPr>
          <w:p w:rsidR="0023634E" w:rsidRDefault="0023634E">
            <w:pPr>
              <w:rPr>
                <w:rFonts w:ascii="MS PGothic" w:eastAsia="MS PGothic" w:hAnsi="MS PGothic" w:cs="MS PGothic"/>
                <w:sz w:val="24"/>
                <w:szCs w:val="24"/>
              </w:rPr>
            </w:pPr>
            <w:r>
              <w:t>7:00 AM Eastern Time</w:t>
            </w:r>
          </w:p>
        </w:tc>
        <w:tc>
          <w:tcPr>
            <w:tcW w:w="0" w:type="auto"/>
            <w:hideMark/>
          </w:tcPr>
          <w:p w:rsidR="0023634E" w:rsidRDefault="0023634E">
            <w:pPr>
              <w:rPr>
                <w:rFonts w:ascii="MS PGothic" w:eastAsia="MS PGothic" w:hAnsi="MS PGothic" w:cs="MS PGothic"/>
                <w:sz w:val="24"/>
                <w:szCs w:val="24"/>
              </w:rPr>
            </w:pPr>
            <w:r>
              <w:t>8:00 AM Eastern Time</w:t>
            </w:r>
          </w:p>
        </w:tc>
      </w:tr>
      <w:tr w:rsidR="0023634E" w:rsidTr="0023634E">
        <w:tc>
          <w:tcPr>
            <w:tcW w:w="0" w:type="auto"/>
            <w:hideMark/>
          </w:tcPr>
          <w:p w:rsidR="0023634E" w:rsidRDefault="0023634E">
            <w:pPr>
              <w:rPr>
                <w:rFonts w:ascii="MS PGothic" w:eastAsia="MS PGothic" w:hAnsi="MS PGothic" w:cs="MS PGothic"/>
                <w:sz w:val="24"/>
                <w:szCs w:val="24"/>
              </w:rPr>
            </w:pPr>
            <w:r>
              <w:t>Wednesday</w:t>
            </w:r>
          </w:p>
        </w:tc>
        <w:tc>
          <w:tcPr>
            <w:tcW w:w="0" w:type="auto"/>
            <w:hideMark/>
          </w:tcPr>
          <w:p w:rsidR="0023634E" w:rsidRDefault="0023634E">
            <w:pPr>
              <w:rPr>
                <w:rFonts w:ascii="MS PGothic" w:eastAsia="MS PGothic" w:hAnsi="MS PGothic" w:cs="MS PGothic"/>
                <w:sz w:val="24"/>
                <w:szCs w:val="24"/>
              </w:rPr>
            </w:pPr>
            <w:r>
              <w:t>June 1</w:t>
            </w:r>
          </w:p>
        </w:tc>
        <w:tc>
          <w:tcPr>
            <w:tcW w:w="0" w:type="auto"/>
            <w:hideMark/>
          </w:tcPr>
          <w:p w:rsidR="0023634E" w:rsidRDefault="0023634E">
            <w:pPr>
              <w:rPr>
                <w:rFonts w:ascii="MS PGothic" w:eastAsia="MS PGothic" w:hAnsi="MS PGothic" w:cs="MS PGothic"/>
                <w:sz w:val="24"/>
                <w:szCs w:val="24"/>
              </w:rPr>
            </w:pPr>
            <w:r>
              <w:t>7:00 AM Eastern Time</w:t>
            </w:r>
          </w:p>
        </w:tc>
        <w:tc>
          <w:tcPr>
            <w:tcW w:w="0" w:type="auto"/>
            <w:hideMark/>
          </w:tcPr>
          <w:p w:rsidR="0023634E" w:rsidRDefault="0023634E">
            <w:pPr>
              <w:rPr>
                <w:rFonts w:ascii="MS PGothic" w:eastAsia="MS PGothic" w:hAnsi="MS PGothic" w:cs="MS PGothic"/>
                <w:sz w:val="24"/>
                <w:szCs w:val="24"/>
              </w:rPr>
            </w:pPr>
            <w:r>
              <w:t>8:00 AM Eastern Time</w:t>
            </w:r>
          </w:p>
        </w:tc>
      </w:tr>
      <w:tr w:rsidR="0023634E" w:rsidTr="0023634E">
        <w:tc>
          <w:tcPr>
            <w:tcW w:w="0" w:type="auto"/>
            <w:hideMark/>
          </w:tcPr>
          <w:p w:rsidR="0023634E" w:rsidRDefault="0023634E">
            <w:pPr>
              <w:rPr>
                <w:rFonts w:ascii="MS PGothic" w:eastAsia="MS PGothic" w:hAnsi="MS PGothic" w:cs="MS PGothic"/>
                <w:sz w:val="24"/>
                <w:szCs w:val="24"/>
              </w:rPr>
            </w:pPr>
            <w:r>
              <w:t>Wednesday</w:t>
            </w:r>
          </w:p>
        </w:tc>
        <w:tc>
          <w:tcPr>
            <w:tcW w:w="0" w:type="auto"/>
            <w:hideMark/>
          </w:tcPr>
          <w:p w:rsidR="0023634E" w:rsidRDefault="0023634E">
            <w:pPr>
              <w:rPr>
                <w:rFonts w:ascii="MS PGothic" w:eastAsia="MS PGothic" w:hAnsi="MS PGothic" w:cs="MS PGothic"/>
                <w:sz w:val="24"/>
                <w:szCs w:val="24"/>
              </w:rPr>
            </w:pPr>
            <w:r>
              <w:t>June 8</w:t>
            </w:r>
          </w:p>
        </w:tc>
        <w:tc>
          <w:tcPr>
            <w:tcW w:w="0" w:type="auto"/>
            <w:hideMark/>
          </w:tcPr>
          <w:p w:rsidR="0023634E" w:rsidRDefault="0023634E">
            <w:pPr>
              <w:rPr>
                <w:rFonts w:ascii="MS PGothic" w:eastAsia="MS PGothic" w:hAnsi="MS PGothic" w:cs="MS PGothic"/>
                <w:sz w:val="24"/>
                <w:szCs w:val="24"/>
              </w:rPr>
            </w:pPr>
            <w:r>
              <w:t>7:00 AM Eastern Time</w:t>
            </w:r>
          </w:p>
        </w:tc>
        <w:tc>
          <w:tcPr>
            <w:tcW w:w="0" w:type="auto"/>
            <w:hideMark/>
          </w:tcPr>
          <w:p w:rsidR="0023634E" w:rsidRDefault="0023634E">
            <w:pPr>
              <w:rPr>
                <w:rFonts w:ascii="MS PGothic" w:eastAsia="MS PGothic" w:hAnsi="MS PGothic" w:cs="MS PGothic"/>
                <w:sz w:val="24"/>
                <w:szCs w:val="24"/>
              </w:rPr>
            </w:pPr>
            <w:r>
              <w:t>8:00 AM Eastern Time</w:t>
            </w:r>
          </w:p>
        </w:tc>
      </w:tr>
      <w:tr w:rsidR="0023634E" w:rsidTr="0023634E">
        <w:tc>
          <w:tcPr>
            <w:tcW w:w="0" w:type="auto"/>
            <w:hideMark/>
          </w:tcPr>
          <w:p w:rsidR="0023634E" w:rsidRDefault="0023634E">
            <w:pPr>
              <w:rPr>
                <w:rFonts w:ascii="MS PGothic" w:eastAsia="MS PGothic" w:hAnsi="MS PGothic" w:cs="MS PGothic"/>
                <w:sz w:val="24"/>
                <w:szCs w:val="24"/>
              </w:rPr>
            </w:pPr>
            <w:r>
              <w:t>Wednesday</w:t>
            </w:r>
          </w:p>
        </w:tc>
        <w:tc>
          <w:tcPr>
            <w:tcW w:w="0" w:type="auto"/>
            <w:hideMark/>
          </w:tcPr>
          <w:p w:rsidR="0023634E" w:rsidRDefault="0023634E">
            <w:pPr>
              <w:rPr>
                <w:rFonts w:ascii="MS PGothic" w:eastAsia="MS PGothic" w:hAnsi="MS PGothic" w:cs="MS PGothic"/>
                <w:sz w:val="24"/>
                <w:szCs w:val="24"/>
              </w:rPr>
            </w:pPr>
            <w:r>
              <w:t>June 15</w:t>
            </w:r>
          </w:p>
        </w:tc>
        <w:tc>
          <w:tcPr>
            <w:tcW w:w="0" w:type="auto"/>
            <w:hideMark/>
          </w:tcPr>
          <w:p w:rsidR="0023634E" w:rsidRDefault="0023634E">
            <w:pPr>
              <w:rPr>
                <w:rFonts w:ascii="MS PGothic" w:eastAsia="MS PGothic" w:hAnsi="MS PGothic" w:cs="MS PGothic"/>
                <w:sz w:val="24"/>
                <w:szCs w:val="24"/>
              </w:rPr>
            </w:pPr>
            <w:r>
              <w:t>7:00 AM Eastern Time</w:t>
            </w:r>
          </w:p>
        </w:tc>
        <w:tc>
          <w:tcPr>
            <w:tcW w:w="0" w:type="auto"/>
            <w:hideMark/>
          </w:tcPr>
          <w:p w:rsidR="0023634E" w:rsidRDefault="0023634E">
            <w:pPr>
              <w:rPr>
                <w:rFonts w:ascii="MS PGothic" w:eastAsia="MS PGothic" w:hAnsi="MS PGothic" w:cs="MS PGothic"/>
                <w:sz w:val="24"/>
                <w:szCs w:val="24"/>
              </w:rPr>
            </w:pPr>
            <w:r>
              <w:t>8:00 AM Eastern Time</w:t>
            </w:r>
          </w:p>
        </w:tc>
      </w:tr>
      <w:tr w:rsidR="0023634E" w:rsidTr="0023634E">
        <w:tc>
          <w:tcPr>
            <w:tcW w:w="0" w:type="auto"/>
            <w:hideMark/>
          </w:tcPr>
          <w:p w:rsidR="0023634E" w:rsidRDefault="0023634E">
            <w:pPr>
              <w:rPr>
                <w:rFonts w:ascii="MS PGothic" w:eastAsia="MS PGothic" w:hAnsi="MS PGothic" w:cs="MS PGothic"/>
                <w:sz w:val="24"/>
                <w:szCs w:val="24"/>
              </w:rPr>
            </w:pPr>
            <w:r>
              <w:t>Wednesday</w:t>
            </w:r>
          </w:p>
        </w:tc>
        <w:tc>
          <w:tcPr>
            <w:tcW w:w="0" w:type="auto"/>
            <w:hideMark/>
          </w:tcPr>
          <w:p w:rsidR="0023634E" w:rsidRDefault="0023634E">
            <w:pPr>
              <w:rPr>
                <w:rFonts w:ascii="MS PGothic" w:eastAsia="MS PGothic" w:hAnsi="MS PGothic" w:cs="MS PGothic"/>
                <w:sz w:val="24"/>
                <w:szCs w:val="24"/>
              </w:rPr>
            </w:pPr>
            <w:r>
              <w:t>June 22</w:t>
            </w:r>
          </w:p>
        </w:tc>
        <w:tc>
          <w:tcPr>
            <w:tcW w:w="0" w:type="auto"/>
            <w:hideMark/>
          </w:tcPr>
          <w:p w:rsidR="0023634E" w:rsidRDefault="0023634E">
            <w:pPr>
              <w:rPr>
                <w:rFonts w:ascii="MS PGothic" w:eastAsia="MS PGothic" w:hAnsi="MS PGothic" w:cs="MS PGothic"/>
                <w:sz w:val="24"/>
                <w:szCs w:val="24"/>
              </w:rPr>
            </w:pPr>
            <w:r>
              <w:t>7:00 AM Eastern Time</w:t>
            </w:r>
          </w:p>
        </w:tc>
        <w:tc>
          <w:tcPr>
            <w:tcW w:w="0" w:type="auto"/>
            <w:hideMark/>
          </w:tcPr>
          <w:p w:rsidR="0023634E" w:rsidRDefault="0023634E">
            <w:pPr>
              <w:rPr>
                <w:rFonts w:ascii="MS PGothic" w:eastAsia="MS PGothic" w:hAnsi="MS PGothic" w:cs="MS PGothic"/>
                <w:sz w:val="24"/>
                <w:szCs w:val="24"/>
              </w:rPr>
            </w:pPr>
            <w:r>
              <w:t>8:00 AM Eastern Time</w:t>
            </w:r>
          </w:p>
        </w:tc>
      </w:tr>
      <w:tr w:rsidR="0023634E" w:rsidTr="0023634E">
        <w:tc>
          <w:tcPr>
            <w:tcW w:w="0" w:type="auto"/>
            <w:hideMark/>
          </w:tcPr>
          <w:p w:rsidR="0023634E" w:rsidRDefault="0023634E">
            <w:pPr>
              <w:rPr>
                <w:rFonts w:ascii="MS PGothic" w:eastAsia="MS PGothic" w:hAnsi="MS PGothic" w:cs="MS PGothic"/>
                <w:sz w:val="24"/>
                <w:szCs w:val="24"/>
              </w:rPr>
            </w:pPr>
            <w:r>
              <w:t>Wednesday</w:t>
            </w:r>
          </w:p>
        </w:tc>
        <w:tc>
          <w:tcPr>
            <w:tcW w:w="0" w:type="auto"/>
            <w:hideMark/>
          </w:tcPr>
          <w:p w:rsidR="0023634E" w:rsidRDefault="0023634E">
            <w:pPr>
              <w:rPr>
                <w:rFonts w:ascii="MS PGothic" w:eastAsia="MS PGothic" w:hAnsi="MS PGothic" w:cs="MS PGothic"/>
                <w:sz w:val="24"/>
                <w:szCs w:val="24"/>
              </w:rPr>
            </w:pPr>
            <w:r>
              <w:t>June 29</w:t>
            </w:r>
          </w:p>
        </w:tc>
        <w:tc>
          <w:tcPr>
            <w:tcW w:w="0" w:type="auto"/>
            <w:hideMark/>
          </w:tcPr>
          <w:p w:rsidR="0023634E" w:rsidRDefault="0023634E">
            <w:pPr>
              <w:rPr>
                <w:rFonts w:ascii="MS PGothic" w:eastAsia="MS PGothic" w:hAnsi="MS PGothic" w:cs="MS PGothic"/>
                <w:sz w:val="24"/>
                <w:szCs w:val="24"/>
              </w:rPr>
            </w:pPr>
            <w:r>
              <w:t>7:00 AM Eastern Time</w:t>
            </w:r>
          </w:p>
        </w:tc>
        <w:tc>
          <w:tcPr>
            <w:tcW w:w="0" w:type="auto"/>
            <w:hideMark/>
          </w:tcPr>
          <w:p w:rsidR="0023634E" w:rsidRDefault="0023634E">
            <w:pPr>
              <w:rPr>
                <w:rFonts w:ascii="MS PGothic" w:eastAsia="MS PGothic" w:hAnsi="MS PGothic" w:cs="MS PGothic"/>
                <w:sz w:val="24"/>
                <w:szCs w:val="24"/>
              </w:rPr>
            </w:pPr>
            <w:r>
              <w:t>8:00 AM Eastern Time</w:t>
            </w:r>
          </w:p>
        </w:tc>
      </w:tr>
      <w:tr w:rsidR="0023634E" w:rsidTr="0023634E">
        <w:tc>
          <w:tcPr>
            <w:tcW w:w="0" w:type="auto"/>
            <w:hideMark/>
          </w:tcPr>
          <w:p w:rsidR="0023634E" w:rsidRDefault="0023634E">
            <w:pPr>
              <w:rPr>
                <w:rFonts w:ascii="MS PGothic" w:eastAsia="MS PGothic" w:hAnsi="MS PGothic" w:cs="MS PGothic"/>
                <w:sz w:val="24"/>
                <w:szCs w:val="24"/>
              </w:rPr>
            </w:pPr>
            <w:r>
              <w:t>Wednesday</w:t>
            </w:r>
          </w:p>
        </w:tc>
        <w:tc>
          <w:tcPr>
            <w:tcW w:w="0" w:type="auto"/>
            <w:hideMark/>
          </w:tcPr>
          <w:p w:rsidR="0023634E" w:rsidRDefault="0023634E">
            <w:pPr>
              <w:rPr>
                <w:rFonts w:ascii="MS PGothic" w:eastAsia="MS PGothic" w:hAnsi="MS PGothic" w:cs="MS PGothic"/>
                <w:sz w:val="24"/>
                <w:szCs w:val="24"/>
              </w:rPr>
            </w:pPr>
            <w:r>
              <w:t>July 6</w:t>
            </w:r>
          </w:p>
        </w:tc>
        <w:tc>
          <w:tcPr>
            <w:tcW w:w="0" w:type="auto"/>
            <w:hideMark/>
          </w:tcPr>
          <w:p w:rsidR="0023634E" w:rsidRDefault="0023634E">
            <w:pPr>
              <w:rPr>
                <w:rFonts w:ascii="MS PGothic" w:eastAsia="MS PGothic" w:hAnsi="MS PGothic" w:cs="MS PGothic"/>
                <w:sz w:val="24"/>
                <w:szCs w:val="24"/>
              </w:rPr>
            </w:pPr>
            <w:r>
              <w:t>7:00 AM Eastern Time</w:t>
            </w:r>
          </w:p>
        </w:tc>
        <w:tc>
          <w:tcPr>
            <w:tcW w:w="0" w:type="auto"/>
            <w:hideMark/>
          </w:tcPr>
          <w:p w:rsidR="0023634E" w:rsidRDefault="0023634E">
            <w:pPr>
              <w:rPr>
                <w:rFonts w:ascii="MS PGothic" w:eastAsia="MS PGothic" w:hAnsi="MS PGothic" w:cs="MS PGothic"/>
                <w:sz w:val="24"/>
                <w:szCs w:val="24"/>
              </w:rPr>
            </w:pPr>
            <w:r>
              <w:t>8:00 AM Eastern Time</w:t>
            </w:r>
          </w:p>
        </w:tc>
      </w:tr>
      <w:tr w:rsidR="0023634E" w:rsidTr="0023634E">
        <w:tc>
          <w:tcPr>
            <w:tcW w:w="0" w:type="auto"/>
            <w:hideMark/>
          </w:tcPr>
          <w:p w:rsidR="0023634E" w:rsidRDefault="0023634E">
            <w:pPr>
              <w:rPr>
                <w:rFonts w:ascii="MS PGothic" w:eastAsia="MS PGothic" w:hAnsi="MS PGothic" w:cs="MS PGothic"/>
                <w:sz w:val="24"/>
                <w:szCs w:val="24"/>
              </w:rPr>
            </w:pPr>
            <w:r>
              <w:t>Wednesday</w:t>
            </w:r>
          </w:p>
        </w:tc>
        <w:tc>
          <w:tcPr>
            <w:tcW w:w="0" w:type="auto"/>
            <w:hideMark/>
          </w:tcPr>
          <w:p w:rsidR="0023634E" w:rsidRDefault="0023634E">
            <w:pPr>
              <w:rPr>
                <w:rFonts w:ascii="MS PGothic" w:eastAsia="MS PGothic" w:hAnsi="MS PGothic" w:cs="MS PGothic"/>
                <w:sz w:val="24"/>
                <w:szCs w:val="24"/>
              </w:rPr>
            </w:pPr>
            <w:r>
              <w:t>July 13</w:t>
            </w:r>
          </w:p>
        </w:tc>
        <w:tc>
          <w:tcPr>
            <w:tcW w:w="0" w:type="auto"/>
            <w:hideMark/>
          </w:tcPr>
          <w:p w:rsidR="0023634E" w:rsidRDefault="0023634E">
            <w:pPr>
              <w:rPr>
                <w:rFonts w:ascii="MS PGothic" w:eastAsia="MS PGothic" w:hAnsi="MS PGothic" w:cs="MS PGothic"/>
                <w:sz w:val="24"/>
                <w:szCs w:val="24"/>
              </w:rPr>
            </w:pPr>
            <w:r>
              <w:t>7:00 AM Eastern Time</w:t>
            </w:r>
          </w:p>
        </w:tc>
        <w:tc>
          <w:tcPr>
            <w:tcW w:w="0" w:type="auto"/>
            <w:hideMark/>
          </w:tcPr>
          <w:p w:rsidR="0023634E" w:rsidRDefault="0023634E">
            <w:pPr>
              <w:rPr>
                <w:rFonts w:ascii="MS PGothic" w:eastAsia="MS PGothic" w:hAnsi="MS PGothic" w:cs="MS PGothic"/>
                <w:sz w:val="24"/>
                <w:szCs w:val="24"/>
              </w:rPr>
            </w:pPr>
            <w:r>
              <w:t>8:00 AM Eastern Time</w:t>
            </w:r>
          </w:p>
        </w:tc>
      </w:tr>
    </w:tbl>
    <w:p w:rsidR="00722AAB" w:rsidRDefault="00AC658C" w:rsidP="00C0604F">
      <w:pPr>
        <w:rPr>
          <w:rFonts w:ascii="Calibri" w:hAnsi="Calibri"/>
          <w:lang w:eastAsia="ja-JP"/>
        </w:rPr>
      </w:pPr>
      <w:r>
        <w:rPr>
          <w:rFonts w:ascii="Calibri" w:hAnsi="Calibri" w:hint="eastAsia"/>
          <w:lang w:eastAsia="ja-JP"/>
        </w:rPr>
        <w:t>Duration 1:0</w:t>
      </w:r>
      <w:r w:rsidR="00B53B9D">
        <w:rPr>
          <w:rFonts w:ascii="Calibri" w:hAnsi="Calibri" w:hint="eastAsia"/>
          <w:lang w:eastAsia="ja-JP"/>
        </w:rPr>
        <w:t>0 hour</w:t>
      </w:r>
    </w:p>
    <w:p w:rsidR="00D8574D" w:rsidRDefault="00AC658C" w:rsidP="00C0604F">
      <w:pPr>
        <w:rPr>
          <w:rFonts w:ascii="Calibri" w:hAnsi="Calibri"/>
          <w:lang w:eastAsia="ja-JP"/>
        </w:rPr>
      </w:pPr>
      <w:r>
        <w:rPr>
          <w:rFonts w:ascii="Calibri" w:hAnsi="Calibri"/>
          <w:lang w:eastAsia="ja-JP"/>
        </w:rPr>
        <w:t>T</w:t>
      </w:r>
      <w:r>
        <w:rPr>
          <w:rFonts w:ascii="Calibri" w:hAnsi="Calibri" w:hint="eastAsia"/>
          <w:lang w:eastAsia="ja-JP"/>
        </w:rPr>
        <w:t>he Chair made a call for objection to schedule the teleconference above. No</w:t>
      </w:r>
      <w:r w:rsidR="007520A2">
        <w:rPr>
          <w:rFonts w:ascii="Calibri" w:hAnsi="Calibri"/>
          <w:lang w:eastAsia="ja-JP"/>
        </w:rPr>
        <w:t xml:space="preserve"> objections.</w:t>
      </w:r>
      <w:r>
        <w:rPr>
          <w:rFonts w:ascii="Calibri" w:hAnsi="Calibri" w:hint="eastAsia"/>
          <w:lang w:eastAsia="ja-JP"/>
        </w:rPr>
        <w:t xml:space="preserve"> </w:t>
      </w:r>
    </w:p>
    <w:p w:rsidR="005725B8" w:rsidRPr="0036663C" w:rsidRDefault="004B14A3" w:rsidP="0036663C">
      <w:pPr>
        <w:pStyle w:val="3"/>
        <w:rPr>
          <w:sz w:val="20"/>
          <w:lang w:eastAsia="ja-JP"/>
        </w:rPr>
      </w:pPr>
      <w:r>
        <w:rPr>
          <w:rFonts w:hint="eastAsia"/>
          <w:sz w:val="20"/>
          <w:lang w:eastAsia="ja-JP"/>
        </w:rPr>
        <w:t>NEW BUSINESS</w:t>
      </w:r>
    </w:p>
    <w:p w:rsidR="005725B8" w:rsidRDefault="00FE40A3" w:rsidP="00C0604F">
      <w:pPr>
        <w:rPr>
          <w:rFonts w:ascii="Calibri" w:hAnsi="Calibri"/>
          <w:lang w:eastAsia="ja-JP"/>
        </w:rPr>
      </w:pPr>
      <w:r>
        <w:rPr>
          <w:rFonts w:ascii="Calibri" w:hAnsi="Calibri" w:hint="eastAsia"/>
          <w:lang w:eastAsia="ja-JP"/>
        </w:rPr>
        <w:t xml:space="preserve"> </w:t>
      </w:r>
      <w:r w:rsidR="002E39FE">
        <w:rPr>
          <w:rFonts w:ascii="Calibri" w:hAnsi="Calibri" w:hint="eastAsia"/>
          <w:lang w:eastAsia="ja-JP"/>
        </w:rPr>
        <w:t>The TG</w:t>
      </w:r>
      <w:r w:rsidR="001C19D1">
        <w:rPr>
          <w:rFonts w:ascii="Calibri" w:hAnsi="Calibri" w:hint="eastAsia"/>
          <w:lang w:eastAsia="ja-JP"/>
        </w:rPr>
        <w:t>1</w:t>
      </w:r>
      <w:r w:rsidR="002E39FE">
        <w:rPr>
          <w:rFonts w:ascii="Calibri" w:hAnsi="Calibri" w:hint="eastAsia"/>
          <w:lang w:eastAsia="ja-JP"/>
        </w:rPr>
        <w:t xml:space="preserve"> chair T. Baykas reminded that w</w:t>
      </w:r>
      <w:r>
        <w:rPr>
          <w:rFonts w:ascii="Calibri" w:hAnsi="Calibri" w:hint="eastAsia"/>
          <w:lang w:eastAsia="ja-JP"/>
        </w:rPr>
        <w:t>e need another liaison from 802.15</w:t>
      </w:r>
      <w:r w:rsidR="002E39FE">
        <w:rPr>
          <w:rFonts w:ascii="Calibri" w:hAnsi="Calibri" w:hint="eastAsia"/>
          <w:lang w:eastAsia="ja-JP"/>
        </w:rPr>
        <w:t>.4 SGTV</w:t>
      </w:r>
      <w:r>
        <w:rPr>
          <w:rFonts w:ascii="Calibri" w:hAnsi="Calibri" w:hint="eastAsia"/>
          <w:lang w:eastAsia="ja-JP"/>
        </w:rPr>
        <w:t xml:space="preserve">.  </w:t>
      </w:r>
    </w:p>
    <w:p w:rsidR="00FE40A3" w:rsidRDefault="00FE40A3" w:rsidP="00C0604F">
      <w:pPr>
        <w:rPr>
          <w:rFonts w:ascii="Calibri" w:hAnsi="Calibri"/>
          <w:lang w:eastAsia="ja-JP"/>
        </w:rPr>
      </w:pPr>
      <w:r>
        <w:rPr>
          <w:rFonts w:ascii="Calibri" w:hAnsi="Calibri"/>
          <w:lang w:eastAsia="ja-JP"/>
        </w:rPr>
        <w:t>T</w:t>
      </w:r>
      <w:r>
        <w:rPr>
          <w:rFonts w:ascii="Calibri" w:hAnsi="Calibri" w:hint="eastAsia"/>
          <w:lang w:eastAsia="ja-JP"/>
        </w:rPr>
        <w:t xml:space="preserve">he chair made a call for </w:t>
      </w:r>
      <w:r>
        <w:rPr>
          <w:rFonts w:ascii="Calibri" w:hAnsi="Calibri"/>
          <w:lang w:eastAsia="ja-JP"/>
        </w:rPr>
        <w:t>volunteer</w:t>
      </w:r>
      <w:r>
        <w:rPr>
          <w:rFonts w:ascii="Calibri" w:hAnsi="Calibri" w:hint="eastAsia"/>
          <w:lang w:eastAsia="ja-JP"/>
        </w:rPr>
        <w:t xml:space="preserve"> </w:t>
      </w:r>
      <w:r w:rsidR="008C1938">
        <w:rPr>
          <w:rFonts w:ascii="Calibri" w:hAnsi="Calibri" w:hint="eastAsia"/>
          <w:lang w:eastAsia="ja-JP"/>
        </w:rPr>
        <w:t xml:space="preserve">for this liaison. </w:t>
      </w:r>
      <w:r w:rsidR="008C1938">
        <w:rPr>
          <w:rFonts w:ascii="Calibri" w:hAnsi="Calibri"/>
          <w:lang w:eastAsia="ja-JP"/>
        </w:rPr>
        <w:t>N</w:t>
      </w:r>
      <w:r w:rsidR="008C1938">
        <w:rPr>
          <w:rFonts w:ascii="Calibri" w:hAnsi="Calibri" w:hint="eastAsia"/>
          <w:lang w:eastAsia="ja-JP"/>
        </w:rPr>
        <w:t xml:space="preserve">one made. </w:t>
      </w:r>
      <w:r>
        <w:rPr>
          <w:rFonts w:ascii="Calibri" w:hAnsi="Calibri" w:hint="eastAsia"/>
          <w:lang w:eastAsia="ja-JP"/>
        </w:rPr>
        <w:t xml:space="preserve"> </w:t>
      </w:r>
    </w:p>
    <w:p w:rsidR="002969F9" w:rsidRDefault="002969F9" w:rsidP="00C0604F">
      <w:pPr>
        <w:rPr>
          <w:rFonts w:ascii="Calibri" w:hAnsi="Calibri"/>
          <w:lang w:eastAsia="ja-JP"/>
        </w:rPr>
      </w:pPr>
    </w:p>
    <w:p w:rsidR="0036663C" w:rsidRPr="00AE066F" w:rsidRDefault="005725B8" w:rsidP="00AE066F">
      <w:pPr>
        <w:rPr>
          <w:rFonts w:ascii="Calibri" w:hAnsi="Calibri"/>
          <w:lang w:eastAsia="ja-JP"/>
        </w:rPr>
      </w:pPr>
      <w:r w:rsidRPr="00AE066F">
        <w:rPr>
          <w:rFonts w:ascii="Calibri" w:hAnsi="Calibri" w:hint="eastAsia"/>
          <w:b/>
          <w:lang w:eastAsia="ja-JP"/>
        </w:rPr>
        <w:t>Motion</w:t>
      </w:r>
      <w:r w:rsidRPr="00AE066F">
        <w:rPr>
          <w:rFonts w:ascii="Calibri" w:hAnsi="Calibri" w:hint="eastAsia"/>
          <w:lang w:eastAsia="ja-JP"/>
        </w:rPr>
        <w:t xml:space="preserve"> </w:t>
      </w:r>
    </w:p>
    <w:p w:rsidR="005725B8" w:rsidRPr="0036663C" w:rsidRDefault="00E33B19" w:rsidP="0036663C">
      <w:pPr>
        <w:rPr>
          <w:rFonts w:ascii="Calibri" w:hAnsi="Calibri"/>
          <w:lang w:eastAsia="ja-JP"/>
        </w:rPr>
      </w:pPr>
      <w:r>
        <w:rPr>
          <w:rFonts w:ascii="Calibri" w:hAnsi="Calibri" w:hint="eastAsia"/>
          <w:lang w:eastAsia="ja-JP"/>
        </w:rPr>
        <w:t xml:space="preserve">S. Shellhammer moved to </w:t>
      </w:r>
      <w:r w:rsidR="005725B8" w:rsidRPr="0036663C">
        <w:rPr>
          <w:rFonts w:ascii="Calibri" w:hAnsi="Calibri" w:hint="eastAsia"/>
          <w:lang w:eastAsia="ja-JP"/>
        </w:rPr>
        <w:t>adjourn</w:t>
      </w:r>
      <w:r w:rsidR="0092662C" w:rsidRPr="0036663C">
        <w:rPr>
          <w:rFonts w:ascii="Calibri" w:hAnsi="Calibri" w:hint="eastAsia"/>
          <w:lang w:eastAsia="ja-JP"/>
        </w:rPr>
        <w:t xml:space="preserve"> the WG meeting</w:t>
      </w:r>
      <w:r>
        <w:rPr>
          <w:rFonts w:ascii="Calibri" w:hAnsi="Calibri" w:hint="eastAsia"/>
          <w:lang w:eastAsia="ja-JP"/>
        </w:rPr>
        <w:t>. No objection</w:t>
      </w:r>
      <w:r w:rsidR="005070F6">
        <w:rPr>
          <w:rFonts w:ascii="Calibri" w:hAnsi="Calibri" w:hint="eastAsia"/>
          <w:lang w:eastAsia="ja-JP"/>
        </w:rPr>
        <w:t>s</w:t>
      </w:r>
    </w:p>
    <w:p w:rsidR="005725B8" w:rsidRDefault="005725B8" w:rsidP="00C0604F">
      <w:pPr>
        <w:rPr>
          <w:rFonts w:ascii="Calibri" w:hAnsi="Calibri"/>
          <w:lang w:eastAsia="ja-JP"/>
        </w:rPr>
      </w:pPr>
      <w:r>
        <w:rPr>
          <w:rFonts w:ascii="Calibri" w:hAnsi="Calibri"/>
          <w:lang w:eastAsia="ja-JP"/>
        </w:rPr>
        <w:t>M</w:t>
      </w:r>
      <w:r>
        <w:rPr>
          <w:rFonts w:ascii="Calibri" w:hAnsi="Calibri" w:hint="eastAsia"/>
          <w:lang w:eastAsia="ja-JP"/>
        </w:rPr>
        <w:t>otion passed</w:t>
      </w:r>
      <w:r w:rsidR="0014681A">
        <w:rPr>
          <w:rFonts w:ascii="Calibri" w:hAnsi="Calibri" w:hint="eastAsia"/>
          <w:lang w:eastAsia="ja-JP"/>
        </w:rPr>
        <w:t xml:space="preserve"> by </w:t>
      </w:r>
      <w:r w:rsidR="0014681A" w:rsidRPr="00F158BC">
        <w:rPr>
          <w:rFonts w:ascii="Calibri" w:hAnsi="Calibri"/>
          <w:lang w:eastAsia="ja-JP"/>
        </w:rPr>
        <w:t xml:space="preserve">unanimous </w:t>
      </w:r>
      <w:r w:rsidR="0014681A">
        <w:rPr>
          <w:rFonts w:ascii="Calibri" w:hAnsi="Calibri"/>
          <w:lang w:eastAsia="ja-JP"/>
        </w:rPr>
        <w:t>consensus</w:t>
      </w:r>
      <w:r>
        <w:rPr>
          <w:rFonts w:ascii="Calibri" w:hAnsi="Calibri" w:hint="eastAsia"/>
          <w:lang w:eastAsia="ja-JP"/>
        </w:rPr>
        <w:t xml:space="preserve">. </w:t>
      </w:r>
    </w:p>
    <w:p w:rsidR="004C6D31" w:rsidRPr="004C6D31" w:rsidRDefault="004C6D31" w:rsidP="00C0604F">
      <w:pPr>
        <w:rPr>
          <w:rFonts w:ascii="Calibri" w:hAnsi="Calibri"/>
          <w:lang w:eastAsia="ja-JP"/>
        </w:rPr>
      </w:pPr>
    </w:p>
    <w:p w:rsidR="0054555F" w:rsidRDefault="0054555F" w:rsidP="00617D6A">
      <w:pPr>
        <w:rPr>
          <w:rFonts w:ascii="Calibri" w:hAnsi="Calibri"/>
          <w:lang w:eastAsia="ja-JP"/>
        </w:rPr>
      </w:pPr>
      <w:r>
        <w:rPr>
          <w:rFonts w:ascii="Calibri" w:hAnsi="Calibri"/>
        </w:rPr>
        <w:t xml:space="preserve">Meeting </w:t>
      </w:r>
      <w:r w:rsidR="00F66E72">
        <w:rPr>
          <w:rFonts w:ascii="Calibri" w:hAnsi="Calibri"/>
        </w:rPr>
        <w:t>adjourned</w:t>
      </w:r>
      <w:r w:rsidR="007520A2">
        <w:rPr>
          <w:rFonts w:ascii="Calibri" w:hAnsi="Calibri"/>
        </w:rPr>
        <w:t xml:space="preserve"> at</w:t>
      </w:r>
      <w:r w:rsidR="00BD66BC">
        <w:rPr>
          <w:rFonts w:ascii="Calibri" w:hAnsi="Calibri"/>
        </w:rPr>
        <w:t xml:space="preserve"> </w:t>
      </w:r>
      <w:r w:rsidR="002F1A3F">
        <w:rPr>
          <w:rFonts w:ascii="Calibri" w:hAnsi="Calibri" w:hint="eastAsia"/>
          <w:lang w:eastAsia="ja-JP"/>
        </w:rPr>
        <w:t>4</w:t>
      </w:r>
      <w:r w:rsidR="009A5FE1">
        <w:rPr>
          <w:rFonts w:ascii="Calibri" w:hAnsi="Calibri"/>
        </w:rPr>
        <w:t>:</w:t>
      </w:r>
      <w:r w:rsidR="00E31FA2">
        <w:rPr>
          <w:rFonts w:ascii="Calibri" w:hAnsi="Calibri" w:hint="eastAsia"/>
          <w:lang w:eastAsia="ja-JP"/>
        </w:rPr>
        <w:t>4</w:t>
      </w:r>
      <w:r w:rsidR="009A5FE1">
        <w:rPr>
          <w:rFonts w:ascii="Calibri" w:hAnsi="Calibri" w:hint="eastAsia"/>
          <w:lang w:eastAsia="ja-JP"/>
        </w:rPr>
        <w:t>0</w:t>
      </w:r>
      <w:r w:rsidR="00BD66BC">
        <w:rPr>
          <w:rFonts w:ascii="Calibri" w:hAnsi="Calibri" w:hint="eastAsia"/>
          <w:lang w:eastAsia="ja-JP"/>
        </w:rPr>
        <w:t xml:space="preserve"> PM</w:t>
      </w:r>
    </w:p>
    <w:p w:rsidR="0054555F" w:rsidRDefault="0054555F" w:rsidP="00617D6A">
      <w:pPr>
        <w:rPr>
          <w:rFonts w:ascii="Calibri" w:hAnsi="Calibri"/>
        </w:rPr>
      </w:pPr>
    </w:p>
    <w:p w:rsidR="0054555F" w:rsidRDefault="0054555F" w:rsidP="00617D6A">
      <w:pPr>
        <w:rPr>
          <w:rFonts w:ascii="Calibri" w:hAnsi="Calibri"/>
        </w:rPr>
      </w:pPr>
    </w:p>
    <w:p w:rsidR="00623633" w:rsidRDefault="00623633">
      <w:pPr>
        <w:rPr>
          <w:rFonts w:ascii="Calibri" w:hAnsi="Calibri"/>
        </w:rPr>
      </w:pPr>
    </w:p>
    <w:p w:rsidR="00623633" w:rsidRPr="00EF5BE4" w:rsidRDefault="00623633">
      <w:pPr>
        <w:rPr>
          <w:rFonts w:ascii="Calibri" w:hAnsi="Calibri"/>
        </w:rPr>
      </w:pPr>
    </w:p>
    <w:p w:rsidR="00B950B8" w:rsidRPr="00EF5BE4" w:rsidRDefault="00B950B8" w:rsidP="00B950B8">
      <w:pPr>
        <w:rPr>
          <w:rFonts w:ascii="Calibri" w:hAnsi="Calibri"/>
        </w:rPr>
      </w:pPr>
    </w:p>
    <w:p w:rsidR="0039217B" w:rsidRDefault="0039217B"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CF696C" w:rsidRDefault="00CF696C" w:rsidP="00B950B8">
      <w:pPr>
        <w:rPr>
          <w:ins w:id="0" w:author="wang" w:date="2011-05-24T16:55:00Z"/>
          <w:rFonts w:ascii="Calibri" w:hAnsi="Calibri" w:hint="eastAsia"/>
          <w:lang w:eastAsia="ja-JP"/>
        </w:rPr>
      </w:pPr>
    </w:p>
    <w:p w:rsidR="00163E4D" w:rsidRDefault="00163E4D" w:rsidP="00B950B8">
      <w:pPr>
        <w:rPr>
          <w:rFonts w:ascii="Calibri" w:hAnsi="Calibri"/>
          <w:lang w:eastAsia="ja-JP"/>
        </w:rPr>
      </w:pPr>
    </w:p>
    <w:p w:rsidR="00DE523C" w:rsidRPr="00DE523C" w:rsidRDefault="00DE523C" w:rsidP="00DE523C">
      <w:pPr>
        <w:pStyle w:val="1"/>
        <w:ind w:firstLineChars="49" w:firstLine="98"/>
        <w:rPr>
          <w:sz w:val="20"/>
          <w:u w:val="none"/>
          <w:lang w:eastAsia="ja-JP"/>
        </w:rPr>
      </w:pPr>
      <w:r w:rsidRPr="00DE523C">
        <w:rPr>
          <w:sz w:val="20"/>
          <w:u w:val="none"/>
          <w:lang w:eastAsia="ja-JP"/>
        </w:rPr>
        <w:lastRenderedPageBreak/>
        <w:t>Annex 1: Attendance</w:t>
      </w:r>
    </w:p>
    <w:tbl>
      <w:tblPr>
        <w:tblW w:w="946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714"/>
        <w:gridCol w:w="1843"/>
        <w:gridCol w:w="1843"/>
        <w:gridCol w:w="4063"/>
      </w:tblGrid>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Last Name</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First Name</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Middle Name</w:t>
            </w: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Affiliation</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Baykas</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Tuncer</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Carney</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William</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Sony Corporation</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Cheong</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Minho</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Choi</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In-Kyeong</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Choi</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Sangsung</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Demessie</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Yohannes</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Filin</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Stanislav</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Gloger</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Reinhard</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Nokia Siemens Networks</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Harada</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Hiroshi</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HONG</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HEON-JIN</w:t>
            </w:r>
          </w:p>
        </w:tc>
        <w:tc>
          <w:tcPr>
            <w:tcW w:w="1843" w:type="dxa"/>
            <w:shd w:val="clear" w:color="auto" w:fill="auto"/>
            <w:vAlign w:val="center"/>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66EE6" w:rsidRDefault="00163E4D" w:rsidP="00163E4D">
            <w:pPr>
              <w:rPr>
                <w:rFonts w:ascii="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Hwang</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Sung</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Hyun</w:t>
            </w: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Jeong</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Byung</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Jang</w:t>
            </w: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JOO</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SEONG-SOON</w:t>
            </w:r>
          </w:p>
        </w:tc>
        <w:tc>
          <w:tcPr>
            <w:tcW w:w="1843" w:type="dxa"/>
            <w:shd w:val="clear" w:color="auto" w:fill="auto"/>
            <w:vAlign w:val="center"/>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Junell</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Jari</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Nokia</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Kafle</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Padam</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Nokia Corporation</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Kang</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Hyunduk</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Kasslin</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Mika</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Nokia Corporation</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Kato</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Shuzo</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Tohoku University</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Kim</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Eun</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Sun</w:t>
            </w: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LG ELECTRONICS</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Kim</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Jaeyoung</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Kim</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Suhwook</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LG ELECTRONICS</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kim</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yunjoo</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CF696C" w:rsidRPr="00744627" w:rsidTr="00CF696C">
        <w:trPr>
          <w:trHeight w:val="270"/>
        </w:trPr>
        <w:tc>
          <w:tcPr>
            <w:tcW w:w="1714" w:type="dxa"/>
            <w:shd w:val="clear" w:color="auto" w:fill="auto"/>
            <w:noWrap/>
            <w:vAlign w:val="center"/>
            <w:hideMark/>
          </w:tcPr>
          <w:p w:rsidR="00CF696C" w:rsidRPr="00744627" w:rsidRDefault="00CF696C"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Ko</w:t>
            </w:r>
            <w:proofErr w:type="spellEnd"/>
          </w:p>
        </w:tc>
        <w:tc>
          <w:tcPr>
            <w:tcW w:w="1843" w:type="dxa"/>
            <w:shd w:val="clear" w:color="auto" w:fill="auto"/>
            <w:noWrap/>
            <w:vAlign w:val="center"/>
            <w:hideMark/>
          </w:tcPr>
          <w:p w:rsidR="00CF696C" w:rsidRPr="00744627" w:rsidRDefault="00CF696C"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Gwangzeen</w:t>
            </w:r>
            <w:proofErr w:type="spellEnd"/>
          </w:p>
        </w:tc>
        <w:tc>
          <w:tcPr>
            <w:tcW w:w="1843" w:type="dxa"/>
            <w:shd w:val="clear" w:color="auto" w:fill="auto"/>
            <w:vAlign w:val="center"/>
          </w:tcPr>
          <w:p w:rsidR="00CF696C" w:rsidRPr="00744627" w:rsidRDefault="00CF696C"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CF696C" w:rsidRPr="00744627" w:rsidRDefault="00CF696C"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Kojima</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Fumihide</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Kwak</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Joseph</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InterDigital</w:t>
            </w:r>
            <w:proofErr w:type="spellEnd"/>
            <w:r w:rsidRPr="00744627">
              <w:rPr>
                <w:rFonts w:ascii="MS PGothic" w:eastAsia="MS PGothic" w:hAnsi="MS PGothic" w:cs="MS PGothic" w:hint="eastAsia"/>
                <w:color w:val="000000"/>
                <w:szCs w:val="22"/>
                <w:lang w:val="en-US" w:eastAsia="ja-JP"/>
              </w:rPr>
              <w:t xml:space="preserve"> Communications, LLC</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Lan</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Zhou</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Lee</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Donghun</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Lee</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Jae</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Seung</w:t>
            </w:r>
            <w:proofErr w:type="spellEnd"/>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Lee</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Yuro</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Oh</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Jong-Ee</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Oh</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Mi-Kyung</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CF696C" w:rsidRPr="00744627" w:rsidTr="00CF696C">
        <w:trPr>
          <w:trHeight w:val="270"/>
        </w:trPr>
        <w:tc>
          <w:tcPr>
            <w:tcW w:w="1714" w:type="dxa"/>
            <w:shd w:val="clear" w:color="auto" w:fill="auto"/>
            <w:noWrap/>
            <w:vAlign w:val="center"/>
            <w:hideMark/>
          </w:tcPr>
          <w:p w:rsidR="00CF696C" w:rsidRPr="00744627" w:rsidRDefault="00CF696C"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Rahman</w:t>
            </w:r>
          </w:p>
        </w:tc>
        <w:tc>
          <w:tcPr>
            <w:tcW w:w="1843" w:type="dxa"/>
            <w:shd w:val="clear" w:color="auto" w:fill="auto"/>
            <w:noWrap/>
            <w:vAlign w:val="center"/>
            <w:hideMark/>
          </w:tcPr>
          <w:p w:rsidR="00CF696C" w:rsidRPr="00744627" w:rsidRDefault="00CF696C"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Mohammad</w:t>
            </w:r>
          </w:p>
        </w:tc>
        <w:tc>
          <w:tcPr>
            <w:tcW w:w="1843" w:type="dxa"/>
            <w:shd w:val="clear" w:color="auto" w:fill="auto"/>
            <w:vAlign w:val="center"/>
          </w:tcPr>
          <w:p w:rsidR="00CF696C" w:rsidRPr="00744627" w:rsidRDefault="00CF696C"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CF696C" w:rsidRPr="00744627" w:rsidRDefault="00CF696C"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Reede</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Ivan</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AmeriSys</w:t>
            </w:r>
            <w:proofErr w:type="spellEnd"/>
            <w:r w:rsidRPr="00744627">
              <w:rPr>
                <w:rFonts w:ascii="MS PGothic" w:eastAsia="MS PGothic" w:hAnsi="MS PGothic" w:cs="MS PGothic" w:hint="eastAsia"/>
                <w:color w:val="000000"/>
                <w:szCs w:val="22"/>
                <w:lang w:val="en-US" w:eastAsia="ja-JP"/>
              </w:rPr>
              <w:t xml:space="preserve"> Inc.</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Seok</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Yongho</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LG ELECTRONICS</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Shellhammer</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Stephen</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Qualcomm Incorporated</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SHIN</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CheolHo</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ETRI</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Song</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Chunyi</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NICT</w:t>
            </w:r>
          </w:p>
        </w:tc>
      </w:tr>
      <w:tr w:rsidR="00CF696C" w:rsidRPr="00744627" w:rsidTr="00CF696C">
        <w:trPr>
          <w:trHeight w:val="270"/>
        </w:trPr>
        <w:tc>
          <w:tcPr>
            <w:tcW w:w="1714" w:type="dxa"/>
            <w:shd w:val="clear" w:color="auto" w:fill="auto"/>
            <w:noWrap/>
            <w:vAlign w:val="center"/>
            <w:hideMark/>
          </w:tcPr>
          <w:p w:rsidR="00CF696C" w:rsidRPr="00744627" w:rsidRDefault="00CF696C"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Sum</w:t>
            </w:r>
          </w:p>
        </w:tc>
        <w:tc>
          <w:tcPr>
            <w:tcW w:w="1843" w:type="dxa"/>
            <w:shd w:val="clear" w:color="auto" w:fill="auto"/>
            <w:noWrap/>
            <w:vAlign w:val="center"/>
            <w:hideMark/>
          </w:tcPr>
          <w:p w:rsidR="00CF696C" w:rsidRPr="00744627" w:rsidRDefault="00CF696C"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Chin-Sean</w:t>
            </w:r>
          </w:p>
        </w:tc>
        <w:tc>
          <w:tcPr>
            <w:tcW w:w="1843" w:type="dxa"/>
            <w:shd w:val="clear" w:color="auto" w:fill="auto"/>
            <w:vAlign w:val="center"/>
          </w:tcPr>
          <w:p w:rsidR="00CF696C" w:rsidRPr="00744627" w:rsidRDefault="00CF696C"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CF696C" w:rsidRPr="00744627" w:rsidRDefault="00CF696C"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Sun</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Chen</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Varshney</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Prabodh</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Nokia</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Villardi</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Gabriel</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Wang</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Junyi</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Watanabe</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roofErr w:type="spellStart"/>
            <w:r w:rsidRPr="00744627">
              <w:rPr>
                <w:rFonts w:ascii="MS PGothic" w:eastAsia="MS PGothic" w:hAnsi="MS PGothic" w:cs="MS PGothic" w:hint="eastAsia"/>
                <w:color w:val="000000"/>
                <w:szCs w:val="22"/>
                <w:lang w:val="en-US" w:eastAsia="ja-JP"/>
              </w:rPr>
              <w:t>Fujio</w:t>
            </w:r>
            <w:proofErr w:type="spellEnd"/>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 xml:space="preserve">NTT </w:t>
            </w:r>
            <w:proofErr w:type="spellStart"/>
            <w:r w:rsidRPr="00744627">
              <w:rPr>
                <w:rFonts w:ascii="MS PGothic" w:eastAsia="MS PGothic" w:hAnsi="MS PGothic" w:cs="MS PGothic" w:hint="eastAsia"/>
                <w:color w:val="000000"/>
                <w:szCs w:val="22"/>
                <w:lang w:val="en-US" w:eastAsia="ja-JP"/>
              </w:rPr>
              <w:t>DoCoMo</w:t>
            </w:r>
            <w:proofErr w:type="spellEnd"/>
            <w:r w:rsidRPr="00744627">
              <w:rPr>
                <w:rFonts w:ascii="MS PGothic" w:eastAsia="MS PGothic" w:hAnsi="MS PGothic" w:cs="MS PGothic" w:hint="eastAsia"/>
                <w:color w:val="000000"/>
                <w:szCs w:val="22"/>
                <w:lang w:val="en-US" w:eastAsia="ja-JP"/>
              </w:rPr>
              <w:t>, Inc.</w:t>
            </w:r>
          </w:p>
        </w:tc>
      </w:tr>
      <w:tr w:rsidR="00744627" w:rsidRPr="00744627" w:rsidTr="00CF696C">
        <w:trPr>
          <w:trHeight w:val="270"/>
        </w:trPr>
        <w:tc>
          <w:tcPr>
            <w:tcW w:w="1714"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Zhang</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sidRPr="00744627">
              <w:rPr>
                <w:rFonts w:ascii="MS PGothic" w:eastAsia="MS PGothic" w:hAnsi="MS PGothic" w:cs="MS PGothic" w:hint="eastAsia"/>
                <w:color w:val="000000"/>
                <w:szCs w:val="22"/>
                <w:lang w:val="en-US" w:eastAsia="ja-JP"/>
              </w:rPr>
              <w:t>Xin</w:t>
            </w:r>
          </w:p>
        </w:tc>
        <w:tc>
          <w:tcPr>
            <w:tcW w:w="184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p>
        </w:tc>
        <w:tc>
          <w:tcPr>
            <w:tcW w:w="4063" w:type="dxa"/>
            <w:shd w:val="clear" w:color="auto" w:fill="auto"/>
            <w:noWrap/>
            <w:vAlign w:val="center"/>
            <w:hideMark/>
          </w:tcPr>
          <w:p w:rsidR="00744627" w:rsidRPr="00744627" w:rsidRDefault="00744627" w:rsidP="00744627">
            <w:pPr>
              <w:rPr>
                <w:rFonts w:ascii="MS PGothic" w:eastAsia="MS PGothic" w:hAnsi="MS PGothic" w:cs="MS PGothic"/>
                <w:color w:val="000000"/>
                <w:szCs w:val="22"/>
                <w:lang w:val="en-US" w:eastAsia="ja-JP"/>
              </w:rPr>
            </w:pPr>
            <w:r>
              <w:rPr>
                <w:rFonts w:ascii="MS PGothic" w:eastAsia="MS PGothic" w:hAnsi="MS PGothic" w:cs="MS PGothic" w:hint="eastAsia"/>
                <w:color w:val="000000"/>
                <w:szCs w:val="22"/>
                <w:lang w:val="en-US" w:eastAsia="ja-JP"/>
              </w:rPr>
              <w:t>NICT</w:t>
            </w:r>
          </w:p>
        </w:tc>
      </w:tr>
    </w:tbl>
    <w:p w:rsidR="001E1768" w:rsidRPr="00744627" w:rsidRDefault="001E1768" w:rsidP="00CF696C">
      <w:pPr>
        <w:rPr>
          <w:rFonts w:ascii="Calibri" w:hAnsi="Calibri"/>
          <w:lang w:val="en-US" w:eastAsia="ja-JP"/>
        </w:rPr>
      </w:pPr>
    </w:p>
    <w:sectPr w:rsidR="001E1768" w:rsidRPr="00744627"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83C" w:rsidRDefault="00CD583C">
      <w:r>
        <w:separator/>
      </w:r>
    </w:p>
  </w:endnote>
  <w:endnote w:type="continuationSeparator" w:id="0">
    <w:p w:rsidR="00CD583C" w:rsidRDefault="00CD5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Times New Roman"/>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27" w:rsidRDefault="00744627">
    <w:pPr>
      <w:pStyle w:val="a3"/>
      <w:tabs>
        <w:tab w:val="clear" w:pos="6480"/>
        <w:tab w:val="center" w:pos="4680"/>
        <w:tab w:val="right" w:pos="9360"/>
      </w:tabs>
      <w:rPr>
        <w:lang w:eastAsia="ja-JP"/>
      </w:rPr>
    </w:pPr>
    <w:r>
      <w:t xml:space="preserve">Submission </w:t>
    </w:r>
    <w:r>
      <w:tab/>
      <w:t xml:space="preserve">page </w:t>
    </w:r>
    <w:fldSimple w:instr="page ">
      <w:r w:rsidR="00766EE6">
        <w:rPr>
          <w:noProof/>
        </w:rPr>
        <w:t>1</w:t>
      </w:r>
    </w:fldSimple>
    <w:r>
      <w:tab/>
    </w:r>
    <w:r>
      <w:rPr>
        <w:rFonts w:hint="eastAsia"/>
        <w:lang w:eastAsia="ja-JP"/>
      </w:rPr>
      <w:t>Junyi Wang, NICT</w:t>
    </w:r>
  </w:p>
  <w:p w:rsidR="00744627" w:rsidRDefault="007446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83C" w:rsidRDefault="00CD583C">
      <w:r>
        <w:separator/>
      </w:r>
    </w:p>
  </w:footnote>
  <w:footnote w:type="continuationSeparator" w:id="0">
    <w:p w:rsidR="00CD583C" w:rsidRDefault="00CD5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27" w:rsidRDefault="00744627">
    <w:pPr>
      <w:pStyle w:val="a4"/>
      <w:tabs>
        <w:tab w:val="clear" w:pos="6480"/>
        <w:tab w:val="center" w:pos="4680"/>
        <w:tab w:val="right" w:pos="9360"/>
      </w:tabs>
    </w:pPr>
    <w:r>
      <w:rPr>
        <w:rFonts w:hint="eastAsia"/>
        <w:lang w:eastAsia="ja-JP"/>
      </w:rPr>
      <w:t>May</w:t>
    </w:r>
    <w:r>
      <w:t xml:space="preserve"> 201</w:t>
    </w:r>
    <w:r>
      <w:rPr>
        <w:rFonts w:hint="eastAsia"/>
        <w:lang w:eastAsia="ja-JP"/>
      </w:rPr>
      <w:t>1</w:t>
    </w:r>
    <w:r>
      <w:tab/>
    </w:r>
    <w:r>
      <w:tab/>
    </w:r>
    <w:fldSimple w:instr=" TITLE  \* MERGEFORMAT ">
      <w:r>
        <w:t>IEEE P802</w:t>
      </w:r>
    </w:fldSimple>
    <w:r>
      <w:t>.19-1</w:t>
    </w:r>
    <w:r>
      <w:rPr>
        <w:rFonts w:hint="eastAsia"/>
        <w:lang w:eastAsia="ja-JP"/>
      </w:rPr>
      <w:t>1</w:t>
    </w:r>
    <w:r>
      <w:t>-0</w:t>
    </w:r>
    <w:r>
      <w:rPr>
        <w:rFonts w:hint="eastAsia"/>
        <w:lang w:eastAsia="ja-JP"/>
      </w:rPr>
      <w:t>0</w:t>
    </w:r>
    <w:r w:rsidR="00766EE6">
      <w:rPr>
        <w:rFonts w:hint="eastAsia"/>
        <w:lang w:eastAsia="ja-JP"/>
      </w:rPr>
      <w:t>56</w:t>
    </w:r>
    <w: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473F8"/>
    <w:multiLevelType w:val="hybridMultilevel"/>
    <w:tmpl w:val="86F4D014"/>
    <w:lvl w:ilvl="0" w:tplc="488229FE">
      <w:start w:val="1"/>
      <w:numFmt w:val="bullet"/>
      <w:lvlText w:val="•"/>
      <w:lvlJc w:val="left"/>
      <w:pPr>
        <w:tabs>
          <w:tab w:val="num" w:pos="720"/>
        </w:tabs>
        <w:ind w:left="720" w:hanging="360"/>
      </w:pPr>
      <w:rPr>
        <w:rFonts w:ascii="MS PGothic" w:hAnsi="MS PGothic" w:hint="default"/>
      </w:rPr>
    </w:lvl>
    <w:lvl w:ilvl="1" w:tplc="6DCCAB64" w:tentative="1">
      <w:start w:val="1"/>
      <w:numFmt w:val="bullet"/>
      <w:lvlText w:val="•"/>
      <w:lvlJc w:val="left"/>
      <w:pPr>
        <w:tabs>
          <w:tab w:val="num" w:pos="1440"/>
        </w:tabs>
        <w:ind w:left="1440" w:hanging="360"/>
      </w:pPr>
      <w:rPr>
        <w:rFonts w:ascii="MS PGothic" w:hAnsi="MS PGothic" w:hint="default"/>
      </w:rPr>
    </w:lvl>
    <w:lvl w:ilvl="2" w:tplc="97006EDE" w:tentative="1">
      <w:start w:val="1"/>
      <w:numFmt w:val="bullet"/>
      <w:lvlText w:val="•"/>
      <w:lvlJc w:val="left"/>
      <w:pPr>
        <w:tabs>
          <w:tab w:val="num" w:pos="2160"/>
        </w:tabs>
        <w:ind w:left="2160" w:hanging="360"/>
      </w:pPr>
      <w:rPr>
        <w:rFonts w:ascii="MS PGothic" w:hAnsi="MS PGothic" w:hint="default"/>
      </w:rPr>
    </w:lvl>
    <w:lvl w:ilvl="3" w:tplc="A1DC1388" w:tentative="1">
      <w:start w:val="1"/>
      <w:numFmt w:val="bullet"/>
      <w:lvlText w:val="•"/>
      <w:lvlJc w:val="left"/>
      <w:pPr>
        <w:tabs>
          <w:tab w:val="num" w:pos="2880"/>
        </w:tabs>
        <w:ind w:left="2880" w:hanging="360"/>
      </w:pPr>
      <w:rPr>
        <w:rFonts w:ascii="MS PGothic" w:hAnsi="MS PGothic" w:hint="default"/>
      </w:rPr>
    </w:lvl>
    <w:lvl w:ilvl="4" w:tplc="A73063BA" w:tentative="1">
      <w:start w:val="1"/>
      <w:numFmt w:val="bullet"/>
      <w:lvlText w:val="•"/>
      <w:lvlJc w:val="left"/>
      <w:pPr>
        <w:tabs>
          <w:tab w:val="num" w:pos="3600"/>
        </w:tabs>
        <w:ind w:left="3600" w:hanging="360"/>
      </w:pPr>
      <w:rPr>
        <w:rFonts w:ascii="MS PGothic" w:hAnsi="MS PGothic" w:hint="default"/>
      </w:rPr>
    </w:lvl>
    <w:lvl w:ilvl="5" w:tplc="65305814" w:tentative="1">
      <w:start w:val="1"/>
      <w:numFmt w:val="bullet"/>
      <w:lvlText w:val="•"/>
      <w:lvlJc w:val="left"/>
      <w:pPr>
        <w:tabs>
          <w:tab w:val="num" w:pos="4320"/>
        </w:tabs>
        <w:ind w:left="4320" w:hanging="360"/>
      </w:pPr>
      <w:rPr>
        <w:rFonts w:ascii="MS PGothic" w:hAnsi="MS PGothic" w:hint="default"/>
      </w:rPr>
    </w:lvl>
    <w:lvl w:ilvl="6" w:tplc="7C80AEF4" w:tentative="1">
      <w:start w:val="1"/>
      <w:numFmt w:val="bullet"/>
      <w:lvlText w:val="•"/>
      <w:lvlJc w:val="left"/>
      <w:pPr>
        <w:tabs>
          <w:tab w:val="num" w:pos="5040"/>
        </w:tabs>
        <w:ind w:left="5040" w:hanging="360"/>
      </w:pPr>
      <w:rPr>
        <w:rFonts w:ascii="MS PGothic" w:hAnsi="MS PGothic" w:hint="default"/>
      </w:rPr>
    </w:lvl>
    <w:lvl w:ilvl="7" w:tplc="34A4CF2E" w:tentative="1">
      <w:start w:val="1"/>
      <w:numFmt w:val="bullet"/>
      <w:lvlText w:val="•"/>
      <w:lvlJc w:val="left"/>
      <w:pPr>
        <w:tabs>
          <w:tab w:val="num" w:pos="5760"/>
        </w:tabs>
        <w:ind w:left="5760" w:hanging="360"/>
      </w:pPr>
      <w:rPr>
        <w:rFonts w:ascii="MS PGothic" w:hAnsi="MS PGothic" w:hint="default"/>
      </w:rPr>
    </w:lvl>
    <w:lvl w:ilvl="8" w:tplc="ACC230AC" w:tentative="1">
      <w:start w:val="1"/>
      <w:numFmt w:val="bullet"/>
      <w:lvlText w:val="•"/>
      <w:lvlJc w:val="left"/>
      <w:pPr>
        <w:tabs>
          <w:tab w:val="num" w:pos="6480"/>
        </w:tabs>
        <w:ind w:left="6480" w:hanging="360"/>
      </w:pPr>
      <w:rPr>
        <w:rFonts w:ascii="MS PGothic" w:hAnsi="MS PGothic" w:hint="default"/>
      </w:rPr>
    </w:lvl>
  </w:abstractNum>
  <w:abstractNum w:abstractNumId="2">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B53A60"/>
    <w:multiLevelType w:val="hybridMultilevel"/>
    <w:tmpl w:val="894A5842"/>
    <w:lvl w:ilvl="0" w:tplc="2EC83C28">
      <w:start w:val="1"/>
      <w:numFmt w:val="bullet"/>
      <w:lvlText w:val="•"/>
      <w:lvlJc w:val="left"/>
      <w:pPr>
        <w:tabs>
          <w:tab w:val="num" w:pos="720"/>
        </w:tabs>
        <w:ind w:left="720" w:hanging="360"/>
      </w:pPr>
      <w:rPr>
        <w:rFonts w:ascii="MS PGothic" w:hAnsi="MS PGothic" w:hint="default"/>
      </w:rPr>
    </w:lvl>
    <w:lvl w:ilvl="1" w:tplc="244E1558" w:tentative="1">
      <w:start w:val="1"/>
      <w:numFmt w:val="bullet"/>
      <w:lvlText w:val="•"/>
      <w:lvlJc w:val="left"/>
      <w:pPr>
        <w:tabs>
          <w:tab w:val="num" w:pos="1440"/>
        </w:tabs>
        <w:ind w:left="1440" w:hanging="360"/>
      </w:pPr>
      <w:rPr>
        <w:rFonts w:ascii="MS PGothic" w:hAnsi="MS PGothic" w:hint="default"/>
      </w:rPr>
    </w:lvl>
    <w:lvl w:ilvl="2" w:tplc="52DC2486" w:tentative="1">
      <w:start w:val="1"/>
      <w:numFmt w:val="bullet"/>
      <w:lvlText w:val="•"/>
      <w:lvlJc w:val="left"/>
      <w:pPr>
        <w:tabs>
          <w:tab w:val="num" w:pos="2160"/>
        </w:tabs>
        <w:ind w:left="2160" w:hanging="360"/>
      </w:pPr>
      <w:rPr>
        <w:rFonts w:ascii="MS PGothic" w:hAnsi="MS PGothic" w:hint="default"/>
      </w:rPr>
    </w:lvl>
    <w:lvl w:ilvl="3" w:tplc="7A1CDEFE" w:tentative="1">
      <w:start w:val="1"/>
      <w:numFmt w:val="bullet"/>
      <w:lvlText w:val="•"/>
      <w:lvlJc w:val="left"/>
      <w:pPr>
        <w:tabs>
          <w:tab w:val="num" w:pos="2880"/>
        </w:tabs>
        <w:ind w:left="2880" w:hanging="360"/>
      </w:pPr>
      <w:rPr>
        <w:rFonts w:ascii="MS PGothic" w:hAnsi="MS PGothic" w:hint="default"/>
      </w:rPr>
    </w:lvl>
    <w:lvl w:ilvl="4" w:tplc="696E2D1C" w:tentative="1">
      <w:start w:val="1"/>
      <w:numFmt w:val="bullet"/>
      <w:lvlText w:val="•"/>
      <w:lvlJc w:val="left"/>
      <w:pPr>
        <w:tabs>
          <w:tab w:val="num" w:pos="3600"/>
        </w:tabs>
        <w:ind w:left="3600" w:hanging="360"/>
      </w:pPr>
      <w:rPr>
        <w:rFonts w:ascii="MS PGothic" w:hAnsi="MS PGothic" w:hint="default"/>
      </w:rPr>
    </w:lvl>
    <w:lvl w:ilvl="5" w:tplc="FE50CFA4" w:tentative="1">
      <w:start w:val="1"/>
      <w:numFmt w:val="bullet"/>
      <w:lvlText w:val="•"/>
      <w:lvlJc w:val="left"/>
      <w:pPr>
        <w:tabs>
          <w:tab w:val="num" w:pos="4320"/>
        </w:tabs>
        <w:ind w:left="4320" w:hanging="360"/>
      </w:pPr>
      <w:rPr>
        <w:rFonts w:ascii="MS PGothic" w:hAnsi="MS PGothic" w:hint="default"/>
      </w:rPr>
    </w:lvl>
    <w:lvl w:ilvl="6" w:tplc="5062174E" w:tentative="1">
      <w:start w:val="1"/>
      <w:numFmt w:val="bullet"/>
      <w:lvlText w:val="•"/>
      <w:lvlJc w:val="left"/>
      <w:pPr>
        <w:tabs>
          <w:tab w:val="num" w:pos="5040"/>
        </w:tabs>
        <w:ind w:left="5040" w:hanging="360"/>
      </w:pPr>
      <w:rPr>
        <w:rFonts w:ascii="MS PGothic" w:hAnsi="MS PGothic" w:hint="default"/>
      </w:rPr>
    </w:lvl>
    <w:lvl w:ilvl="7" w:tplc="7E48F54C" w:tentative="1">
      <w:start w:val="1"/>
      <w:numFmt w:val="bullet"/>
      <w:lvlText w:val="•"/>
      <w:lvlJc w:val="left"/>
      <w:pPr>
        <w:tabs>
          <w:tab w:val="num" w:pos="5760"/>
        </w:tabs>
        <w:ind w:left="5760" w:hanging="360"/>
      </w:pPr>
      <w:rPr>
        <w:rFonts w:ascii="MS PGothic" w:hAnsi="MS PGothic" w:hint="default"/>
      </w:rPr>
    </w:lvl>
    <w:lvl w:ilvl="8" w:tplc="0E0652F6" w:tentative="1">
      <w:start w:val="1"/>
      <w:numFmt w:val="bullet"/>
      <w:lvlText w:val="•"/>
      <w:lvlJc w:val="left"/>
      <w:pPr>
        <w:tabs>
          <w:tab w:val="num" w:pos="6480"/>
        </w:tabs>
        <w:ind w:left="6480" w:hanging="360"/>
      </w:pPr>
      <w:rPr>
        <w:rFonts w:ascii="MS PGothic" w:hAnsi="MS PGothic" w:hint="default"/>
      </w:rPr>
    </w:lvl>
  </w:abstractNum>
  <w:abstractNum w:abstractNumId="13">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610671"/>
    <w:multiLevelType w:val="hybridMultilevel"/>
    <w:tmpl w:val="AD02C160"/>
    <w:lvl w:ilvl="0" w:tplc="FB8CBAEA">
      <w:start w:val="1"/>
      <w:numFmt w:val="bullet"/>
      <w:lvlText w:val="•"/>
      <w:lvlJc w:val="left"/>
      <w:pPr>
        <w:tabs>
          <w:tab w:val="num" w:pos="720"/>
        </w:tabs>
        <w:ind w:left="720" w:hanging="360"/>
      </w:pPr>
      <w:rPr>
        <w:rFonts w:ascii="MS PGothic" w:hAnsi="MS PGothic" w:hint="default"/>
      </w:rPr>
    </w:lvl>
    <w:lvl w:ilvl="1" w:tplc="3F0631BE">
      <w:start w:val="1468"/>
      <w:numFmt w:val="bullet"/>
      <w:lvlText w:val="–"/>
      <w:lvlJc w:val="left"/>
      <w:pPr>
        <w:tabs>
          <w:tab w:val="num" w:pos="1440"/>
        </w:tabs>
        <w:ind w:left="1440" w:hanging="360"/>
      </w:pPr>
      <w:rPr>
        <w:rFonts w:ascii="MS PGothic" w:hAnsi="MS PGothic" w:hint="default"/>
      </w:rPr>
    </w:lvl>
    <w:lvl w:ilvl="2" w:tplc="986A9578" w:tentative="1">
      <w:start w:val="1"/>
      <w:numFmt w:val="bullet"/>
      <w:lvlText w:val="•"/>
      <w:lvlJc w:val="left"/>
      <w:pPr>
        <w:tabs>
          <w:tab w:val="num" w:pos="2160"/>
        </w:tabs>
        <w:ind w:left="2160" w:hanging="360"/>
      </w:pPr>
      <w:rPr>
        <w:rFonts w:ascii="MS PGothic" w:hAnsi="MS PGothic" w:hint="default"/>
      </w:rPr>
    </w:lvl>
    <w:lvl w:ilvl="3" w:tplc="C4987E42" w:tentative="1">
      <w:start w:val="1"/>
      <w:numFmt w:val="bullet"/>
      <w:lvlText w:val="•"/>
      <w:lvlJc w:val="left"/>
      <w:pPr>
        <w:tabs>
          <w:tab w:val="num" w:pos="2880"/>
        </w:tabs>
        <w:ind w:left="2880" w:hanging="360"/>
      </w:pPr>
      <w:rPr>
        <w:rFonts w:ascii="MS PGothic" w:hAnsi="MS PGothic" w:hint="default"/>
      </w:rPr>
    </w:lvl>
    <w:lvl w:ilvl="4" w:tplc="0DD4E2AA" w:tentative="1">
      <w:start w:val="1"/>
      <w:numFmt w:val="bullet"/>
      <w:lvlText w:val="•"/>
      <w:lvlJc w:val="left"/>
      <w:pPr>
        <w:tabs>
          <w:tab w:val="num" w:pos="3600"/>
        </w:tabs>
        <w:ind w:left="3600" w:hanging="360"/>
      </w:pPr>
      <w:rPr>
        <w:rFonts w:ascii="MS PGothic" w:hAnsi="MS PGothic" w:hint="default"/>
      </w:rPr>
    </w:lvl>
    <w:lvl w:ilvl="5" w:tplc="0DEA4B0A" w:tentative="1">
      <w:start w:val="1"/>
      <w:numFmt w:val="bullet"/>
      <w:lvlText w:val="•"/>
      <w:lvlJc w:val="left"/>
      <w:pPr>
        <w:tabs>
          <w:tab w:val="num" w:pos="4320"/>
        </w:tabs>
        <w:ind w:left="4320" w:hanging="360"/>
      </w:pPr>
      <w:rPr>
        <w:rFonts w:ascii="MS PGothic" w:hAnsi="MS PGothic" w:hint="default"/>
      </w:rPr>
    </w:lvl>
    <w:lvl w:ilvl="6" w:tplc="571C2054" w:tentative="1">
      <w:start w:val="1"/>
      <w:numFmt w:val="bullet"/>
      <w:lvlText w:val="•"/>
      <w:lvlJc w:val="left"/>
      <w:pPr>
        <w:tabs>
          <w:tab w:val="num" w:pos="5040"/>
        </w:tabs>
        <w:ind w:left="5040" w:hanging="360"/>
      </w:pPr>
      <w:rPr>
        <w:rFonts w:ascii="MS PGothic" w:hAnsi="MS PGothic" w:hint="default"/>
      </w:rPr>
    </w:lvl>
    <w:lvl w:ilvl="7" w:tplc="ADEA667C" w:tentative="1">
      <w:start w:val="1"/>
      <w:numFmt w:val="bullet"/>
      <w:lvlText w:val="•"/>
      <w:lvlJc w:val="left"/>
      <w:pPr>
        <w:tabs>
          <w:tab w:val="num" w:pos="5760"/>
        </w:tabs>
        <w:ind w:left="5760" w:hanging="360"/>
      </w:pPr>
      <w:rPr>
        <w:rFonts w:ascii="MS PGothic" w:hAnsi="MS PGothic" w:hint="default"/>
      </w:rPr>
    </w:lvl>
    <w:lvl w:ilvl="8" w:tplc="0242F476" w:tentative="1">
      <w:start w:val="1"/>
      <w:numFmt w:val="bullet"/>
      <w:lvlText w:val="•"/>
      <w:lvlJc w:val="left"/>
      <w:pPr>
        <w:tabs>
          <w:tab w:val="num" w:pos="6480"/>
        </w:tabs>
        <w:ind w:left="6480" w:hanging="360"/>
      </w:pPr>
      <w:rPr>
        <w:rFonts w:ascii="MS PGothic" w:hAnsi="MS PGothic" w:hint="default"/>
      </w:rPr>
    </w:lvl>
  </w:abstractNum>
  <w:abstractNum w:abstractNumId="25">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5"/>
  </w:num>
  <w:num w:numId="4">
    <w:abstractNumId w:val="16"/>
  </w:num>
  <w:num w:numId="5">
    <w:abstractNumId w:val="4"/>
  </w:num>
  <w:num w:numId="6">
    <w:abstractNumId w:val="0"/>
  </w:num>
  <w:num w:numId="7">
    <w:abstractNumId w:val="2"/>
  </w:num>
  <w:num w:numId="8">
    <w:abstractNumId w:val="23"/>
  </w:num>
  <w:num w:numId="9">
    <w:abstractNumId w:val="20"/>
  </w:num>
  <w:num w:numId="10">
    <w:abstractNumId w:val="26"/>
  </w:num>
  <w:num w:numId="11">
    <w:abstractNumId w:val="6"/>
  </w:num>
  <w:num w:numId="12">
    <w:abstractNumId w:val="5"/>
  </w:num>
  <w:num w:numId="13">
    <w:abstractNumId w:val="21"/>
  </w:num>
  <w:num w:numId="14">
    <w:abstractNumId w:val="7"/>
  </w:num>
  <w:num w:numId="15">
    <w:abstractNumId w:val="27"/>
  </w:num>
  <w:num w:numId="16">
    <w:abstractNumId w:val="14"/>
  </w:num>
  <w:num w:numId="17">
    <w:abstractNumId w:val="9"/>
  </w:num>
  <w:num w:numId="18">
    <w:abstractNumId w:val="8"/>
  </w:num>
  <w:num w:numId="19">
    <w:abstractNumId w:val="25"/>
  </w:num>
  <w:num w:numId="20">
    <w:abstractNumId w:val="3"/>
  </w:num>
  <w:num w:numId="21">
    <w:abstractNumId w:val="10"/>
  </w:num>
  <w:num w:numId="22">
    <w:abstractNumId w:val="11"/>
  </w:num>
  <w:num w:numId="23">
    <w:abstractNumId w:val="28"/>
  </w:num>
  <w:num w:numId="24">
    <w:abstractNumId w:val="19"/>
  </w:num>
  <w:num w:numId="25">
    <w:abstractNumId w:val="17"/>
  </w:num>
  <w:num w:numId="26">
    <w:abstractNumId w:val="29"/>
  </w:num>
  <w:num w:numId="27">
    <w:abstractNumId w:val="13"/>
  </w:num>
  <w:num w:numId="28">
    <w:abstractNumId w:val="24"/>
  </w:num>
  <w:num w:numId="29">
    <w:abstractNumId w:val="1"/>
  </w:num>
  <w:num w:numId="30">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849">
      <v:textbox inset="5.85pt,.7pt,5.85pt,.7pt"/>
    </o:shapedefaults>
  </w:hdrShapeDefaults>
  <w:footnotePr>
    <w:footnote w:id="-1"/>
    <w:footnote w:id="0"/>
  </w:footnotePr>
  <w:endnotePr>
    <w:endnote w:id="-1"/>
    <w:endnote w:id="0"/>
  </w:endnotePr>
  <w:compat>
    <w:useFELayout/>
  </w:compat>
  <w:rsids>
    <w:rsidRoot w:val="000F01B4"/>
    <w:rsid w:val="00005ED3"/>
    <w:rsid w:val="00007A00"/>
    <w:rsid w:val="00007DA4"/>
    <w:rsid w:val="00022079"/>
    <w:rsid w:val="00023284"/>
    <w:rsid w:val="000241E0"/>
    <w:rsid w:val="0002511F"/>
    <w:rsid w:val="00025570"/>
    <w:rsid w:val="000256D4"/>
    <w:rsid w:val="00026031"/>
    <w:rsid w:val="00026B69"/>
    <w:rsid w:val="0002729E"/>
    <w:rsid w:val="000275B2"/>
    <w:rsid w:val="000277A0"/>
    <w:rsid w:val="00027BCF"/>
    <w:rsid w:val="00031C4C"/>
    <w:rsid w:val="00034A51"/>
    <w:rsid w:val="00036D88"/>
    <w:rsid w:val="00037B99"/>
    <w:rsid w:val="00037EF4"/>
    <w:rsid w:val="00042B0D"/>
    <w:rsid w:val="00043A6C"/>
    <w:rsid w:val="0004449C"/>
    <w:rsid w:val="00046953"/>
    <w:rsid w:val="00046CEA"/>
    <w:rsid w:val="000475B0"/>
    <w:rsid w:val="0005109C"/>
    <w:rsid w:val="00054269"/>
    <w:rsid w:val="00060F01"/>
    <w:rsid w:val="000610CB"/>
    <w:rsid w:val="000622CD"/>
    <w:rsid w:val="0006256F"/>
    <w:rsid w:val="00064A6E"/>
    <w:rsid w:val="00065CCB"/>
    <w:rsid w:val="00066B77"/>
    <w:rsid w:val="00067D7B"/>
    <w:rsid w:val="0007383A"/>
    <w:rsid w:val="0007464C"/>
    <w:rsid w:val="00074707"/>
    <w:rsid w:val="00074C7B"/>
    <w:rsid w:val="000761ED"/>
    <w:rsid w:val="0007620C"/>
    <w:rsid w:val="00077A46"/>
    <w:rsid w:val="000817B4"/>
    <w:rsid w:val="00081BFC"/>
    <w:rsid w:val="00081F86"/>
    <w:rsid w:val="00082F5E"/>
    <w:rsid w:val="00083860"/>
    <w:rsid w:val="00083956"/>
    <w:rsid w:val="00083F93"/>
    <w:rsid w:val="00085742"/>
    <w:rsid w:val="00086104"/>
    <w:rsid w:val="00086BBC"/>
    <w:rsid w:val="00086DA7"/>
    <w:rsid w:val="00090B46"/>
    <w:rsid w:val="00090C98"/>
    <w:rsid w:val="00091CEF"/>
    <w:rsid w:val="000936AB"/>
    <w:rsid w:val="00093B39"/>
    <w:rsid w:val="00094A75"/>
    <w:rsid w:val="00094AD7"/>
    <w:rsid w:val="00096A18"/>
    <w:rsid w:val="000979FB"/>
    <w:rsid w:val="000A173C"/>
    <w:rsid w:val="000A35DC"/>
    <w:rsid w:val="000A3F5D"/>
    <w:rsid w:val="000B0C2D"/>
    <w:rsid w:val="000B0FED"/>
    <w:rsid w:val="000C3114"/>
    <w:rsid w:val="000C796A"/>
    <w:rsid w:val="000C7C22"/>
    <w:rsid w:val="000D48DA"/>
    <w:rsid w:val="000D5464"/>
    <w:rsid w:val="000D68A2"/>
    <w:rsid w:val="000D69B5"/>
    <w:rsid w:val="000E028B"/>
    <w:rsid w:val="000F01B4"/>
    <w:rsid w:val="000F17B1"/>
    <w:rsid w:val="000F2F5B"/>
    <w:rsid w:val="000F526D"/>
    <w:rsid w:val="000F71DC"/>
    <w:rsid w:val="001001BC"/>
    <w:rsid w:val="001036B2"/>
    <w:rsid w:val="00103C25"/>
    <w:rsid w:val="001051DA"/>
    <w:rsid w:val="0011201F"/>
    <w:rsid w:val="00125322"/>
    <w:rsid w:val="0012534C"/>
    <w:rsid w:val="001267D4"/>
    <w:rsid w:val="00126C0E"/>
    <w:rsid w:val="00126E8D"/>
    <w:rsid w:val="001274D9"/>
    <w:rsid w:val="001279DF"/>
    <w:rsid w:val="00130435"/>
    <w:rsid w:val="00131B68"/>
    <w:rsid w:val="00131F9A"/>
    <w:rsid w:val="00133194"/>
    <w:rsid w:val="00134D1C"/>
    <w:rsid w:val="00135005"/>
    <w:rsid w:val="001402E1"/>
    <w:rsid w:val="001426EA"/>
    <w:rsid w:val="0014681A"/>
    <w:rsid w:val="00146E99"/>
    <w:rsid w:val="001507C3"/>
    <w:rsid w:val="00150A31"/>
    <w:rsid w:val="00153F7E"/>
    <w:rsid w:val="00155702"/>
    <w:rsid w:val="00155B23"/>
    <w:rsid w:val="00156246"/>
    <w:rsid w:val="00157874"/>
    <w:rsid w:val="00162AB1"/>
    <w:rsid w:val="0016365C"/>
    <w:rsid w:val="00163E4D"/>
    <w:rsid w:val="0016480A"/>
    <w:rsid w:val="00166F33"/>
    <w:rsid w:val="0017023B"/>
    <w:rsid w:val="00171446"/>
    <w:rsid w:val="00172946"/>
    <w:rsid w:val="00173088"/>
    <w:rsid w:val="00177024"/>
    <w:rsid w:val="00177FF7"/>
    <w:rsid w:val="00183E6D"/>
    <w:rsid w:val="00184F45"/>
    <w:rsid w:val="00185267"/>
    <w:rsid w:val="00186D4F"/>
    <w:rsid w:val="00194838"/>
    <w:rsid w:val="00196440"/>
    <w:rsid w:val="00196E7F"/>
    <w:rsid w:val="001A3083"/>
    <w:rsid w:val="001A66B7"/>
    <w:rsid w:val="001B0F70"/>
    <w:rsid w:val="001B2A4B"/>
    <w:rsid w:val="001B2F36"/>
    <w:rsid w:val="001C19D1"/>
    <w:rsid w:val="001C298D"/>
    <w:rsid w:val="001C34D3"/>
    <w:rsid w:val="001D32CE"/>
    <w:rsid w:val="001D4845"/>
    <w:rsid w:val="001D5D6B"/>
    <w:rsid w:val="001D5E84"/>
    <w:rsid w:val="001D7CE7"/>
    <w:rsid w:val="001E1768"/>
    <w:rsid w:val="001E278B"/>
    <w:rsid w:val="001E493D"/>
    <w:rsid w:val="001E52EB"/>
    <w:rsid w:val="001E60CB"/>
    <w:rsid w:val="001E6828"/>
    <w:rsid w:val="001E6960"/>
    <w:rsid w:val="001E70CF"/>
    <w:rsid w:val="001E7239"/>
    <w:rsid w:val="001F0349"/>
    <w:rsid w:val="001F0C7F"/>
    <w:rsid w:val="001F1988"/>
    <w:rsid w:val="001F3050"/>
    <w:rsid w:val="001F422C"/>
    <w:rsid w:val="001F4D4C"/>
    <w:rsid w:val="001F65C1"/>
    <w:rsid w:val="001F6684"/>
    <w:rsid w:val="001F66C8"/>
    <w:rsid w:val="002002F3"/>
    <w:rsid w:val="00201041"/>
    <w:rsid w:val="00203524"/>
    <w:rsid w:val="00206439"/>
    <w:rsid w:val="00207B6B"/>
    <w:rsid w:val="0021100A"/>
    <w:rsid w:val="00211632"/>
    <w:rsid w:val="0021174E"/>
    <w:rsid w:val="00214054"/>
    <w:rsid w:val="0021481B"/>
    <w:rsid w:val="00216F00"/>
    <w:rsid w:val="00217E81"/>
    <w:rsid w:val="002208E3"/>
    <w:rsid w:val="00220C85"/>
    <w:rsid w:val="00221371"/>
    <w:rsid w:val="00224170"/>
    <w:rsid w:val="00224F6A"/>
    <w:rsid w:val="00225ED6"/>
    <w:rsid w:val="00227308"/>
    <w:rsid w:val="00230338"/>
    <w:rsid w:val="002308B1"/>
    <w:rsid w:val="002315C6"/>
    <w:rsid w:val="00232DF2"/>
    <w:rsid w:val="0023594E"/>
    <w:rsid w:val="0023634E"/>
    <w:rsid w:val="00236452"/>
    <w:rsid w:val="00236BDA"/>
    <w:rsid w:val="00241F43"/>
    <w:rsid w:val="002432D2"/>
    <w:rsid w:val="00243556"/>
    <w:rsid w:val="00245F42"/>
    <w:rsid w:val="002500F4"/>
    <w:rsid w:val="002563F3"/>
    <w:rsid w:val="002573FE"/>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90F72"/>
    <w:rsid w:val="00292403"/>
    <w:rsid w:val="0029426F"/>
    <w:rsid w:val="00294C75"/>
    <w:rsid w:val="002950B1"/>
    <w:rsid w:val="002954E5"/>
    <w:rsid w:val="002967F6"/>
    <w:rsid w:val="002969F9"/>
    <w:rsid w:val="002A08ED"/>
    <w:rsid w:val="002A2FB5"/>
    <w:rsid w:val="002A5698"/>
    <w:rsid w:val="002A7115"/>
    <w:rsid w:val="002A7206"/>
    <w:rsid w:val="002A76B4"/>
    <w:rsid w:val="002B00BB"/>
    <w:rsid w:val="002B0395"/>
    <w:rsid w:val="002C1B73"/>
    <w:rsid w:val="002C5B5E"/>
    <w:rsid w:val="002D3F54"/>
    <w:rsid w:val="002D5B0B"/>
    <w:rsid w:val="002D60C7"/>
    <w:rsid w:val="002D6660"/>
    <w:rsid w:val="002D7420"/>
    <w:rsid w:val="002E0A5D"/>
    <w:rsid w:val="002E15E9"/>
    <w:rsid w:val="002E20FB"/>
    <w:rsid w:val="002E39FE"/>
    <w:rsid w:val="002E41AA"/>
    <w:rsid w:val="002F0458"/>
    <w:rsid w:val="002F1A3F"/>
    <w:rsid w:val="002F1ABA"/>
    <w:rsid w:val="002F1BFA"/>
    <w:rsid w:val="002F7161"/>
    <w:rsid w:val="00301110"/>
    <w:rsid w:val="00306A10"/>
    <w:rsid w:val="00314185"/>
    <w:rsid w:val="00315A0A"/>
    <w:rsid w:val="0032066C"/>
    <w:rsid w:val="0032144B"/>
    <w:rsid w:val="00323BF1"/>
    <w:rsid w:val="00323D9B"/>
    <w:rsid w:val="00325F5E"/>
    <w:rsid w:val="0032707B"/>
    <w:rsid w:val="003307CA"/>
    <w:rsid w:val="00330D9A"/>
    <w:rsid w:val="003402EF"/>
    <w:rsid w:val="003443FC"/>
    <w:rsid w:val="00346328"/>
    <w:rsid w:val="00347302"/>
    <w:rsid w:val="0035391E"/>
    <w:rsid w:val="003542C0"/>
    <w:rsid w:val="00356FBE"/>
    <w:rsid w:val="00360C7B"/>
    <w:rsid w:val="003614D2"/>
    <w:rsid w:val="0036241F"/>
    <w:rsid w:val="00363ECD"/>
    <w:rsid w:val="00364B5F"/>
    <w:rsid w:val="00365B10"/>
    <w:rsid w:val="003661B6"/>
    <w:rsid w:val="0036663C"/>
    <w:rsid w:val="00367938"/>
    <w:rsid w:val="003713E1"/>
    <w:rsid w:val="00371B9F"/>
    <w:rsid w:val="00373EF2"/>
    <w:rsid w:val="00376E60"/>
    <w:rsid w:val="0038443C"/>
    <w:rsid w:val="0038456C"/>
    <w:rsid w:val="003908F5"/>
    <w:rsid w:val="0039166C"/>
    <w:rsid w:val="00391C4C"/>
    <w:rsid w:val="0039217B"/>
    <w:rsid w:val="00393536"/>
    <w:rsid w:val="00397774"/>
    <w:rsid w:val="00397B4F"/>
    <w:rsid w:val="003A081B"/>
    <w:rsid w:val="003A1731"/>
    <w:rsid w:val="003A4028"/>
    <w:rsid w:val="003A4361"/>
    <w:rsid w:val="003A4B92"/>
    <w:rsid w:val="003B11FE"/>
    <w:rsid w:val="003B278B"/>
    <w:rsid w:val="003B41E0"/>
    <w:rsid w:val="003B4D91"/>
    <w:rsid w:val="003C3A0C"/>
    <w:rsid w:val="003C440E"/>
    <w:rsid w:val="003C750A"/>
    <w:rsid w:val="003C7914"/>
    <w:rsid w:val="003D3939"/>
    <w:rsid w:val="003D47B6"/>
    <w:rsid w:val="003D5243"/>
    <w:rsid w:val="003D6308"/>
    <w:rsid w:val="003E0B92"/>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3951"/>
    <w:rsid w:val="00411046"/>
    <w:rsid w:val="00412DA8"/>
    <w:rsid w:val="00413775"/>
    <w:rsid w:val="0042020A"/>
    <w:rsid w:val="00421FAD"/>
    <w:rsid w:val="0042324C"/>
    <w:rsid w:val="00425E3D"/>
    <w:rsid w:val="0042643C"/>
    <w:rsid w:val="00426F5F"/>
    <w:rsid w:val="00427C86"/>
    <w:rsid w:val="00432672"/>
    <w:rsid w:val="00434130"/>
    <w:rsid w:val="0043765F"/>
    <w:rsid w:val="00437A31"/>
    <w:rsid w:val="004404B6"/>
    <w:rsid w:val="00440FAA"/>
    <w:rsid w:val="004415CB"/>
    <w:rsid w:val="004424D4"/>
    <w:rsid w:val="004430DF"/>
    <w:rsid w:val="00443BEC"/>
    <w:rsid w:val="00444A56"/>
    <w:rsid w:val="0045093E"/>
    <w:rsid w:val="00451B75"/>
    <w:rsid w:val="00452EAD"/>
    <w:rsid w:val="0045310D"/>
    <w:rsid w:val="00454181"/>
    <w:rsid w:val="00457122"/>
    <w:rsid w:val="0045793E"/>
    <w:rsid w:val="004612D9"/>
    <w:rsid w:val="00465B26"/>
    <w:rsid w:val="00472109"/>
    <w:rsid w:val="00474934"/>
    <w:rsid w:val="0047602D"/>
    <w:rsid w:val="004805FE"/>
    <w:rsid w:val="004824FD"/>
    <w:rsid w:val="00484B93"/>
    <w:rsid w:val="004871FF"/>
    <w:rsid w:val="004905B3"/>
    <w:rsid w:val="00492101"/>
    <w:rsid w:val="00496186"/>
    <w:rsid w:val="00496287"/>
    <w:rsid w:val="004A2A5B"/>
    <w:rsid w:val="004A417E"/>
    <w:rsid w:val="004A4E96"/>
    <w:rsid w:val="004A6ADA"/>
    <w:rsid w:val="004B14A3"/>
    <w:rsid w:val="004B2E4B"/>
    <w:rsid w:val="004B313E"/>
    <w:rsid w:val="004B4A68"/>
    <w:rsid w:val="004B6A83"/>
    <w:rsid w:val="004C081F"/>
    <w:rsid w:val="004C10E2"/>
    <w:rsid w:val="004C1EFF"/>
    <w:rsid w:val="004C3CA7"/>
    <w:rsid w:val="004C6A5B"/>
    <w:rsid w:val="004C6D31"/>
    <w:rsid w:val="004D139B"/>
    <w:rsid w:val="004D16CA"/>
    <w:rsid w:val="004D1F8E"/>
    <w:rsid w:val="004D62B1"/>
    <w:rsid w:val="004E0690"/>
    <w:rsid w:val="004E48CC"/>
    <w:rsid w:val="004E659F"/>
    <w:rsid w:val="004E74F0"/>
    <w:rsid w:val="004E768B"/>
    <w:rsid w:val="004F0042"/>
    <w:rsid w:val="004F1B9F"/>
    <w:rsid w:val="004F5E66"/>
    <w:rsid w:val="004F7286"/>
    <w:rsid w:val="0050178A"/>
    <w:rsid w:val="00503BAD"/>
    <w:rsid w:val="00505D2B"/>
    <w:rsid w:val="005070F6"/>
    <w:rsid w:val="00512066"/>
    <w:rsid w:val="00515444"/>
    <w:rsid w:val="00516857"/>
    <w:rsid w:val="00517A14"/>
    <w:rsid w:val="005202DA"/>
    <w:rsid w:val="00523CD3"/>
    <w:rsid w:val="00524C49"/>
    <w:rsid w:val="00525A78"/>
    <w:rsid w:val="00531AC3"/>
    <w:rsid w:val="00533705"/>
    <w:rsid w:val="00535DF7"/>
    <w:rsid w:val="005408B1"/>
    <w:rsid w:val="005417B4"/>
    <w:rsid w:val="0054249E"/>
    <w:rsid w:val="00543323"/>
    <w:rsid w:val="00544638"/>
    <w:rsid w:val="00544F6B"/>
    <w:rsid w:val="0054555F"/>
    <w:rsid w:val="0055118D"/>
    <w:rsid w:val="00553AB5"/>
    <w:rsid w:val="0056499F"/>
    <w:rsid w:val="00565C9C"/>
    <w:rsid w:val="00565D08"/>
    <w:rsid w:val="00566DFA"/>
    <w:rsid w:val="00567573"/>
    <w:rsid w:val="005725B8"/>
    <w:rsid w:val="00572AAA"/>
    <w:rsid w:val="0057461E"/>
    <w:rsid w:val="00574E07"/>
    <w:rsid w:val="005768EE"/>
    <w:rsid w:val="00581391"/>
    <w:rsid w:val="00585AF7"/>
    <w:rsid w:val="00586191"/>
    <w:rsid w:val="0058653E"/>
    <w:rsid w:val="00591DE8"/>
    <w:rsid w:val="0059410A"/>
    <w:rsid w:val="00595098"/>
    <w:rsid w:val="005957BF"/>
    <w:rsid w:val="005A0BFF"/>
    <w:rsid w:val="005A1967"/>
    <w:rsid w:val="005A23C8"/>
    <w:rsid w:val="005A4711"/>
    <w:rsid w:val="005A56E1"/>
    <w:rsid w:val="005A6D54"/>
    <w:rsid w:val="005A7702"/>
    <w:rsid w:val="005B1108"/>
    <w:rsid w:val="005B2570"/>
    <w:rsid w:val="005B363E"/>
    <w:rsid w:val="005B424A"/>
    <w:rsid w:val="005B590C"/>
    <w:rsid w:val="005B5F87"/>
    <w:rsid w:val="005C384C"/>
    <w:rsid w:val="005C4605"/>
    <w:rsid w:val="005C6B2C"/>
    <w:rsid w:val="005D6C36"/>
    <w:rsid w:val="005D6F7B"/>
    <w:rsid w:val="005D789A"/>
    <w:rsid w:val="005D7CF1"/>
    <w:rsid w:val="005E1074"/>
    <w:rsid w:val="005E1AD6"/>
    <w:rsid w:val="005E7081"/>
    <w:rsid w:val="005F4AC9"/>
    <w:rsid w:val="005F5E05"/>
    <w:rsid w:val="005F7E42"/>
    <w:rsid w:val="0060091D"/>
    <w:rsid w:val="00601540"/>
    <w:rsid w:val="00601AA3"/>
    <w:rsid w:val="00606387"/>
    <w:rsid w:val="00607207"/>
    <w:rsid w:val="00607890"/>
    <w:rsid w:val="00610350"/>
    <w:rsid w:val="00612700"/>
    <w:rsid w:val="00614918"/>
    <w:rsid w:val="00614CDF"/>
    <w:rsid w:val="0061689C"/>
    <w:rsid w:val="006172D2"/>
    <w:rsid w:val="006173B9"/>
    <w:rsid w:val="00617D6A"/>
    <w:rsid w:val="00623633"/>
    <w:rsid w:val="00624639"/>
    <w:rsid w:val="0063027A"/>
    <w:rsid w:val="00630DAC"/>
    <w:rsid w:val="00631878"/>
    <w:rsid w:val="00632FAF"/>
    <w:rsid w:val="006331D7"/>
    <w:rsid w:val="006357DB"/>
    <w:rsid w:val="0063644A"/>
    <w:rsid w:val="0063767D"/>
    <w:rsid w:val="006407BE"/>
    <w:rsid w:val="006410F4"/>
    <w:rsid w:val="006413D8"/>
    <w:rsid w:val="00643A2B"/>
    <w:rsid w:val="00644B21"/>
    <w:rsid w:val="00644D92"/>
    <w:rsid w:val="006520C4"/>
    <w:rsid w:val="006562C5"/>
    <w:rsid w:val="00660610"/>
    <w:rsid w:val="00661A96"/>
    <w:rsid w:val="006654EC"/>
    <w:rsid w:val="00666DDF"/>
    <w:rsid w:val="00670AF4"/>
    <w:rsid w:val="00670D7E"/>
    <w:rsid w:val="006722D8"/>
    <w:rsid w:val="00672E10"/>
    <w:rsid w:val="006806AC"/>
    <w:rsid w:val="006815B2"/>
    <w:rsid w:val="006821D4"/>
    <w:rsid w:val="00682978"/>
    <w:rsid w:val="006829DF"/>
    <w:rsid w:val="006842D7"/>
    <w:rsid w:val="00684507"/>
    <w:rsid w:val="00685386"/>
    <w:rsid w:val="006871BE"/>
    <w:rsid w:val="006901D4"/>
    <w:rsid w:val="00691B08"/>
    <w:rsid w:val="00692FAD"/>
    <w:rsid w:val="00693124"/>
    <w:rsid w:val="006A0AA7"/>
    <w:rsid w:val="006A24CD"/>
    <w:rsid w:val="006A41EF"/>
    <w:rsid w:val="006B0BE9"/>
    <w:rsid w:val="006B10CB"/>
    <w:rsid w:val="006B12C6"/>
    <w:rsid w:val="006B3CC5"/>
    <w:rsid w:val="006B430A"/>
    <w:rsid w:val="006B52EC"/>
    <w:rsid w:val="006B5ABC"/>
    <w:rsid w:val="006B6982"/>
    <w:rsid w:val="006B6CB7"/>
    <w:rsid w:val="006C1990"/>
    <w:rsid w:val="006C2C1B"/>
    <w:rsid w:val="006C4BF3"/>
    <w:rsid w:val="006C4E25"/>
    <w:rsid w:val="006D17B6"/>
    <w:rsid w:val="006D5D65"/>
    <w:rsid w:val="006E0F2F"/>
    <w:rsid w:val="006E116B"/>
    <w:rsid w:val="006E2F23"/>
    <w:rsid w:val="006E3025"/>
    <w:rsid w:val="006E35C9"/>
    <w:rsid w:val="006E5685"/>
    <w:rsid w:val="006E5E61"/>
    <w:rsid w:val="006E69D1"/>
    <w:rsid w:val="006E6F1C"/>
    <w:rsid w:val="006F0044"/>
    <w:rsid w:val="006F1453"/>
    <w:rsid w:val="006F1606"/>
    <w:rsid w:val="006F368A"/>
    <w:rsid w:val="006F517B"/>
    <w:rsid w:val="00702F24"/>
    <w:rsid w:val="00707D66"/>
    <w:rsid w:val="0071293A"/>
    <w:rsid w:val="00715AB5"/>
    <w:rsid w:val="00716424"/>
    <w:rsid w:val="00716A72"/>
    <w:rsid w:val="00721A65"/>
    <w:rsid w:val="00722AAB"/>
    <w:rsid w:val="007239F3"/>
    <w:rsid w:val="00724341"/>
    <w:rsid w:val="00726C47"/>
    <w:rsid w:val="007323A6"/>
    <w:rsid w:val="00733A2C"/>
    <w:rsid w:val="00733A96"/>
    <w:rsid w:val="00740ABB"/>
    <w:rsid w:val="00742718"/>
    <w:rsid w:val="00742CD7"/>
    <w:rsid w:val="00743B6D"/>
    <w:rsid w:val="00744627"/>
    <w:rsid w:val="00744B01"/>
    <w:rsid w:val="00745E4A"/>
    <w:rsid w:val="00746145"/>
    <w:rsid w:val="00747B79"/>
    <w:rsid w:val="00747C6A"/>
    <w:rsid w:val="00750585"/>
    <w:rsid w:val="007520A2"/>
    <w:rsid w:val="0075333B"/>
    <w:rsid w:val="007534DC"/>
    <w:rsid w:val="00754077"/>
    <w:rsid w:val="00757DAE"/>
    <w:rsid w:val="00760123"/>
    <w:rsid w:val="007601EB"/>
    <w:rsid w:val="007614C8"/>
    <w:rsid w:val="0076227F"/>
    <w:rsid w:val="00762D25"/>
    <w:rsid w:val="00763797"/>
    <w:rsid w:val="007644DF"/>
    <w:rsid w:val="00765793"/>
    <w:rsid w:val="00766EE6"/>
    <w:rsid w:val="00771DF3"/>
    <w:rsid w:val="00772148"/>
    <w:rsid w:val="00774C5C"/>
    <w:rsid w:val="00776B75"/>
    <w:rsid w:val="00776B9A"/>
    <w:rsid w:val="00781C00"/>
    <w:rsid w:val="0078481E"/>
    <w:rsid w:val="00786176"/>
    <w:rsid w:val="00786ABC"/>
    <w:rsid w:val="007879E0"/>
    <w:rsid w:val="00791D3D"/>
    <w:rsid w:val="007933DD"/>
    <w:rsid w:val="00793775"/>
    <w:rsid w:val="00793981"/>
    <w:rsid w:val="00793A71"/>
    <w:rsid w:val="00795A8A"/>
    <w:rsid w:val="00795E87"/>
    <w:rsid w:val="007969C0"/>
    <w:rsid w:val="00796A0A"/>
    <w:rsid w:val="007974B8"/>
    <w:rsid w:val="007975C2"/>
    <w:rsid w:val="007A067F"/>
    <w:rsid w:val="007A316A"/>
    <w:rsid w:val="007A5DAB"/>
    <w:rsid w:val="007B0864"/>
    <w:rsid w:val="007B2D11"/>
    <w:rsid w:val="007B2FB0"/>
    <w:rsid w:val="007B31FE"/>
    <w:rsid w:val="007B5982"/>
    <w:rsid w:val="007B6047"/>
    <w:rsid w:val="007C11E1"/>
    <w:rsid w:val="007C2278"/>
    <w:rsid w:val="007C481A"/>
    <w:rsid w:val="007C63F9"/>
    <w:rsid w:val="007C7EB5"/>
    <w:rsid w:val="007D1C16"/>
    <w:rsid w:val="007D7F46"/>
    <w:rsid w:val="007E28D1"/>
    <w:rsid w:val="007E4228"/>
    <w:rsid w:val="007E702B"/>
    <w:rsid w:val="007E7308"/>
    <w:rsid w:val="007F093B"/>
    <w:rsid w:val="007F2BF6"/>
    <w:rsid w:val="007F407A"/>
    <w:rsid w:val="007F6086"/>
    <w:rsid w:val="007F638F"/>
    <w:rsid w:val="007F7E30"/>
    <w:rsid w:val="00800017"/>
    <w:rsid w:val="00800345"/>
    <w:rsid w:val="00802BD4"/>
    <w:rsid w:val="00806228"/>
    <w:rsid w:val="00806540"/>
    <w:rsid w:val="00807A6D"/>
    <w:rsid w:val="0081143A"/>
    <w:rsid w:val="00811F13"/>
    <w:rsid w:val="008121DF"/>
    <w:rsid w:val="00814C4A"/>
    <w:rsid w:val="00814F1F"/>
    <w:rsid w:val="00822155"/>
    <w:rsid w:val="0082236D"/>
    <w:rsid w:val="008238F9"/>
    <w:rsid w:val="00823E87"/>
    <w:rsid w:val="00825558"/>
    <w:rsid w:val="008346D3"/>
    <w:rsid w:val="00834FA9"/>
    <w:rsid w:val="008368DD"/>
    <w:rsid w:val="00840EF9"/>
    <w:rsid w:val="008442E2"/>
    <w:rsid w:val="008536C3"/>
    <w:rsid w:val="008566E1"/>
    <w:rsid w:val="008569FF"/>
    <w:rsid w:val="00856E7B"/>
    <w:rsid w:val="008604C6"/>
    <w:rsid w:val="008636DF"/>
    <w:rsid w:val="00865FD3"/>
    <w:rsid w:val="0086664A"/>
    <w:rsid w:val="008667C3"/>
    <w:rsid w:val="008671FC"/>
    <w:rsid w:val="0086730B"/>
    <w:rsid w:val="0087021C"/>
    <w:rsid w:val="008702B3"/>
    <w:rsid w:val="008706D5"/>
    <w:rsid w:val="00873422"/>
    <w:rsid w:val="00881182"/>
    <w:rsid w:val="00887903"/>
    <w:rsid w:val="00887949"/>
    <w:rsid w:val="00890676"/>
    <w:rsid w:val="00891268"/>
    <w:rsid w:val="00891E0F"/>
    <w:rsid w:val="008943DD"/>
    <w:rsid w:val="008945F8"/>
    <w:rsid w:val="00896205"/>
    <w:rsid w:val="008971CE"/>
    <w:rsid w:val="008A18CE"/>
    <w:rsid w:val="008A772E"/>
    <w:rsid w:val="008B0202"/>
    <w:rsid w:val="008B1E48"/>
    <w:rsid w:val="008B372F"/>
    <w:rsid w:val="008B39D7"/>
    <w:rsid w:val="008B3B5E"/>
    <w:rsid w:val="008B411F"/>
    <w:rsid w:val="008B55B0"/>
    <w:rsid w:val="008B71BD"/>
    <w:rsid w:val="008C0B56"/>
    <w:rsid w:val="008C11F0"/>
    <w:rsid w:val="008C1492"/>
    <w:rsid w:val="008C1938"/>
    <w:rsid w:val="008C1BD6"/>
    <w:rsid w:val="008C2F31"/>
    <w:rsid w:val="008C5849"/>
    <w:rsid w:val="008C683F"/>
    <w:rsid w:val="008D109C"/>
    <w:rsid w:val="008D3647"/>
    <w:rsid w:val="008D4295"/>
    <w:rsid w:val="008D6177"/>
    <w:rsid w:val="008D79C6"/>
    <w:rsid w:val="008E22AE"/>
    <w:rsid w:val="008E71EC"/>
    <w:rsid w:val="008F0E78"/>
    <w:rsid w:val="008F2499"/>
    <w:rsid w:val="008F27A1"/>
    <w:rsid w:val="008F4DA2"/>
    <w:rsid w:val="008F5A89"/>
    <w:rsid w:val="008F70D4"/>
    <w:rsid w:val="008F77FC"/>
    <w:rsid w:val="00901646"/>
    <w:rsid w:val="0090252E"/>
    <w:rsid w:val="00907558"/>
    <w:rsid w:val="00907E73"/>
    <w:rsid w:val="009107E7"/>
    <w:rsid w:val="00910BA2"/>
    <w:rsid w:val="0091354B"/>
    <w:rsid w:val="009167B9"/>
    <w:rsid w:val="00921C34"/>
    <w:rsid w:val="00923E22"/>
    <w:rsid w:val="009253AB"/>
    <w:rsid w:val="0092662C"/>
    <w:rsid w:val="00926F09"/>
    <w:rsid w:val="00927BE8"/>
    <w:rsid w:val="0093078C"/>
    <w:rsid w:val="009337BF"/>
    <w:rsid w:val="00933D2A"/>
    <w:rsid w:val="009340A4"/>
    <w:rsid w:val="009352CA"/>
    <w:rsid w:val="009356F2"/>
    <w:rsid w:val="00941B25"/>
    <w:rsid w:val="00942479"/>
    <w:rsid w:val="00942C34"/>
    <w:rsid w:val="00944C1D"/>
    <w:rsid w:val="0094532E"/>
    <w:rsid w:val="00947FA3"/>
    <w:rsid w:val="009508F1"/>
    <w:rsid w:val="00950FD5"/>
    <w:rsid w:val="00951084"/>
    <w:rsid w:val="00955A56"/>
    <w:rsid w:val="009616EB"/>
    <w:rsid w:val="009633BA"/>
    <w:rsid w:val="00964DC2"/>
    <w:rsid w:val="0096554B"/>
    <w:rsid w:val="00967775"/>
    <w:rsid w:val="0097120C"/>
    <w:rsid w:val="00974064"/>
    <w:rsid w:val="00974491"/>
    <w:rsid w:val="00976907"/>
    <w:rsid w:val="00980ABA"/>
    <w:rsid w:val="00985E80"/>
    <w:rsid w:val="009865E3"/>
    <w:rsid w:val="009911A8"/>
    <w:rsid w:val="00991404"/>
    <w:rsid w:val="00994978"/>
    <w:rsid w:val="009A0E95"/>
    <w:rsid w:val="009A12A6"/>
    <w:rsid w:val="009A1830"/>
    <w:rsid w:val="009A5141"/>
    <w:rsid w:val="009A59F9"/>
    <w:rsid w:val="009A5FE1"/>
    <w:rsid w:val="009A627F"/>
    <w:rsid w:val="009A6E2A"/>
    <w:rsid w:val="009B1A77"/>
    <w:rsid w:val="009B3253"/>
    <w:rsid w:val="009B7579"/>
    <w:rsid w:val="009C052B"/>
    <w:rsid w:val="009C164B"/>
    <w:rsid w:val="009C2CE6"/>
    <w:rsid w:val="009C54FE"/>
    <w:rsid w:val="009C6591"/>
    <w:rsid w:val="009C6623"/>
    <w:rsid w:val="009C7561"/>
    <w:rsid w:val="009D0387"/>
    <w:rsid w:val="009D2D45"/>
    <w:rsid w:val="009D3808"/>
    <w:rsid w:val="009D709D"/>
    <w:rsid w:val="009E2971"/>
    <w:rsid w:val="009E3F9B"/>
    <w:rsid w:val="009E70A3"/>
    <w:rsid w:val="009F29C1"/>
    <w:rsid w:val="009F3362"/>
    <w:rsid w:val="009F5666"/>
    <w:rsid w:val="009F79E7"/>
    <w:rsid w:val="009F7E32"/>
    <w:rsid w:val="00A000CF"/>
    <w:rsid w:val="00A00A39"/>
    <w:rsid w:val="00A0370B"/>
    <w:rsid w:val="00A04318"/>
    <w:rsid w:val="00A05358"/>
    <w:rsid w:val="00A0776A"/>
    <w:rsid w:val="00A13BC3"/>
    <w:rsid w:val="00A152BC"/>
    <w:rsid w:val="00A17981"/>
    <w:rsid w:val="00A210E0"/>
    <w:rsid w:val="00A24F32"/>
    <w:rsid w:val="00A27175"/>
    <w:rsid w:val="00A30D24"/>
    <w:rsid w:val="00A3117E"/>
    <w:rsid w:val="00A3141E"/>
    <w:rsid w:val="00A36929"/>
    <w:rsid w:val="00A373C9"/>
    <w:rsid w:val="00A40202"/>
    <w:rsid w:val="00A43A3C"/>
    <w:rsid w:val="00A46A7B"/>
    <w:rsid w:val="00A472BD"/>
    <w:rsid w:val="00A503DF"/>
    <w:rsid w:val="00A50B96"/>
    <w:rsid w:val="00A51E69"/>
    <w:rsid w:val="00A51FAD"/>
    <w:rsid w:val="00A559E6"/>
    <w:rsid w:val="00A57D6D"/>
    <w:rsid w:val="00A6013D"/>
    <w:rsid w:val="00A6204F"/>
    <w:rsid w:val="00A6290A"/>
    <w:rsid w:val="00A637A6"/>
    <w:rsid w:val="00A63896"/>
    <w:rsid w:val="00A63A64"/>
    <w:rsid w:val="00A65446"/>
    <w:rsid w:val="00A654EA"/>
    <w:rsid w:val="00A66754"/>
    <w:rsid w:val="00A70EC8"/>
    <w:rsid w:val="00A7345A"/>
    <w:rsid w:val="00A76F25"/>
    <w:rsid w:val="00A77438"/>
    <w:rsid w:val="00A7784A"/>
    <w:rsid w:val="00A811F9"/>
    <w:rsid w:val="00A8172C"/>
    <w:rsid w:val="00A84471"/>
    <w:rsid w:val="00A84D6B"/>
    <w:rsid w:val="00A92124"/>
    <w:rsid w:val="00A928FD"/>
    <w:rsid w:val="00A92D84"/>
    <w:rsid w:val="00A93F31"/>
    <w:rsid w:val="00A93F53"/>
    <w:rsid w:val="00A943E3"/>
    <w:rsid w:val="00A96230"/>
    <w:rsid w:val="00AA0007"/>
    <w:rsid w:val="00AA04E9"/>
    <w:rsid w:val="00AA630E"/>
    <w:rsid w:val="00AA6FE7"/>
    <w:rsid w:val="00AB109E"/>
    <w:rsid w:val="00AB3EF1"/>
    <w:rsid w:val="00AB4932"/>
    <w:rsid w:val="00AB5115"/>
    <w:rsid w:val="00AB7BED"/>
    <w:rsid w:val="00AC1894"/>
    <w:rsid w:val="00AC3F5B"/>
    <w:rsid w:val="00AC658C"/>
    <w:rsid w:val="00AD0C78"/>
    <w:rsid w:val="00AD1524"/>
    <w:rsid w:val="00AD5AA8"/>
    <w:rsid w:val="00AD5EBA"/>
    <w:rsid w:val="00AD64D9"/>
    <w:rsid w:val="00AE066F"/>
    <w:rsid w:val="00AE236D"/>
    <w:rsid w:val="00AE5C10"/>
    <w:rsid w:val="00AE652E"/>
    <w:rsid w:val="00AF105C"/>
    <w:rsid w:val="00AF10D9"/>
    <w:rsid w:val="00AF2D49"/>
    <w:rsid w:val="00AF2FA1"/>
    <w:rsid w:val="00AF5A6C"/>
    <w:rsid w:val="00AF5ACE"/>
    <w:rsid w:val="00AF6E57"/>
    <w:rsid w:val="00AF71CF"/>
    <w:rsid w:val="00B01DE3"/>
    <w:rsid w:val="00B04C45"/>
    <w:rsid w:val="00B06237"/>
    <w:rsid w:val="00B0731C"/>
    <w:rsid w:val="00B10349"/>
    <w:rsid w:val="00B129C7"/>
    <w:rsid w:val="00B15FF6"/>
    <w:rsid w:val="00B228A2"/>
    <w:rsid w:val="00B22C79"/>
    <w:rsid w:val="00B25228"/>
    <w:rsid w:val="00B26C9F"/>
    <w:rsid w:val="00B33241"/>
    <w:rsid w:val="00B42B7C"/>
    <w:rsid w:val="00B42DD4"/>
    <w:rsid w:val="00B44187"/>
    <w:rsid w:val="00B4584D"/>
    <w:rsid w:val="00B50811"/>
    <w:rsid w:val="00B51AC2"/>
    <w:rsid w:val="00B539D0"/>
    <w:rsid w:val="00B53B9D"/>
    <w:rsid w:val="00B562A0"/>
    <w:rsid w:val="00B60333"/>
    <w:rsid w:val="00B61723"/>
    <w:rsid w:val="00B6431C"/>
    <w:rsid w:val="00B667B0"/>
    <w:rsid w:val="00B678E4"/>
    <w:rsid w:val="00B70DB4"/>
    <w:rsid w:val="00B72365"/>
    <w:rsid w:val="00B72A06"/>
    <w:rsid w:val="00B7513F"/>
    <w:rsid w:val="00B75AC7"/>
    <w:rsid w:val="00B77675"/>
    <w:rsid w:val="00B82143"/>
    <w:rsid w:val="00B8456D"/>
    <w:rsid w:val="00B84F0D"/>
    <w:rsid w:val="00B872E0"/>
    <w:rsid w:val="00B90842"/>
    <w:rsid w:val="00B93A93"/>
    <w:rsid w:val="00B950B8"/>
    <w:rsid w:val="00B95475"/>
    <w:rsid w:val="00BA0791"/>
    <w:rsid w:val="00BA1A80"/>
    <w:rsid w:val="00BA2B0C"/>
    <w:rsid w:val="00BA44C8"/>
    <w:rsid w:val="00BA7955"/>
    <w:rsid w:val="00BB0C73"/>
    <w:rsid w:val="00BB14AD"/>
    <w:rsid w:val="00BB197E"/>
    <w:rsid w:val="00BB4A42"/>
    <w:rsid w:val="00BC47C3"/>
    <w:rsid w:val="00BD077C"/>
    <w:rsid w:val="00BD1581"/>
    <w:rsid w:val="00BD19E9"/>
    <w:rsid w:val="00BD2892"/>
    <w:rsid w:val="00BD48DC"/>
    <w:rsid w:val="00BD4C0E"/>
    <w:rsid w:val="00BD5955"/>
    <w:rsid w:val="00BD63A5"/>
    <w:rsid w:val="00BD66BC"/>
    <w:rsid w:val="00BE117D"/>
    <w:rsid w:val="00BE27D5"/>
    <w:rsid w:val="00BE47F3"/>
    <w:rsid w:val="00BE5F8D"/>
    <w:rsid w:val="00BF470C"/>
    <w:rsid w:val="00BF550E"/>
    <w:rsid w:val="00BF5756"/>
    <w:rsid w:val="00BF6F80"/>
    <w:rsid w:val="00C00856"/>
    <w:rsid w:val="00C02920"/>
    <w:rsid w:val="00C0355C"/>
    <w:rsid w:val="00C038E5"/>
    <w:rsid w:val="00C0604F"/>
    <w:rsid w:val="00C11BCA"/>
    <w:rsid w:val="00C12173"/>
    <w:rsid w:val="00C13074"/>
    <w:rsid w:val="00C145D9"/>
    <w:rsid w:val="00C1788E"/>
    <w:rsid w:val="00C2166A"/>
    <w:rsid w:val="00C321A7"/>
    <w:rsid w:val="00C41CC1"/>
    <w:rsid w:val="00C45F1D"/>
    <w:rsid w:val="00C4639D"/>
    <w:rsid w:val="00C467A3"/>
    <w:rsid w:val="00C46830"/>
    <w:rsid w:val="00C5033E"/>
    <w:rsid w:val="00C504F4"/>
    <w:rsid w:val="00C513C3"/>
    <w:rsid w:val="00C54C44"/>
    <w:rsid w:val="00C57767"/>
    <w:rsid w:val="00C60245"/>
    <w:rsid w:val="00C605C1"/>
    <w:rsid w:val="00C62988"/>
    <w:rsid w:val="00C63993"/>
    <w:rsid w:val="00C647F8"/>
    <w:rsid w:val="00C64FA6"/>
    <w:rsid w:val="00C67C84"/>
    <w:rsid w:val="00C70676"/>
    <w:rsid w:val="00C72610"/>
    <w:rsid w:val="00C72DAC"/>
    <w:rsid w:val="00C73C0E"/>
    <w:rsid w:val="00C749F7"/>
    <w:rsid w:val="00C74E89"/>
    <w:rsid w:val="00C75173"/>
    <w:rsid w:val="00C7739B"/>
    <w:rsid w:val="00C77AF7"/>
    <w:rsid w:val="00C80976"/>
    <w:rsid w:val="00C8150C"/>
    <w:rsid w:val="00C82282"/>
    <w:rsid w:val="00C82BCB"/>
    <w:rsid w:val="00C85A1A"/>
    <w:rsid w:val="00C85A7B"/>
    <w:rsid w:val="00C97ABA"/>
    <w:rsid w:val="00CA3774"/>
    <w:rsid w:val="00CA3A29"/>
    <w:rsid w:val="00CA79AD"/>
    <w:rsid w:val="00CB33A7"/>
    <w:rsid w:val="00CB4B62"/>
    <w:rsid w:val="00CB69D2"/>
    <w:rsid w:val="00CC12AD"/>
    <w:rsid w:val="00CC30DA"/>
    <w:rsid w:val="00CC51D8"/>
    <w:rsid w:val="00CC5DEE"/>
    <w:rsid w:val="00CC7470"/>
    <w:rsid w:val="00CC7B3F"/>
    <w:rsid w:val="00CD07D6"/>
    <w:rsid w:val="00CD1DC8"/>
    <w:rsid w:val="00CD2524"/>
    <w:rsid w:val="00CD346E"/>
    <w:rsid w:val="00CD347A"/>
    <w:rsid w:val="00CD583C"/>
    <w:rsid w:val="00CE59C9"/>
    <w:rsid w:val="00CE60BC"/>
    <w:rsid w:val="00CF26D8"/>
    <w:rsid w:val="00CF3E7D"/>
    <w:rsid w:val="00CF4A84"/>
    <w:rsid w:val="00CF696C"/>
    <w:rsid w:val="00CF7690"/>
    <w:rsid w:val="00D0055B"/>
    <w:rsid w:val="00D0064A"/>
    <w:rsid w:val="00D00682"/>
    <w:rsid w:val="00D03DD4"/>
    <w:rsid w:val="00D06221"/>
    <w:rsid w:val="00D06B6D"/>
    <w:rsid w:val="00D075FC"/>
    <w:rsid w:val="00D10EA7"/>
    <w:rsid w:val="00D155F0"/>
    <w:rsid w:val="00D15D6B"/>
    <w:rsid w:val="00D16DF3"/>
    <w:rsid w:val="00D172F3"/>
    <w:rsid w:val="00D218E6"/>
    <w:rsid w:val="00D23ED1"/>
    <w:rsid w:val="00D254FB"/>
    <w:rsid w:val="00D25B3F"/>
    <w:rsid w:val="00D30D3E"/>
    <w:rsid w:val="00D327FA"/>
    <w:rsid w:val="00D35321"/>
    <w:rsid w:val="00D37CC1"/>
    <w:rsid w:val="00D4237A"/>
    <w:rsid w:val="00D4363D"/>
    <w:rsid w:val="00D43D4D"/>
    <w:rsid w:val="00D464E8"/>
    <w:rsid w:val="00D466F8"/>
    <w:rsid w:val="00D53D74"/>
    <w:rsid w:val="00D55464"/>
    <w:rsid w:val="00D56B08"/>
    <w:rsid w:val="00D632D0"/>
    <w:rsid w:val="00D63EF0"/>
    <w:rsid w:val="00D65065"/>
    <w:rsid w:val="00D6630F"/>
    <w:rsid w:val="00D666FD"/>
    <w:rsid w:val="00D66CD5"/>
    <w:rsid w:val="00D706C0"/>
    <w:rsid w:val="00D70B7F"/>
    <w:rsid w:val="00D72F5D"/>
    <w:rsid w:val="00D77243"/>
    <w:rsid w:val="00D8184D"/>
    <w:rsid w:val="00D81AC0"/>
    <w:rsid w:val="00D823F4"/>
    <w:rsid w:val="00D84524"/>
    <w:rsid w:val="00D84DF3"/>
    <w:rsid w:val="00D8574D"/>
    <w:rsid w:val="00D905BD"/>
    <w:rsid w:val="00D91F1F"/>
    <w:rsid w:val="00D92879"/>
    <w:rsid w:val="00D92BFD"/>
    <w:rsid w:val="00D958CB"/>
    <w:rsid w:val="00D96D03"/>
    <w:rsid w:val="00DA1681"/>
    <w:rsid w:val="00DA1D95"/>
    <w:rsid w:val="00DA3FE9"/>
    <w:rsid w:val="00DA6227"/>
    <w:rsid w:val="00DA644E"/>
    <w:rsid w:val="00DB3BB6"/>
    <w:rsid w:val="00DB3F88"/>
    <w:rsid w:val="00DC000F"/>
    <w:rsid w:val="00DC015D"/>
    <w:rsid w:val="00DC15E7"/>
    <w:rsid w:val="00DC2663"/>
    <w:rsid w:val="00DC621B"/>
    <w:rsid w:val="00DD44F3"/>
    <w:rsid w:val="00DD7096"/>
    <w:rsid w:val="00DE3209"/>
    <w:rsid w:val="00DE4CC8"/>
    <w:rsid w:val="00DE523C"/>
    <w:rsid w:val="00DE5D3B"/>
    <w:rsid w:val="00DE62A1"/>
    <w:rsid w:val="00DE62F3"/>
    <w:rsid w:val="00DE74EA"/>
    <w:rsid w:val="00DF09B6"/>
    <w:rsid w:val="00DF30DD"/>
    <w:rsid w:val="00E07A80"/>
    <w:rsid w:val="00E106DF"/>
    <w:rsid w:val="00E110ED"/>
    <w:rsid w:val="00E111F4"/>
    <w:rsid w:val="00E118DC"/>
    <w:rsid w:val="00E17FC6"/>
    <w:rsid w:val="00E208EE"/>
    <w:rsid w:val="00E20EA9"/>
    <w:rsid w:val="00E22AF6"/>
    <w:rsid w:val="00E22C82"/>
    <w:rsid w:val="00E23B03"/>
    <w:rsid w:val="00E26109"/>
    <w:rsid w:val="00E268CB"/>
    <w:rsid w:val="00E26D46"/>
    <w:rsid w:val="00E27E1C"/>
    <w:rsid w:val="00E31FA2"/>
    <w:rsid w:val="00E33B19"/>
    <w:rsid w:val="00E400D4"/>
    <w:rsid w:val="00E400F8"/>
    <w:rsid w:val="00E42C4A"/>
    <w:rsid w:val="00E46B73"/>
    <w:rsid w:val="00E5275A"/>
    <w:rsid w:val="00E560AC"/>
    <w:rsid w:val="00E56D78"/>
    <w:rsid w:val="00E57FBA"/>
    <w:rsid w:val="00E70D0A"/>
    <w:rsid w:val="00E72EED"/>
    <w:rsid w:val="00E73326"/>
    <w:rsid w:val="00E7503B"/>
    <w:rsid w:val="00E75D9E"/>
    <w:rsid w:val="00E762F8"/>
    <w:rsid w:val="00E807B4"/>
    <w:rsid w:val="00E8085F"/>
    <w:rsid w:val="00E827A2"/>
    <w:rsid w:val="00E82A08"/>
    <w:rsid w:val="00E855C0"/>
    <w:rsid w:val="00E85AB9"/>
    <w:rsid w:val="00E86F44"/>
    <w:rsid w:val="00E87212"/>
    <w:rsid w:val="00E87378"/>
    <w:rsid w:val="00E91C89"/>
    <w:rsid w:val="00E9344B"/>
    <w:rsid w:val="00E93914"/>
    <w:rsid w:val="00E953E7"/>
    <w:rsid w:val="00E95E42"/>
    <w:rsid w:val="00E960F0"/>
    <w:rsid w:val="00E96F68"/>
    <w:rsid w:val="00E97BB8"/>
    <w:rsid w:val="00EA0742"/>
    <w:rsid w:val="00EA2F49"/>
    <w:rsid w:val="00EB38C6"/>
    <w:rsid w:val="00EB6EE8"/>
    <w:rsid w:val="00EC1BFF"/>
    <w:rsid w:val="00EC45E5"/>
    <w:rsid w:val="00EC4FCB"/>
    <w:rsid w:val="00ED3081"/>
    <w:rsid w:val="00ED340C"/>
    <w:rsid w:val="00ED60F5"/>
    <w:rsid w:val="00EE1976"/>
    <w:rsid w:val="00EE19B6"/>
    <w:rsid w:val="00EE1FA7"/>
    <w:rsid w:val="00EE200B"/>
    <w:rsid w:val="00EE334E"/>
    <w:rsid w:val="00EE4298"/>
    <w:rsid w:val="00EE5247"/>
    <w:rsid w:val="00EE781E"/>
    <w:rsid w:val="00EF0E52"/>
    <w:rsid w:val="00EF1A86"/>
    <w:rsid w:val="00EF2C29"/>
    <w:rsid w:val="00EF3B1E"/>
    <w:rsid w:val="00EF5BE4"/>
    <w:rsid w:val="00EF5F89"/>
    <w:rsid w:val="00EF7288"/>
    <w:rsid w:val="00F00273"/>
    <w:rsid w:val="00F02DDD"/>
    <w:rsid w:val="00F05214"/>
    <w:rsid w:val="00F059B7"/>
    <w:rsid w:val="00F061DC"/>
    <w:rsid w:val="00F0620D"/>
    <w:rsid w:val="00F0746E"/>
    <w:rsid w:val="00F10589"/>
    <w:rsid w:val="00F10C3C"/>
    <w:rsid w:val="00F12CDC"/>
    <w:rsid w:val="00F134D3"/>
    <w:rsid w:val="00F158BC"/>
    <w:rsid w:val="00F1590D"/>
    <w:rsid w:val="00F16FD5"/>
    <w:rsid w:val="00F226A3"/>
    <w:rsid w:val="00F2346F"/>
    <w:rsid w:val="00F23F44"/>
    <w:rsid w:val="00F23F93"/>
    <w:rsid w:val="00F2783B"/>
    <w:rsid w:val="00F30B1B"/>
    <w:rsid w:val="00F332E6"/>
    <w:rsid w:val="00F341C0"/>
    <w:rsid w:val="00F34962"/>
    <w:rsid w:val="00F35AD0"/>
    <w:rsid w:val="00F36E3D"/>
    <w:rsid w:val="00F43854"/>
    <w:rsid w:val="00F460EE"/>
    <w:rsid w:val="00F564E7"/>
    <w:rsid w:val="00F578E2"/>
    <w:rsid w:val="00F61298"/>
    <w:rsid w:val="00F634F6"/>
    <w:rsid w:val="00F63CF2"/>
    <w:rsid w:val="00F647F9"/>
    <w:rsid w:val="00F6528F"/>
    <w:rsid w:val="00F660B5"/>
    <w:rsid w:val="00F66488"/>
    <w:rsid w:val="00F66E72"/>
    <w:rsid w:val="00F676F5"/>
    <w:rsid w:val="00F70563"/>
    <w:rsid w:val="00F707CA"/>
    <w:rsid w:val="00F72615"/>
    <w:rsid w:val="00F7334A"/>
    <w:rsid w:val="00F74449"/>
    <w:rsid w:val="00F7505A"/>
    <w:rsid w:val="00F750DB"/>
    <w:rsid w:val="00F76F52"/>
    <w:rsid w:val="00F77D52"/>
    <w:rsid w:val="00F80A81"/>
    <w:rsid w:val="00F8212C"/>
    <w:rsid w:val="00F82849"/>
    <w:rsid w:val="00F84173"/>
    <w:rsid w:val="00F84324"/>
    <w:rsid w:val="00F85C01"/>
    <w:rsid w:val="00F865F5"/>
    <w:rsid w:val="00F8785D"/>
    <w:rsid w:val="00F906EB"/>
    <w:rsid w:val="00F91E0D"/>
    <w:rsid w:val="00F9214A"/>
    <w:rsid w:val="00F953E4"/>
    <w:rsid w:val="00FA0351"/>
    <w:rsid w:val="00FA2EEC"/>
    <w:rsid w:val="00FA4E7F"/>
    <w:rsid w:val="00FA5776"/>
    <w:rsid w:val="00FA6BE5"/>
    <w:rsid w:val="00FA6E52"/>
    <w:rsid w:val="00FA7CAD"/>
    <w:rsid w:val="00FB021A"/>
    <w:rsid w:val="00FB0836"/>
    <w:rsid w:val="00FB340E"/>
    <w:rsid w:val="00FB4AB4"/>
    <w:rsid w:val="00FB59BC"/>
    <w:rsid w:val="00FB74B9"/>
    <w:rsid w:val="00FC1F83"/>
    <w:rsid w:val="00FC31C1"/>
    <w:rsid w:val="00FC52B4"/>
    <w:rsid w:val="00FD4CCC"/>
    <w:rsid w:val="00FD77D3"/>
    <w:rsid w:val="00FE280F"/>
    <w:rsid w:val="00FE40A3"/>
    <w:rsid w:val="00FE5301"/>
    <w:rsid w:val="00FE5E86"/>
    <w:rsid w:val="00FE70BD"/>
    <w:rsid w:val="00FF5782"/>
    <w:rsid w:val="00FF65D3"/>
    <w:rsid w:val="00FF6D39"/>
    <w:rsid w:val="00FF73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paragraph" w:styleId="6">
    <w:name w:val="heading 6"/>
    <w:basedOn w:val="a"/>
    <w:next w:val="a"/>
    <w:link w:val="60"/>
    <w:semiHidden/>
    <w:unhideWhenUsed/>
    <w:qFormat/>
    <w:rsid w:val="0023634E"/>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character" w:customStyle="1" w:styleId="spelle">
    <w:name w:val="spelle"/>
    <w:basedOn w:val="a0"/>
    <w:rsid w:val="00037B99"/>
  </w:style>
  <w:style w:type="character" w:styleId="ae">
    <w:name w:val="Emphasis"/>
    <w:basedOn w:val="a0"/>
    <w:qFormat/>
    <w:rsid w:val="00E762F8"/>
    <w:rPr>
      <w:i/>
      <w:iCs/>
    </w:rPr>
  </w:style>
  <w:style w:type="paragraph" w:styleId="af">
    <w:name w:val="Title"/>
    <w:basedOn w:val="a"/>
    <w:next w:val="a"/>
    <w:link w:val="af0"/>
    <w:qFormat/>
    <w:rsid w:val="00E762F8"/>
    <w:pPr>
      <w:spacing w:before="240" w:after="120"/>
      <w:jc w:val="center"/>
      <w:outlineLvl w:val="0"/>
    </w:pPr>
    <w:rPr>
      <w:rFonts w:asciiTheme="majorHAnsi" w:eastAsia="MS Gothic" w:hAnsiTheme="majorHAnsi" w:cstheme="majorBidi"/>
      <w:sz w:val="32"/>
      <w:szCs w:val="32"/>
    </w:rPr>
  </w:style>
  <w:style w:type="character" w:customStyle="1" w:styleId="af0">
    <w:name w:val="表題 (文字)"/>
    <w:basedOn w:val="a0"/>
    <w:link w:val="af"/>
    <w:rsid w:val="00E762F8"/>
    <w:rPr>
      <w:rFonts w:asciiTheme="majorHAnsi" w:eastAsia="MS Gothic" w:hAnsiTheme="majorHAnsi" w:cstheme="majorBidi"/>
      <w:sz w:val="32"/>
      <w:szCs w:val="32"/>
      <w:lang w:eastAsia="en-US"/>
    </w:rPr>
  </w:style>
  <w:style w:type="paragraph" w:styleId="af1">
    <w:name w:val="Date"/>
    <w:basedOn w:val="a"/>
    <w:next w:val="a"/>
    <w:link w:val="af2"/>
    <w:rsid w:val="00B42DD4"/>
  </w:style>
  <w:style w:type="character" w:customStyle="1" w:styleId="af2">
    <w:name w:val="日付 (文字)"/>
    <w:basedOn w:val="a0"/>
    <w:link w:val="af1"/>
    <w:rsid w:val="00B42DD4"/>
    <w:rPr>
      <w:sz w:val="22"/>
      <w:lang w:eastAsia="en-US"/>
    </w:rPr>
  </w:style>
  <w:style w:type="paragraph" w:styleId="af3">
    <w:name w:val="Revision"/>
    <w:hidden/>
    <w:uiPriority w:val="99"/>
    <w:semiHidden/>
    <w:rsid w:val="00BB0C73"/>
    <w:rPr>
      <w:sz w:val="22"/>
      <w:lang w:eastAsia="en-US"/>
    </w:rPr>
  </w:style>
  <w:style w:type="character" w:customStyle="1" w:styleId="60">
    <w:name w:val="見出し 6 (文字)"/>
    <w:basedOn w:val="a0"/>
    <w:link w:val="6"/>
    <w:semiHidden/>
    <w:rsid w:val="0023634E"/>
    <w:rPr>
      <w:b/>
      <w:bCs/>
      <w:sz w:val="22"/>
      <w:lang w:eastAsia="en-US"/>
    </w:rPr>
  </w:style>
</w:styles>
</file>

<file path=word/webSettings.xml><?xml version="1.0" encoding="utf-8"?>
<w:webSettings xmlns:r="http://schemas.openxmlformats.org/officeDocument/2006/relationships" xmlns:w="http://schemas.openxmlformats.org/wordprocessingml/2006/main">
  <w:divs>
    <w:div w:id="71661894">
      <w:bodyDiv w:val="1"/>
      <w:marLeft w:val="0"/>
      <w:marRight w:val="0"/>
      <w:marTop w:val="0"/>
      <w:marBottom w:val="0"/>
      <w:divBdr>
        <w:top w:val="none" w:sz="0" w:space="0" w:color="auto"/>
        <w:left w:val="none" w:sz="0" w:space="0" w:color="auto"/>
        <w:bottom w:val="none" w:sz="0" w:space="0" w:color="auto"/>
        <w:right w:val="none" w:sz="0" w:space="0" w:color="auto"/>
      </w:divBdr>
      <w:divsChild>
        <w:div w:id="174001028">
          <w:marLeft w:val="547"/>
          <w:marRight w:val="0"/>
          <w:marTop w:val="115"/>
          <w:marBottom w:val="0"/>
          <w:divBdr>
            <w:top w:val="none" w:sz="0" w:space="0" w:color="auto"/>
            <w:left w:val="none" w:sz="0" w:space="0" w:color="auto"/>
            <w:bottom w:val="none" w:sz="0" w:space="0" w:color="auto"/>
            <w:right w:val="none" w:sz="0" w:space="0" w:color="auto"/>
          </w:divBdr>
        </w:div>
        <w:div w:id="535698192">
          <w:marLeft w:val="1166"/>
          <w:marRight w:val="0"/>
          <w:marTop w:val="96"/>
          <w:marBottom w:val="0"/>
          <w:divBdr>
            <w:top w:val="none" w:sz="0" w:space="0" w:color="auto"/>
            <w:left w:val="none" w:sz="0" w:space="0" w:color="auto"/>
            <w:bottom w:val="none" w:sz="0" w:space="0" w:color="auto"/>
            <w:right w:val="none" w:sz="0" w:space="0" w:color="auto"/>
          </w:divBdr>
        </w:div>
        <w:div w:id="663237677">
          <w:marLeft w:val="1166"/>
          <w:marRight w:val="0"/>
          <w:marTop w:val="96"/>
          <w:marBottom w:val="0"/>
          <w:divBdr>
            <w:top w:val="none" w:sz="0" w:space="0" w:color="auto"/>
            <w:left w:val="none" w:sz="0" w:space="0" w:color="auto"/>
            <w:bottom w:val="none" w:sz="0" w:space="0" w:color="auto"/>
            <w:right w:val="none" w:sz="0" w:space="0" w:color="auto"/>
          </w:divBdr>
        </w:div>
        <w:div w:id="809633422">
          <w:marLeft w:val="547"/>
          <w:marRight w:val="0"/>
          <w:marTop w:val="115"/>
          <w:marBottom w:val="0"/>
          <w:divBdr>
            <w:top w:val="none" w:sz="0" w:space="0" w:color="auto"/>
            <w:left w:val="none" w:sz="0" w:space="0" w:color="auto"/>
            <w:bottom w:val="none" w:sz="0" w:space="0" w:color="auto"/>
            <w:right w:val="none" w:sz="0" w:space="0" w:color="auto"/>
          </w:divBdr>
        </w:div>
        <w:div w:id="911965697">
          <w:marLeft w:val="1166"/>
          <w:marRight w:val="0"/>
          <w:marTop w:val="96"/>
          <w:marBottom w:val="0"/>
          <w:divBdr>
            <w:top w:val="none" w:sz="0" w:space="0" w:color="auto"/>
            <w:left w:val="none" w:sz="0" w:space="0" w:color="auto"/>
            <w:bottom w:val="none" w:sz="0" w:space="0" w:color="auto"/>
            <w:right w:val="none" w:sz="0" w:space="0" w:color="auto"/>
          </w:divBdr>
        </w:div>
        <w:div w:id="918903647">
          <w:marLeft w:val="1166"/>
          <w:marRight w:val="0"/>
          <w:marTop w:val="96"/>
          <w:marBottom w:val="0"/>
          <w:divBdr>
            <w:top w:val="none" w:sz="0" w:space="0" w:color="auto"/>
            <w:left w:val="none" w:sz="0" w:space="0" w:color="auto"/>
            <w:bottom w:val="none" w:sz="0" w:space="0" w:color="auto"/>
            <w:right w:val="none" w:sz="0" w:space="0" w:color="auto"/>
          </w:divBdr>
        </w:div>
        <w:div w:id="1134448870">
          <w:marLeft w:val="1166"/>
          <w:marRight w:val="0"/>
          <w:marTop w:val="96"/>
          <w:marBottom w:val="0"/>
          <w:divBdr>
            <w:top w:val="none" w:sz="0" w:space="0" w:color="auto"/>
            <w:left w:val="none" w:sz="0" w:space="0" w:color="auto"/>
            <w:bottom w:val="none" w:sz="0" w:space="0" w:color="auto"/>
            <w:right w:val="none" w:sz="0" w:space="0" w:color="auto"/>
          </w:divBdr>
        </w:div>
        <w:div w:id="1607536169">
          <w:marLeft w:val="547"/>
          <w:marRight w:val="0"/>
          <w:marTop w:val="115"/>
          <w:marBottom w:val="0"/>
          <w:divBdr>
            <w:top w:val="none" w:sz="0" w:space="0" w:color="auto"/>
            <w:left w:val="none" w:sz="0" w:space="0" w:color="auto"/>
            <w:bottom w:val="none" w:sz="0" w:space="0" w:color="auto"/>
            <w:right w:val="none" w:sz="0" w:space="0" w:color="auto"/>
          </w:divBdr>
        </w:div>
        <w:div w:id="2114980389">
          <w:marLeft w:val="1166"/>
          <w:marRight w:val="0"/>
          <w:marTop w:val="96"/>
          <w:marBottom w:val="0"/>
          <w:divBdr>
            <w:top w:val="none" w:sz="0" w:space="0" w:color="auto"/>
            <w:left w:val="none" w:sz="0" w:space="0" w:color="auto"/>
            <w:bottom w:val="none" w:sz="0" w:space="0" w:color="auto"/>
            <w:right w:val="none" w:sz="0" w:space="0" w:color="auto"/>
          </w:divBdr>
        </w:div>
      </w:divsChild>
    </w:div>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284047306">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41748015">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9023999">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347560758">
      <w:bodyDiv w:val="1"/>
      <w:marLeft w:val="0"/>
      <w:marRight w:val="0"/>
      <w:marTop w:val="0"/>
      <w:marBottom w:val="0"/>
      <w:divBdr>
        <w:top w:val="none" w:sz="0" w:space="0" w:color="auto"/>
        <w:left w:val="none" w:sz="0" w:space="0" w:color="auto"/>
        <w:bottom w:val="none" w:sz="0" w:space="0" w:color="auto"/>
        <w:right w:val="none" w:sz="0" w:space="0" w:color="auto"/>
      </w:divBdr>
      <w:divsChild>
        <w:div w:id="1416126576">
          <w:marLeft w:val="547"/>
          <w:marRight w:val="0"/>
          <w:marTop w:val="115"/>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886326601">
      <w:bodyDiv w:val="1"/>
      <w:marLeft w:val="0"/>
      <w:marRight w:val="0"/>
      <w:marTop w:val="0"/>
      <w:marBottom w:val="0"/>
      <w:divBdr>
        <w:top w:val="none" w:sz="0" w:space="0" w:color="auto"/>
        <w:left w:val="none" w:sz="0" w:space="0" w:color="auto"/>
        <w:bottom w:val="none" w:sz="0" w:space="0" w:color="auto"/>
        <w:right w:val="none" w:sz="0" w:space="0" w:color="auto"/>
      </w:divBdr>
      <w:divsChild>
        <w:div w:id="208996055">
          <w:marLeft w:val="547"/>
          <w:marRight w:val="0"/>
          <w:marTop w:val="115"/>
          <w:marBottom w:val="0"/>
          <w:divBdr>
            <w:top w:val="none" w:sz="0" w:space="0" w:color="auto"/>
            <w:left w:val="none" w:sz="0" w:space="0" w:color="auto"/>
            <w:bottom w:val="none" w:sz="0" w:space="0" w:color="auto"/>
            <w:right w:val="none" w:sz="0" w:space="0" w:color="auto"/>
          </w:divBdr>
        </w:div>
        <w:div w:id="313411554">
          <w:marLeft w:val="547"/>
          <w:marRight w:val="0"/>
          <w:marTop w:val="115"/>
          <w:marBottom w:val="0"/>
          <w:divBdr>
            <w:top w:val="none" w:sz="0" w:space="0" w:color="auto"/>
            <w:left w:val="none" w:sz="0" w:space="0" w:color="auto"/>
            <w:bottom w:val="none" w:sz="0" w:space="0" w:color="auto"/>
            <w:right w:val="none" w:sz="0" w:space="0" w:color="auto"/>
          </w:divBdr>
        </w:div>
        <w:div w:id="1256745408">
          <w:marLeft w:val="547"/>
          <w:marRight w:val="0"/>
          <w:marTop w:val="115"/>
          <w:marBottom w:val="0"/>
          <w:divBdr>
            <w:top w:val="none" w:sz="0" w:space="0" w:color="auto"/>
            <w:left w:val="none" w:sz="0" w:space="0" w:color="auto"/>
            <w:bottom w:val="none" w:sz="0" w:space="0" w:color="auto"/>
            <w:right w:val="none" w:sz="0" w:space="0" w:color="auto"/>
          </w:divBdr>
        </w:div>
      </w:divsChild>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28267567">
      <w:bodyDiv w:val="1"/>
      <w:marLeft w:val="0"/>
      <w:marRight w:val="0"/>
      <w:marTop w:val="0"/>
      <w:marBottom w:val="0"/>
      <w:divBdr>
        <w:top w:val="none" w:sz="0" w:space="0" w:color="auto"/>
        <w:left w:val="none" w:sz="0" w:space="0" w:color="auto"/>
        <w:bottom w:val="none" w:sz="0" w:space="0" w:color="auto"/>
        <w:right w:val="none" w:sz="0" w:space="0" w:color="auto"/>
      </w:divBdr>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hammer@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nyi.wang@nict.go.jp" TargetMode="External"/><Relationship Id="rId4" Type="http://schemas.openxmlformats.org/officeDocument/2006/relationships/settings" Target="settings.xml"/><Relationship Id="rId9" Type="http://schemas.openxmlformats.org/officeDocument/2006/relationships/hyperlink" Target="mailto:I_reede@amerisy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C700-21FB-4E8F-988F-56AED1D5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15</TotalTime>
  <Pages>6</Pages>
  <Words>1250</Words>
  <Characters>7127</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8361</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Mark.Austin</dc:creator>
  <cp:keywords/>
  <dc:description/>
  <cp:lastModifiedBy>wang</cp:lastModifiedBy>
  <cp:revision>3</cp:revision>
  <cp:lastPrinted>2008-08-07T16:15:00Z</cp:lastPrinted>
  <dcterms:created xsi:type="dcterms:W3CDTF">2011-05-17T01:51:00Z</dcterms:created>
  <dcterms:modified xsi:type="dcterms:W3CDTF">2011-05-24T07:56:00Z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-423805656</vt:i4>
  </property>
  <property fmtid="{D5CDD505-2E9C-101B-9397-08002B2CF9AE}" pid="4" name="_EmailSubject">
    <vt:lpwstr>MAY WG minutes</vt:lpwstr>
  </property>
  <property fmtid="{D5CDD505-2E9C-101B-9397-08002B2CF9AE}" pid="5" name="_AuthorEmail">
    <vt:lpwstr>sshellha@qualcomm.com</vt:lpwstr>
  </property>
  <property fmtid="{D5CDD505-2E9C-101B-9397-08002B2CF9AE}" pid="6" name="_AuthorEmailDisplayName">
    <vt:lpwstr>Shellhammer, Steve</vt:lpwstr>
  </property>
  <property fmtid="{D5CDD505-2E9C-101B-9397-08002B2CF9AE}" pid="7" name="_ReviewingToolsShownOnce">
    <vt:lpwstr/>
  </property>
</Properties>
</file>