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171"/>
        <w:gridCol w:w="2814"/>
        <w:gridCol w:w="1715"/>
        <w:gridCol w:w="1647"/>
      </w:tblGrid>
      <w:tr w:rsidR="00B129C7" w:rsidTr="00FD11F2">
        <w:trPr>
          <w:trHeight w:val="485"/>
          <w:jc w:val="center"/>
        </w:trPr>
        <w:tc>
          <w:tcPr>
            <w:tcW w:w="9683" w:type="dxa"/>
            <w:gridSpan w:val="5"/>
            <w:vAlign w:val="center"/>
          </w:tcPr>
          <w:p w:rsidR="00B129C7" w:rsidRDefault="004A7669">
            <w:pPr>
              <w:pStyle w:val="T2"/>
            </w:pPr>
            <w:r>
              <w:t>Timeline</w:t>
            </w:r>
            <w:r w:rsidR="006915BB">
              <w:t xml:space="preserve"> Document</w:t>
            </w:r>
          </w:p>
        </w:tc>
      </w:tr>
      <w:tr w:rsidR="00B129C7" w:rsidTr="00FD11F2">
        <w:trPr>
          <w:trHeight w:val="359"/>
          <w:jc w:val="center"/>
        </w:trPr>
        <w:tc>
          <w:tcPr>
            <w:tcW w:w="9683" w:type="dxa"/>
            <w:gridSpan w:val="5"/>
            <w:vAlign w:val="center"/>
          </w:tcPr>
          <w:p w:rsidR="00B129C7" w:rsidRDefault="00B129C7" w:rsidP="00FD11F2">
            <w:pPr>
              <w:pStyle w:val="T2"/>
              <w:ind w:left="0"/>
              <w:rPr>
                <w:sz w:val="20"/>
              </w:rPr>
            </w:pPr>
            <w:r>
              <w:rPr>
                <w:sz w:val="20"/>
              </w:rPr>
              <w:t>Date:</w:t>
            </w:r>
            <w:r>
              <w:rPr>
                <w:b w:val="0"/>
                <w:sz w:val="20"/>
              </w:rPr>
              <w:t xml:space="preserve">  </w:t>
            </w:r>
            <w:r w:rsidR="00FD11F2">
              <w:rPr>
                <w:b w:val="0"/>
                <w:sz w:val="20"/>
              </w:rPr>
              <w:t>2010</w:t>
            </w:r>
            <w:r>
              <w:rPr>
                <w:b w:val="0"/>
                <w:sz w:val="20"/>
              </w:rPr>
              <w:t>-</w:t>
            </w:r>
            <w:r w:rsidR="00FD11F2">
              <w:rPr>
                <w:b w:val="0"/>
                <w:sz w:val="20"/>
              </w:rPr>
              <w:t>03</w:t>
            </w:r>
            <w:r>
              <w:rPr>
                <w:b w:val="0"/>
                <w:sz w:val="20"/>
              </w:rPr>
              <w:t>-</w:t>
            </w:r>
            <w:r w:rsidR="00FD11F2">
              <w:rPr>
                <w:b w:val="0"/>
                <w:sz w:val="20"/>
              </w:rPr>
              <w:t>17</w:t>
            </w:r>
          </w:p>
        </w:tc>
      </w:tr>
      <w:tr w:rsidR="00B129C7" w:rsidTr="00FD11F2">
        <w:trPr>
          <w:cantSplit/>
          <w:jc w:val="center"/>
        </w:trPr>
        <w:tc>
          <w:tcPr>
            <w:tcW w:w="9683" w:type="dxa"/>
            <w:gridSpan w:val="5"/>
            <w:vAlign w:val="center"/>
          </w:tcPr>
          <w:p w:rsidR="00B129C7" w:rsidRDefault="00B129C7">
            <w:pPr>
              <w:pStyle w:val="T2"/>
              <w:spacing w:after="0"/>
              <w:ind w:left="0" w:right="0"/>
              <w:jc w:val="left"/>
              <w:rPr>
                <w:sz w:val="20"/>
              </w:rPr>
            </w:pPr>
            <w:r>
              <w:rPr>
                <w:sz w:val="20"/>
              </w:rPr>
              <w:t>Author(s):</w:t>
            </w:r>
          </w:p>
        </w:tc>
      </w:tr>
      <w:tr w:rsidR="00B129C7" w:rsidTr="00FD11F2">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171"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B129C7" w:rsidTr="00FD11F2">
        <w:trPr>
          <w:jc w:val="center"/>
        </w:trPr>
        <w:tc>
          <w:tcPr>
            <w:tcW w:w="1336" w:type="dxa"/>
            <w:vAlign w:val="center"/>
          </w:tcPr>
          <w:p w:rsidR="00B129C7" w:rsidRDefault="00FD11F2">
            <w:pPr>
              <w:pStyle w:val="T2"/>
              <w:spacing w:after="0"/>
              <w:ind w:left="0" w:right="0"/>
              <w:rPr>
                <w:b w:val="0"/>
                <w:sz w:val="20"/>
              </w:rPr>
            </w:pPr>
            <w:r>
              <w:rPr>
                <w:b w:val="0"/>
                <w:sz w:val="20"/>
              </w:rPr>
              <w:t>Mika Kasslin</w:t>
            </w:r>
          </w:p>
        </w:tc>
        <w:tc>
          <w:tcPr>
            <w:tcW w:w="2171" w:type="dxa"/>
            <w:vAlign w:val="center"/>
          </w:tcPr>
          <w:p w:rsidR="00B129C7" w:rsidRDefault="00FD11F2">
            <w:pPr>
              <w:pStyle w:val="T2"/>
              <w:spacing w:after="0"/>
              <w:ind w:left="0" w:right="0"/>
              <w:rPr>
                <w:b w:val="0"/>
                <w:sz w:val="20"/>
              </w:rPr>
            </w:pPr>
            <w:r>
              <w:rPr>
                <w:b w:val="0"/>
                <w:sz w:val="20"/>
              </w:rPr>
              <w:t>Nokia Research Center</w:t>
            </w:r>
          </w:p>
        </w:tc>
        <w:tc>
          <w:tcPr>
            <w:tcW w:w="2814" w:type="dxa"/>
            <w:vAlign w:val="center"/>
          </w:tcPr>
          <w:p w:rsidR="00B129C7" w:rsidRDefault="00FD11F2">
            <w:pPr>
              <w:pStyle w:val="T2"/>
              <w:spacing w:after="0"/>
              <w:ind w:left="0" w:right="0"/>
              <w:rPr>
                <w:b w:val="0"/>
                <w:sz w:val="20"/>
              </w:rPr>
            </w:pPr>
            <w:r>
              <w:rPr>
                <w:b w:val="0"/>
                <w:sz w:val="20"/>
              </w:rPr>
              <w:t>Itämerenkatu 11-13, 00180 Helsinki, Finland</w:t>
            </w:r>
          </w:p>
        </w:tc>
        <w:tc>
          <w:tcPr>
            <w:tcW w:w="1715" w:type="dxa"/>
            <w:vAlign w:val="center"/>
          </w:tcPr>
          <w:p w:rsidR="00B129C7" w:rsidRDefault="00FD11F2">
            <w:pPr>
              <w:pStyle w:val="T2"/>
              <w:spacing w:after="0"/>
              <w:ind w:left="0" w:right="0"/>
              <w:rPr>
                <w:b w:val="0"/>
                <w:sz w:val="20"/>
              </w:rPr>
            </w:pPr>
            <w:r>
              <w:rPr>
                <w:b w:val="0"/>
                <w:sz w:val="20"/>
              </w:rPr>
              <w:t>+358-50-4836294</w:t>
            </w:r>
          </w:p>
        </w:tc>
        <w:tc>
          <w:tcPr>
            <w:tcW w:w="1647" w:type="dxa"/>
            <w:vAlign w:val="center"/>
          </w:tcPr>
          <w:p w:rsidR="00B129C7" w:rsidRDefault="00FD11F2">
            <w:pPr>
              <w:pStyle w:val="T2"/>
              <w:spacing w:after="0"/>
              <w:ind w:left="0" w:right="0"/>
              <w:rPr>
                <w:b w:val="0"/>
                <w:sz w:val="16"/>
              </w:rPr>
            </w:pPr>
            <w:r>
              <w:rPr>
                <w:b w:val="0"/>
                <w:sz w:val="16"/>
              </w:rPr>
              <w:t>mika.kasslin@nokia.com</w:t>
            </w:r>
          </w:p>
        </w:tc>
      </w:tr>
      <w:tr w:rsidR="00B129C7" w:rsidTr="00FD11F2">
        <w:trPr>
          <w:jc w:val="center"/>
        </w:trPr>
        <w:tc>
          <w:tcPr>
            <w:tcW w:w="1336" w:type="dxa"/>
            <w:vAlign w:val="center"/>
          </w:tcPr>
          <w:p w:rsidR="00B129C7" w:rsidRDefault="00B129C7">
            <w:pPr>
              <w:pStyle w:val="T2"/>
              <w:spacing w:after="0"/>
              <w:ind w:left="0" w:right="0"/>
              <w:rPr>
                <w:b w:val="0"/>
                <w:sz w:val="20"/>
              </w:rPr>
            </w:pPr>
          </w:p>
        </w:tc>
        <w:tc>
          <w:tcPr>
            <w:tcW w:w="2171" w:type="dxa"/>
            <w:vAlign w:val="center"/>
          </w:tcPr>
          <w:p w:rsidR="00B129C7" w:rsidRDefault="00B129C7">
            <w:pPr>
              <w:pStyle w:val="T2"/>
              <w:spacing w:after="0"/>
              <w:ind w:left="0" w:right="0"/>
              <w:rPr>
                <w:b w:val="0"/>
                <w:sz w:val="20"/>
              </w:rPr>
            </w:pPr>
          </w:p>
        </w:tc>
        <w:tc>
          <w:tcPr>
            <w:tcW w:w="2814" w:type="dxa"/>
            <w:vAlign w:val="center"/>
          </w:tcPr>
          <w:p w:rsidR="00B129C7" w:rsidRDefault="00B129C7">
            <w:pPr>
              <w:pStyle w:val="T2"/>
              <w:spacing w:after="0"/>
              <w:ind w:left="0" w:right="0"/>
              <w:rPr>
                <w:b w:val="0"/>
                <w:sz w:val="20"/>
              </w:rPr>
            </w:pPr>
          </w:p>
        </w:tc>
        <w:tc>
          <w:tcPr>
            <w:tcW w:w="1715" w:type="dxa"/>
            <w:vAlign w:val="center"/>
          </w:tcPr>
          <w:p w:rsidR="00B129C7" w:rsidRDefault="00B129C7">
            <w:pPr>
              <w:pStyle w:val="T2"/>
              <w:spacing w:after="0"/>
              <w:ind w:left="0" w:right="0"/>
              <w:rPr>
                <w:b w:val="0"/>
                <w:sz w:val="20"/>
              </w:rPr>
            </w:pPr>
          </w:p>
        </w:tc>
        <w:tc>
          <w:tcPr>
            <w:tcW w:w="1647" w:type="dxa"/>
            <w:vAlign w:val="center"/>
          </w:tcPr>
          <w:p w:rsidR="00B129C7" w:rsidRDefault="00B129C7">
            <w:pPr>
              <w:pStyle w:val="T2"/>
              <w:spacing w:after="0"/>
              <w:ind w:left="0" w:right="0"/>
              <w:rPr>
                <w:b w:val="0"/>
                <w:sz w:val="16"/>
              </w:rPr>
            </w:pPr>
          </w:p>
        </w:tc>
      </w:tr>
    </w:tbl>
    <w:p w:rsidR="00B129C7" w:rsidRDefault="00912A3B">
      <w:pPr>
        <w:pStyle w:val="T1"/>
        <w:spacing w:after="120"/>
        <w:rPr>
          <w:sz w:val="22"/>
        </w:rPr>
      </w:pPr>
      <w:r w:rsidRPr="00912A3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FD11F2">
                  <w:pPr>
                    <w:jc w:val="both"/>
                    <w:rPr>
                      <w:ins w:id="0" w:author="Mika Kasslin" w:date="2010-03-17T23:55:00Z"/>
                    </w:rPr>
                  </w:pPr>
                  <w:r>
                    <w:t xml:space="preserve">This document contains </w:t>
                  </w:r>
                  <w:del w:id="1" w:author="Mika Kasslin" w:date="2010-03-18T00:02:00Z">
                    <w:r w:rsidDel="00E028AA">
                      <w:delText xml:space="preserve">target </w:delText>
                    </w:r>
                  </w:del>
                  <w:ins w:id="2" w:author="Mika Kasslin" w:date="2010-03-18T00:02:00Z">
                    <w:r w:rsidR="00E028AA">
                      <w:t>projected</w:t>
                    </w:r>
                    <w:r w:rsidR="00E028AA">
                      <w:t xml:space="preserve"> </w:t>
                    </w:r>
                  </w:ins>
                  <w:r>
                    <w:t>timeline for standard development process in 802.19 Task Group 1.</w:t>
                  </w:r>
                </w:p>
                <w:p w:rsidR="00EE37B9" w:rsidRDefault="00EE37B9">
                  <w:pPr>
                    <w:jc w:val="both"/>
                    <w:rPr>
                      <w:ins w:id="3" w:author="Mika Kasslin" w:date="2010-03-17T23:55:00Z"/>
                    </w:rPr>
                  </w:pPr>
                </w:p>
                <w:p w:rsidR="00EE37B9" w:rsidRPr="0089559A" w:rsidRDefault="00EE37B9" w:rsidP="00EE37B9">
                  <w:pPr>
                    <w:pStyle w:val="Heading1"/>
                    <w:numPr>
                      <w:ilvl w:val="0"/>
                      <w:numId w:val="1"/>
                    </w:numPr>
                    <w:rPr>
                      <w:ins w:id="4" w:author="Mika Kasslin" w:date="2010-03-17T23:55:00Z"/>
                      <w:lang w:val="en-US"/>
                    </w:rPr>
                    <w:pPrChange w:id="5" w:author="Mika Kasslin" w:date="2010-03-17T23:55:00Z">
                      <w:pPr>
                        <w:pStyle w:val="Heading1"/>
                      </w:pPr>
                    </w:pPrChange>
                  </w:pPr>
                  <w:ins w:id="6" w:author="Mika Kasslin" w:date="2010-03-17T23:55:00Z">
                    <w:r w:rsidRPr="0089559A">
                      <w:rPr>
                        <w:lang w:val="en-US"/>
                      </w:rPr>
                      <w:t>Revision History</w:t>
                    </w:r>
                  </w:ins>
                </w:p>
                <w:tbl>
                  <w:tblPr>
                    <w:tblW w:w="0" w:type="auto"/>
                    <w:tblLook w:val="0000"/>
                  </w:tblPr>
                  <w:tblGrid>
                    <w:gridCol w:w="1098"/>
                    <w:gridCol w:w="6029"/>
                    <w:gridCol w:w="2160"/>
                  </w:tblGrid>
                  <w:tr w:rsidR="00EE37B9" w:rsidRPr="0089559A" w:rsidTr="00AE0AB5">
                    <w:trPr>
                      <w:ins w:id="7" w:author="Mika Kasslin" w:date="2010-03-17T23:55:00Z"/>
                    </w:trPr>
                    <w:tc>
                      <w:tcPr>
                        <w:tcW w:w="1098" w:type="dxa"/>
                      </w:tcPr>
                      <w:p w:rsidR="00EE37B9" w:rsidRPr="0089559A" w:rsidRDefault="00EE37B9" w:rsidP="00AE0AB5">
                        <w:pPr>
                          <w:rPr>
                            <w:ins w:id="8" w:author="Mika Kasslin" w:date="2010-03-17T23:55:00Z"/>
                            <w:b/>
                            <w:lang w:val="en-US"/>
                          </w:rPr>
                        </w:pPr>
                        <w:ins w:id="9" w:author="Mika Kasslin" w:date="2010-03-17T23:55:00Z">
                          <w:r w:rsidRPr="0089559A">
                            <w:rPr>
                              <w:b/>
                              <w:lang w:val="en-US"/>
                            </w:rPr>
                            <w:t>Revision</w:t>
                          </w:r>
                        </w:ins>
                      </w:p>
                    </w:tc>
                    <w:tc>
                      <w:tcPr>
                        <w:tcW w:w="6029" w:type="dxa"/>
                      </w:tcPr>
                      <w:p w:rsidR="00EE37B9" w:rsidRPr="0089559A" w:rsidRDefault="00EE37B9" w:rsidP="00AE0AB5">
                        <w:pPr>
                          <w:rPr>
                            <w:ins w:id="10" w:author="Mika Kasslin" w:date="2010-03-17T23:55:00Z"/>
                            <w:b/>
                            <w:lang w:val="en-US"/>
                          </w:rPr>
                        </w:pPr>
                        <w:ins w:id="11" w:author="Mika Kasslin" w:date="2010-03-17T23:55:00Z">
                          <w:r w:rsidRPr="0089559A">
                            <w:rPr>
                              <w:b/>
                              <w:lang w:val="en-US"/>
                            </w:rPr>
                            <w:t>Comments</w:t>
                          </w:r>
                        </w:ins>
                      </w:p>
                    </w:tc>
                    <w:tc>
                      <w:tcPr>
                        <w:tcW w:w="2160" w:type="dxa"/>
                      </w:tcPr>
                      <w:p w:rsidR="00EE37B9" w:rsidRPr="0089559A" w:rsidRDefault="00EE37B9" w:rsidP="00AE0AB5">
                        <w:pPr>
                          <w:rPr>
                            <w:ins w:id="12" w:author="Mika Kasslin" w:date="2010-03-17T23:55:00Z"/>
                            <w:b/>
                            <w:lang w:val="en-US"/>
                          </w:rPr>
                        </w:pPr>
                        <w:ins w:id="13" w:author="Mika Kasslin" w:date="2010-03-17T23:55:00Z">
                          <w:r w:rsidRPr="0089559A">
                            <w:rPr>
                              <w:b/>
                              <w:lang w:val="en-US"/>
                            </w:rPr>
                            <w:t>Date</w:t>
                          </w:r>
                        </w:ins>
                      </w:p>
                    </w:tc>
                  </w:tr>
                  <w:tr w:rsidR="00EE37B9" w:rsidRPr="0089559A" w:rsidTr="00AE0AB5">
                    <w:trPr>
                      <w:ins w:id="14" w:author="Mika Kasslin" w:date="2010-03-17T23:55:00Z"/>
                    </w:trPr>
                    <w:tc>
                      <w:tcPr>
                        <w:tcW w:w="1098" w:type="dxa"/>
                      </w:tcPr>
                      <w:p w:rsidR="00EE37B9" w:rsidRPr="0089559A" w:rsidRDefault="00EE37B9" w:rsidP="00AE0AB5">
                        <w:pPr>
                          <w:rPr>
                            <w:ins w:id="15" w:author="Mika Kasslin" w:date="2010-03-17T23:55:00Z"/>
                            <w:lang w:val="en-US"/>
                          </w:rPr>
                        </w:pPr>
                        <w:ins w:id="16" w:author="Mika Kasslin" w:date="2010-03-17T23:55:00Z">
                          <w:r w:rsidRPr="0089559A">
                            <w:rPr>
                              <w:lang w:val="en-US"/>
                            </w:rPr>
                            <w:t>R0</w:t>
                          </w:r>
                        </w:ins>
                      </w:p>
                    </w:tc>
                    <w:tc>
                      <w:tcPr>
                        <w:tcW w:w="6029" w:type="dxa"/>
                      </w:tcPr>
                      <w:p w:rsidR="00EE37B9" w:rsidRPr="0089559A" w:rsidRDefault="00EE37B9" w:rsidP="00AE0AB5">
                        <w:pPr>
                          <w:rPr>
                            <w:ins w:id="17" w:author="Mika Kasslin" w:date="2010-03-17T23:55:00Z"/>
                            <w:lang w:val="en-US"/>
                          </w:rPr>
                        </w:pPr>
                        <w:ins w:id="18" w:author="Mika Kasslin" w:date="2010-03-17T23:55:00Z">
                          <w:r>
                            <w:rPr>
                              <w:lang w:val="en-US"/>
                            </w:rPr>
                            <w:t>I</w:t>
                          </w:r>
                          <w:r w:rsidRPr="0089559A">
                            <w:rPr>
                              <w:lang w:val="en-US"/>
                            </w:rPr>
                            <w:t xml:space="preserve">nitial </w:t>
                          </w:r>
                          <w:r>
                            <w:rPr>
                              <w:lang w:val="en-US"/>
                            </w:rPr>
                            <w:t>version</w:t>
                          </w:r>
                        </w:ins>
                      </w:p>
                    </w:tc>
                    <w:tc>
                      <w:tcPr>
                        <w:tcW w:w="2160" w:type="dxa"/>
                      </w:tcPr>
                      <w:p w:rsidR="00EE37B9" w:rsidRPr="0089559A" w:rsidRDefault="00EE37B9" w:rsidP="00AE0AB5">
                        <w:pPr>
                          <w:rPr>
                            <w:ins w:id="19" w:author="Mika Kasslin" w:date="2010-03-17T23:55:00Z"/>
                            <w:lang w:val="en-US"/>
                          </w:rPr>
                        </w:pPr>
                        <w:ins w:id="20" w:author="Mika Kasslin" w:date="2010-03-17T23:55:00Z">
                          <w:r>
                            <w:rPr>
                              <w:lang w:val="en-US"/>
                            </w:rPr>
                            <w:t>17 March 2010</w:t>
                          </w:r>
                        </w:ins>
                      </w:p>
                    </w:tc>
                  </w:tr>
                  <w:tr w:rsidR="00EE37B9" w:rsidRPr="0089559A" w:rsidTr="00AE0AB5">
                    <w:trPr>
                      <w:ins w:id="21" w:author="Mika Kasslin" w:date="2010-03-17T23:56:00Z"/>
                    </w:trPr>
                    <w:tc>
                      <w:tcPr>
                        <w:tcW w:w="1098" w:type="dxa"/>
                      </w:tcPr>
                      <w:p w:rsidR="00EE37B9" w:rsidRPr="0089559A" w:rsidRDefault="00EE37B9" w:rsidP="00AE0AB5">
                        <w:pPr>
                          <w:rPr>
                            <w:ins w:id="22" w:author="Mika Kasslin" w:date="2010-03-17T23:56:00Z"/>
                            <w:lang w:val="en-US"/>
                          </w:rPr>
                        </w:pPr>
                        <w:ins w:id="23" w:author="Mika Kasslin" w:date="2010-03-17T23:56:00Z">
                          <w:r>
                            <w:rPr>
                              <w:lang w:val="en-US"/>
                            </w:rPr>
                            <w:t>R1</w:t>
                          </w:r>
                        </w:ins>
                      </w:p>
                    </w:tc>
                    <w:tc>
                      <w:tcPr>
                        <w:tcW w:w="6029" w:type="dxa"/>
                      </w:tcPr>
                      <w:p w:rsidR="00EE37B9" w:rsidRDefault="00EE37B9" w:rsidP="00AE0AB5">
                        <w:pPr>
                          <w:rPr>
                            <w:ins w:id="24" w:author="Mika Kasslin" w:date="2010-03-17T23:56:00Z"/>
                            <w:lang w:val="en-US"/>
                          </w:rPr>
                        </w:pPr>
                        <w:ins w:id="25" w:author="Mika Kasslin" w:date="2010-03-17T23:56:00Z">
                          <w:r>
                            <w:rPr>
                              <w:lang w:val="en-US"/>
                            </w:rPr>
                            <w:t>Updated as per comments received during the document review in a task group meeting on March 17 2010.</w:t>
                          </w:r>
                        </w:ins>
                        <w:ins w:id="26" w:author="Mika Kasslin" w:date="2010-03-17T23:57:00Z">
                          <w:r>
                            <w:rPr>
                              <w:lang w:val="en-US"/>
                            </w:rPr>
                            <w:t xml:space="preserve"> </w:t>
                          </w:r>
                        </w:ins>
                        <w:ins w:id="27" w:author="Mika Kasslin" w:date="2010-03-17T23:58:00Z">
                          <w:r>
                            <w:rPr>
                              <w:lang w:val="en-US"/>
                            </w:rPr>
                            <w:t>Row on notifications deleted.</w:t>
                          </w:r>
                        </w:ins>
                      </w:p>
                    </w:tc>
                    <w:tc>
                      <w:tcPr>
                        <w:tcW w:w="2160" w:type="dxa"/>
                      </w:tcPr>
                      <w:p w:rsidR="00EE37B9" w:rsidRDefault="00EE37B9" w:rsidP="00AE0AB5">
                        <w:pPr>
                          <w:rPr>
                            <w:ins w:id="28" w:author="Mika Kasslin" w:date="2010-03-17T23:56:00Z"/>
                            <w:lang w:val="en-US"/>
                          </w:rPr>
                        </w:pPr>
                        <w:ins w:id="29" w:author="Mika Kasslin" w:date="2010-03-17T23:57:00Z">
                          <w:r>
                            <w:rPr>
                              <w:lang w:val="en-US"/>
                            </w:rPr>
                            <w:t>17 March 2010</w:t>
                          </w:r>
                        </w:ins>
                      </w:p>
                    </w:tc>
                  </w:tr>
                </w:tbl>
                <w:p w:rsidR="00EE37B9" w:rsidRDefault="00EE37B9">
                  <w:pPr>
                    <w:jc w:val="both"/>
                  </w:pPr>
                </w:p>
              </w:txbxContent>
            </v:textbox>
          </v:shape>
        </w:pict>
      </w:r>
    </w:p>
    <w:p w:rsidR="00B129C7" w:rsidRDefault="00912A3B" w:rsidP="00FD11F2">
      <w:pPr>
        <w:rPr>
          <w:b/>
          <w:sz w:val="24"/>
        </w:rPr>
      </w:pPr>
      <w:r w:rsidRPr="00912A3B">
        <w:rPr>
          <w:noProof/>
        </w:rPr>
        <w:pict>
          <v:shape id="_x0000_s1028" type="#_x0000_t202" style="position:absolute;margin-left:-4.95pt;margin-top:447.5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tbl>
      <w:tblPr>
        <w:tblW w:w="13929" w:type="dxa"/>
        <w:tblInd w:w="94" w:type="dxa"/>
        <w:tblLook w:val="04A0"/>
      </w:tblPr>
      <w:tblGrid>
        <w:gridCol w:w="4320"/>
        <w:gridCol w:w="353"/>
        <w:gridCol w:w="353"/>
        <w:gridCol w:w="353"/>
        <w:gridCol w:w="353"/>
        <w:gridCol w:w="362"/>
        <w:gridCol w:w="635"/>
        <w:gridCol w:w="353"/>
        <w:gridCol w:w="353"/>
        <w:gridCol w:w="353"/>
        <w:gridCol w:w="353"/>
        <w:gridCol w:w="353"/>
        <w:gridCol w:w="635"/>
        <w:gridCol w:w="353"/>
        <w:gridCol w:w="353"/>
        <w:gridCol w:w="353"/>
        <w:gridCol w:w="353"/>
        <w:gridCol w:w="353"/>
        <w:gridCol w:w="635"/>
        <w:gridCol w:w="353"/>
        <w:gridCol w:w="353"/>
        <w:gridCol w:w="353"/>
        <w:gridCol w:w="353"/>
        <w:gridCol w:w="353"/>
        <w:gridCol w:w="635"/>
      </w:tblGrid>
      <w:tr w:rsidR="0025186E" w:rsidRPr="0025186E" w:rsidTr="006D0D56">
        <w:trPr>
          <w:trHeight w:val="300"/>
        </w:trPr>
        <w:tc>
          <w:tcPr>
            <w:tcW w:w="4320" w:type="dxa"/>
            <w:tcBorders>
              <w:top w:val="nil"/>
              <w:left w:val="nil"/>
              <w:bottom w:val="nil"/>
              <w:right w:val="single" w:sz="4" w:space="0" w:color="auto"/>
            </w:tcBorders>
            <w:shd w:val="clear" w:color="auto" w:fill="auto"/>
            <w:noWrap/>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lastRenderedPageBreak/>
              <w:t> </w:t>
            </w:r>
          </w:p>
        </w:tc>
        <w:tc>
          <w:tcPr>
            <w:tcW w:w="2409" w:type="dxa"/>
            <w:gridSpan w:val="6"/>
            <w:tcBorders>
              <w:top w:val="nil"/>
              <w:left w:val="nil"/>
              <w:bottom w:val="single" w:sz="4" w:space="0" w:color="auto"/>
              <w:right w:val="single" w:sz="4" w:space="0" w:color="000000"/>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2010</w:t>
            </w:r>
          </w:p>
        </w:tc>
        <w:tc>
          <w:tcPr>
            <w:tcW w:w="2400" w:type="dxa"/>
            <w:gridSpan w:val="6"/>
            <w:tcBorders>
              <w:top w:val="nil"/>
              <w:left w:val="nil"/>
              <w:bottom w:val="single" w:sz="4" w:space="0" w:color="auto"/>
              <w:right w:val="single" w:sz="4" w:space="0" w:color="000000"/>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2011</w:t>
            </w:r>
          </w:p>
        </w:tc>
        <w:tc>
          <w:tcPr>
            <w:tcW w:w="2400" w:type="dxa"/>
            <w:gridSpan w:val="6"/>
            <w:tcBorders>
              <w:top w:val="nil"/>
              <w:left w:val="nil"/>
              <w:bottom w:val="single" w:sz="4" w:space="0" w:color="auto"/>
              <w:right w:val="single" w:sz="4" w:space="0" w:color="000000"/>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2012</w:t>
            </w:r>
          </w:p>
        </w:tc>
        <w:tc>
          <w:tcPr>
            <w:tcW w:w="2400" w:type="dxa"/>
            <w:gridSpan w:val="6"/>
            <w:tcBorders>
              <w:top w:val="nil"/>
              <w:left w:val="nil"/>
              <w:bottom w:val="single" w:sz="4" w:space="0" w:color="auto"/>
              <w:right w:val="single" w:sz="4" w:space="0" w:color="000000"/>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2013</w:t>
            </w:r>
          </w:p>
        </w:tc>
      </w:tr>
      <w:tr w:rsidR="0025186E" w:rsidRPr="0025186E" w:rsidTr="006D0D56">
        <w:trPr>
          <w:trHeight w:val="315"/>
        </w:trPr>
        <w:tc>
          <w:tcPr>
            <w:tcW w:w="4320" w:type="dxa"/>
            <w:tcBorders>
              <w:top w:val="nil"/>
              <w:left w:val="nil"/>
              <w:bottom w:val="single" w:sz="4" w:space="0" w:color="auto"/>
              <w:right w:val="single" w:sz="4" w:space="0" w:color="auto"/>
            </w:tcBorders>
            <w:shd w:val="clear" w:color="auto" w:fill="auto"/>
            <w:noWrap/>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62"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3</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5</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7</w:t>
            </w:r>
          </w:p>
        </w:tc>
        <w:tc>
          <w:tcPr>
            <w:tcW w:w="353"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9</w:t>
            </w:r>
          </w:p>
        </w:tc>
        <w:tc>
          <w:tcPr>
            <w:tcW w:w="635" w:type="dxa"/>
            <w:tcBorders>
              <w:top w:val="nil"/>
              <w:left w:val="nil"/>
              <w:bottom w:val="double" w:sz="6"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11</w:t>
            </w:r>
          </w:p>
        </w:tc>
      </w:tr>
      <w:tr w:rsidR="0025186E" w:rsidRPr="0025186E" w:rsidTr="006D0D56">
        <w:trPr>
          <w:trHeight w:val="315"/>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Task Group formed</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System Design Document completed</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Call for Proposals issued</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Contribution presentations with straw polls</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Proposal presentations</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r w:rsidR="00373697">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Round of votes on proposals in clause order</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Create candidate draft document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Comment ballot on the candidate draft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Comment resolutions on the candidate draft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Confirmation vote for creation of a draft normative text (Draft 1.0)</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r w:rsidR="0025186E" w:rsidRPr="0025186E" w:rsidTr="006D0D56">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25186E" w:rsidRPr="0025186E" w:rsidRDefault="0025186E" w:rsidP="0025186E">
            <w:pPr>
              <w:rPr>
                <w:rFonts w:ascii="Calibri" w:hAnsi="Calibri"/>
                <w:color w:val="000000"/>
                <w:szCs w:val="22"/>
                <w:lang w:val="en-US"/>
              </w:rPr>
            </w:pPr>
            <w:r w:rsidRPr="0025186E">
              <w:rPr>
                <w:rFonts w:ascii="Calibri" w:hAnsi="Calibri"/>
                <w:color w:val="000000"/>
                <w:szCs w:val="22"/>
                <w:lang w:val="en-US"/>
              </w:rPr>
              <w:t>Adoption of draft normative text</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62"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FF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x</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92D05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00B0F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353"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c>
          <w:tcPr>
            <w:tcW w:w="635" w:type="dxa"/>
            <w:tcBorders>
              <w:top w:val="nil"/>
              <w:left w:val="nil"/>
              <w:bottom w:val="single" w:sz="4" w:space="0" w:color="auto"/>
              <w:right w:val="single" w:sz="4" w:space="0" w:color="auto"/>
            </w:tcBorders>
            <w:shd w:val="clear" w:color="000000" w:fill="FFC000"/>
            <w:noWrap/>
            <w:vAlign w:val="bottom"/>
            <w:hideMark/>
          </w:tcPr>
          <w:p w:rsidR="0025186E" w:rsidRPr="0025186E" w:rsidRDefault="0025186E" w:rsidP="0025186E">
            <w:pPr>
              <w:jc w:val="center"/>
              <w:rPr>
                <w:rFonts w:ascii="Calibri" w:hAnsi="Calibri"/>
                <w:color w:val="000000"/>
                <w:szCs w:val="22"/>
                <w:lang w:val="en-US"/>
              </w:rPr>
            </w:pPr>
            <w:r w:rsidRPr="0025186E">
              <w:rPr>
                <w:rFonts w:ascii="Calibri" w:hAnsi="Calibri"/>
                <w:color w:val="000000"/>
                <w:szCs w:val="22"/>
                <w:lang w:val="en-US"/>
              </w:rPr>
              <w:t> </w:t>
            </w:r>
          </w:p>
        </w:tc>
      </w:tr>
    </w:tbl>
    <w:p w:rsidR="00670AF4" w:rsidRDefault="00670AF4"/>
    <w:sectPr w:rsidR="00670AF4" w:rsidSect="00403BDB">
      <w:headerReference w:type="default" r:id="rId8"/>
      <w:footerReference w:type="default" r:id="rId9"/>
      <w:pgSz w:w="15840" w:h="12240" w:orient="landscape"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E47" w:rsidRDefault="007D2E47">
      <w:r>
        <w:separator/>
      </w:r>
    </w:p>
  </w:endnote>
  <w:endnote w:type="continuationSeparator" w:id="0">
    <w:p w:rsidR="007D2E47" w:rsidRDefault="007D2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912A3B">
    <w:pPr>
      <w:pStyle w:val="Footer"/>
      <w:tabs>
        <w:tab w:val="clear" w:pos="6480"/>
        <w:tab w:val="center" w:pos="4680"/>
        <w:tab w:val="right" w:pos="9360"/>
      </w:tabs>
    </w:pPr>
    <w:fldSimple w:instr=" SUBJECT  \* MERGEFORMAT ">
      <w:r w:rsidR="006915BB">
        <w:t>Submission</w:t>
      </w:r>
    </w:fldSimple>
    <w:r w:rsidR="00B129C7">
      <w:tab/>
      <w:t xml:space="preserve">page </w:t>
    </w:r>
    <w:fldSimple w:instr="page ">
      <w:r w:rsidR="00E028AA">
        <w:rPr>
          <w:noProof/>
        </w:rPr>
        <w:t>1</w:t>
      </w:r>
    </w:fldSimple>
    <w:r w:rsidR="00B129C7">
      <w:tab/>
    </w:r>
    <w:fldSimple w:instr=" COMMENTS  \* MERGEFORMAT ">
      <w:r w:rsidR="00FD11F2">
        <w:t>Mika Kasslin</w:t>
      </w:r>
      <w:r w:rsidR="006915BB">
        <w:t xml:space="preserve">, </w:t>
      </w:r>
      <w:r w:rsidR="00FD11F2">
        <w:t>Nokia</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E47" w:rsidRDefault="007D2E47">
      <w:r>
        <w:separator/>
      </w:r>
    </w:p>
  </w:footnote>
  <w:footnote w:type="continuationSeparator" w:id="0">
    <w:p w:rsidR="007D2E47" w:rsidRDefault="007D2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FD11F2">
    <w:pPr>
      <w:pStyle w:val="Header"/>
      <w:tabs>
        <w:tab w:val="clear" w:pos="6480"/>
        <w:tab w:val="center" w:pos="4680"/>
        <w:tab w:val="right" w:pos="9360"/>
      </w:tabs>
    </w:pPr>
    <w:r>
      <w:t>March 2010</w:t>
    </w:r>
    <w:r w:rsidR="00B129C7">
      <w:tab/>
    </w:r>
    <w:r w:rsidR="00B129C7">
      <w:tab/>
    </w:r>
    <w:fldSimple w:instr=" TITLE  \* MERGEFORMAT ">
      <w:r>
        <w:t>doc.: IEEE 802.19-10</w:t>
      </w:r>
      <w:r w:rsidR="006915BB">
        <w:t>/</w:t>
      </w:r>
      <w:r>
        <w:t>0056</w:t>
      </w:r>
      <w:r w:rsidR="006915BB">
        <w:t>r</w:t>
      </w:r>
      <w:del w:id="30" w:author="Mika Kasslin" w:date="2010-03-17T23:54:00Z">
        <w:r w:rsidR="006915BB" w:rsidDel="00EE37B9">
          <w:delText>0</w:delText>
        </w:r>
      </w:del>
    </w:fldSimple>
    <w:ins w:id="31" w:author="Mika Kasslin" w:date="2010-03-17T23:54:00Z">
      <w:r w:rsidR="00EE37B9">
        <w:t>1</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A6A"/>
    <w:multiLevelType w:val="hybridMultilevel"/>
    <w:tmpl w:val="4972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4F395E"/>
    <w:rsid w:val="0025186E"/>
    <w:rsid w:val="003363CE"/>
    <w:rsid w:val="00373697"/>
    <w:rsid w:val="00381C32"/>
    <w:rsid w:val="003917AD"/>
    <w:rsid w:val="00403BDB"/>
    <w:rsid w:val="004A7669"/>
    <w:rsid w:val="004F395E"/>
    <w:rsid w:val="005B204E"/>
    <w:rsid w:val="00670AF4"/>
    <w:rsid w:val="006722D8"/>
    <w:rsid w:val="006915BB"/>
    <w:rsid w:val="006D0D56"/>
    <w:rsid w:val="006E1296"/>
    <w:rsid w:val="007D2E47"/>
    <w:rsid w:val="007F638F"/>
    <w:rsid w:val="00912A3B"/>
    <w:rsid w:val="00A0776A"/>
    <w:rsid w:val="00A36AC9"/>
    <w:rsid w:val="00B129C7"/>
    <w:rsid w:val="00B15FF6"/>
    <w:rsid w:val="00D66622"/>
    <w:rsid w:val="00E028AA"/>
    <w:rsid w:val="00EE37B9"/>
    <w:rsid w:val="00FD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AD"/>
    <w:rPr>
      <w:sz w:val="22"/>
      <w:lang w:val="en-GB"/>
    </w:rPr>
  </w:style>
  <w:style w:type="paragraph" w:styleId="Heading1">
    <w:name w:val="heading 1"/>
    <w:basedOn w:val="Normal"/>
    <w:next w:val="Normal"/>
    <w:qFormat/>
    <w:rsid w:val="003917AD"/>
    <w:pPr>
      <w:keepNext/>
      <w:keepLines/>
      <w:spacing w:before="320"/>
      <w:outlineLvl w:val="0"/>
    </w:pPr>
    <w:rPr>
      <w:rFonts w:ascii="Arial" w:hAnsi="Arial"/>
      <w:b/>
      <w:sz w:val="32"/>
      <w:u w:val="single"/>
    </w:rPr>
  </w:style>
  <w:style w:type="paragraph" w:styleId="Heading2">
    <w:name w:val="heading 2"/>
    <w:basedOn w:val="Normal"/>
    <w:next w:val="Normal"/>
    <w:qFormat/>
    <w:rsid w:val="003917AD"/>
    <w:pPr>
      <w:keepNext/>
      <w:keepLines/>
      <w:spacing w:before="280"/>
      <w:outlineLvl w:val="1"/>
    </w:pPr>
    <w:rPr>
      <w:rFonts w:ascii="Arial" w:hAnsi="Arial"/>
      <w:b/>
      <w:sz w:val="28"/>
      <w:u w:val="single"/>
    </w:rPr>
  </w:style>
  <w:style w:type="paragraph" w:styleId="Heading3">
    <w:name w:val="heading 3"/>
    <w:basedOn w:val="Normal"/>
    <w:next w:val="Normal"/>
    <w:qFormat/>
    <w:rsid w:val="003917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17AD"/>
    <w:pPr>
      <w:pBdr>
        <w:top w:val="single" w:sz="6" w:space="1" w:color="auto"/>
      </w:pBdr>
      <w:tabs>
        <w:tab w:val="center" w:pos="6480"/>
        <w:tab w:val="right" w:pos="12960"/>
      </w:tabs>
    </w:pPr>
    <w:rPr>
      <w:sz w:val="24"/>
    </w:rPr>
  </w:style>
  <w:style w:type="paragraph" w:styleId="Header">
    <w:name w:val="header"/>
    <w:basedOn w:val="Normal"/>
    <w:rsid w:val="003917AD"/>
    <w:pPr>
      <w:pBdr>
        <w:bottom w:val="single" w:sz="6" w:space="2" w:color="auto"/>
      </w:pBdr>
      <w:tabs>
        <w:tab w:val="center" w:pos="6480"/>
        <w:tab w:val="right" w:pos="12960"/>
      </w:tabs>
    </w:pPr>
    <w:rPr>
      <w:b/>
      <w:sz w:val="28"/>
    </w:rPr>
  </w:style>
  <w:style w:type="paragraph" w:customStyle="1" w:styleId="T1">
    <w:name w:val="T1"/>
    <w:basedOn w:val="Normal"/>
    <w:rsid w:val="003917AD"/>
    <w:pPr>
      <w:jc w:val="center"/>
    </w:pPr>
    <w:rPr>
      <w:b/>
      <w:sz w:val="28"/>
    </w:rPr>
  </w:style>
  <w:style w:type="paragraph" w:customStyle="1" w:styleId="T2">
    <w:name w:val="T2"/>
    <w:basedOn w:val="T1"/>
    <w:rsid w:val="003917AD"/>
    <w:pPr>
      <w:spacing w:after="240"/>
      <w:ind w:left="720" w:right="720"/>
    </w:pPr>
  </w:style>
  <w:style w:type="paragraph" w:customStyle="1" w:styleId="T3">
    <w:name w:val="T3"/>
    <w:basedOn w:val="T1"/>
    <w:rsid w:val="003917AD"/>
    <w:pPr>
      <w:pBdr>
        <w:bottom w:val="single" w:sz="6" w:space="1" w:color="auto"/>
      </w:pBdr>
      <w:tabs>
        <w:tab w:val="center" w:pos="4680"/>
      </w:tabs>
      <w:spacing w:after="240"/>
      <w:jc w:val="left"/>
    </w:pPr>
    <w:rPr>
      <w:b w:val="0"/>
      <w:sz w:val="24"/>
    </w:rPr>
  </w:style>
  <w:style w:type="paragraph" w:styleId="BodyTextIndent">
    <w:name w:val="Body Text Indent"/>
    <w:basedOn w:val="Normal"/>
    <w:rsid w:val="003917AD"/>
    <w:pPr>
      <w:ind w:left="720" w:hanging="720"/>
    </w:pPr>
  </w:style>
  <w:style w:type="character" w:styleId="Hyperlink">
    <w:name w:val="Hyperlink"/>
    <w:basedOn w:val="DefaultParagraphFont"/>
    <w:rsid w:val="003917AD"/>
    <w:rPr>
      <w:color w:val="0000FF"/>
      <w:u w:val="single"/>
    </w:rPr>
  </w:style>
  <w:style w:type="paragraph" w:styleId="BalloonText">
    <w:name w:val="Balloon Text"/>
    <w:basedOn w:val="Normal"/>
    <w:link w:val="BalloonTextChar"/>
    <w:rsid w:val="00EE37B9"/>
    <w:rPr>
      <w:rFonts w:ascii="Tahoma" w:hAnsi="Tahoma" w:cs="Tahoma"/>
      <w:sz w:val="16"/>
      <w:szCs w:val="16"/>
    </w:rPr>
  </w:style>
  <w:style w:type="character" w:customStyle="1" w:styleId="BalloonTextChar">
    <w:name w:val="Balloon Text Char"/>
    <w:basedOn w:val="DefaultParagraphFont"/>
    <w:link w:val="BalloonText"/>
    <w:rsid w:val="00EE37B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8684925">
      <w:bodyDiv w:val="1"/>
      <w:marLeft w:val="0"/>
      <w:marRight w:val="0"/>
      <w:marTop w:val="0"/>
      <w:marBottom w:val="0"/>
      <w:divBdr>
        <w:top w:val="none" w:sz="0" w:space="0" w:color="auto"/>
        <w:left w:val="none" w:sz="0" w:space="0" w:color="auto"/>
        <w:bottom w:val="none" w:sz="0" w:space="0" w:color="auto"/>
        <w:right w:val="none" w:sz="0" w:space="0" w:color="auto"/>
      </w:divBdr>
    </w:div>
    <w:div w:id="1129201967">
      <w:bodyDiv w:val="1"/>
      <w:marLeft w:val="0"/>
      <w:marRight w:val="0"/>
      <w:marTop w:val="0"/>
      <w:marBottom w:val="0"/>
      <w:divBdr>
        <w:top w:val="none" w:sz="0" w:space="0" w:color="auto"/>
        <w:left w:val="none" w:sz="0" w:space="0" w:color="auto"/>
        <w:bottom w:val="none" w:sz="0" w:space="0" w:color="auto"/>
        <w:right w:val="none" w:sz="0" w:space="0" w:color="auto"/>
      </w:divBdr>
    </w:div>
    <w:div w:id="1479300914">
      <w:bodyDiv w:val="1"/>
      <w:marLeft w:val="0"/>
      <w:marRight w:val="0"/>
      <w:marTop w:val="0"/>
      <w:marBottom w:val="0"/>
      <w:divBdr>
        <w:top w:val="none" w:sz="0" w:space="0" w:color="auto"/>
        <w:left w:val="none" w:sz="0" w:space="0" w:color="auto"/>
        <w:bottom w:val="none" w:sz="0" w:space="0" w:color="auto"/>
        <w:right w:val="none" w:sz="0" w:space="0" w:color="auto"/>
      </w:divBdr>
    </w:div>
    <w:div w:id="1611663790">
      <w:bodyDiv w:val="1"/>
      <w:marLeft w:val="0"/>
      <w:marRight w:val="0"/>
      <w:marTop w:val="0"/>
      <w:marBottom w:val="0"/>
      <w:divBdr>
        <w:top w:val="none" w:sz="0" w:space="0" w:color="auto"/>
        <w:left w:val="none" w:sz="0" w:space="0" w:color="auto"/>
        <w:bottom w:val="none" w:sz="0" w:space="0" w:color="auto"/>
        <w:right w:val="none" w:sz="0" w:space="0" w:color="auto"/>
      </w:divBdr>
    </w:div>
    <w:div w:id="18891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5BDF-7EB8-491E-81A5-F40B2342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8</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802.19-10/0056r0</dc:title>
  <dc:subject>Submission</dc:subject>
  <dc:creator>Mika Kasslin</dc:creator>
  <cp:keywords>March 2010</cp:keywords>
  <dc:description>Mika Kasslin, Nokia</dc:description>
  <cp:lastModifiedBy>Mika Kasslin</cp:lastModifiedBy>
  <cp:revision>4</cp:revision>
  <cp:lastPrinted>1601-01-01T00:00:00Z</cp:lastPrinted>
  <dcterms:created xsi:type="dcterms:W3CDTF">2010-03-17T21:54:00Z</dcterms:created>
  <dcterms:modified xsi:type="dcterms:W3CDTF">2010-03-17T22:02:00Z</dcterms:modified>
</cp:coreProperties>
</file>