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2"/>
        <w:gridCol w:w="2814"/>
        <w:gridCol w:w="1715"/>
        <w:gridCol w:w="1647"/>
      </w:tblGrid>
      <w:tr w:rsidR="00B129C7">
        <w:trPr>
          <w:trHeight w:val="485"/>
          <w:jc w:val="center"/>
        </w:trPr>
        <w:tc>
          <w:tcPr>
            <w:tcW w:w="9576" w:type="dxa"/>
            <w:gridSpan w:val="5"/>
            <w:vAlign w:val="center"/>
          </w:tcPr>
          <w:p w:rsidR="00B129C7" w:rsidRDefault="00587FB8">
            <w:pPr>
              <w:pStyle w:val="T2"/>
            </w:pPr>
            <w:r>
              <w:t>Proposed Table of Content of P802.19.1 Draft Standard</w:t>
            </w:r>
          </w:p>
        </w:tc>
      </w:tr>
      <w:tr w:rsidR="00B129C7">
        <w:trPr>
          <w:trHeight w:val="359"/>
          <w:jc w:val="center"/>
        </w:trPr>
        <w:tc>
          <w:tcPr>
            <w:tcW w:w="9576" w:type="dxa"/>
            <w:gridSpan w:val="5"/>
            <w:vAlign w:val="center"/>
          </w:tcPr>
          <w:p w:rsidR="00B129C7" w:rsidRDefault="00B129C7" w:rsidP="00587FB8">
            <w:pPr>
              <w:pStyle w:val="T2"/>
              <w:ind w:left="0"/>
              <w:rPr>
                <w:sz w:val="20"/>
              </w:rPr>
            </w:pPr>
            <w:r>
              <w:rPr>
                <w:sz w:val="20"/>
              </w:rPr>
              <w:t>Date:</w:t>
            </w:r>
            <w:r>
              <w:rPr>
                <w:b w:val="0"/>
                <w:sz w:val="20"/>
              </w:rPr>
              <w:t xml:space="preserve">  </w:t>
            </w:r>
            <w:r w:rsidR="00587FB8">
              <w:rPr>
                <w:b w:val="0"/>
                <w:sz w:val="20"/>
              </w:rPr>
              <w:t>2010-03-1</w:t>
            </w:r>
            <w:r w:rsidR="00AA5236">
              <w:rPr>
                <w:b w:val="0"/>
                <w:sz w:val="20"/>
              </w:rPr>
              <w:t>6</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rsidTr="005B610E">
        <w:trPr>
          <w:jc w:val="center"/>
        </w:trPr>
        <w:tc>
          <w:tcPr>
            <w:tcW w:w="2268" w:type="dxa"/>
            <w:vAlign w:val="center"/>
          </w:tcPr>
          <w:p w:rsidR="00B129C7" w:rsidRDefault="00B129C7">
            <w:pPr>
              <w:pStyle w:val="T2"/>
              <w:spacing w:after="0"/>
              <w:ind w:left="0" w:right="0"/>
              <w:jc w:val="left"/>
              <w:rPr>
                <w:sz w:val="20"/>
              </w:rPr>
            </w:pPr>
            <w:r>
              <w:rPr>
                <w:sz w:val="20"/>
              </w:rPr>
              <w:t>Name</w:t>
            </w:r>
          </w:p>
        </w:tc>
        <w:tc>
          <w:tcPr>
            <w:tcW w:w="1132"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587FB8" w:rsidTr="005B610E">
        <w:trPr>
          <w:jc w:val="center"/>
        </w:trPr>
        <w:tc>
          <w:tcPr>
            <w:tcW w:w="2268" w:type="dxa"/>
            <w:vAlign w:val="center"/>
          </w:tcPr>
          <w:p w:rsidR="00587FB8" w:rsidRPr="00587FB8" w:rsidRDefault="00587FB8"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Chen Sun</w:t>
            </w:r>
          </w:p>
        </w:tc>
        <w:tc>
          <w:tcPr>
            <w:tcW w:w="1132" w:type="dxa"/>
            <w:vAlign w:val="center"/>
          </w:tcPr>
          <w:p w:rsidR="00587FB8" w:rsidRPr="00587FB8" w:rsidRDefault="00587FB8" w:rsidP="006E0847">
            <w:pPr>
              <w:pStyle w:val="T2"/>
              <w:spacing w:after="0"/>
              <w:ind w:left="0" w:right="0"/>
              <w:rPr>
                <w:b w:val="0"/>
                <w:sz w:val="20"/>
              </w:rPr>
            </w:pPr>
            <w:r w:rsidRPr="00587FB8">
              <w:rPr>
                <w:b w:val="0"/>
                <w:sz w:val="20"/>
              </w:rPr>
              <w:t>NICT</w:t>
            </w:r>
          </w:p>
        </w:tc>
        <w:tc>
          <w:tcPr>
            <w:tcW w:w="2814" w:type="dxa"/>
            <w:vAlign w:val="center"/>
          </w:tcPr>
          <w:p w:rsidR="00587FB8" w:rsidRPr="00587FB8" w:rsidRDefault="00587FB8" w:rsidP="006E0847">
            <w:pPr>
              <w:pStyle w:val="NormalWeb"/>
              <w:kinsoku w:val="0"/>
              <w:overflowPunct w:val="0"/>
              <w:spacing w:before="43" w:beforeAutospacing="0" w:after="0" w:afterAutospacing="0"/>
              <w:textAlignment w:val="baseline"/>
              <w:rPr>
                <w:sz w:val="20"/>
                <w:szCs w:val="20"/>
              </w:rPr>
            </w:pPr>
            <w:r w:rsidRPr="00587FB8">
              <w:rPr>
                <w:rFonts w:eastAsia="Gulim"/>
                <w:color w:val="000000"/>
                <w:kern w:val="24"/>
                <w:sz w:val="20"/>
                <w:szCs w:val="20"/>
              </w:rPr>
              <w:t xml:space="preserve">3-4, Hikarino-oka, Yokosuka, Kanagawa, Japan, 239-0847 </w:t>
            </w:r>
          </w:p>
        </w:tc>
        <w:tc>
          <w:tcPr>
            <w:tcW w:w="1715" w:type="dxa"/>
            <w:vAlign w:val="center"/>
          </w:tcPr>
          <w:p w:rsidR="00587FB8" w:rsidRPr="00587FB8" w:rsidRDefault="00587FB8" w:rsidP="006E0847">
            <w:pPr>
              <w:pStyle w:val="T2"/>
              <w:spacing w:after="0"/>
              <w:ind w:left="0" w:right="0"/>
              <w:rPr>
                <w:b w:val="0"/>
                <w:sz w:val="20"/>
              </w:rPr>
            </w:pPr>
            <w:r w:rsidRPr="00587FB8">
              <w:rPr>
                <w:b w:val="0"/>
                <w:sz w:val="20"/>
              </w:rPr>
              <w:t>+81 46 847 5062</w:t>
            </w:r>
          </w:p>
        </w:tc>
        <w:tc>
          <w:tcPr>
            <w:tcW w:w="1647" w:type="dxa"/>
            <w:vAlign w:val="center"/>
          </w:tcPr>
          <w:p w:rsidR="00587FB8" w:rsidRPr="00587FB8" w:rsidRDefault="00587FB8" w:rsidP="006E0847">
            <w:pPr>
              <w:pStyle w:val="T2"/>
              <w:spacing w:after="0"/>
              <w:ind w:left="0" w:right="0"/>
              <w:rPr>
                <w:b w:val="0"/>
                <w:sz w:val="20"/>
              </w:rPr>
            </w:pPr>
            <w:r w:rsidRPr="00587FB8">
              <w:rPr>
                <w:b w:val="0"/>
                <w:sz w:val="20"/>
              </w:rPr>
              <w:t>sun@nict.go.jp</w:t>
            </w: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 xml:space="preserve">Yohannes D. Alemseged </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Ha Nguyen Tran</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Baykas Tuncer</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Hiroshi Harada</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bl>
    <w:p w:rsidR="00B129C7" w:rsidRDefault="00122B92">
      <w:pPr>
        <w:pStyle w:val="T1"/>
        <w:spacing w:after="120"/>
        <w:rPr>
          <w:sz w:val="22"/>
        </w:rPr>
      </w:pPr>
      <w:r w:rsidRPr="00122B9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587FB8" w:rsidRDefault="00587FB8" w:rsidP="00587FB8">
                  <w:pPr>
                    <w:jc w:val="both"/>
                  </w:pPr>
                  <w:r>
                    <w:t>Submission for candidate the table of content of the P802.19.1 draft standard. This is to provide a material to the working group for the discussion.</w:t>
                  </w:r>
                </w:p>
                <w:p w:rsidR="00B129C7" w:rsidRDefault="00B129C7">
                  <w:pPr>
                    <w:jc w:val="both"/>
                  </w:pPr>
                </w:p>
              </w:txbxContent>
            </v:textbox>
          </v:shape>
        </w:pict>
      </w:r>
    </w:p>
    <w:p w:rsidR="00587FB8" w:rsidRDefault="00122B92" w:rsidP="00587FB8">
      <w:pPr>
        <w:pStyle w:val="IEEEStdsLevel1Header"/>
        <w:contextualSpacing/>
      </w:pPr>
      <w:r>
        <w:rPr>
          <w:noProof/>
        </w:rPr>
        <w:pict>
          <v:shape id="_x0000_s1028" type="#_x0000_t202" style="position:absolute;left:0;text-align:left;margin-left:-4.95pt;margin-top:363.6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r w:rsidR="00587FB8">
        <w:lastRenderedPageBreak/>
        <w:t>1. Overview</w:t>
      </w:r>
    </w:p>
    <w:p w:rsidR="00587FB8" w:rsidRDefault="00587FB8" w:rsidP="00587FB8">
      <w:pPr>
        <w:pStyle w:val="IEEEStdsLevel2Header"/>
        <w:contextualSpacing/>
      </w:pPr>
      <w:bookmarkStart w:id="0" w:name="_Toc256507721"/>
      <w:r>
        <w:t>Scope</w:t>
      </w:r>
      <w:bookmarkEnd w:id="0"/>
    </w:p>
    <w:p w:rsidR="00587FB8" w:rsidRDefault="00587FB8" w:rsidP="00587FB8">
      <w:pPr>
        <w:pStyle w:val="IEEEStdsLevel2Header"/>
        <w:contextualSpacing/>
      </w:pPr>
      <w:bookmarkStart w:id="1" w:name="_Toc256507722"/>
      <w:r>
        <w:t>Purpose</w:t>
      </w:r>
      <w:bookmarkEnd w:id="1"/>
    </w:p>
    <w:p w:rsidR="00587FB8" w:rsidRDefault="00587FB8" w:rsidP="00587FB8">
      <w:pPr>
        <w:pStyle w:val="IEEEStdsLevel2Header"/>
        <w:contextualSpacing/>
      </w:pPr>
      <w:bookmarkStart w:id="2" w:name="_Toc256507723"/>
      <w:r>
        <w:t>Sample application areas</w:t>
      </w:r>
      <w:bookmarkEnd w:id="2"/>
      <w:r>
        <w:tab/>
      </w:r>
    </w:p>
    <w:p w:rsidR="00587FB8" w:rsidRDefault="00587FB8" w:rsidP="00587FB8">
      <w:pPr>
        <w:pStyle w:val="IEEEStdsLevel2Header"/>
        <w:contextualSpacing/>
      </w:pPr>
      <w:bookmarkStart w:id="3" w:name="_Toc256507724"/>
      <w:r>
        <w:t>Conformance</w:t>
      </w:r>
      <w:bookmarkEnd w:id="3"/>
    </w:p>
    <w:p w:rsidR="00587FB8" w:rsidRDefault="00587FB8" w:rsidP="00587FB8">
      <w:pPr>
        <w:pStyle w:val="IEEEStdsLevel1Header"/>
        <w:contextualSpacing/>
      </w:pPr>
      <w:bookmarkStart w:id="4" w:name="_Toc256507725"/>
      <w:r>
        <w:t>Normative references</w:t>
      </w:r>
      <w:bookmarkEnd w:id="4"/>
    </w:p>
    <w:p w:rsidR="00587FB8" w:rsidRDefault="00587FB8" w:rsidP="00587FB8">
      <w:pPr>
        <w:pStyle w:val="IEEEStdsLevel1Header"/>
        <w:contextualSpacing/>
      </w:pPr>
      <w:bookmarkStart w:id="5" w:name="_Toc245222955"/>
      <w:bookmarkStart w:id="6" w:name="_Toc246400797"/>
      <w:bookmarkStart w:id="7" w:name="_Toc246821087"/>
      <w:bookmarkStart w:id="8" w:name="_Toc247051192"/>
      <w:bookmarkStart w:id="9" w:name="_Toc247096891"/>
      <w:bookmarkStart w:id="10" w:name="_Toc247883134"/>
      <w:bookmarkStart w:id="11" w:name="_Toc247883265"/>
      <w:bookmarkStart w:id="12" w:name="_Toc247905614"/>
      <w:bookmarkStart w:id="13" w:name="_Toc247947944"/>
      <w:bookmarkStart w:id="14" w:name="_Toc247950058"/>
      <w:bookmarkStart w:id="15" w:name="_Toc248221388"/>
      <w:bookmarkStart w:id="16" w:name="_Toc248225385"/>
      <w:bookmarkStart w:id="17" w:name="_Toc256507726"/>
      <w:bookmarkEnd w:id="5"/>
      <w:bookmarkEnd w:id="6"/>
      <w:bookmarkEnd w:id="7"/>
      <w:bookmarkEnd w:id="8"/>
      <w:bookmarkEnd w:id="9"/>
      <w:bookmarkEnd w:id="10"/>
      <w:bookmarkEnd w:id="11"/>
      <w:bookmarkEnd w:id="12"/>
      <w:bookmarkEnd w:id="13"/>
      <w:bookmarkEnd w:id="14"/>
      <w:bookmarkEnd w:id="15"/>
      <w:bookmarkEnd w:id="16"/>
      <w:r>
        <w:t>Definitions, acronyms and abbreviations</w:t>
      </w:r>
      <w:bookmarkEnd w:id="17"/>
    </w:p>
    <w:p w:rsidR="00587FB8" w:rsidRPr="005536E6" w:rsidRDefault="00587FB8" w:rsidP="00587FB8">
      <w:pPr>
        <w:pStyle w:val="IEEEStdsLevel2Header"/>
        <w:contextualSpacing/>
      </w:pPr>
      <w:bookmarkStart w:id="18" w:name="_Ref243816821"/>
      <w:bookmarkStart w:id="19" w:name="_Toc256507727"/>
      <w:r>
        <w:t>Definitions</w:t>
      </w:r>
      <w:bookmarkEnd w:id="18"/>
      <w:bookmarkEnd w:id="19"/>
    </w:p>
    <w:p w:rsidR="00587FB8" w:rsidRDefault="00587FB8" w:rsidP="00587FB8">
      <w:pPr>
        <w:pStyle w:val="IEEEStdsLevel2Header"/>
        <w:contextualSpacing/>
      </w:pPr>
      <w:bookmarkStart w:id="20" w:name="_Toc256507728"/>
      <w:r>
        <w:t>A</w:t>
      </w:r>
      <w:r w:rsidRPr="005536E6">
        <w:t>cronyms and abbreviations</w:t>
      </w:r>
      <w:bookmarkEnd w:id="20"/>
    </w:p>
    <w:p w:rsidR="00587FB8" w:rsidRDefault="00587FB8" w:rsidP="00587FB8">
      <w:pPr>
        <w:pStyle w:val="IEEEStdsLevel1Header"/>
        <w:snapToGrid w:val="0"/>
        <w:contextualSpacing/>
      </w:pPr>
      <w:bookmarkStart w:id="21" w:name="_Toc245222961"/>
      <w:bookmarkStart w:id="22" w:name="_Toc246400803"/>
      <w:bookmarkStart w:id="23" w:name="_Toc246821093"/>
      <w:bookmarkStart w:id="24" w:name="_Toc247051198"/>
      <w:bookmarkStart w:id="25" w:name="_Toc247096897"/>
      <w:bookmarkStart w:id="26" w:name="_Toc247883140"/>
      <w:bookmarkStart w:id="27" w:name="_Toc247883271"/>
      <w:bookmarkStart w:id="28" w:name="_Toc247905620"/>
      <w:bookmarkStart w:id="29" w:name="_Toc247947950"/>
      <w:bookmarkStart w:id="30" w:name="_Toc247950064"/>
      <w:bookmarkStart w:id="31" w:name="_Toc248221395"/>
      <w:bookmarkStart w:id="32" w:name="_Toc248225392"/>
      <w:bookmarkStart w:id="33" w:name="_Toc256507729"/>
      <w:bookmarkEnd w:id="21"/>
      <w:bookmarkEnd w:id="22"/>
      <w:bookmarkEnd w:id="23"/>
      <w:bookmarkEnd w:id="24"/>
      <w:bookmarkEnd w:id="25"/>
      <w:bookmarkEnd w:id="26"/>
      <w:bookmarkEnd w:id="27"/>
      <w:bookmarkEnd w:id="28"/>
      <w:bookmarkEnd w:id="29"/>
      <w:bookmarkEnd w:id="30"/>
      <w:bookmarkEnd w:id="31"/>
      <w:bookmarkEnd w:id="32"/>
      <w:r>
        <w:t xml:space="preserve">System </w:t>
      </w:r>
      <w:del w:id="34" w:author="Chen SUN (NICT)" w:date="2010-03-17T06:57:00Z">
        <w:r w:rsidDel="003518FC">
          <w:delText>requirements</w:delText>
        </w:r>
      </w:del>
      <w:bookmarkEnd w:id="33"/>
      <w:ins w:id="35" w:author="Chen SUN (NICT)" w:date="2010-03-17T06:57:00Z">
        <w:r w:rsidR="003518FC">
          <w:t>description</w:t>
        </w:r>
      </w:ins>
    </w:p>
    <w:p w:rsidR="00587FB8" w:rsidRDefault="00587FB8" w:rsidP="00587FB8">
      <w:pPr>
        <w:pStyle w:val="IEEEStdsLevel1Header"/>
        <w:snapToGrid w:val="0"/>
        <w:contextualSpacing/>
      </w:pPr>
      <w:bookmarkStart w:id="36" w:name="_Toc256507730"/>
      <w:r>
        <w:t>Architecture</w:t>
      </w:r>
      <w:bookmarkEnd w:id="36"/>
    </w:p>
    <w:p w:rsidR="00587FB8" w:rsidRDefault="00587FB8" w:rsidP="00587FB8">
      <w:pPr>
        <w:pStyle w:val="IEEEStdsLevel2Header"/>
        <w:snapToGrid w:val="0"/>
        <w:contextualSpacing/>
      </w:pPr>
      <w:bookmarkStart w:id="37" w:name="_Toc256507731"/>
      <w:r>
        <w:t>Logical entities</w:t>
      </w:r>
      <w:bookmarkEnd w:id="37"/>
    </w:p>
    <w:p w:rsidR="00587FB8" w:rsidRPr="00104D13" w:rsidRDefault="00587FB8" w:rsidP="00587FB8">
      <w:pPr>
        <w:pStyle w:val="IEEEStdsLevel2Header"/>
        <w:snapToGrid w:val="0"/>
        <w:contextualSpacing/>
      </w:pPr>
      <w:bookmarkStart w:id="38" w:name="_Toc256507732"/>
      <w:r>
        <w:t>Interfaces</w:t>
      </w:r>
      <w:bookmarkEnd w:id="38"/>
    </w:p>
    <w:p w:rsidR="00587FB8" w:rsidRDefault="00587FB8" w:rsidP="00587FB8">
      <w:pPr>
        <w:pStyle w:val="IEEEStdsLevel1Header"/>
        <w:contextualSpacing/>
      </w:pPr>
      <w:bookmarkStart w:id="39" w:name="_Toc245222967"/>
      <w:bookmarkStart w:id="40" w:name="_Toc246400809"/>
      <w:bookmarkStart w:id="41" w:name="_Toc246821099"/>
      <w:bookmarkStart w:id="42" w:name="_Toc247051203"/>
      <w:bookmarkStart w:id="43" w:name="_Toc247096902"/>
      <w:bookmarkStart w:id="44" w:name="_Toc247883145"/>
      <w:bookmarkStart w:id="45" w:name="_Toc247883276"/>
      <w:bookmarkStart w:id="46" w:name="_Toc247905625"/>
      <w:bookmarkStart w:id="47" w:name="_Toc247947955"/>
      <w:bookmarkStart w:id="48" w:name="_Toc247950069"/>
      <w:bookmarkStart w:id="49" w:name="_Toc248221400"/>
      <w:bookmarkStart w:id="50" w:name="_Toc248225397"/>
      <w:bookmarkStart w:id="51" w:name="_Ref247905118"/>
      <w:bookmarkStart w:id="52" w:name="_Toc256507733"/>
      <w:bookmarkEnd w:id="39"/>
      <w:bookmarkEnd w:id="40"/>
      <w:bookmarkEnd w:id="41"/>
      <w:bookmarkEnd w:id="42"/>
      <w:bookmarkEnd w:id="43"/>
      <w:bookmarkEnd w:id="44"/>
      <w:bookmarkEnd w:id="45"/>
      <w:bookmarkEnd w:id="46"/>
      <w:bookmarkEnd w:id="47"/>
      <w:bookmarkEnd w:id="48"/>
      <w:bookmarkEnd w:id="49"/>
      <w:bookmarkEnd w:id="50"/>
      <w:r>
        <w:t>The IEEE 802.19.1 reference model</w:t>
      </w:r>
      <w:bookmarkEnd w:id="51"/>
      <w:bookmarkEnd w:id="52"/>
    </w:p>
    <w:p w:rsidR="00587FB8" w:rsidRPr="00086CCC" w:rsidRDefault="00587FB8" w:rsidP="00587FB8">
      <w:pPr>
        <w:pStyle w:val="IEEEStdsLevel2Header"/>
        <w:contextualSpacing/>
      </w:pPr>
      <w:bookmarkStart w:id="53" w:name="_Toc256507734"/>
      <w:r>
        <w:t>General description</w:t>
      </w:r>
      <w:bookmarkEnd w:id="53"/>
    </w:p>
    <w:p w:rsidR="00587FB8" w:rsidRDefault="00587FB8" w:rsidP="00587FB8">
      <w:pPr>
        <w:pStyle w:val="IEEEStdsLevel2Header"/>
        <w:contextualSpacing/>
      </w:pPr>
      <w:bookmarkStart w:id="54" w:name="_Toc242850500"/>
      <w:bookmarkStart w:id="55" w:name="_Toc243195939"/>
      <w:bookmarkStart w:id="56" w:name="_Toc242850501"/>
      <w:bookmarkStart w:id="57" w:name="_Toc243195940"/>
      <w:bookmarkStart w:id="58" w:name="_Toc242850502"/>
      <w:bookmarkStart w:id="59" w:name="_Toc243195941"/>
      <w:bookmarkStart w:id="60" w:name="_Toc242850504"/>
      <w:bookmarkStart w:id="61" w:name="_Toc243195943"/>
      <w:bookmarkStart w:id="62" w:name="_Toc242850505"/>
      <w:bookmarkStart w:id="63" w:name="_Toc243195944"/>
      <w:bookmarkStart w:id="64" w:name="_Toc242850506"/>
      <w:bookmarkStart w:id="65" w:name="_Toc243195945"/>
      <w:bookmarkStart w:id="66" w:name="_Toc242850507"/>
      <w:bookmarkStart w:id="67" w:name="_Toc243195946"/>
      <w:bookmarkStart w:id="68" w:name="_Toc242850508"/>
      <w:bookmarkStart w:id="69" w:name="_Toc243195947"/>
      <w:bookmarkStart w:id="70" w:name="_Toc242850509"/>
      <w:bookmarkStart w:id="71" w:name="_Toc243195948"/>
      <w:bookmarkStart w:id="72" w:name="_Toc242850510"/>
      <w:bookmarkStart w:id="73" w:name="_Toc243195949"/>
      <w:bookmarkStart w:id="74" w:name="_Toc242850511"/>
      <w:bookmarkStart w:id="75" w:name="_Toc243195950"/>
      <w:bookmarkStart w:id="76" w:name="_Toc242850512"/>
      <w:bookmarkStart w:id="77" w:name="_Toc243195951"/>
      <w:bookmarkStart w:id="78" w:name="_Toc242850513"/>
      <w:bookmarkStart w:id="79" w:name="_Toc243195952"/>
      <w:bookmarkStart w:id="80" w:name="_Toc242850514"/>
      <w:bookmarkStart w:id="81" w:name="_Toc243195953"/>
      <w:bookmarkStart w:id="82" w:name="_Toc242850515"/>
      <w:bookmarkStart w:id="83" w:name="_Toc243195954"/>
      <w:bookmarkStart w:id="84" w:name="_Toc25650773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Service Access Points (SAPs)</w:t>
      </w:r>
      <w:bookmarkEnd w:id="84"/>
    </w:p>
    <w:p w:rsidR="00587FB8" w:rsidRDefault="00587FB8" w:rsidP="00587FB8">
      <w:pPr>
        <w:pStyle w:val="IEEEStdsLevel1Header"/>
        <w:contextualSpacing/>
      </w:pPr>
      <w:bookmarkStart w:id="85" w:name="_Toc248221407"/>
      <w:bookmarkStart w:id="86" w:name="_Toc248225404"/>
      <w:bookmarkStart w:id="87" w:name="_Toc248221423"/>
      <w:bookmarkStart w:id="88" w:name="_Toc248225420"/>
      <w:bookmarkStart w:id="89" w:name="_Toc248221424"/>
      <w:bookmarkStart w:id="90" w:name="_Toc248225421"/>
      <w:bookmarkStart w:id="91" w:name="_Toc248221425"/>
      <w:bookmarkStart w:id="92" w:name="_Toc248225422"/>
      <w:bookmarkStart w:id="93" w:name="_Toc248221426"/>
      <w:bookmarkStart w:id="94" w:name="_Toc248225423"/>
      <w:bookmarkStart w:id="95" w:name="_Toc248221427"/>
      <w:bookmarkStart w:id="96" w:name="_Toc248225424"/>
      <w:bookmarkStart w:id="97" w:name="_Toc248221428"/>
      <w:bookmarkStart w:id="98" w:name="_Toc248225425"/>
      <w:bookmarkStart w:id="99" w:name="_Toc248221436"/>
      <w:bookmarkStart w:id="100" w:name="_Toc248225433"/>
      <w:bookmarkStart w:id="101" w:name="_Toc248221437"/>
      <w:bookmarkStart w:id="102" w:name="_Toc248225434"/>
      <w:bookmarkStart w:id="103" w:name="_Toc25650773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Information description</w:t>
      </w:r>
      <w:bookmarkEnd w:id="103"/>
    </w:p>
    <w:p w:rsidR="00587FB8" w:rsidRDefault="00587FB8" w:rsidP="00587FB8">
      <w:pPr>
        <w:pStyle w:val="IEEEStdsLevel1Header"/>
        <w:contextualSpacing/>
      </w:pPr>
      <w:bookmarkStart w:id="104" w:name="_Toc256507737"/>
      <w:r>
        <w:t>Procedures and protocols</w:t>
      </w:r>
      <w:bookmarkEnd w:id="104"/>
    </w:p>
    <w:p w:rsidR="00587FB8" w:rsidDel="003518FC" w:rsidRDefault="00587FB8" w:rsidP="00587FB8">
      <w:pPr>
        <w:pStyle w:val="IEEEStdsLevel2Header"/>
        <w:contextualSpacing/>
        <w:rPr>
          <w:del w:id="105" w:author="Chen SUN (NICT)" w:date="2010-03-17T06:57:00Z"/>
        </w:rPr>
      </w:pPr>
      <w:bookmarkStart w:id="106" w:name="_Toc256507738"/>
      <w:del w:id="107" w:author="Chen SUN (NICT)" w:date="2010-03-17T06:57:00Z">
        <w:r w:rsidDel="003518FC">
          <w:delText>State diagrams</w:delText>
        </w:r>
        <w:bookmarkEnd w:id="106"/>
      </w:del>
    </w:p>
    <w:p w:rsidR="00587FB8" w:rsidRDefault="00587FB8" w:rsidP="00587FB8">
      <w:pPr>
        <w:pStyle w:val="IEEEStdsLevel2Header"/>
        <w:contextualSpacing/>
      </w:pPr>
      <w:bookmarkStart w:id="108" w:name="_Toc256507739"/>
      <w:r>
        <w:t>G</w:t>
      </w:r>
      <w:r w:rsidRPr="006E5F09">
        <w:t>eneric procedures</w:t>
      </w:r>
      <w:bookmarkEnd w:id="108"/>
      <w:ins w:id="109" w:author="Chen SUN (NICT)" w:date="2010-03-17T06:59:00Z">
        <w:r w:rsidR="003518FC">
          <w:t xml:space="preserve"> for information exchange</w:t>
        </w:r>
      </w:ins>
    </w:p>
    <w:p w:rsidR="006B5AF5" w:rsidRPr="006B5AF5" w:rsidRDefault="00587FB8" w:rsidP="006B5AF5">
      <w:pPr>
        <w:pStyle w:val="IEEEStdsLevel2Header"/>
        <w:contextualSpacing/>
      </w:pPr>
      <w:bookmarkStart w:id="110" w:name="_Toc256507740"/>
      <w:r>
        <w:t>Protocols</w:t>
      </w:r>
      <w:bookmarkEnd w:id="110"/>
    </w:p>
    <w:p w:rsidR="00587FB8" w:rsidRDefault="00587FB8" w:rsidP="00587FB8">
      <w:pPr>
        <w:pStyle w:val="IEEEStdsLevel1Header"/>
        <w:contextualSpacing/>
      </w:pPr>
      <w:bookmarkStart w:id="111" w:name="_Toc256507741"/>
      <w:r>
        <w:t>Coexistence mechanisms and algorithms</w:t>
      </w:r>
      <w:bookmarkStart w:id="112" w:name="_Toc256507742"/>
      <w:bookmarkEnd w:id="111"/>
    </w:p>
    <w:p w:rsidR="00587FB8" w:rsidRDefault="00587FB8" w:rsidP="00587FB8">
      <w:pPr>
        <w:pStyle w:val="IEEEStdsLevel1Header"/>
        <w:numPr>
          <w:ilvl w:val="0"/>
          <w:numId w:val="0"/>
        </w:numPr>
        <w:contextualSpacing/>
      </w:pPr>
    </w:p>
    <w:p w:rsidR="00587FB8" w:rsidRDefault="00587FB8" w:rsidP="00587FB8">
      <w:pPr>
        <w:pStyle w:val="IEEEStdsLevel1Header"/>
        <w:numPr>
          <w:ilvl w:val="0"/>
          <w:numId w:val="0"/>
        </w:numPr>
        <w:contextualSpacing/>
      </w:pPr>
      <w:r>
        <w:t>Annex A Use cases</w:t>
      </w:r>
      <w:bookmarkEnd w:id="112"/>
    </w:p>
    <w:p w:rsidR="00587FB8" w:rsidRPr="009370D3" w:rsidRDefault="00587FB8" w:rsidP="00587FB8">
      <w:pPr>
        <w:pStyle w:val="IEEEStdsLevel1Header"/>
        <w:numPr>
          <w:ilvl w:val="0"/>
          <w:numId w:val="0"/>
        </w:numPr>
        <w:contextualSpacing/>
      </w:pPr>
      <w:bookmarkStart w:id="113" w:name="_Toc256507743"/>
      <w:r>
        <w:t>Annex B Evaluation methodology</w:t>
      </w:r>
      <w:bookmarkEnd w:id="113"/>
    </w:p>
    <w:p w:rsidR="00670AF4" w:rsidRDefault="00670AF4" w:rsidP="00587FB8"/>
    <w:sectPr w:rsidR="00670AF4" w:rsidSect="00122B92">
      <w:headerReference w:type="default" r:id="rId7"/>
      <w:footerReference w:type="default" r:id="rId8"/>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DC" w:rsidRDefault="00616FDC">
      <w:r>
        <w:separator/>
      </w:r>
    </w:p>
  </w:endnote>
  <w:endnote w:type="continuationSeparator" w:id="0">
    <w:p w:rsidR="00616FDC" w:rsidRDefault="00616F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122B92">
    <w:pPr>
      <w:pStyle w:val="Footer"/>
      <w:tabs>
        <w:tab w:val="clear" w:pos="6480"/>
        <w:tab w:val="center" w:pos="4680"/>
        <w:tab w:val="right" w:pos="9360"/>
      </w:tabs>
    </w:pPr>
    <w:fldSimple w:instr=" SUBJECT  \* MERGEFORMAT ">
      <w:r w:rsidR="00587FB8">
        <w:t>Submission</w:t>
      </w:r>
    </w:fldSimple>
    <w:r w:rsidR="00B129C7">
      <w:tab/>
      <w:t xml:space="preserve">page </w:t>
    </w:r>
    <w:fldSimple w:instr="page ">
      <w:r w:rsidR="00E149B2">
        <w:rPr>
          <w:noProof/>
        </w:rPr>
        <w:t>1</w:t>
      </w:r>
    </w:fldSimple>
    <w:r w:rsidR="00B129C7">
      <w:tab/>
    </w:r>
    <w:fldSimple w:instr=" COMMENTS  \* MERGEFORMAT ">
      <w:r w:rsidR="00587FB8">
        <w:t>Chen Sun, NICT</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DC" w:rsidRDefault="00616FDC">
      <w:r>
        <w:separator/>
      </w:r>
    </w:p>
  </w:footnote>
  <w:footnote w:type="continuationSeparator" w:id="0">
    <w:p w:rsidR="00616FDC" w:rsidRDefault="00616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587FB8">
    <w:pPr>
      <w:pStyle w:val="Header"/>
      <w:tabs>
        <w:tab w:val="clear" w:pos="6480"/>
        <w:tab w:val="center" w:pos="4680"/>
        <w:tab w:val="right" w:pos="9360"/>
      </w:tabs>
    </w:pPr>
    <w:r>
      <w:t>March 2010</w:t>
    </w:r>
    <w:r w:rsidR="00B129C7">
      <w:tab/>
    </w:r>
    <w:r w:rsidR="00B129C7">
      <w:tab/>
    </w:r>
    <w:fldSimple w:instr=" TITLE  \* MERGEFORMAT ">
      <w:r w:rsidR="005B610E">
        <w:t>doc.: IEEE 802.19-10</w:t>
      </w:r>
      <w:r>
        <w:t>/</w:t>
      </w:r>
      <w:r w:rsidR="005B610E">
        <w:t>0052</w:t>
      </w:r>
      <w:r>
        <w:t>r</w:t>
      </w:r>
    </w:fldSimple>
    <w:r w:rsidR="003518FC">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5B610E"/>
    <w:rsid w:val="00122B92"/>
    <w:rsid w:val="003518FC"/>
    <w:rsid w:val="00587FB8"/>
    <w:rsid w:val="005B610E"/>
    <w:rsid w:val="00616FDC"/>
    <w:rsid w:val="006543C8"/>
    <w:rsid w:val="00670AF4"/>
    <w:rsid w:val="006722D8"/>
    <w:rsid w:val="006B5AF5"/>
    <w:rsid w:val="007E64A3"/>
    <w:rsid w:val="007F638F"/>
    <w:rsid w:val="008F4387"/>
    <w:rsid w:val="00952365"/>
    <w:rsid w:val="00A0776A"/>
    <w:rsid w:val="00AA5236"/>
    <w:rsid w:val="00B129C7"/>
    <w:rsid w:val="00B15FF6"/>
    <w:rsid w:val="00B811A0"/>
    <w:rsid w:val="00CF008A"/>
    <w:rsid w:val="00DE2B8D"/>
    <w:rsid w:val="00E149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92"/>
    <w:rPr>
      <w:sz w:val="22"/>
      <w:lang w:val="en-GB" w:eastAsia="en-US"/>
    </w:rPr>
  </w:style>
  <w:style w:type="paragraph" w:styleId="Heading1">
    <w:name w:val="heading 1"/>
    <w:basedOn w:val="Normal"/>
    <w:next w:val="Normal"/>
    <w:qFormat/>
    <w:rsid w:val="00122B92"/>
    <w:pPr>
      <w:keepNext/>
      <w:keepLines/>
      <w:spacing w:before="320"/>
      <w:outlineLvl w:val="0"/>
    </w:pPr>
    <w:rPr>
      <w:rFonts w:ascii="Arial" w:hAnsi="Arial"/>
      <w:b/>
      <w:sz w:val="32"/>
      <w:u w:val="single"/>
    </w:rPr>
  </w:style>
  <w:style w:type="paragraph" w:styleId="Heading2">
    <w:name w:val="heading 2"/>
    <w:basedOn w:val="Normal"/>
    <w:next w:val="Normal"/>
    <w:qFormat/>
    <w:rsid w:val="00122B92"/>
    <w:pPr>
      <w:keepNext/>
      <w:keepLines/>
      <w:spacing w:before="280"/>
      <w:outlineLvl w:val="1"/>
    </w:pPr>
    <w:rPr>
      <w:rFonts w:ascii="Arial" w:hAnsi="Arial"/>
      <w:b/>
      <w:sz w:val="28"/>
      <w:u w:val="single"/>
    </w:rPr>
  </w:style>
  <w:style w:type="paragraph" w:styleId="Heading3">
    <w:name w:val="heading 3"/>
    <w:basedOn w:val="Normal"/>
    <w:next w:val="Normal"/>
    <w:qFormat/>
    <w:rsid w:val="00122B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2B92"/>
    <w:pPr>
      <w:pBdr>
        <w:top w:val="single" w:sz="6" w:space="1" w:color="auto"/>
      </w:pBdr>
      <w:tabs>
        <w:tab w:val="center" w:pos="6480"/>
        <w:tab w:val="right" w:pos="12960"/>
      </w:tabs>
    </w:pPr>
    <w:rPr>
      <w:sz w:val="24"/>
    </w:rPr>
  </w:style>
  <w:style w:type="paragraph" w:styleId="Header">
    <w:name w:val="header"/>
    <w:basedOn w:val="Normal"/>
    <w:rsid w:val="00122B92"/>
    <w:pPr>
      <w:pBdr>
        <w:bottom w:val="single" w:sz="6" w:space="2" w:color="auto"/>
      </w:pBdr>
      <w:tabs>
        <w:tab w:val="center" w:pos="6480"/>
        <w:tab w:val="right" w:pos="12960"/>
      </w:tabs>
    </w:pPr>
    <w:rPr>
      <w:b/>
      <w:sz w:val="28"/>
    </w:rPr>
  </w:style>
  <w:style w:type="paragraph" w:customStyle="1" w:styleId="T1">
    <w:name w:val="T1"/>
    <w:basedOn w:val="Normal"/>
    <w:rsid w:val="00122B92"/>
    <w:pPr>
      <w:jc w:val="center"/>
    </w:pPr>
    <w:rPr>
      <w:b/>
      <w:sz w:val="28"/>
    </w:rPr>
  </w:style>
  <w:style w:type="paragraph" w:customStyle="1" w:styleId="T2">
    <w:name w:val="T2"/>
    <w:basedOn w:val="T1"/>
    <w:rsid w:val="00122B92"/>
    <w:pPr>
      <w:spacing w:after="240"/>
      <w:ind w:left="720" w:right="720"/>
    </w:pPr>
  </w:style>
  <w:style w:type="paragraph" w:customStyle="1" w:styleId="T3">
    <w:name w:val="T3"/>
    <w:basedOn w:val="T1"/>
    <w:rsid w:val="00122B92"/>
    <w:pPr>
      <w:pBdr>
        <w:bottom w:val="single" w:sz="6" w:space="1" w:color="auto"/>
      </w:pBdr>
      <w:tabs>
        <w:tab w:val="center" w:pos="4680"/>
      </w:tabs>
      <w:spacing w:after="240"/>
      <w:jc w:val="left"/>
    </w:pPr>
    <w:rPr>
      <w:b w:val="0"/>
      <w:sz w:val="24"/>
    </w:rPr>
  </w:style>
  <w:style w:type="paragraph" w:styleId="BodyTextIndent">
    <w:name w:val="Body Text Indent"/>
    <w:basedOn w:val="Normal"/>
    <w:rsid w:val="00122B92"/>
    <w:pPr>
      <w:ind w:left="720" w:hanging="720"/>
    </w:pPr>
  </w:style>
  <w:style w:type="character" w:styleId="Hyperlink">
    <w:name w:val="Hyperlink"/>
    <w:basedOn w:val="DefaultParagraphFont"/>
    <w:rsid w:val="00122B92"/>
    <w:rPr>
      <w:color w:val="0000FF"/>
      <w:u w:val="single"/>
    </w:rPr>
  </w:style>
  <w:style w:type="paragraph" w:styleId="NormalWeb">
    <w:name w:val="Normal (Web)"/>
    <w:basedOn w:val="Normal"/>
    <w:uiPriority w:val="99"/>
    <w:unhideWhenUsed/>
    <w:rsid w:val="00587FB8"/>
    <w:pPr>
      <w:spacing w:before="100" w:beforeAutospacing="1" w:after="100" w:afterAutospacing="1"/>
    </w:pPr>
    <w:rPr>
      <w:rFonts w:eastAsia="ＭＳ 明朝"/>
      <w:sz w:val="24"/>
      <w:szCs w:val="24"/>
      <w:lang w:val="en-US" w:eastAsia="zh-CN"/>
    </w:rPr>
  </w:style>
  <w:style w:type="paragraph" w:customStyle="1" w:styleId="IEEEStdsLevel1Header">
    <w:name w:val="IEEEStds Level 1 Header"/>
    <w:basedOn w:val="Normal"/>
    <w:next w:val="Normal"/>
    <w:rsid w:val="00587FB8"/>
    <w:pPr>
      <w:keepNext/>
      <w:keepLines/>
      <w:numPr>
        <w:numId w:val="1"/>
      </w:numPr>
      <w:suppressAutoHyphens/>
      <w:spacing w:before="360" w:after="240"/>
      <w:outlineLvl w:val="0"/>
    </w:pPr>
    <w:rPr>
      <w:rFonts w:ascii="Arial" w:eastAsia="ＭＳ 明朝" w:hAnsi="Arial"/>
      <w:b/>
      <w:sz w:val="24"/>
      <w:lang w:val="en-US" w:eastAsia="ja-JP"/>
    </w:rPr>
  </w:style>
  <w:style w:type="paragraph" w:customStyle="1" w:styleId="IEEEStdsLevel4Header">
    <w:name w:val="IEEEStds Level 4 Header"/>
    <w:basedOn w:val="IEEEStdsLevel3Header"/>
    <w:next w:val="Normal"/>
    <w:rsid w:val="00587FB8"/>
    <w:pPr>
      <w:numPr>
        <w:ilvl w:val="3"/>
      </w:numPr>
      <w:tabs>
        <w:tab w:val="num" w:pos="360"/>
      </w:tabs>
      <w:outlineLvl w:val="3"/>
    </w:pPr>
  </w:style>
  <w:style w:type="paragraph" w:customStyle="1" w:styleId="IEEEStdsLevel3Header">
    <w:name w:val="IEEEStds Level 3 Header"/>
    <w:basedOn w:val="IEEEStdsLevel2Header"/>
    <w:next w:val="Normal"/>
    <w:rsid w:val="00587FB8"/>
    <w:pPr>
      <w:numPr>
        <w:ilvl w:val="2"/>
      </w:numPr>
      <w:tabs>
        <w:tab w:val="num" w:pos="360"/>
      </w:tabs>
      <w:spacing w:before="240"/>
      <w:outlineLvl w:val="2"/>
    </w:pPr>
    <w:rPr>
      <w:sz w:val="20"/>
    </w:rPr>
  </w:style>
  <w:style w:type="paragraph" w:customStyle="1" w:styleId="IEEEStdsLevel2Header">
    <w:name w:val="IEEEStds Level 2 Header"/>
    <w:basedOn w:val="IEEEStdsLevel1Header"/>
    <w:next w:val="Normal"/>
    <w:rsid w:val="00587FB8"/>
    <w:pPr>
      <w:numPr>
        <w:ilvl w:val="1"/>
      </w:numPr>
      <w:outlineLvl w:val="1"/>
    </w:pPr>
    <w:rPr>
      <w:sz w:val="22"/>
    </w:rPr>
  </w:style>
  <w:style w:type="paragraph" w:customStyle="1" w:styleId="IEEEStdsLevel5Header">
    <w:name w:val="IEEEStds Level 5 Header"/>
    <w:basedOn w:val="IEEEStdsLevel4Header"/>
    <w:next w:val="Normal"/>
    <w:rsid w:val="00587FB8"/>
    <w:pPr>
      <w:numPr>
        <w:ilvl w:val="4"/>
      </w:numPr>
      <w:tabs>
        <w:tab w:val="num" w:pos="360"/>
      </w:tabs>
      <w:outlineLvl w:val="4"/>
    </w:pPr>
  </w:style>
  <w:style w:type="paragraph" w:customStyle="1" w:styleId="IEEEStdsLevel6Header">
    <w:name w:val="IEEEStds Level 6 Header"/>
    <w:basedOn w:val="IEEEStdsLevel5Header"/>
    <w:next w:val="Normal"/>
    <w:rsid w:val="00587FB8"/>
    <w:pPr>
      <w:numPr>
        <w:ilvl w:val="5"/>
      </w:numPr>
      <w:tabs>
        <w:tab w:val="num" w:pos="360"/>
      </w:tabs>
      <w:outlineLvl w:val="5"/>
    </w:pPr>
  </w:style>
  <w:style w:type="paragraph" w:customStyle="1" w:styleId="IEEEStdsLevel7Header">
    <w:name w:val="IEEEStds Level 7 Header"/>
    <w:basedOn w:val="IEEEStdsLevel6Header"/>
    <w:next w:val="Normal"/>
    <w:rsid w:val="00587FB8"/>
    <w:pPr>
      <w:numPr>
        <w:ilvl w:val="6"/>
      </w:numPr>
      <w:tabs>
        <w:tab w:val="num" w:pos="360"/>
      </w:tabs>
      <w:outlineLvl w:val="6"/>
    </w:pPr>
  </w:style>
  <w:style w:type="paragraph" w:customStyle="1" w:styleId="IEEEStdsLevel8Header">
    <w:name w:val="IEEEStds Level 8 Header"/>
    <w:basedOn w:val="IEEEStdsLevel7Header"/>
    <w:next w:val="Normal"/>
    <w:rsid w:val="00587FB8"/>
    <w:pPr>
      <w:numPr>
        <w:ilvl w:val="7"/>
      </w:numPr>
      <w:tabs>
        <w:tab w:val="num" w:pos="360"/>
      </w:tabs>
      <w:outlineLvl w:val="7"/>
    </w:pPr>
  </w:style>
  <w:style w:type="paragraph" w:customStyle="1" w:styleId="IEEEStdsLevel9Header">
    <w:name w:val="IEEEStds Level 9 Header"/>
    <w:basedOn w:val="IEEEStdsLevel8Header"/>
    <w:next w:val="Normal"/>
    <w:rsid w:val="00587FB8"/>
    <w:pPr>
      <w:numPr>
        <w:ilvl w:val="8"/>
      </w:numPr>
      <w:tabs>
        <w:tab w:val="num" w:pos="360"/>
      </w:tabs>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N\LOCALS~1\Temp\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302</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Chen SUN (NICT)</dc:creator>
  <cp:keywords>Month Year</cp:keywords>
  <cp:lastModifiedBy>Chen SUN (NICT)</cp:lastModifiedBy>
  <cp:revision>10</cp:revision>
  <cp:lastPrinted>1601-01-01T00:00:00Z</cp:lastPrinted>
  <dcterms:created xsi:type="dcterms:W3CDTF">2010-03-16T21:55:00Z</dcterms:created>
  <dcterms:modified xsi:type="dcterms:W3CDTF">2010-03-17T02:26:00Z</dcterms:modified>
</cp:coreProperties>
</file>