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171"/>
        <w:gridCol w:w="2814"/>
        <w:gridCol w:w="1715"/>
        <w:gridCol w:w="1647"/>
      </w:tblGrid>
      <w:tr w:rsidR="00B129C7" w:rsidTr="00120003">
        <w:trPr>
          <w:trHeight w:val="485"/>
          <w:jc w:val="center"/>
        </w:trPr>
        <w:tc>
          <w:tcPr>
            <w:tcW w:w="9683" w:type="dxa"/>
            <w:gridSpan w:val="5"/>
            <w:vAlign w:val="center"/>
          </w:tcPr>
          <w:p w:rsidR="00B129C7" w:rsidRDefault="00701E52" w:rsidP="00120003">
            <w:pPr>
              <w:pStyle w:val="T2"/>
            </w:pPr>
            <w:r>
              <w:t xml:space="preserve">TG1 </w:t>
            </w:r>
            <w:r w:rsidR="00120003">
              <w:t>Draft Development</w:t>
            </w:r>
            <w:r>
              <w:t xml:space="preserve"> Process</w:t>
            </w:r>
          </w:p>
        </w:tc>
      </w:tr>
      <w:tr w:rsidR="00B129C7" w:rsidTr="00120003">
        <w:trPr>
          <w:trHeight w:val="359"/>
          <w:jc w:val="center"/>
        </w:trPr>
        <w:tc>
          <w:tcPr>
            <w:tcW w:w="9683" w:type="dxa"/>
            <w:gridSpan w:val="5"/>
            <w:vAlign w:val="center"/>
          </w:tcPr>
          <w:p w:rsidR="00B129C7" w:rsidRDefault="00B129C7" w:rsidP="00962608">
            <w:pPr>
              <w:pStyle w:val="T2"/>
              <w:ind w:left="0"/>
              <w:rPr>
                <w:sz w:val="20"/>
              </w:rPr>
            </w:pPr>
            <w:r>
              <w:rPr>
                <w:sz w:val="20"/>
              </w:rPr>
              <w:t>Date:</w:t>
            </w:r>
            <w:r>
              <w:rPr>
                <w:b w:val="0"/>
                <w:sz w:val="20"/>
              </w:rPr>
              <w:t xml:space="preserve">  </w:t>
            </w:r>
            <w:r w:rsidR="00701E52">
              <w:rPr>
                <w:b w:val="0"/>
                <w:sz w:val="20"/>
              </w:rPr>
              <w:t>2010</w:t>
            </w:r>
            <w:r>
              <w:rPr>
                <w:b w:val="0"/>
                <w:sz w:val="20"/>
              </w:rPr>
              <w:t>-</w:t>
            </w:r>
            <w:r w:rsidR="00701E52">
              <w:rPr>
                <w:b w:val="0"/>
                <w:sz w:val="20"/>
              </w:rPr>
              <w:t>0</w:t>
            </w:r>
            <w:r w:rsidR="00962608">
              <w:rPr>
                <w:b w:val="0"/>
                <w:sz w:val="20"/>
              </w:rPr>
              <w:t>3</w:t>
            </w:r>
            <w:r>
              <w:rPr>
                <w:b w:val="0"/>
                <w:sz w:val="20"/>
              </w:rPr>
              <w:t>-</w:t>
            </w:r>
            <w:r w:rsidR="009E4F74">
              <w:rPr>
                <w:b w:val="0"/>
                <w:sz w:val="20"/>
              </w:rPr>
              <w:t>1</w:t>
            </w:r>
            <w:r w:rsidR="00FB3054">
              <w:rPr>
                <w:b w:val="0"/>
                <w:sz w:val="20"/>
              </w:rPr>
              <w:t>7</w:t>
            </w:r>
          </w:p>
        </w:tc>
      </w:tr>
      <w:tr w:rsidR="00B129C7" w:rsidTr="00120003">
        <w:trPr>
          <w:cantSplit/>
          <w:jc w:val="center"/>
        </w:trPr>
        <w:tc>
          <w:tcPr>
            <w:tcW w:w="9683" w:type="dxa"/>
            <w:gridSpan w:val="5"/>
            <w:vAlign w:val="center"/>
          </w:tcPr>
          <w:p w:rsidR="00B129C7" w:rsidRDefault="00B129C7">
            <w:pPr>
              <w:pStyle w:val="T2"/>
              <w:spacing w:after="0"/>
              <w:ind w:left="0" w:right="0"/>
              <w:jc w:val="left"/>
              <w:rPr>
                <w:sz w:val="20"/>
              </w:rPr>
            </w:pPr>
            <w:r>
              <w:rPr>
                <w:sz w:val="20"/>
              </w:rPr>
              <w:t>Author(s):</w:t>
            </w:r>
          </w:p>
        </w:tc>
      </w:tr>
      <w:tr w:rsidR="00B129C7" w:rsidTr="00120003">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171"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B129C7" w:rsidTr="00120003">
        <w:trPr>
          <w:jc w:val="center"/>
        </w:trPr>
        <w:tc>
          <w:tcPr>
            <w:tcW w:w="1336" w:type="dxa"/>
            <w:vAlign w:val="center"/>
          </w:tcPr>
          <w:p w:rsidR="00B129C7" w:rsidRDefault="00701E52">
            <w:pPr>
              <w:pStyle w:val="T2"/>
              <w:spacing w:after="0"/>
              <w:ind w:left="0" w:right="0"/>
              <w:rPr>
                <w:b w:val="0"/>
                <w:sz w:val="20"/>
              </w:rPr>
            </w:pPr>
            <w:r>
              <w:rPr>
                <w:b w:val="0"/>
                <w:sz w:val="20"/>
              </w:rPr>
              <w:t>Mika Kasslin</w:t>
            </w:r>
          </w:p>
        </w:tc>
        <w:tc>
          <w:tcPr>
            <w:tcW w:w="2171" w:type="dxa"/>
            <w:vAlign w:val="center"/>
          </w:tcPr>
          <w:p w:rsidR="00B129C7" w:rsidRDefault="00701E52">
            <w:pPr>
              <w:pStyle w:val="T2"/>
              <w:spacing w:after="0"/>
              <w:ind w:left="0" w:right="0"/>
              <w:rPr>
                <w:b w:val="0"/>
                <w:sz w:val="20"/>
              </w:rPr>
            </w:pPr>
            <w:r>
              <w:rPr>
                <w:b w:val="0"/>
                <w:sz w:val="20"/>
              </w:rPr>
              <w:t>Nokia Research Center</w:t>
            </w:r>
          </w:p>
        </w:tc>
        <w:tc>
          <w:tcPr>
            <w:tcW w:w="2814" w:type="dxa"/>
            <w:vAlign w:val="center"/>
          </w:tcPr>
          <w:p w:rsidR="00B129C7" w:rsidRDefault="00701E52">
            <w:pPr>
              <w:pStyle w:val="T2"/>
              <w:spacing w:after="0"/>
              <w:ind w:left="0" w:right="0"/>
              <w:rPr>
                <w:b w:val="0"/>
                <w:sz w:val="20"/>
              </w:rPr>
            </w:pPr>
            <w:r>
              <w:rPr>
                <w:b w:val="0"/>
                <w:sz w:val="20"/>
              </w:rPr>
              <w:t>Itämerenkatu 11-13, 00180 Helsinki, Finland</w:t>
            </w:r>
          </w:p>
        </w:tc>
        <w:tc>
          <w:tcPr>
            <w:tcW w:w="1715" w:type="dxa"/>
            <w:vAlign w:val="center"/>
          </w:tcPr>
          <w:p w:rsidR="00B129C7" w:rsidRDefault="00701E52">
            <w:pPr>
              <w:pStyle w:val="T2"/>
              <w:spacing w:after="0"/>
              <w:ind w:left="0" w:right="0"/>
              <w:rPr>
                <w:b w:val="0"/>
                <w:sz w:val="20"/>
              </w:rPr>
            </w:pPr>
            <w:r>
              <w:rPr>
                <w:b w:val="0"/>
                <w:sz w:val="20"/>
              </w:rPr>
              <w:t>+358-50-4836294</w:t>
            </w:r>
          </w:p>
        </w:tc>
        <w:tc>
          <w:tcPr>
            <w:tcW w:w="1647" w:type="dxa"/>
            <w:vAlign w:val="center"/>
          </w:tcPr>
          <w:p w:rsidR="00B129C7" w:rsidRDefault="00701E52">
            <w:pPr>
              <w:pStyle w:val="T2"/>
              <w:spacing w:after="0"/>
              <w:ind w:left="0" w:right="0"/>
              <w:rPr>
                <w:b w:val="0"/>
                <w:sz w:val="16"/>
              </w:rPr>
            </w:pPr>
            <w:r>
              <w:rPr>
                <w:b w:val="0"/>
                <w:sz w:val="16"/>
              </w:rPr>
              <w:t>mika.kasslin@nokia.com</w:t>
            </w:r>
          </w:p>
        </w:tc>
      </w:tr>
      <w:tr w:rsidR="00B129C7" w:rsidTr="00120003">
        <w:trPr>
          <w:jc w:val="center"/>
        </w:trPr>
        <w:tc>
          <w:tcPr>
            <w:tcW w:w="1336" w:type="dxa"/>
            <w:vAlign w:val="center"/>
          </w:tcPr>
          <w:p w:rsidR="00B129C7" w:rsidRDefault="00B129C7">
            <w:pPr>
              <w:pStyle w:val="T2"/>
              <w:spacing w:after="0"/>
              <w:ind w:left="0" w:right="0"/>
              <w:rPr>
                <w:b w:val="0"/>
                <w:sz w:val="20"/>
              </w:rPr>
            </w:pPr>
          </w:p>
        </w:tc>
        <w:tc>
          <w:tcPr>
            <w:tcW w:w="2171" w:type="dxa"/>
            <w:vAlign w:val="center"/>
          </w:tcPr>
          <w:p w:rsidR="00B129C7" w:rsidRDefault="00B129C7">
            <w:pPr>
              <w:pStyle w:val="T2"/>
              <w:spacing w:after="0"/>
              <w:ind w:left="0" w:right="0"/>
              <w:rPr>
                <w:b w:val="0"/>
                <w:sz w:val="20"/>
              </w:rPr>
            </w:pPr>
          </w:p>
        </w:tc>
        <w:tc>
          <w:tcPr>
            <w:tcW w:w="2814" w:type="dxa"/>
            <w:vAlign w:val="center"/>
          </w:tcPr>
          <w:p w:rsidR="00B129C7" w:rsidRDefault="00B129C7">
            <w:pPr>
              <w:pStyle w:val="T2"/>
              <w:spacing w:after="0"/>
              <w:ind w:left="0" w:right="0"/>
              <w:rPr>
                <w:b w:val="0"/>
                <w:sz w:val="20"/>
              </w:rPr>
            </w:pPr>
          </w:p>
        </w:tc>
        <w:tc>
          <w:tcPr>
            <w:tcW w:w="1715" w:type="dxa"/>
            <w:vAlign w:val="center"/>
          </w:tcPr>
          <w:p w:rsidR="00B129C7" w:rsidRDefault="00B129C7">
            <w:pPr>
              <w:pStyle w:val="T2"/>
              <w:spacing w:after="0"/>
              <w:ind w:left="0" w:right="0"/>
              <w:rPr>
                <w:b w:val="0"/>
                <w:sz w:val="20"/>
              </w:rPr>
            </w:pPr>
          </w:p>
        </w:tc>
        <w:tc>
          <w:tcPr>
            <w:tcW w:w="1647" w:type="dxa"/>
            <w:vAlign w:val="center"/>
          </w:tcPr>
          <w:p w:rsidR="00B129C7" w:rsidRDefault="00B129C7">
            <w:pPr>
              <w:pStyle w:val="T2"/>
              <w:spacing w:after="0"/>
              <w:ind w:left="0" w:right="0"/>
              <w:rPr>
                <w:b w:val="0"/>
                <w:sz w:val="16"/>
              </w:rPr>
            </w:pPr>
          </w:p>
        </w:tc>
      </w:tr>
    </w:tbl>
    <w:p w:rsidR="00B129C7" w:rsidRDefault="0021783C">
      <w:pPr>
        <w:pStyle w:val="T1"/>
        <w:spacing w:after="120"/>
        <w:rPr>
          <w:sz w:val="22"/>
        </w:rPr>
      </w:pPr>
      <w:r w:rsidRPr="0021783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404.65pt;z-index:251657216;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0A76B7">
                  <w:pPr>
                    <w:jc w:val="both"/>
                    <w:rPr>
                      <w:szCs w:val="24"/>
                    </w:rPr>
                  </w:pPr>
                  <w:r w:rsidRPr="000A76B7">
                    <w:rPr>
                      <w:szCs w:val="24"/>
                    </w:rPr>
                    <w:t>This document contains the selection procedure that wil</w:t>
                  </w:r>
                  <w:r>
                    <w:rPr>
                      <w:szCs w:val="24"/>
                    </w:rPr>
                    <w:t>l be followed by the IEEE 802.19</w:t>
                  </w:r>
                  <w:r w:rsidRPr="000A76B7">
                    <w:rPr>
                      <w:szCs w:val="24"/>
                    </w:rPr>
                    <w:t xml:space="preserve"> Task Group</w:t>
                  </w:r>
                  <w:r>
                    <w:rPr>
                      <w:szCs w:val="24"/>
                    </w:rPr>
                    <w:t xml:space="preserve"> 1</w:t>
                  </w:r>
                  <w:r w:rsidRPr="000A76B7">
                    <w:rPr>
                      <w:szCs w:val="24"/>
                    </w:rPr>
                    <w:t>.  Once adopted, this document will be executed</w:t>
                  </w:r>
                  <w:r>
                    <w:rPr>
                      <w:szCs w:val="24"/>
                    </w:rPr>
                    <w:t xml:space="preserve"> and followed by the IEEE 802.19</w:t>
                  </w:r>
                  <w:r w:rsidRPr="000A76B7">
                    <w:rPr>
                      <w:szCs w:val="24"/>
                    </w:rPr>
                    <w:t xml:space="preserve"> Task Group</w:t>
                  </w:r>
                  <w:r>
                    <w:rPr>
                      <w:szCs w:val="24"/>
                    </w:rPr>
                    <w:t xml:space="preserve"> 1</w:t>
                  </w:r>
                  <w:r w:rsidRPr="000A76B7">
                    <w:rPr>
                      <w:szCs w:val="24"/>
                    </w:rPr>
                    <w:t xml:space="preserve"> to allow the body to adopt an initial </w:t>
                  </w:r>
                  <w:r>
                    <w:rPr>
                      <w:szCs w:val="24"/>
                    </w:rPr>
                    <w:t>specification of IEEE 802.19.1</w:t>
                  </w:r>
                  <w:r w:rsidRPr="000A76B7">
                    <w:rPr>
                      <w:szCs w:val="24"/>
                    </w:rPr>
                    <w:t>.</w:t>
                  </w:r>
                  <w:del w:id="0" w:author="Mika Kasslin" w:date="2010-03-17T18:00:00Z">
                    <w:r w:rsidRPr="000A76B7" w:rsidDel="006338B4">
                      <w:rPr>
                        <w:szCs w:val="24"/>
                      </w:rPr>
                      <w:delText xml:space="preserve"> </w:delText>
                    </w:r>
                  </w:del>
                  <w:r w:rsidRPr="000A76B7">
                    <w:rPr>
                      <w:szCs w:val="24"/>
                    </w:rPr>
                    <w:t xml:space="preserve"> After adoption of Dr</w:t>
                  </w:r>
                  <w:r>
                    <w:rPr>
                      <w:szCs w:val="24"/>
                    </w:rPr>
                    <w:t xml:space="preserve">aft 1.0, the typical </w:t>
                  </w:r>
                  <w:r w:rsidRPr="000A76B7">
                    <w:rPr>
                      <w:szCs w:val="24"/>
                    </w:rPr>
                    <w:t>Working Group balloting process will begin.</w:t>
                  </w:r>
                </w:p>
                <w:p w:rsidR="000A76B7" w:rsidRDefault="000A76B7">
                  <w:pPr>
                    <w:jc w:val="both"/>
                    <w:rPr>
                      <w:szCs w:val="24"/>
                    </w:rPr>
                  </w:pPr>
                </w:p>
                <w:p w:rsidR="000A76B7" w:rsidRPr="0089559A" w:rsidRDefault="000A76B7" w:rsidP="00A109D1">
                  <w:pPr>
                    <w:pStyle w:val="Heading1"/>
                    <w:rPr>
                      <w:lang w:val="en-US"/>
                    </w:rPr>
                  </w:pPr>
                  <w:r w:rsidRPr="0089559A">
                    <w:rPr>
                      <w:lang w:val="en-US"/>
                    </w:rPr>
                    <w:t>Revision History</w:t>
                  </w:r>
                </w:p>
                <w:tbl>
                  <w:tblPr>
                    <w:tblW w:w="0" w:type="auto"/>
                    <w:tblLook w:val="0000"/>
                  </w:tblPr>
                  <w:tblGrid>
                    <w:gridCol w:w="1098"/>
                    <w:gridCol w:w="6029"/>
                    <w:gridCol w:w="2160"/>
                  </w:tblGrid>
                  <w:tr w:rsidR="000A76B7" w:rsidRPr="0089559A" w:rsidTr="000A76B7">
                    <w:tc>
                      <w:tcPr>
                        <w:tcW w:w="1098" w:type="dxa"/>
                      </w:tcPr>
                      <w:p w:rsidR="000A76B7" w:rsidRPr="0089559A" w:rsidRDefault="000A76B7" w:rsidP="00C86AD8">
                        <w:pPr>
                          <w:rPr>
                            <w:b/>
                            <w:lang w:val="en-US"/>
                          </w:rPr>
                        </w:pPr>
                        <w:r w:rsidRPr="0089559A">
                          <w:rPr>
                            <w:b/>
                            <w:lang w:val="en-US"/>
                          </w:rPr>
                          <w:t>Revision</w:t>
                        </w:r>
                      </w:p>
                    </w:tc>
                    <w:tc>
                      <w:tcPr>
                        <w:tcW w:w="6029" w:type="dxa"/>
                      </w:tcPr>
                      <w:p w:rsidR="000A76B7" w:rsidRPr="0089559A" w:rsidRDefault="000A76B7" w:rsidP="00C86AD8">
                        <w:pPr>
                          <w:rPr>
                            <w:b/>
                            <w:lang w:val="en-US"/>
                          </w:rPr>
                        </w:pPr>
                        <w:r w:rsidRPr="0089559A">
                          <w:rPr>
                            <w:b/>
                            <w:lang w:val="en-US"/>
                          </w:rPr>
                          <w:t>Comments</w:t>
                        </w:r>
                      </w:p>
                    </w:tc>
                    <w:tc>
                      <w:tcPr>
                        <w:tcW w:w="2160" w:type="dxa"/>
                      </w:tcPr>
                      <w:p w:rsidR="000A76B7" w:rsidRPr="0089559A" w:rsidRDefault="000A76B7" w:rsidP="00C86AD8">
                        <w:pPr>
                          <w:rPr>
                            <w:b/>
                            <w:lang w:val="en-US"/>
                          </w:rPr>
                        </w:pPr>
                        <w:r w:rsidRPr="0089559A">
                          <w:rPr>
                            <w:b/>
                            <w:lang w:val="en-US"/>
                          </w:rPr>
                          <w:t>Date</w:t>
                        </w:r>
                      </w:p>
                    </w:tc>
                  </w:tr>
                  <w:tr w:rsidR="000A76B7" w:rsidRPr="0089559A" w:rsidTr="000A76B7">
                    <w:tc>
                      <w:tcPr>
                        <w:tcW w:w="1098" w:type="dxa"/>
                      </w:tcPr>
                      <w:p w:rsidR="000A76B7" w:rsidRPr="0089559A" w:rsidRDefault="000A76B7" w:rsidP="00C86AD8">
                        <w:pPr>
                          <w:rPr>
                            <w:lang w:val="en-US"/>
                          </w:rPr>
                        </w:pPr>
                        <w:r w:rsidRPr="0089559A">
                          <w:rPr>
                            <w:lang w:val="en-US"/>
                          </w:rPr>
                          <w:t>R0</w:t>
                        </w:r>
                      </w:p>
                    </w:tc>
                    <w:tc>
                      <w:tcPr>
                        <w:tcW w:w="6029" w:type="dxa"/>
                      </w:tcPr>
                      <w:p w:rsidR="000A76B7" w:rsidRPr="0089559A" w:rsidRDefault="000A76B7" w:rsidP="00C86AD8">
                        <w:pPr>
                          <w:rPr>
                            <w:lang w:val="en-US"/>
                          </w:rPr>
                        </w:pPr>
                        <w:r>
                          <w:rPr>
                            <w:lang w:val="en-US"/>
                          </w:rPr>
                          <w:t>I</w:t>
                        </w:r>
                        <w:r w:rsidRPr="0089559A">
                          <w:rPr>
                            <w:lang w:val="en-US"/>
                          </w:rPr>
                          <w:t xml:space="preserve">nitial </w:t>
                        </w:r>
                        <w:r>
                          <w:rPr>
                            <w:lang w:val="en-US"/>
                          </w:rPr>
                          <w:t>version</w:t>
                        </w:r>
                      </w:p>
                    </w:tc>
                    <w:tc>
                      <w:tcPr>
                        <w:tcW w:w="2160" w:type="dxa"/>
                      </w:tcPr>
                      <w:p w:rsidR="000A76B7" w:rsidRPr="0089559A" w:rsidRDefault="00962608" w:rsidP="009E4F74">
                        <w:pPr>
                          <w:rPr>
                            <w:lang w:val="en-US"/>
                          </w:rPr>
                        </w:pPr>
                        <w:r>
                          <w:rPr>
                            <w:lang w:val="en-US"/>
                          </w:rPr>
                          <w:t>1</w:t>
                        </w:r>
                        <w:r w:rsidR="00FB3054">
                          <w:rPr>
                            <w:lang w:val="en-US"/>
                          </w:rPr>
                          <w:t>7</w:t>
                        </w:r>
                        <w:r>
                          <w:rPr>
                            <w:lang w:val="en-US"/>
                          </w:rPr>
                          <w:t xml:space="preserve"> March</w:t>
                        </w:r>
                        <w:r w:rsidR="000A76B7">
                          <w:rPr>
                            <w:lang w:val="en-US"/>
                          </w:rPr>
                          <w:t xml:space="preserve"> 2010</w:t>
                        </w:r>
                      </w:p>
                    </w:tc>
                  </w:tr>
                  <w:tr w:rsidR="006338B4" w:rsidRPr="0089559A" w:rsidTr="000A76B7">
                    <w:tc>
                      <w:tcPr>
                        <w:tcW w:w="1098" w:type="dxa"/>
                      </w:tcPr>
                      <w:p w:rsidR="006338B4" w:rsidRPr="0089559A" w:rsidRDefault="006338B4" w:rsidP="00C86AD8">
                        <w:pPr>
                          <w:rPr>
                            <w:lang w:val="en-US"/>
                          </w:rPr>
                        </w:pPr>
                        <w:ins w:id="1" w:author="Mika Kasslin" w:date="2010-03-17T17:58:00Z">
                          <w:r>
                            <w:rPr>
                              <w:lang w:val="en-US"/>
                            </w:rPr>
                            <w:t>R1</w:t>
                          </w:r>
                        </w:ins>
                      </w:p>
                    </w:tc>
                    <w:tc>
                      <w:tcPr>
                        <w:tcW w:w="6029" w:type="dxa"/>
                      </w:tcPr>
                      <w:p w:rsidR="006338B4" w:rsidRDefault="006338B4" w:rsidP="006338B4">
                        <w:pPr>
                          <w:rPr>
                            <w:lang w:val="en-US"/>
                          </w:rPr>
                        </w:pPr>
                        <w:ins w:id="2" w:author="Mika Kasslin" w:date="2010-03-17T17:59:00Z">
                          <w:r>
                            <w:rPr>
                              <w:lang w:val="en-US"/>
                            </w:rPr>
                            <w:t>Flow chart added to the Annex A. Document numbers provided for System Design Document and Timeline Document</w:t>
                          </w:r>
                        </w:ins>
                        <w:ins w:id="3" w:author="Mika Kasslin" w:date="2010-03-17T20:15:00Z">
                          <w:r w:rsidR="00195338">
                            <w:rPr>
                              <w:lang w:val="en-US"/>
                            </w:rPr>
                            <w:t xml:space="preserve">. </w:t>
                          </w:r>
                          <w:r w:rsidR="00A8486B">
                            <w:rPr>
                              <w:lang w:val="en-US"/>
                            </w:rPr>
                            <w:t xml:space="preserve">Addition to step 13 added related to failed vote on </w:t>
                          </w:r>
                        </w:ins>
                        <w:ins w:id="4" w:author="Mika Kasslin" w:date="2010-03-17T20:16:00Z">
                          <w:r w:rsidR="00A8486B">
                            <w:rPr>
                              <w:lang w:val="en-US"/>
                            </w:rPr>
                            <w:t>candidate draft proposal.</w:t>
                          </w:r>
                        </w:ins>
                      </w:p>
                    </w:tc>
                    <w:tc>
                      <w:tcPr>
                        <w:tcW w:w="2160" w:type="dxa"/>
                      </w:tcPr>
                      <w:p w:rsidR="006338B4" w:rsidRDefault="006338B4" w:rsidP="009E4F74">
                        <w:pPr>
                          <w:rPr>
                            <w:lang w:val="en-US"/>
                          </w:rPr>
                        </w:pPr>
                        <w:ins w:id="5" w:author="Mika Kasslin" w:date="2010-03-17T17:59:00Z">
                          <w:r>
                            <w:rPr>
                              <w:lang w:val="en-US"/>
                            </w:rPr>
                            <w:t>17 March 2010</w:t>
                          </w:r>
                        </w:ins>
                      </w:p>
                    </w:tc>
                  </w:tr>
                </w:tbl>
                <w:p w:rsidR="000A76B7" w:rsidRPr="000A76B7" w:rsidRDefault="000A76B7">
                  <w:pPr>
                    <w:jc w:val="both"/>
                  </w:pPr>
                </w:p>
              </w:txbxContent>
            </v:textbox>
          </v:shape>
        </w:pict>
      </w:r>
    </w:p>
    <w:p w:rsidR="00B129C7" w:rsidRDefault="0021783C" w:rsidP="00AE1DDC">
      <w:r w:rsidRPr="0021783C">
        <w:rPr>
          <w:noProof/>
        </w:rPr>
        <w:pict>
          <v:shape id="_x0000_s1028" type="#_x0000_t202" style="position:absolute;margin-left:-4.95pt;margin-top:447.5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0A76B7" w:rsidRDefault="000A76B7" w:rsidP="00A109D1">
      <w:pPr>
        <w:pStyle w:val="Heading1"/>
      </w:pPr>
      <w:r>
        <w:lastRenderedPageBreak/>
        <w:t>Changes to the process</w:t>
      </w:r>
    </w:p>
    <w:p w:rsidR="000A76B7" w:rsidRPr="000A76B7" w:rsidRDefault="000A76B7" w:rsidP="000A76B7"/>
    <w:p w:rsidR="000A76B7" w:rsidRDefault="00AE1DDC" w:rsidP="00644A8C">
      <w:pPr>
        <w:ind w:left="360"/>
      </w:pPr>
      <w:r>
        <w:t xml:space="preserve">The task group </w:t>
      </w:r>
      <w:r w:rsidR="000A76B7">
        <w:t>can change the draft development process with a motion that receives 75 % approval, with such motion being in order even if the draft development process has been started and has not yet completed</w:t>
      </w:r>
    </w:p>
    <w:p w:rsidR="00811A78" w:rsidRDefault="00811A78" w:rsidP="004E087B">
      <w:pPr>
        <w:pStyle w:val="Heading1"/>
      </w:pPr>
      <w:r w:rsidRPr="00A109D1">
        <w:t>Definitions</w:t>
      </w:r>
    </w:p>
    <w:p w:rsidR="004E087B" w:rsidRDefault="004E087B" w:rsidP="004E087B"/>
    <w:p w:rsidR="004E087B" w:rsidRDefault="004E087B" w:rsidP="004E087B">
      <w:pPr>
        <w:pStyle w:val="ListParagraph"/>
        <w:numPr>
          <w:ilvl w:val="0"/>
          <w:numId w:val="6"/>
        </w:numPr>
      </w:pPr>
      <w:r>
        <w:t>System Design Document (SDD)</w:t>
      </w:r>
    </w:p>
    <w:p w:rsidR="004E087B" w:rsidRDefault="007D0EB8" w:rsidP="004E087B">
      <w:pPr>
        <w:ind w:left="720"/>
      </w:pPr>
      <w:r>
        <w:t>A t</w:t>
      </w:r>
      <w:r w:rsidR="00825269">
        <w:t>ask group document that describes the 8</w:t>
      </w:r>
      <w:r w:rsidR="00FB3054">
        <w:t xml:space="preserve">02.19.1 system architecture, system requirements, terminology and draft outline of the specification. The SDD provides also clause order for the task group to follow in the draft development process. </w:t>
      </w:r>
    </w:p>
    <w:p w:rsidR="004E087B" w:rsidRDefault="004E087B" w:rsidP="004E087B">
      <w:pPr>
        <w:ind w:left="720"/>
      </w:pPr>
    </w:p>
    <w:p w:rsidR="004E087B" w:rsidRDefault="004E087B" w:rsidP="004E087B">
      <w:pPr>
        <w:pStyle w:val="ListParagraph"/>
        <w:numPr>
          <w:ilvl w:val="0"/>
          <w:numId w:val="6"/>
        </w:numPr>
      </w:pPr>
      <w:r>
        <w:t>Timeline Document</w:t>
      </w:r>
    </w:p>
    <w:p w:rsidR="004E087B" w:rsidRDefault="007D0EB8" w:rsidP="004E087B">
      <w:pPr>
        <w:ind w:left="720"/>
      </w:pPr>
      <w:r>
        <w:t>A t</w:t>
      </w:r>
      <w:r w:rsidR="00FB3054">
        <w:t xml:space="preserve">ask group document that provides target timeline for the 802.19.1 specification development. </w:t>
      </w:r>
    </w:p>
    <w:p w:rsidR="004E087B" w:rsidRDefault="004E087B" w:rsidP="004E087B"/>
    <w:p w:rsidR="004E087B" w:rsidRDefault="00BE53A4" w:rsidP="004E087B">
      <w:pPr>
        <w:pStyle w:val="ListParagraph"/>
        <w:numPr>
          <w:ilvl w:val="0"/>
          <w:numId w:val="6"/>
        </w:numPr>
      </w:pPr>
      <w:r>
        <w:t>Contribution</w:t>
      </w:r>
    </w:p>
    <w:p w:rsidR="004E087B" w:rsidRDefault="00FB3054" w:rsidP="004E087B">
      <w:pPr>
        <w:ind w:left="720"/>
      </w:pPr>
      <w:r>
        <w:t>A submission on</w:t>
      </w:r>
      <w:r w:rsidR="00185F90">
        <w:t xml:space="preserve"> an issue </w:t>
      </w:r>
      <w:r w:rsidR="00864430">
        <w:t>relevant to</w:t>
      </w:r>
      <w:r w:rsidR="00185F90">
        <w:t xml:space="preserve"> the task group that may be in Powerpoint form and should be presented prior to the presentation</w:t>
      </w:r>
      <w:r w:rsidR="00A13EB2">
        <w:t xml:space="preserve">s of proposals. Contributions are expected to be submitted on issues that contributors are planning to submit as proposals later on in the draft development process. </w:t>
      </w:r>
    </w:p>
    <w:p w:rsidR="00644A8C" w:rsidRDefault="00644A8C" w:rsidP="004E087B">
      <w:pPr>
        <w:ind w:left="720"/>
      </w:pPr>
    </w:p>
    <w:p w:rsidR="00644A8C" w:rsidRDefault="00644A8C" w:rsidP="00644A8C">
      <w:pPr>
        <w:pStyle w:val="ListParagraph"/>
        <w:numPr>
          <w:ilvl w:val="0"/>
          <w:numId w:val="6"/>
        </w:numPr>
      </w:pPr>
      <w:r>
        <w:t>Proposal</w:t>
      </w:r>
    </w:p>
    <w:p w:rsidR="00BE53A4" w:rsidRPr="00AD010B" w:rsidRDefault="007D0EB8" w:rsidP="00BE53A4">
      <w:pPr>
        <w:ind w:left="720"/>
      </w:pPr>
      <w:r>
        <w:t>A s</w:t>
      </w:r>
      <w:r w:rsidR="00AD010B">
        <w:t>ubmission that provides a solution</w:t>
      </w:r>
      <w:r w:rsidR="0073382D">
        <w:t xml:space="preserve"> proposal</w:t>
      </w:r>
      <w:r w:rsidR="00AD010B">
        <w:t xml:space="preserve"> to a clause as defined in the </w:t>
      </w:r>
      <w:r w:rsidR="00AD010B">
        <w:rPr>
          <w:i/>
        </w:rPr>
        <w:t>System Design Document</w:t>
      </w:r>
      <w:r w:rsidR="00AD010B">
        <w:t xml:space="preserve">. The proposal shall include a document in Microsoft Word format that contains </w:t>
      </w:r>
      <w:r w:rsidR="0073382D">
        <w:t xml:space="preserve">draft normative text proposal for a clause. </w:t>
      </w:r>
    </w:p>
    <w:p w:rsidR="00BE53A4" w:rsidRDefault="00BE53A4" w:rsidP="00BE53A4">
      <w:pPr>
        <w:ind w:left="720"/>
      </w:pPr>
    </w:p>
    <w:p w:rsidR="00BE53A4" w:rsidRDefault="00BE53A4" w:rsidP="00644A8C">
      <w:pPr>
        <w:pStyle w:val="ListParagraph"/>
        <w:numPr>
          <w:ilvl w:val="0"/>
          <w:numId w:val="6"/>
        </w:numPr>
      </w:pPr>
      <w:r>
        <w:t>Candidate draft text proposal</w:t>
      </w:r>
    </w:p>
    <w:p w:rsidR="00BE53A4" w:rsidRDefault="007D0EB8" w:rsidP="00BE53A4">
      <w:pPr>
        <w:ind w:left="720"/>
      </w:pPr>
      <w:r>
        <w:t>A c</w:t>
      </w:r>
      <w:r w:rsidR="00530FE0">
        <w:t>lause-specific</w:t>
      </w:r>
      <w:r w:rsidR="002E1F3E">
        <w:t xml:space="preserve"> </w:t>
      </w:r>
      <w:r w:rsidR="00530FE0">
        <w:t>d</w:t>
      </w:r>
      <w:r w:rsidR="00864430">
        <w:t>raft normative text proposal</w:t>
      </w:r>
      <w:r w:rsidR="00530FE0">
        <w:t xml:space="preserve"> that is selected by the task group</w:t>
      </w:r>
      <w:r w:rsidR="00762032">
        <w:t xml:space="preserve"> in the downselection phase for the candidate draft document. </w:t>
      </w:r>
    </w:p>
    <w:p w:rsidR="00BE53A4" w:rsidRDefault="00BE53A4" w:rsidP="00BE53A4">
      <w:pPr>
        <w:ind w:left="720"/>
      </w:pPr>
    </w:p>
    <w:p w:rsidR="00BE53A4" w:rsidRDefault="00BE53A4" w:rsidP="00644A8C">
      <w:pPr>
        <w:pStyle w:val="ListParagraph"/>
        <w:numPr>
          <w:ilvl w:val="0"/>
          <w:numId w:val="6"/>
        </w:numPr>
      </w:pPr>
      <w:r>
        <w:t>Candidate draft document</w:t>
      </w:r>
    </w:p>
    <w:p w:rsidR="00644A8C" w:rsidRPr="004E087B" w:rsidRDefault="007D0EB8" w:rsidP="00644A8C">
      <w:pPr>
        <w:ind w:left="720"/>
      </w:pPr>
      <w:r>
        <w:t xml:space="preserve">A document that is </w:t>
      </w:r>
      <w:r w:rsidR="00CA0A7A">
        <w:t>prepared</w:t>
      </w:r>
      <w:r>
        <w:t xml:space="preserve"> by a task group editor from the candidate draft text proposals and that will be submitted to one comment ballot round within the task group as a finalization phase of the draft normative text. </w:t>
      </w:r>
    </w:p>
    <w:p w:rsidR="00644A8C" w:rsidRPr="004E087B" w:rsidRDefault="00644A8C" w:rsidP="004E087B">
      <w:pPr>
        <w:ind w:left="720"/>
      </w:pPr>
    </w:p>
    <w:p w:rsidR="00811A78" w:rsidRDefault="00ED423E" w:rsidP="00A109D1">
      <w:pPr>
        <w:pStyle w:val="Heading1"/>
      </w:pPr>
      <w:r>
        <w:t xml:space="preserve">Steps of </w:t>
      </w:r>
      <w:r w:rsidR="00811A78">
        <w:t xml:space="preserve">the </w:t>
      </w:r>
      <w:r>
        <w:t>Draft Development P</w:t>
      </w:r>
      <w:r w:rsidR="00811A78">
        <w:t>rocess</w:t>
      </w:r>
    </w:p>
    <w:p w:rsidR="00811A78" w:rsidRPr="000A76B7" w:rsidRDefault="00811A78" w:rsidP="00811A78"/>
    <w:p w:rsidR="00811A78" w:rsidRDefault="00ED423E" w:rsidP="000A76B7">
      <w:pPr>
        <w:ind w:left="360"/>
      </w:pPr>
      <w:r>
        <w:t>In the event of a conflict between the text and Annex A, the text will govern.</w:t>
      </w:r>
    </w:p>
    <w:p w:rsidR="00B174BA" w:rsidRDefault="00B174BA" w:rsidP="00B174BA"/>
    <w:p w:rsidR="00B174BA" w:rsidRDefault="00B174BA" w:rsidP="00B174BA">
      <w:pPr>
        <w:pStyle w:val="ListParagraph"/>
        <w:numPr>
          <w:ilvl w:val="0"/>
          <w:numId w:val="2"/>
        </w:numPr>
        <w:rPr>
          <w:szCs w:val="22"/>
        </w:rPr>
      </w:pPr>
      <w:r w:rsidRPr="00B174BA">
        <w:rPr>
          <w:szCs w:val="22"/>
        </w:rPr>
        <w:t xml:space="preserve">The task group will define the </w:t>
      </w:r>
      <w:r w:rsidR="00D628F5">
        <w:rPr>
          <w:i/>
          <w:szCs w:val="22"/>
        </w:rPr>
        <w:t>System Design Document</w:t>
      </w:r>
      <w:r w:rsidR="00DE0A0B">
        <w:rPr>
          <w:i/>
          <w:szCs w:val="22"/>
        </w:rPr>
        <w:t xml:space="preserve"> (SDD)</w:t>
      </w:r>
      <w:r w:rsidRPr="00B174BA">
        <w:rPr>
          <w:szCs w:val="22"/>
        </w:rPr>
        <w:t xml:space="preserve"> </w:t>
      </w:r>
      <w:r w:rsidR="00DE0A0B">
        <w:rPr>
          <w:szCs w:val="22"/>
        </w:rPr>
        <w:t xml:space="preserve">that </w:t>
      </w:r>
      <w:r w:rsidRPr="00B174BA">
        <w:rPr>
          <w:szCs w:val="22"/>
        </w:rPr>
        <w:t xml:space="preserve">will be document number </w:t>
      </w:r>
      <w:r w:rsidR="00962608">
        <w:rPr>
          <w:szCs w:val="22"/>
        </w:rPr>
        <w:t>19-</w:t>
      </w:r>
      <w:r w:rsidR="00DE0A0B">
        <w:rPr>
          <w:szCs w:val="22"/>
        </w:rPr>
        <w:t>10/</w:t>
      </w:r>
      <w:ins w:id="6" w:author="Mika Kasslin" w:date="2010-03-17T18:00:00Z">
        <w:r w:rsidR="006338B4">
          <w:rPr>
            <w:szCs w:val="22"/>
          </w:rPr>
          <w:t>0055</w:t>
        </w:r>
      </w:ins>
      <w:del w:id="7" w:author="Mika Kasslin" w:date="2010-03-17T18:00:00Z">
        <w:r w:rsidR="00DE0A0B" w:rsidDel="006338B4">
          <w:rPr>
            <w:szCs w:val="22"/>
          </w:rPr>
          <w:delText>xxxx</w:delText>
        </w:r>
      </w:del>
      <w:r w:rsidRPr="00B174BA">
        <w:rPr>
          <w:szCs w:val="22"/>
        </w:rPr>
        <w:t xml:space="preserve">. </w:t>
      </w:r>
    </w:p>
    <w:p w:rsidR="00B174BA" w:rsidRPr="00B174BA" w:rsidRDefault="00B174BA" w:rsidP="00B174BA">
      <w:pPr>
        <w:rPr>
          <w:szCs w:val="22"/>
        </w:rPr>
      </w:pPr>
    </w:p>
    <w:p w:rsidR="00B174BA" w:rsidRPr="00B174BA" w:rsidRDefault="00B174BA" w:rsidP="00B174BA">
      <w:pPr>
        <w:pStyle w:val="ListParagraph"/>
        <w:numPr>
          <w:ilvl w:val="0"/>
          <w:numId w:val="2"/>
        </w:numPr>
        <w:rPr>
          <w:szCs w:val="22"/>
        </w:rPr>
      </w:pPr>
      <w:r w:rsidRPr="00B174BA">
        <w:rPr>
          <w:szCs w:val="22"/>
        </w:rPr>
        <w:t xml:space="preserve">The Task Group will define </w:t>
      </w:r>
      <w:r w:rsidR="00DE0A0B">
        <w:rPr>
          <w:i/>
          <w:szCs w:val="22"/>
        </w:rPr>
        <w:t>Timeline Document</w:t>
      </w:r>
      <w:r w:rsidRPr="00B174BA">
        <w:rPr>
          <w:szCs w:val="22"/>
        </w:rPr>
        <w:t xml:space="preserve"> </w:t>
      </w:r>
      <w:r w:rsidR="00DE0A0B">
        <w:rPr>
          <w:szCs w:val="22"/>
        </w:rPr>
        <w:t xml:space="preserve">that will be document number </w:t>
      </w:r>
      <w:r w:rsidR="00962608">
        <w:rPr>
          <w:szCs w:val="22"/>
        </w:rPr>
        <w:t>19-</w:t>
      </w:r>
      <w:r w:rsidR="00DE0A0B">
        <w:rPr>
          <w:szCs w:val="22"/>
        </w:rPr>
        <w:t>10</w:t>
      </w:r>
      <w:r w:rsidRPr="00B174BA">
        <w:rPr>
          <w:szCs w:val="22"/>
        </w:rPr>
        <w:t>/</w:t>
      </w:r>
      <w:ins w:id="8" w:author="Mika Kasslin" w:date="2010-03-17T18:00:00Z">
        <w:r w:rsidR="006338B4">
          <w:rPr>
            <w:szCs w:val="22"/>
          </w:rPr>
          <w:t>0056</w:t>
        </w:r>
      </w:ins>
      <w:del w:id="9" w:author="Mika Kasslin" w:date="2010-03-17T18:00:00Z">
        <w:r w:rsidR="00DE0A0B" w:rsidDel="006338B4">
          <w:rPr>
            <w:szCs w:val="22"/>
          </w:rPr>
          <w:delText>xxxx</w:delText>
        </w:r>
      </w:del>
      <w:r w:rsidRPr="00B174BA">
        <w:rPr>
          <w:szCs w:val="22"/>
        </w:rPr>
        <w:t>.</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 xml:space="preserve">The task group will vote to accept the </w:t>
      </w:r>
      <w:r w:rsidR="00DE0A0B">
        <w:rPr>
          <w:i/>
          <w:szCs w:val="22"/>
        </w:rPr>
        <w:t>System Design Document</w:t>
      </w:r>
      <w:r w:rsidRPr="00B174BA">
        <w:rPr>
          <w:szCs w:val="22"/>
        </w:rPr>
        <w:t xml:space="preserve"> and </w:t>
      </w:r>
      <w:r w:rsidR="00DE0A0B">
        <w:rPr>
          <w:i/>
          <w:szCs w:val="22"/>
        </w:rPr>
        <w:t>Timeline Document</w:t>
      </w:r>
      <w:r w:rsidRPr="00B174BA">
        <w:rPr>
          <w:i/>
          <w:szCs w:val="22"/>
        </w:rPr>
        <w:t xml:space="preserve"> </w:t>
      </w:r>
      <w:r w:rsidRPr="00B174BA">
        <w:rPr>
          <w:szCs w:val="22"/>
        </w:rPr>
        <w:t>as documented in sp</w:t>
      </w:r>
      <w:r w:rsidR="00DE0A0B">
        <w:rPr>
          <w:szCs w:val="22"/>
        </w:rPr>
        <w:t xml:space="preserve">ecific revisions of documents </w:t>
      </w:r>
      <w:r w:rsidR="00962608">
        <w:rPr>
          <w:szCs w:val="22"/>
        </w:rPr>
        <w:t>19-</w:t>
      </w:r>
      <w:r w:rsidR="00DE0A0B">
        <w:rPr>
          <w:szCs w:val="22"/>
        </w:rPr>
        <w:t>10</w:t>
      </w:r>
      <w:r w:rsidRPr="00B174BA">
        <w:rPr>
          <w:szCs w:val="22"/>
        </w:rPr>
        <w:t>/</w:t>
      </w:r>
      <w:ins w:id="10" w:author="Mika Kasslin" w:date="2010-03-17T18:00:00Z">
        <w:r w:rsidR="006338B4">
          <w:rPr>
            <w:szCs w:val="22"/>
          </w:rPr>
          <w:t>0055</w:t>
        </w:r>
      </w:ins>
      <w:del w:id="11" w:author="Mika Kasslin" w:date="2010-03-17T18:00:00Z">
        <w:r w:rsidR="00DE0A0B" w:rsidDel="006338B4">
          <w:rPr>
            <w:szCs w:val="22"/>
          </w:rPr>
          <w:delText>xxxx</w:delText>
        </w:r>
      </w:del>
      <w:r w:rsidRPr="00B174BA">
        <w:rPr>
          <w:szCs w:val="22"/>
        </w:rPr>
        <w:t xml:space="preserve"> and </w:t>
      </w:r>
      <w:r w:rsidR="00962608">
        <w:rPr>
          <w:szCs w:val="22"/>
        </w:rPr>
        <w:t>19-</w:t>
      </w:r>
      <w:r w:rsidR="00DE0A0B">
        <w:rPr>
          <w:szCs w:val="22"/>
        </w:rPr>
        <w:t>10</w:t>
      </w:r>
      <w:r w:rsidRPr="00B174BA">
        <w:rPr>
          <w:szCs w:val="22"/>
        </w:rPr>
        <w:t>/</w:t>
      </w:r>
      <w:ins w:id="12" w:author="Mika Kasslin" w:date="2010-03-17T18:00:00Z">
        <w:r w:rsidR="006338B4">
          <w:rPr>
            <w:szCs w:val="22"/>
          </w:rPr>
          <w:t>0056</w:t>
        </w:r>
      </w:ins>
      <w:del w:id="13" w:author="Mika Kasslin" w:date="2010-03-17T18:00:00Z">
        <w:r w:rsidR="00DE0A0B" w:rsidDel="006338B4">
          <w:rPr>
            <w:szCs w:val="22"/>
          </w:rPr>
          <w:delText>xxxx</w:delText>
        </w:r>
      </w:del>
      <w:r w:rsidRPr="00B174BA">
        <w:rPr>
          <w:szCs w:val="22"/>
        </w:rPr>
        <w:t>.</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 xml:space="preserve">The task group will issue a </w:t>
      </w:r>
      <w:r w:rsidRPr="00B174BA">
        <w:rPr>
          <w:i/>
          <w:szCs w:val="22"/>
        </w:rPr>
        <w:t>Call for Proposals</w:t>
      </w:r>
      <w:r w:rsidRPr="00B174BA">
        <w:rPr>
          <w:szCs w:val="22"/>
        </w:rPr>
        <w:t xml:space="preserve"> that shall include a cut-off d</w:t>
      </w:r>
      <w:r w:rsidR="00B508DE">
        <w:rPr>
          <w:szCs w:val="22"/>
        </w:rPr>
        <w:t xml:space="preserve">ate for submission of proposals. The </w:t>
      </w:r>
      <w:r w:rsidR="00B508DE" w:rsidRPr="00B174BA">
        <w:rPr>
          <w:i/>
          <w:szCs w:val="22"/>
        </w:rPr>
        <w:t>Call for Proposals</w:t>
      </w:r>
      <w:r w:rsidR="00B508DE">
        <w:rPr>
          <w:szCs w:val="22"/>
        </w:rPr>
        <w:t xml:space="preserve"> will be on all clauses </w:t>
      </w:r>
      <w:r w:rsidR="0062456A">
        <w:rPr>
          <w:szCs w:val="22"/>
        </w:rPr>
        <w:t>of</w:t>
      </w:r>
      <w:r w:rsidR="00B508DE">
        <w:rPr>
          <w:szCs w:val="22"/>
        </w:rPr>
        <w:t xml:space="preserve"> the approved </w:t>
      </w:r>
      <w:r w:rsidR="00B508DE">
        <w:rPr>
          <w:i/>
          <w:szCs w:val="22"/>
        </w:rPr>
        <w:t>System Design Document</w:t>
      </w:r>
      <w:r w:rsidR="00B508DE">
        <w:rPr>
          <w:szCs w:val="22"/>
        </w:rPr>
        <w:t>.</w:t>
      </w:r>
    </w:p>
    <w:p w:rsidR="00B174BA" w:rsidRPr="00B174BA" w:rsidRDefault="00B174BA" w:rsidP="00B174BA">
      <w:pPr>
        <w:rPr>
          <w:szCs w:val="22"/>
        </w:rPr>
      </w:pPr>
    </w:p>
    <w:p w:rsidR="00E85E8A" w:rsidRDefault="00E85E8A" w:rsidP="00B174BA">
      <w:pPr>
        <w:numPr>
          <w:ilvl w:val="0"/>
          <w:numId w:val="2"/>
        </w:numPr>
        <w:rPr>
          <w:szCs w:val="22"/>
        </w:rPr>
      </w:pPr>
      <w:r>
        <w:rPr>
          <w:szCs w:val="22"/>
        </w:rPr>
        <w:t xml:space="preserve">Proposers shall announce which clauses they want to propose up to 2 months after the </w:t>
      </w:r>
      <w:r w:rsidRPr="00B174BA">
        <w:rPr>
          <w:i/>
          <w:szCs w:val="22"/>
        </w:rPr>
        <w:t>Call for Proposals</w:t>
      </w:r>
      <w:r>
        <w:rPr>
          <w:szCs w:val="22"/>
        </w:rPr>
        <w:t>.</w:t>
      </w:r>
    </w:p>
    <w:p w:rsidR="00E85E8A" w:rsidRDefault="00E85E8A" w:rsidP="00E85E8A">
      <w:pPr>
        <w:pStyle w:val="ListParagraph"/>
        <w:rPr>
          <w:szCs w:val="22"/>
        </w:rPr>
      </w:pPr>
    </w:p>
    <w:p w:rsidR="00B174BA" w:rsidRDefault="00B174BA" w:rsidP="00B174BA">
      <w:pPr>
        <w:numPr>
          <w:ilvl w:val="0"/>
          <w:numId w:val="2"/>
        </w:numPr>
        <w:rPr>
          <w:szCs w:val="22"/>
        </w:rPr>
      </w:pPr>
      <w:r w:rsidRPr="00B174BA">
        <w:rPr>
          <w:szCs w:val="22"/>
        </w:rPr>
        <w:t xml:space="preserve">On or before the cut-off date stated in the </w:t>
      </w:r>
      <w:r w:rsidRPr="00B174BA">
        <w:rPr>
          <w:i/>
          <w:szCs w:val="22"/>
        </w:rPr>
        <w:t>Call for Proposals</w:t>
      </w:r>
      <w:r w:rsidRPr="00B174BA">
        <w:rPr>
          <w:szCs w:val="22"/>
        </w:rPr>
        <w:t xml:space="preserve">, all proposals must be submitted to the </w:t>
      </w:r>
      <w:r w:rsidR="000A76B7">
        <w:rPr>
          <w:szCs w:val="22"/>
        </w:rPr>
        <w:t>802.19</w:t>
      </w:r>
      <w:r w:rsidRPr="00B174BA">
        <w:rPr>
          <w:szCs w:val="22"/>
        </w:rPr>
        <w:t xml:space="preserve"> WG, and the chairperson of </w:t>
      </w:r>
      <w:r w:rsidR="004231B8">
        <w:rPr>
          <w:szCs w:val="22"/>
        </w:rPr>
        <w:t>the task group</w:t>
      </w:r>
      <w:r w:rsidRPr="00B174BA">
        <w:rPr>
          <w:szCs w:val="22"/>
        </w:rPr>
        <w:t xml:space="preserve"> must be notified by e-mail of the do</w:t>
      </w:r>
      <w:r w:rsidR="00FF749B">
        <w:rPr>
          <w:szCs w:val="22"/>
        </w:rPr>
        <w:t>cument number of the proposal.</w:t>
      </w:r>
    </w:p>
    <w:p w:rsidR="00F10373" w:rsidRDefault="00F10373" w:rsidP="00F10373">
      <w:pPr>
        <w:pStyle w:val="ListParagraph"/>
        <w:rPr>
          <w:szCs w:val="22"/>
        </w:rPr>
      </w:pPr>
    </w:p>
    <w:p w:rsidR="00F10373" w:rsidRPr="00B174BA" w:rsidRDefault="00F10373" w:rsidP="00B174BA">
      <w:pPr>
        <w:numPr>
          <w:ilvl w:val="0"/>
          <w:numId w:val="2"/>
        </w:numPr>
        <w:rPr>
          <w:szCs w:val="22"/>
        </w:rPr>
      </w:pPr>
      <w:r>
        <w:rPr>
          <w:szCs w:val="22"/>
        </w:rPr>
        <w:t>The task group will hear and discuss contributions</w:t>
      </w:r>
      <w:r w:rsidR="000A2675">
        <w:rPr>
          <w:szCs w:val="22"/>
        </w:rPr>
        <w:t xml:space="preserve"> in the sessions before the proposal presentations. </w:t>
      </w:r>
      <w:r w:rsidR="00FB3054">
        <w:rPr>
          <w:szCs w:val="22"/>
        </w:rPr>
        <w:t xml:space="preserve">Contributors can have straw polls on their contributions to </w:t>
      </w:r>
      <w:r w:rsidR="00D62D23">
        <w:rPr>
          <w:szCs w:val="22"/>
        </w:rPr>
        <w:t>facilitate creation of joint proposals</w:t>
      </w:r>
      <w:r w:rsidR="00185F90">
        <w:rPr>
          <w:szCs w:val="22"/>
        </w:rPr>
        <w:t xml:space="preserve">. </w:t>
      </w:r>
    </w:p>
    <w:p w:rsidR="00B174BA" w:rsidRPr="00B174BA" w:rsidRDefault="00B174BA" w:rsidP="00B174BA">
      <w:pPr>
        <w:rPr>
          <w:szCs w:val="22"/>
        </w:rPr>
      </w:pPr>
    </w:p>
    <w:p w:rsidR="00B174BA" w:rsidRDefault="005C2FC2" w:rsidP="00B174BA">
      <w:pPr>
        <w:numPr>
          <w:ilvl w:val="0"/>
          <w:numId w:val="2"/>
        </w:numPr>
        <w:rPr>
          <w:szCs w:val="22"/>
        </w:rPr>
      </w:pPr>
      <w:r>
        <w:rPr>
          <w:szCs w:val="22"/>
        </w:rPr>
        <w:t>Proposals</w:t>
      </w:r>
      <w:r w:rsidR="0062456A">
        <w:rPr>
          <w:szCs w:val="22"/>
        </w:rPr>
        <w:t xml:space="preserve"> shall be grouped and presented by clause order </w:t>
      </w:r>
      <w:r w:rsidR="004231B8">
        <w:rPr>
          <w:szCs w:val="22"/>
        </w:rPr>
        <w:t xml:space="preserve">defined in the approved </w:t>
      </w:r>
      <w:r w:rsidR="004231B8">
        <w:rPr>
          <w:i/>
          <w:szCs w:val="22"/>
        </w:rPr>
        <w:t>System Design Document</w:t>
      </w:r>
      <w:r w:rsidR="004231B8">
        <w:rPr>
          <w:szCs w:val="22"/>
        </w:rPr>
        <w:t>. Proposals should be submitted with accompanying text file one week before Monday of the presentation session.</w:t>
      </w:r>
    </w:p>
    <w:p w:rsidR="004231B8" w:rsidRDefault="004231B8" w:rsidP="004231B8">
      <w:pPr>
        <w:pStyle w:val="ListParagraph"/>
        <w:rPr>
          <w:szCs w:val="22"/>
        </w:rPr>
      </w:pPr>
    </w:p>
    <w:p w:rsidR="004231B8" w:rsidRPr="00B174BA" w:rsidRDefault="004231B8" w:rsidP="00B174BA">
      <w:pPr>
        <w:numPr>
          <w:ilvl w:val="0"/>
          <w:numId w:val="2"/>
        </w:numPr>
        <w:rPr>
          <w:szCs w:val="22"/>
        </w:rPr>
      </w:pPr>
      <w:r>
        <w:rPr>
          <w:szCs w:val="22"/>
        </w:rPr>
        <w:t xml:space="preserve">After all presentations of a given clause, </w:t>
      </w:r>
      <w:r w:rsidR="00293309">
        <w:rPr>
          <w:szCs w:val="22"/>
        </w:rPr>
        <w:t xml:space="preserve">a straw poll is </w:t>
      </w:r>
      <w:r w:rsidR="00D62D23">
        <w:rPr>
          <w:szCs w:val="22"/>
        </w:rPr>
        <w:t xml:space="preserve">taken in the task group on all the proposals to facilitate merging of the proposals. </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At any point in the selection process where merging is allowed, mergers between remaining proposals and proposals that have been eliminated will be allowed.</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All proposals shall be allocated sufficient time for presentation to the task group.  During this presentation period, task group members shall have the opportunity to raise questions related to each proposal and have the questions addressed by the presenter(s).</w:t>
      </w:r>
    </w:p>
    <w:p w:rsidR="000C08B9" w:rsidRDefault="000C08B9" w:rsidP="000C08B9">
      <w:pPr>
        <w:pStyle w:val="ListParagraph"/>
        <w:rPr>
          <w:szCs w:val="22"/>
        </w:rPr>
      </w:pPr>
    </w:p>
    <w:p w:rsidR="000C08B9" w:rsidRPr="000C08B9" w:rsidRDefault="00EF3E4D" w:rsidP="000C08B9">
      <w:pPr>
        <w:numPr>
          <w:ilvl w:val="0"/>
          <w:numId w:val="2"/>
        </w:numPr>
        <w:rPr>
          <w:szCs w:val="22"/>
        </w:rPr>
      </w:pPr>
      <w:r>
        <w:rPr>
          <w:szCs w:val="22"/>
        </w:rPr>
        <w:t>When all the proposals have been presented, r</w:t>
      </w:r>
      <w:r w:rsidR="000C08B9" w:rsidRPr="00B174BA">
        <w:rPr>
          <w:szCs w:val="22"/>
        </w:rPr>
        <w:t>ounds of voting will be held</w:t>
      </w:r>
      <w:r w:rsidR="00530FE0">
        <w:rPr>
          <w:szCs w:val="22"/>
        </w:rPr>
        <w:t xml:space="preserve"> per clauses in the clause order defined in the </w:t>
      </w:r>
      <w:r w:rsidR="00530FE0">
        <w:rPr>
          <w:i/>
          <w:szCs w:val="22"/>
        </w:rPr>
        <w:t>System Design Document</w:t>
      </w:r>
      <w:r w:rsidR="00530FE0">
        <w:rPr>
          <w:szCs w:val="22"/>
        </w:rPr>
        <w:t xml:space="preserve">. </w:t>
      </w:r>
      <w:r w:rsidR="000C08B9" w:rsidRPr="00B174BA">
        <w:rPr>
          <w:szCs w:val="22"/>
        </w:rPr>
        <w:t xml:space="preserve">On each round of voting, the proposal that receives the least number of votes shall be </w:t>
      </w:r>
      <w:r>
        <w:rPr>
          <w:szCs w:val="22"/>
        </w:rPr>
        <w:t xml:space="preserve">eliminated from consideration. </w:t>
      </w:r>
      <w:r w:rsidR="000C08B9" w:rsidRPr="00B174BA">
        <w:rPr>
          <w:szCs w:val="22"/>
        </w:rPr>
        <w:t xml:space="preserve">(In the event of a tie for the least number of votes, a separate vote shall be held to select which of the candidates receiving the least votes shall be eliminated in the current round.  The other </w:t>
      </w:r>
      <w:r>
        <w:rPr>
          <w:szCs w:val="22"/>
        </w:rPr>
        <w:t>proposal</w:t>
      </w:r>
      <w:r w:rsidR="000C08B9" w:rsidRPr="00B174BA">
        <w:rPr>
          <w:szCs w:val="22"/>
        </w:rPr>
        <w:t>(s) shall remain for the next round.)  Between rounds of voting, presenters will again have the o</w:t>
      </w:r>
      <w:r>
        <w:rPr>
          <w:szCs w:val="22"/>
        </w:rPr>
        <w:t xml:space="preserve">pportunity to merge proposals. </w:t>
      </w:r>
      <w:r w:rsidR="000C08B9" w:rsidRPr="00B174BA">
        <w:rPr>
          <w:szCs w:val="22"/>
        </w:rPr>
        <w:t>Should the right to merge proposals be exercised, the presenter(s) will have the opportunity t</w:t>
      </w:r>
      <w:r>
        <w:rPr>
          <w:szCs w:val="22"/>
        </w:rPr>
        <w:t xml:space="preserve">o present the merged proposal. </w:t>
      </w:r>
      <w:r w:rsidR="000C08B9" w:rsidRPr="00B174BA">
        <w:rPr>
          <w:szCs w:val="22"/>
        </w:rPr>
        <w:t>If a merger occurs, the remaining proposals that did not merge will have the opportunity to present the details of their proposal ag</w:t>
      </w:r>
      <w:r>
        <w:rPr>
          <w:szCs w:val="22"/>
        </w:rPr>
        <w:t xml:space="preserve">ain. </w:t>
      </w:r>
      <w:r w:rsidR="000C08B9" w:rsidRPr="00B174BA">
        <w:rPr>
          <w:szCs w:val="22"/>
        </w:rPr>
        <w:t>The rounds of voting will continue until only one proposal remains</w:t>
      </w:r>
      <w:r w:rsidR="00094273">
        <w:rPr>
          <w:szCs w:val="22"/>
        </w:rPr>
        <w:t xml:space="preserve"> per clause</w:t>
      </w:r>
      <w:r w:rsidR="000C08B9" w:rsidRPr="00B174BA">
        <w:rPr>
          <w:szCs w:val="22"/>
        </w:rPr>
        <w:t xml:space="preserve"> and </w:t>
      </w:r>
      <w:r w:rsidR="00247C38">
        <w:rPr>
          <w:szCs w:val="22"/>
        </w:rPr>
        <w:t xml:space="preserve">the </w:t>
      </w:r>
      <w:r w:rsidR="000C08B9" w:rsidRPr="00B174BA">
        <w:rPr>
          <w:szCs w:val="22"/>
        </w:rPr>
        <w:t xml:space="preserve">proposal obtains </w:t>
      </w:r>
      <w:r w:rsidR="00F04A49">
        <w:rPr>
          <w:szCs w:val="22"/>
        </w:rPr>
        <w:t>50</w:t>
      </w:r>
      <w:r w:rsidR="000C08B9" w:rsidRPr="00B174BA">
        <w:rPr>
          <w:szCs w:val="22"/>
        </w:rPr>
        <w:t xml:space="preserve">% or more of the votes cast excluding abstentions. The output of the process is </w:t>
      </w:r>
      <w:r w:rsidR="009D6D1C">
        <w:rPr>
          <w:szCs w:val="22"/>
        </w:rPr>
        <w:t>one candidate dra</w:t>
      </w:r>
      <w:r w:rsidR="00530FE0">
        <w:rPr>
          <w:szCs w:val="22"/>
        </w:rPr>
        <w:t>ft text proposal for each clause</w:t>
      </w:r>
      <w:r w:rsidR="000C08B9" w:rsidRPr="00B174BA">
        <w:rPr>
          <w:szCs w:val="22"/>
        </w:rPr>
        <w:t>.</w:t>
      </w:r>
    </w:p>
    <w:p w:rsidR="00B174BA" w:rsidRPr="00B174BA" w:rsidRDefault="00B174BA" w:rsidP="00B174BA">
      <w:pPr>
        <w:rPr>
          <w:szCs w:val="22"/>
        </w:rPr>
      </w:pPr>
    </w:p>
    <w:p w:rsidR="00F04A49" w:rsidRDefault="009D6D1C" w:rsidP="00B174BA">
      <w:pPr>
        <w:numPr>
          <w:ilvl w:val="0"/>
          <w:numId w:val="2"/>
        </w:numPr>
        <w:rPr>
          <w:szCs w:val="22"/>
        </w:rPr>
      </w:pPr>
      <w:r>
        <w:rPr>
          <w:szCs w:val="22"/>
        </w:rPr>
        <w:t xml:space="preserve">When the task group has </w:t>
      </w:r>
      <w:r w:rsidR="00530FE0">
        <w:rPr>
          <w:szCs w:val="22"/>
        </w:rPr>
        <w:t xml:space="preserve">one </w:t>
      </w:r>
      <w:r>
        <w:rPr>
          <w:szCs w:val="22"/>
        </w:rPr>
        <w:t>candidate draft text proposal for each clause, a task group editor will take the</w:t>
      </w:r>
      <w:r w:rsidR="00530FE0">
        <w:rPr>
          <w:szCs w:val="22"/>
        </w:rPr>
        <w:t xml:space="preserve"> candidate draft text </w:t>
      </w:r>
      <w:r>
        <w:rPr>
          <w:szCs w:val="22"/>
        </w:rPr>
        <w:t>proposals and prepares a candidate draft document for a comment ballot within the task group.</w:t>
      </w:r>
    </w:p>
    <w:p w:rsidR="00AD6EE9" w:rsidRDefault="00AD6EE9" w:rsidP="00AD6EE9">
      <w:pPr>
        <w:pStyle w:val="ListParagraph"/>
        <w:rPr>
          <w:szCs w:val="22"/>
        </w:rPr>
      </w:pPr>
    </w:p>
    <w:p w:rsidR="0035554B" w:rsidRPr="00B174BA" w:rsidRDefault="003D1F69" w:rsidP="0035554B">
      <w:pPr>
        <w:numPr>
          <w:ilvl w:val="0"/>
          <w:numId w:val="2"/>
        </w:numPr>
        <w:rPr>
          <w:szCs w:val="22"/>
        </w:rPr>
      </w:pPr>
      <w:r>
        <w:rPr>
          <w:szCs w:val="22"/>
        </w:rPr>
        <w:t>One</w:t>
      </w:r>
      <w:r w:rsidR="00AD6EE9">
        <w:rPr>
          <w:szCs w:val="22"/>
        </w:rPr>
        <w:t xml:space="preserve"> comment ballot will be held within the task group on the candidate draft document prepared and presented by the task group editor. </w:t>
      </w:r>
      <w:r>
        <w:rPr>
          <w:szCs w:val="22"/>
        </w:rPr>
        <w:t xml:space="preserve">In the comment ballot the voting members shall be asked to provide comments on the candidate draft document. No votes will be casted on the document. </w:t>
      </w:r>
      <w:r w:rsidR="00276191">
        <w:rPr>
          <w:szCs w:val="22"/>
        </w:rPr>
        <w:t>The task group will address the comments received in the comment ballot and update the candidate draft text proposal accordingly</w:t>
      </w:r>
      <w:r w:rsidR="00571DE8">
        <w:rPr>
          <w:szCs w:val="22"/>
        </w:rPr>
        <w:t xml:space="preserve">. </w:t>
      </w:r>
      <w:r w:rsidR="0072552B">
        <w:rPr>
          <w:szCs w:val="22"/>
        </w:rPr>
        <w:t>The candidate draft proposal will be voted on and if it obtains 75% or higher approval it become</w:t>
      </w:r>
      <w:r w:rsidR="001A23AB">
        <w:rPr>
          <w:szCs w:val="22"/>
        </w:rPr>
        <w:t>s</w:t>
      </w:r>
      <w:r w:rsidR="0072552B">
        <w:rPr>
          <w:szCs w:val="22"/>
        </w:rPr>
        <w:t xml:space="preserve"> </w:t>
      </w:r>
      <w:r w:rsidR="0035554B" w:rsidRPr="00B174BA">
        <w:rPr>
          <w:szCs w:val="22"/>
        </w:rPr>
        <w:t>the draft normative text</w:t>
      </w:r>
      <w:ins w:id="14" w:author="Mika Kasslin" w:date="2010-03-17T20:17:00Z">
        <w:r w:rsidR="006162A1">
          <w:rPr>
            <w:szCs w:val="22"/>
          </w:rPr>
          <w:t xml:space="preserve"> (ie Draft 1.0)</w:t>
        </w:r>
      </w:ins>
      <w:r w:rsidR="0035554B" w:rsidRPr="00B174BA">
        <w:rPr>
          <w:szCs w:val="22"/>
        </w:rPr>
        <w:t>.</w:t>
      </w:r>
      <w:ins w:id="15" w:author="Mika Kasslin" w:date="2010-03-17T20:13:00Z">
        <w:r w:rsidR="00195338">
          <w:rPr>
            <w:szCs w:val="22"/>
          </w:rPr>
          <w:t xml:space="preserve"> If it doesn</w:t>
        </w:r>
        <w:r w:rsidR="00195338">
          <w:rPr>
            <w:szCs w:val="22"/>
          </w:rPr>
          <w:t>’</w:t>
        </w:r>
        <w:r w:rsidR="00195338">
          <w:rPr>
            <w:szCs w:val="22"/>
          </w:rPr>
          <w:t xml:space="preserve">t </w:t>
        </w:r>
      </w:ins>
      <w:ins w:id="16" w:author="Mika Kasslin" w:date="2010-03-17T20:14:00Z">
        <w:r w:rsidR="00195338">
          <w:rPr>
            <w:szCs w:val="22"/>
          </w:rPr>
          <w:t>another comment ballot will be held within the task group on the candidate draft document (ie step 14 is repeated).</w:t>
        </w:r>
      </w:ins>
    </w:p>
    <w:p w:rsidR="0035554B" w:rsidRPr="00B174BA" w:rsidRDefault="0035554B" w:rsidP="0035554B">
      <w:pPr>
        <w:rPr>
          <w:szCs w:val="22"/>
        </w:rPr>
      </w:pPr>
    </w:p>
    <w:p w:rsidR="00AD6EE9" w:rsidRPr="0035554B" w:rsidRDefault="0035554B" w:rsidP="0035554B">
      <w:pPr>
        <w:numPr>
          <w:ilvl w:val="0"/>
          <w:numId w:val="2"/>
        </w:numPr>
        <w:rPr>
          <w:szCs w:val="22"/>
        </w:rPr>
      </w:pPr>
      <w:r w:rsidRPr="00B174BA">
        <w:rPr>
          <w:szCs w:val="22"/>
        </w:rPr>
        <w:t xml:space="preserve">The draft normative text will be submitted to the </w:t>
      </w:r>
      <w:r>
        <w:rPr>
          <w:szCs w:val="22"/>
        </w:rPr>
        <w:t>802.19</w:t>
      </w:r>
      <w:r w:rsidRPr="00B174BA">
        <w:rPr>
          <w:szCs w:val="22"/>
        </w:rPr>
        <w:t xml:space="preserve"> WG for letter ballot.</w:t>
      </w:r>
    </w:p>
    <w:p w:rsidR="00F04A49" w:rsidDel="006162A1" w:rsidRDefault="00F04A49" w:rsidP="00F04A49">
      <w:pPr>
        <w:pStyle w:val="ListParagraph"/>
        <w:rPr>
          <w:del w:id="17" w:author="Mika Kasslin" w:date="2010-03-17T20:18:00Z"/>
          <w:szCs w:val="22"/>
        </w:rPr>
      </w:pPr>
    </w:p>
    <w:p w:rsidR="005E5CCB" w:rsidDel="006162A1" w:rsidRDefault="005E5CCB">
      <w:pPr>
        <w:rPr>
          <w:del w:id="18" w:author="Mika Kasslin" w:date="2010-03-17T20:18:00Z"/>
        </w:rPr>
      </w:pPr>
    </w:p>
    <w:p w:rsidR="00ED423E" w:rsidRDefault="00ED423E" w:rsidP="00A109D1">
      <w:pPr>
        <w:pStyle w:val="Heading1"/>
      </w:pPr>
      <w:r>
        <w:t>Annex A – TG 1 Draft Development Process Flow Chart</w:t>
      </w:r>
    </w:p>
    <w:p w:rsidR="007D0EB8" w:rsidRDefault="007D0EB8" w:rsidP="007D0EB8"/>
    <w:p w:rsidR="007D0EB8" w:rsidRPr="00ED423E" w:rsidDel="006162A1" w:rsidRDefault="006162A1" w:rsidP="007D0EB8">
      <w:pPr>
        <w:jc w:val="center"/>
        <w:rPr>
          <w:del w:id="19" w:author="Mika Kasslin" w:date="2010-03-17T20:18:00Z"/>
        </w:rPr>
      </w:pPr>
      <w:ins w:id="20" w:author="Mika Kasslin" w:date="2010-03-17T20:12:00Z">
        <w:r>
          <w:object w:dxaOrig="3457" w:dyaOrig="1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15pt;height:567.15pt" o:ole="">
              <v:imagedata r:id="rId8" o:title=""/>
            </v:shape>
            <o:OLEObject Type="Embed" ProgID="Visio.Drawing.11" ShapeID="_x0000_i1025" DrawAspect="Content" ObjectID="_1330362345" r:id="rId9"/>
          </w:object>
        </w:r>
      </w:ins>
    </w:p>
    <w:p w:rsidR="00ED423E" w:rsidRPr="000A76B7" w:rsidDel="006162A1" w:rsidRDefault="00ED423E" w:rsidP="006162A1">
      <w:pPr>
        <w:jc w:val="center"/>
        <w:rPr>
          <w:del w:id="21" w:author="Mika Kasslin" w:date="2010-03-17T20:18:00Z"/>
        </w:rPr>
        <w:pPrChange w:id="22" w:author="Mika Kasslin" w:date="2010-03-17T20:18:00Z">
          <w:pPr/>
        </w:pPrChange>
      </w:pPr>
    </w:p>
    <w:p w:rsidR="00ED423E" w:rsidRDefault="00ED423E"/>
    <w:sectPr w:rsidR="00ED423E" w:rsidSect="00205942">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07" w:rsidRDefault="00AA7B07">
      <w:r>
        <w:separator/>
      </w:r>
    </w:p>
  </w:endnote>
  <w:endnote w:type="continuationSeparator" w:id="0">
    <w:p w:rsidR="00AA7B07" w:rsidRDefault="00AA7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21783C">
    <w:pPr>
      <w:pStyle w:val="Footer"/>
      <w:tabs>
        <w:tab w:val="clear" w:pos="6480"/>
        <w:tab w:val="center" w:pos="4680"/>
        <w:tab w:val="right" w:pos="9360"/>
      </w:tabs>
    </w:pPr>
    <w:fldSimple w:instr=" SUBJECT  \* MERGEFORMAT ">
      <w:r w:rsidR="00B92051">
        <w:t>Submission</w:t>
      </w:r>
    </w:fldSimple>
    <w:r w:rsidR="00B129C7">
      <w:tab/>
      <w:t xml:space="preserve">page </w:t>
    </w:r>
    <w:fldSimple w:instr="page ">
      <w:r w:rsidR="00D04DAF">
        <w:rPr>
          <w:noProof/>
        </w:rPr>
        <w:t>1</w:t>
      </w:r>
    </w:fldSimple>
    <w:r w:rsidR="00B129C7">
      <w:tab/>
    </w:r>
    <w:fldSimple w:instr=" COMMENTS  \* MERGEFORMAT ">
      <w:r w:rsidR="00AE1DDC">
        <w:t>Mika Kasslin</w:t>
      </w:r>
      <w:r w:rsidR="00B92051">
        <w:t xml:space="preserve">, </w:t>
      </w:r>
      <w:r w:rsidR="00AE1DDC">
        <w:t>Nokia</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07" w:rsidRDefault="00AA7B07">
      <w:r>
        <w:separator/>
      </w:r>
    </w:p>
  </w:footnote>
  <w:footnote w:type="continuationSeparator" w:id="0">
    <w:p w:rsidR="00AA7B07" w:rsidRDefault="00AA7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62456A">
    <w:pPr>
      <w:pStyle w:val="Header"/>
      <w:tabs>
        <w:tab w:val="clear" w:pos="6480"/>
        <w:tab w:val="center" w:pos="4680"/>
        <w:tab w:val="right" w:pos="9360"/>
      </w:tabs>
    </w:pPr>
    <w:r>
      <w:t>March</w:t>
    </w:r>
    <w:r w:rsidR="00BD63B1">
      <w:t xml:space="preserve"> 2010</w:t>
    </w:r>
    <w:r w:rsidR="00B129C7">
      <w:tab/>
    </w:r>
    <w:r w:rsidR="00B129C7">
      <w:tab/>
    </w:r>
    <w:fldSimple w:instr=" TITLE  \* MERGEFORMAT ">
      <w:r w:rsidR="00AE1DDC">
        <w:t>doc.: IEEE 802.19-10</w:t>
      </w:r>
      <w:r w:rsidR="00B92051">
        <w:t>/</w:t>
      </w:r>
      <w:r w:rsidR="00AC6657">
        <w:t>0029</w:t>
      </w:r>
      <w:r w:rsidR="00B92051">
        <w:t>r</w:t>
      </w:r>
      <w:ins w:id="23" w:author="Mika Kasslin" w:date="2010-03-17T17:58:00Z">
        <w:r w:rsidR="006338B4">
          <w:t>1</w:t>
        </w:r>
      </w:ins>
      <w:del w:id="24" w:author="Mika Kasslin" w:date="2010-03-17T17:58:00Z">
        <w:r w:rsidR="00B92051" w:rsidDel="006338B4">
          <w:delText>0</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AE"/>
    <w:multiLevelType w:val="hybridMultilevel"/>
    <w:tmpl w:val="C4ACA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E6DF4"/>
    <w:multiLevelType w:val="hybridMultilevel"/>
    <w:tmpl w:val="F242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45DC0"/>
    <w:multiLevelType w:val="hybridMultilevel"/>
    <w:tmpl w:val="4E6013A2"/>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3C65C2"/>
    <w:multiLevelType w:val="hybridMultilevel"/>
    <w:tmpl w:val="A0487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46EA7"/>
    <w:multiLevelType w:val="hybridMultilevel"/>
    <w:tmpl w:val="FCDAC108"/>
    <w:lvl w:ilvl="0" w:tplc="DAAA410E">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9203F"/>
    <w:multiLevelType w:val="hybridMultilevel"/>
    <w:tmpl w:val="7A7C46CE"/>
    <w:lvl w:ilvl="0" w:tplc="9D2A0452">
      <w:start w:val="1"/>
      <w:numFmt w:val="decimal"/>
      <w:lvlText w:val="%1."/>
      <w:lvlJc w:val="left"/>
      <w:pPr>
        <w:ind w:left="720" w:hanging="360"/>
      </w:pPr>
    </w:lvl>
    <w:lvl w:ilvl="1" w:tplc="0DB419EA" w:tentative="1">
      <w:start w:val="1"/>
      <w:numFmt w:val="lowerLetter"/>
      <w:lvlText w:val="%2."/>
      <w:lvlJc w:val="left"/>
      <w:pPr>
        <w:ind w:left="1440" w:hanging="360"/>
      </w:pPr>
    </w:lvl>
    <w:lvl w:ilvl="2" w:tplc="AD9E10B6" w:tentative="1">
      <w:start w:val="1"/>
      <w:numFmt w:val="lowerRoman"/>
      <w:lvlText w:val="%3."/>
      <w:lvlJc w:val="right"/>
      <w:pPr>
        <w:ind w:left="2160" w:hanging="180"/>
      </w:pPr>
    </w:lvl>
    <w:lvl w:ilvl="3" w:tplc="7FFECB02" w:tentative="1">
      <w:start w:val="1"/>
      <w:numFmt w:val="decimal"/>
      <w:lvlText w:val="%4."/>
      <w:lvlJc w:val="left"/>
      <w:pPr>
        <w:ind w:left="2880" w:hanging="360"/>
      </w:pPr>
    </w:lvl>
    <w:lvl w:ilvl="4" w:tplc="C7BCF732" w:tentative="1">
      <w:start w:val="1"/>
      <w:numFmt w:val="lowerLetter"/>
      <w:lvlText w:val="%5."/>
      <w:lvlJc w:val="left"/>
      <w:pPr>
        <w:ind w:left="3600" w:hanging="360"/>
      </w:pPr>
    </w:lvl>
    <w:lvl w:ilvl="5" w:tplc="ED4C448A" w:tentative="1">
      <w:start w:val="1"/>
      <w:numFmt w:val="lowerRoman"/>
      <w:lvlText w:val="%6."/>
      <w:lvlJc w:val="right"/>
      <w:pPr>
        <w:ind w:left="4320" w:hanging="180"/>
      </w:pPr>
    </w:lvl>
    <w:lvl w:ilvl="6" w:tplc="C46E67BC" w:tentative="1">
      <w:start w:val="1"/>
      <w:numFmt w:val="decimal"/>
      <w:lvlText w:val="%7."/>
      <w:lvlJc w:val="left"/>
      <w:pPr>
        <w:ind w:left="5040" w:hanging="360"/>
      </w:pPr>
    </w:lvl>
    <w:lvl w:ilvl="7" w:tplc="0630D9D0" w:tentative="1">
      <w:start w:val="1"/>
      <w:numFmt w:val="lowerLetter"/>
      <w:lvlText w:val="%8."/>
      <w:lvlJc w:val="left"/>
      <w:pPr>
        <w:ind w:left="5760" w:hanging="360"/>
      </w:pPr>
    </w:lvl>
    <w:lvl w:ilvl="8" w:tplc="AEE03BA8"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footnote w:id="-1"/>
    <w:footnote w:id="0"/>
  </w:footnotePr>
  <w:endnotePr>
    <w:endnote w:id="-1"/>
    <w:endnote w:id="0"/>
  </w:endnotePr>
  <w:compat/>
  <w:rsids>
    <w:rsidRoot w:val="00BD63B1"/>
    <w:rsid w:val="00060613"/>
    <w:rsid w:val="00094273"/>
    <w:rsid w:val="000A2675"/>
    <w:rsid w:val="000A76B7"/>
    <w:rsid w:val="000C08B9"/>
    <w:rsid w:val="00120003"/>
    <w:rsid w:val="0013039C"/>
    <w:rsid w:val="00185F90"/>
    <w:rsid w:val="00195338"/>
    <w:rsid w:val="001A23AB"/>
    <w:rsid w:val="00205942"/>
    <w:rsid w:val="0021783C"/>
    <w:rsid w:val="00222E7B"/>
    <w:rsid w:val="00247C38"/>
    <w:rsid w:val="00276191"/>
    <w:rsid w:val="00293309"/>
    <w:rsid w:val="002E1F3E"/>
    <w:rsid w:val="0034439F"/>
    <w:rsid w:val="0035554B"/>
    <w:rsid w:val="00394B6C"/>
    <w:rsid w:val="003B5066"/>
    <w:rsid w:val="003D1F69"/>
    <w:rsid w:val="004231B8"/>
    <w:rsid w:val="004D37B6"/>
    <w:rsid w:val="004E087B"/>
    <w:rsid w:val="00530FE0"/>
    <w:rsid w:val="00571DE8"/>
    <w:rsid w:val="005C2FC2"/>
    <w:rsid w:val="005E5CCB"/>
    <w:rsid w:val="006162A1"/>
    <w:rsid w:val="0062456A"/>
    <w:rsid w:val="006253EF"/>
    <w:rsid w:val="006338B4"/>
    <w:rsid w:val="00644A8C"/>
    <w:rsid w:val="00667375"/>
    <w:rsid w:val="00670AF4"/>
    <w:rsid w:val="006722D8"/>
    <w:rsid w:val="00701E52"/>
    <w:rsid w:val="00703E50"/>
    <w:rsid w:val="0072552B"/>
    <w:rsid w:val="0073382D"/>
    <w:rsid w:val="00762032"/>
    <w:rsid w:val="007D0EB8"/>
    <w:rsid w:val="007F638F"/>
    <w:rsid w:val="00811A78"/>
    <w:rsid w:val="00825269"/>
    <w:rsid w:val="00864430"/>
    <w:rsid w:val="00894093"/>
    <w:rsid w:val="008B72B3"/>
    <w:rsid w:val="00942E0A"/>
    <w:rsid w:val="00962608"/>
    <w:rsid w:val="00987E20"/>
    <w:rsid w:val="009D6D1C"/>
    <w:rsid w:val="009E4F74"/>
    <w:rsid w:val="00A0776A"/>
    <w:rsid w:val="00A109D1"/>
    <w:rsid w:val="00A13EB2"/>
    <w:rsid w:val="00A8486B"/>
    <w:rsid w:val="00A91182"/>
    <w:rsid w:val="00A936CF"/>
    <w:rsid w:val="00A95C07"/>
    <w:rsid w:val="00AA7B07"/>
    <w:rsid w:val="00AC6657"/>
    <w:rsid w:val="00AD010B"/>
    <w:rsid w:val="00AD6EE9"/>
    <w:rsid w:val="00AE1DDC"/>
    <w:rsid w:val="00B129C7"/>
    <w:rsid w:val="00B12B99"/>
    <w:rsid w:val="00B15FF6"/>
    <w:rsid w:val="00B174BA"/>
    <w:rsid w:val="00B508DE"/>
    <w:rsid w:val="00B92051"/>
    <w:rsid w:val="00BD63B1"/>
    <w:rsid w:val="00BE32F0"/>
    <w:rsid w:val="00BE53A4"/>
    <w:rsid w:val="00C128CB"/>
    <w:rsid w:val="00CA0A7A"/>
    <w:rsid w:val="00CA164E"/>
    <w:rsid w:val="00D04DAF"/>
    <w:rsid w:val="00D628F5"/>
    <w:rsid w:val="00D62D23"/>
    <w:rsid w:val="00DA585E"/>
    <w:rsid w:val="00DE0A0B"/>
    <w:rsid w:val="00DE2C1D"/>
    <w:rsid w:val="00DF78B9"/>
    <w:rsid w:val="00E85E8A"/>
    <w:rsid w:val="00E96DC0"/>
    <w:rsid w:val="00EA5E76"/>
    <w:rsid w:val="00EB06DB"/>
    <w:rsid w:val="00ED423E"/>
    <w:rsid w:val="00EF1897"/>
    <w:rsid w:val="00EF3E4D"/>
    <w:rsid w:val="00F04A49"/>
    <w:rsid w:val="00F10373"/>
    <w:rsid w:val="00FA116D"/>
    <w:rsid w:val="00FB3054"/>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942"/>
    <w:rPr>
      <w:sz w:val="22"/>
      <w:lang w:val="en-GB"/>
    </w:rPr>
  </w:style>
  <w:style w:type="paragraph" w:styleId="Heading1">
    <w:name w:val="heading 1"/>
    <w:basedOn w:val="Normal"/>
    <w:next w:val="Normal"/>
    <w:qFormat/>
    <w:rsid w:val="00A109D1"/>
    <w:pPr>
      <w:keepNext/>
      <w:keepLines/>
      <w:numPr>
        <w:numId w:val="5"/>
      </w:numPr>
      <w:spacing w:before="320"/>
      <w:outlineLvl w:val="0"/>
    </w:pPr>
    <w:rPr>
      <w:rFonts w:ascii="Arial" w:hAnsi="Arial"/>
      <w:b/>
      <w:sz w:val="32"/>
      <w:u w:val="single"/>
    </w:rPr>
  </w:style>
  <w:style w:type="paragraph" w:styleId="Heading2">
    <w:name w:val="heading 2"/>
    <w:basedOn w:val="Normal"/>
    <w:next w:val="Normal"/>
    <w:qFormat/>
    <w:rsid w:val="00205942"/>
    <w:pPr>
      <w:keepNext/>
      <w:keepLines/>
      <w:spacing w:before="280"/>
      <w:outlineLvl w:val="1"/>
    </w:pPr>
    <w:rPr>
      <w:rFonts w:ascii="Arial" w:hAnsi="Arial"/>
      <w:b/>
      <w:sz w:val="28"/>
      <w:u w:val="single"/>
    </w:rPr>
  </w:style>
  <w:style w:type="paragraph" w:styleId="Heading3">
    <w:name w:val="heading 3"/>
    <w:basedOn w:val="Normal"/>
    <w:next w:val="Normal"/>
    <w:qFormat/>
    <w:rsid w:val="00205942"/>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0A76B7"/>
    <w:pPr>
      <w:tabs>
        <w:tab w:val="num" w:pos="864"/>
      </w:tabs>
      <w:ind w:left="864" w:hanging="864"/>
      <w:outlineLvl w:val="3"/>
    </w:pPr>
    <w:rPr>
      <w:rFonts w:ascii="Times" w:hAnsi="Times"/>
      <w:sz w:val="24"/>
      <w:u w:val="single"/>
      <w:lang w:val="en-US"/>
    </w:rPr>
  </w:style>
  <w:style w:type="paragraph" w:styleId="Heading5">
    <w:name w:val="heading 5"/>
    <w:basedOn w:val="Normal"/>
    <w:next w:val="Normal"/>
    <w:link w:val="Heading5Char"/>
    <w:qFormat/>
    <w:rsid w:val="000A76B7"/>
    <w:pPr>
      <w:tabs>
        <w:tab w:val="num" w:pos="1008"/>
      </w:tabs>
      <w:spacing w:before="240" w:after="60"/>
      <w:ind w:left="1008" w:hanging="1008"/>
      <w:outlineLvl w:val="4"/>
    </w:pPr>
    <w:rPr>
      <w:u w:val="single"/>
      <w:lang w:val="en-US"/>
    </w:rPr>
  </w:style>
  <w:style w:type="paragraph" w:styleId="Heading6">
    <w:name w:val="heading 6"/>
    <w:basedOn w:val="Normal"/>
    <w:next w:val="Normal"/>
    <w:link w:val="Heading6Char"/>
    <w:qFormat/>
    <w:rsid w:val="000A76B7"/>
    <w:pPr>
      <w:tabs>
        <w:tab w:val="num" w:pos="1152"/>
      </w:tabs>
      <w:spacing w:before="240" w:after="60"/>
      <w:ind w:left="1152" w:hanging="1152"/>
      <w:outlineLvl w:val="5"/>
    </w:pPr>
    <w:rPr>
      <w:i/>
      <w:lang w:val="en-US"/>
    </w:rPr>
  </w:style>
  <w:style w:type="paragraph" w:styleId="Heading7">
    <w:name w:val="heading 7"/>
    <w:basedOn w:val="Normal"/>
    <w:next w:val="Normal"/>
    <w:link w:val="Heading7Char"/>
    <w:qFormat/>
    <w:rsid w:val="000A76B7"/>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0A76B7"/>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0A76B7"/>
    <w:pPr>
      <w:tabs>
        <w:tab w:val="num" w:pos="1584"/>
      </w:tabs>
      <w:spacing w:before="240" w:after="60"/>
      <w:ind w:left="1584" w:hanging="1584"/>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5942"/>
    <w:pPr>
      <w:pBdr>
        <w:top w:val="single" w:sz="6" w:space="1" w:color="auto"/>
      </w:pBdr>
      <w:tabs>
        <w:tab w:val="center" w:pos="6480"/>
        <w:tab w:val="right" w:pos="12960"/>
      </w:tabs>
    </w:pPr>
    <w:rPr>
      <w:sz w:val="24"/>
    </w:rPr>
  </w:style>
  <w:style w:type="paragraph" w:styleId="Header">
    <w:name w:val="header"/>
    <w:basedOn w:val="Normal"/>
    <w:rsid w:val="00205942"/>
    <w:pPr>
      <w:pBdr>
        <w:bottom w:val="single" w:sz="6" w:space="2" w:color="auto"/>
      </w:pBdr>
      <w:tabs>
        <w:tab w:val="center" w:pos="6480"/>
        <w:tab w:val="right" w:pos="12960"/>
      </w:tabs>
    </w:pPr>
    <w:rPr>
      <w:b/>
      <w:sz w:val="28"/>
    </w:rPr>
  </w:style>
  <w:style w:type="paragraph" w:customStyle="1" w:styleId="T1">
    <w:name w:val="T1"/>
    <w:basedOn w:val="Normal"/>
    <w:rsid w:val="00205942"/>
    <w:pPr>
      <w:jc w:val="center"/>
    </w:pPr>
    <w:rPr>
      <w:b/>
      <w:sz w:val="28"/>
    </w:rPr>
  </w:style>
  <w:style w:type="paragraph" w:customStyle="1" w:styleId="T2">
    <w:name w:val="T2"/>
    <w:basedOn w:val="T1"/>
    <w:rsid w:val="00205942"/>
    <w:pPr>
      <w:spacing w:after="240"/>
      <w:ind w:left="720" w:right="720"/>
    </w:pPr>
  </w:style>
  <w:style w:type="paragraph" w:customStyle="1" w:styleId="T3">
    <w:name w:val="T3"/>
    <w:basedOn w:val="T1"/>
    <w:rsid w:val="00205942"/>
    <w:pPr>
      <w:pBdr>
        <w:bottom w:val="single" w:sz="6" w:space="1" w:color="auto"/>
      </w:pBdr>
      <w:tabs>
        <w:tab w:val="center" w:pos="4680"/>
      </w:tabs>
      <w:spacing w:after="240"/>
      <w:jc w:val="left"/>
    </w:pPr>
    <w:rPr>
      <w:b w:val="0"/>
      <w:sz w:val="24"/>
    </w:rPr>
  </w:style>
  <w:style w:type="paragraph" w:styleId="BodyTextIndent">
    <w:name w:val="Body Text Indent"/>
    <w:basedOn w:val="Normal"/>
    <w:rsid w:val="00205942"/>
    <w:pPr>
      <w:ind w:left="720" w:hanging="720"/>
    </w:pPr>
  </w:style>
  <w:style w:type="character" w:styleId="Hyperlink">
    <w:name w:val="Hyperlink"/>
    <w:basedOn w:val="DefaultParagraphFont"/>
    <w:rsid w:val="00205942"/>
    <w:rPr>
      <w:color w:val="0000FF"/>
      <w:u w:val="single"/>
    </w:rPr>
  </w:style>
  <w:style w:type="paragraph" w:styleId="ListParagraph">
    <w:name w:val="List Paragraph"/>
    <w:basedOn w:val="Normal"/>
    <w:uiPriority w:val="34"/>
    <w:qFormat/>
    <w:rsid w:val="00AE1DDC"/>
    <w:pPr>
      <w:ind w:left="720"/>
      <w:contextualSpacing/>
    </w:pPr>
  </w:style>
  <w:style w:type="character" w:customStyle="1" w:styleId="Heading4Char">
    <w:name w:val="Heading 4 Char"/>
    <w:basedOn w:val="DefaultParagraphFont"/>
    <w:link w:val="Heading4"/>
    <w:rsid w:val="000A76B7"/>
    <w:rPr>
      <w:rFonts w:ascii="Times" w:hAnsi="Times"/>
      <w:sz w:val="24"/>
      <w:u w:val="single"/>
    </w:rPr>
  </w:style>
  <w:style w:type="character" w:customStyle="1" w:styleId="Heading5Char">
    <w:name w:val="Heading 5 Char"/>
    <w:basedOn w:val="DefaultParagraphFont"/>
    <w:link w:val="Heading5"/>
    <w:rsid w:val="000A76B7"/>
    <w:rPr>
      <w:sz w:val="22"/>
      <w:u w:val="single"/>
    </w:rPr>
  </w:style>
  <w:style w:type="character" w:customStyle="1" w:styleId="Heading6Char">
    <w:name w:val="Heading 6 Char"/>
    <w:basedOn w:val="DefaultParagraphFont"/>
    <w:link w:val="Heading6"/>
    <w:rsid w:val="000A76B7"/>
    <w:rPr>
      <w:i/>
      <w:sz w:val="22"/>
    </w:rPr>
  </w:style>
  <w:style w:type="character" w:customStyle="1" w:styleId="Heading7Char">
    <w:name w:val="Heading 7 Char"/>
    <w:basedOn w:val="DefaultParagraphFont"/>
    <w:link w:val="Heading7"/>
    <w:rsid w:val="000A76B7"/>
    <w:rPr>
      <w:rFonts w:ascii="Arial" w:hAnsi="Arial"/>
    </w:rPr>
  </w:style>
  <w:style w:type="character" w:customStyle="1" w:styleId="Heading8Char">
    <w:name w:val="Heading 8 Char"/>
    <w:basedOn w:val="DefaultParagraphFont"/>
    <w:link w:val="Heading8"/>
    <w:rsid w:val="000A76B7"/>
    <w:rPr>
      <w:rFonts w:ascii="Arial" w:hAnsi="Arial"/>
      <w:i/>
    </w:rPr>
  </w:style>
  <w:style w:type="character" w:customStyle="1" w:styleId="Heading9Char">
    <w:name w:val="Heading 9 Char"/>
    <w:basedOn w:val="DefaultParagraphFont"/>
    <w:link w:val="Heading9"/>
    <w:rsid w:val="000A76B7"/>
    <w:rPr>
      <w:rFonts w:ascii="Arial" w:hAnsi="Arial"/>
      <w:b/>
      <w:i/>
      <w:sz w:val="18"/>
    </w:rPr>
  </w:style>
  <w:style w:type="paragraph" w:styleId="BalloonText">
    <w:name w:val="Balloon Text"/>
    <w:basedOn w:val="Normal"/>
    <w:link w:val="BalloonTextChar"/>
    <w:rsid w:val="007D0EB8"/>
    <w:rPr>
      <w:rFonts w:ascii="Tahoma" w:hAnsi="Tahoma" w:cs="Tahoma"/>
      <w:sz w:val="16"/>
      <w:szCs w:val="16"/>
    </w:rPr>
  </w:style>
  <w:style w:type="character" w:customStyle="1" w:styleId="BalloonTextChar">
    <w:name w:val="Balloon Text Char"/>
    <w:basedOn w:val="DefaultParagraphFont"/>
    <w:link w:val="BalloonText"/>
    <w:rsid w:val="007D0EB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1114-A0E7-4BF2-9B43-06D3F37D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32</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802.19-10/0029r0</vt:lpstr>
    </vt:vector>
  </TitlesOfParts>
  <Company>Some Company</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802.19-10/0029r0</dc:title>
  <dc:subject>Submission</dc:subject>
  <dc:creator>Mika Kasslin</dc:creator>
  <cp:keywords>March 2010</cp:keywords>
  <dc:description>Mika Kasslin, Nokia</dc:description>
  <cp:lastModifiedBy>Mika Kasslin</cp:lastModifiedBy>
  <cp:revision>7</cp:revision>
  <cp:lastPrinted>1601-01-01T00:00:00Z</cp:lastPrinted>
  <dcterms:created xsi:type="dcterms:W3CDTF">2010-03-17T15:57:00Z</dcterms:created>
  <dcterms:modified xsi:type="dcterms:W3CDTF">2010-03-17T18:19:00Z</dcterms:modified>
</cp:coreProperties>
</file>