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520B" w14:textId="77777777" w:rsidR="006B0D31" w:rsidRDefault="00BE2150">
      <w:pPr>
        <w:pStyle w:val="T1"/>
        <w:pBdr>
          <w:bottom w:val="single" w:sz="6" w:space="0" w:color="000000"/>
        </w:pBdr>
        <w:spacing w:after="240"/>
      </w:pPr>
      <w:r>
        <w:t>IEEE P802.18</w:t>
      </w:r>
      <w:r>
        <w:br/>
        <w:t>Radio Regulatory Technical Advisory Group (RR-TAG)</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4"/>
        <w:gridCol w:w="1890"/>
        <w:gridCol w:w="1351"/>
        <w:gridCol w:w="1260"/>
        <w:gridCol w:w="3101"/>
      </w:tblGrid>
      <w:tr w:rsidR="006B0D31" w14:paraId="7E50D860" w14:textId="77777777">
        <w:trPr>
          <w:trHeight w:val="730"/>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471B5320" w14:textId="11418ED3" w:rsidR="006B0D31" w:rsidRDefault="00BE2150">
            <w:pPr>
              <w:pStyle w:val="T2"/>
              <w:widowControl w:val="0"/>
            </w:pPr>
            <w:r>
              <w:rPr>
                <w:b w:val="0"/>
                <w:bCs w:val="0"/>
              </w:rPr>
              <w:t xml:space="preserve">Proposed Response to ACMA </w:t>
            </w:r>
            <w:r w:rsidR="00706FB0" w:rsidRPr="00706FB0">
              <w:rPr>
                <w:b w:val="0"/>
                <w:bCs w:val="0"/>
              </w:rPr>
              <w:t xml:space="preserve">Planning </w:t>
            </w:r>
            <w:r w:rsidR="00706FB0">
              <w:rPr>
                <w:b w:val="0"/>
                <w:bCs w:val="0"/>
              </w:rPr>
              <w:t>O</w:t>
            </w:r>
            <w:r w:rsidR="00706FB0" w:rsidRPr="00706FB0">
              <w:rPr>
                <w:b w:val="0"/>
                <w:bCs w:val="0"/>
              </w:rPr>
              <w:t xml:space="preserve">ptions in the </w:t>
            </w:r>
            <w:r w:rsidR="00706FB0">
              <w:rPr>
                <w:b w:val="0"/>
                <w:bCs w:val="0"/>
              </w:rPr>
              <w:t>U</w:t>
            </w:r>
            <w:r w:rsidR="00706FB0" w:rsidRPr="00706FB0">
              <w:rPr>
                <w:b w:val="0"/>
                <w:bCs w:val="0"/>
              </w:rPr>
              <w:t xml:space="preserve">pper 6 GHz </w:t>
            </w:r>
            <w:r w:rsidR="00706FB0">
              <w:rPr>
                <w:b w:val="0"/>
                <w:bCs w:val="0"/>
              </w:rPr>
              <w:t>B</w:t>
            </w:r>
            <w:r w:rsidR="00706FB0" w:rsidRPr="00706FB0">
              <w:rPr>
                <w:b w:val="0"/>
                <w:bCs w:val="0"/>
              </w:rPr>
              <w:t>and</w:t>
            </w:r>
          </w:p>
        </w:tc>
      </w:tr>
      <w:tr w:rsidR="006B0D31" w14:paraId="07BDB600" w14:textId="77777777">
        <w:trPr>
          <w:trHeight w:val="307"/>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7E89CE56" w14:textId="178DD087" w:rsidR="006B0D31" w:rsidRDefault="00BE2150">
            <w:pPr>
              <w:pStyle w:val="T2"/>
              <w:widowControl w:val="0"/>
              <w:ind w:left="0"/>
            </w:pPr>
            <w:r>
              <w:rPr>
                <w:b w:val="0"/>
                <w:bCs w:val="0"/>
                <w:sz w:val="20"/>
                <w:szCs w:val="20"/>
              </w:rPr>
              <w:t>Date:  2024-0</w:t>
            </w:r>
            <w:r w:rsidR="00706FB0">
              <w:rPr>
                <w:b w:val="0"/>
                <w:bCs w:val="0"/>
                <w:sz w:val="20"/>
                <w:szCs w:val="20"/>
              </w:rPr>
              <w:t>6</w:t>
            </w:r>
            <w:r>
              <w:rPr>
                <w:b w:val="0"/>
                <w:bCs w:val="0"/>
                <w:sz w:val="20"/>
                <w:szCs w:val="20"/>
              </w:rPr>
              <w:t>-1</w:t>
            </w:r>
            <w:r w:rsidR="00706FB0">
              <w:rPr>
                <w:b w:val="0"/>
                <w:bCs w:val="0"/>
                <w:sz w:val="20"/>
                <w:szCs w:val="20"/>
              </w:rPr>
              <w:t>9</w:t>
            </w:r>
          </w:p>
        </w:tc>
      </w:tr>
      <w:tr w:rsidR="006B0D31" w14:paraId="411E2A48" w14:textId="77777777">
        <w:trPr>
          <w:trHeight w:val="232"/>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BE21D" w14:textId="77777777" w:rsidR="006B0D31" w:rsidRDefault="00BE2150">
            <w:pPr>
              <w:pStyle w:val="T2"/>
              <w:widowControl w:val="0"/>
              <w:spacing w:after="0"/>
              <w:ind w:left="0" w:right="0"/>
              <w:jc w:val="left"/>
            </w:pPr>
            <w:r>
              <w:rPr>
                <w:b w:val="0"/>
                <w:bCs w:val="0"/>
                <w:sz w:val="20"/>
                <w:szCs w:val="20"/>
              </w:rPr>
              <w:t>Author(s):</w:t>
            </w:r>
          </w:p>
        </w:tc>
      </w:tr>
      <w:tr w:rsidR="006B0D31" w14:paraId="11D4F76C" w14:textId="77777777">
        <w:trPr>
          <w:trHeight w:val="23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8EB64" w14:textId="77777777" w:rsidR="006B0D31" w:rsidRDefault="00BE2150">
            <w:pPr>
              <w:pStyle w:val="T2"/>
              <w:widowControl w:val="0"/>
              <w:spacing w:after="0"/>
              <w:ind w:left="0" w:right="0"/>
              <w:jc w:val="left"/>
            </w:pPr>
            <w:r>
              <w:rPr>
                <w:b w:val="0"/>
                <w:bCs w:val="0"/>
                <w:sz w:val="20"/>
                <w:szCs w:val="20"/>
              </w:rPr>
              <w:t>Name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7B3000" w14:textId="77777777" w:rsidR="006B0D31" w:rsidRDefault="00BE2150">
            <w:pPr>
              <w:pStyle w:val="T2"/>
              <w:widowControl w:val="0"/>
              <w:spacing w:after="0"/>
              <w:ind w:left="0" w:right="0"/>
              <w:jc w:val="left"/>
            </w:pPr>
            <w:r>
              <w:rPr>
                <w:b w:val="0"/>
                <w:bCs w:val="0"/>
                <w:sz w:val="20"/>
                <w:szCs w:val="20"/>
              </w:rPr>
              <w:t>Company</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ED2D37" w14:textId="77777777" w:rsidR="006B0D31" w:rsidRDefault="00BE2150">
            <w:pPr>
              <w:pStyle w:val="T2"/>
              <w:widowControl w:val="0"/>
              <w:spacing w:after="0"/>
              <w:ind w:left="0" w:right="0"/>
              <w:jc w:val="left"/>
            </w:pPr>
            <w:r>
              <w:rPr>
                <w:b w:val="0"/>
                <w:bCs w:val="0"/>
                <w:sz w:val="20"/>
                <w:szCs w:val="20"/>
              </w:rPr>
              <w:t>Address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C802D" w14:textId="77777777" w:rsidR="006B0D31" w:rsidRDefault="00BE2150">
            <w:pPr>
              <w:pStyle w:val="T2"/>
              <w:widowControl w:val="0"/>
              <w:spacing w:after="0"/>
              <w:ind w:left="0" w:right="0"/>
              <w:jc w:val="left"/>
            </w:pPr>
            <w:r>
              <w:rPr>
                <w:b w:val="0"/>
                <w:bCs w:val="0"/>
                <w:sz w:val="20"/>
                <w:szCs w:val="20"/>
              </w:rPr>
              <w:t>Phone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FE3F74" w14:textId="77777777" w:rsidR="006B0D31" w:rsidRDefault="00BE2150">
            <w:pPr>
              <w:pStyle w:val="T2"/>
              <w:widowControl w:val="0"/>
              <w:spacing w:after="0"/>
              <w:ind w:left="0" w:right="0"/>
              <w:jc w:val="left"/>
            </w:pPr>
            <w:r>
              <w:rPr>
                <w:b w:val="0"/>
                <w:bCs w:val="0"/>
                <w:sz w:val="20"/>
                <w:szCs w:val="20"/>
              </w:rPr>
              <w:t>email</w:t>
            </w:r>
          </w:p>
        </w:tc>
      </w:tr>
      <w:tr w:rsidR="006B0D31" w14:paraId="474BF37C" w14:textId="77777777">
        <w:trPr>
          <w:trHeight w:val="300"/>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49925" w14:textId="77777777" w:rsidR="006B0D31" w:rsidRDefault="00BE2150">
            <w:pPr>
              <w:pStyle w:val="T2"/>
              <w:widowControl w:val="0"/>
              <w:spacing w:after="0"/>
              <w:ind w:left="0" w:right="0"/>
              <w:jc w:val="left"/>
            </w:pPr>
            <w:r>
              <w:rPr>
                <w:b w:val="0"/>
                <w:bCs w:val="0"/>
                <w:sz w:val="20"/>
                <w:szCs w:val="20"/>
              </w:rPr>
              <w:t>Hassan Yaghoobi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3DFAE" w14:textId="77777777" w:rsidR="006B0D31" w:rsidRDefault="00BE2150">
            <w:pPr>
              <w:pStyle w:val="T2"/>
              <w:widowControl w:val="0"/>
              <w:spacing w:after="0"/>
              <w:ind w:left="0" w:right="0"/>
              <w:jc w:val="left"/>
            </w:pPr>
            <w:r>
              <w:rPr>
                <w:b w:val="0"/>
                <w:bCs w:val="0"/>
                <w:sz w:val="20"/>
                <w:szCs w:val="20"/>
              </w:rPr>
              <w:t>Intel</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8FBBD" w14:textId="77777777" w:rsidR="006B0D31" w:rsidRDefault="006B0D3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5E6038" w14:textId="77777777" w:rsidR="006B0D31" w:rsidRDefault="006B0D31"/>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9E2706" w14:textId="77777777" w:rsidR="006B0D31" w:rsidRDefault="00000000">
            <w:pPr>
              <w:pStyle w:val="T2"/>
              <w:widowControl w:val="0"/>
              <w:spacing w:after="0"/>
              <w:ind w:left="0" w:right="0"/>
              <w:jc w:val="left"/>
            </w:pPr>
            <w:hyperlink r:id="rId7" w:history="1">
              <w:r w:rsidR="00BE2150">
                <w:rPr>
                  <w:rStyle w:val="Hyperlink0"/>
                  <w:rFonts w:eastAsia="Arial Unicode MS"/>
                  <w:b w:val="0"/>
                  <w:bCs w:val="0"/>
                </w:rPr>
                <w:t>hassan.yaghoobi@intel.com</w:t>
              </w:r>
            </w:hyperlink>
            <w:r w:rsidR="00BE2150">
              <w:rPr>
                <w:rStyle w:val="None"/>
                <w:b w:val="0"/>
                <w:bCs w:val="0"/>
                <w:sz w:val="20"/>
                <w:szCs w:val="20"/>
              </w:rPr>
              <w:t xml:space="preserve"> </w:t>
            </w:r>
          </w:p>
        </w:tc>
      </w:tr>
      <w:tr w:rsidR="006B0D31" w14:paraId="293C26F3" w14:textId="77777777">
        <w:trPr>
          <w:trHeight w:val="300"/>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C8C1E0" w14:textId="090FA8FE" w:rsidR="006B0D31" w:rsidRPr="00E31BA2" w:rsidRDefault="00E31BA2">
            <w:pPr>
              <w:pStyle w:val="T2"/>
              <w:widowControl w:val="0"/>
              <w:spacing w:after="0"/>
              <w:ind w:left="0" w:right="0"/>
              <w:jc w:val="left"/>
              <w:rPr>
                <w:b w:val="0"/>
                <w:bCs w:val="0"/>
                <w:sz w:val="20"/>
                <w:szCs w:val="20"/>
                <w:rPrChange w:id="0" w:author="Patwardhan, Gaurav" w:date="2024-06-27T13:51:00Z">
                  <w:rPr/>
                </w:rPrChange>
              </w:rPr>
            </w:pPr>
            <w:ins w:id="1" w:author="Patwardhan, Gaurav" w:date="2024-06-27T13:51:00Z">
              <w:r w:rsidRPr="00E31BA2">
                <w:rPr>
                  <w:b w:val="0"/>
                  <w:bCs w:val="0"/>
                  <w:sz w:val="20"/>
                  <w:szCs w:val="20"/>
                  <w:rPrChange w:id="2" w:author="Patwardhan, Gaurav" w:date="2024-06-27T13:51:00Z">
                    <w:rPr/>
                  </w:rPrChange>
                </w:rPr>
                <w:t>Gaurav Patwardhan</w:t>
              </w:r>
            </w:ins>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28271" w14:textId="49568D1C" w:rsidR="006B0D31" w:rsidRPr="00E31BA2" w:rsidRDefault="00E31BA2">
            <w:pPr>
              <w:pStyle w:val="T2"/>
              <w:widowControl w:val="0"/>
              <w:spacing w:after="0"/>
              <w:ind w:left="0" w:right="0"/>
              <w:jc w:val="left"/>
              <w:rPr>
                <w:b w:val="0"/>
                <w:bCs w:val="0"/>
                <w:sz w:val="20"/>
                <w:szCs w:val="20"/>
                <w:rPrChange w:id="3" w:author="Patwardhan, Gaurav" w:date="2024-06-27T13:51:00Z">
                  <w:rPr/>
                </w:rPrChange>
              </w:rPr>
            </w:pPr>
            <w:ins w:id="4" w:author="Patwardhan, Gaurav" w:date="2024-06-27T13:51:00Z">
              <w:r w:rsidRPr="00E31BA2">
                <w:rPr>
                  <w:b w:val="0"/>
                  <w:bCs w:val="0"/>
                  <w:sz w:val="20"/>
                  <w:szCs w:val="20"/>
                  <w:rPrChange w:id="5" w:author="Patwardhan, Gaurav" w:date="2024-06-27T13:51:00Z">
                    <w:rPr/>
                  </w:rPrChange>
                </w:rPr>
                <w:t>HPE</w:t>
              </w:r>
            </w:ins>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3219C" w14:textId="77777777" w:rsidR="006B0D31" w:rsidRPr="00E31BA2" w:rsidRDefault="006B0D31">
            <w:pPr>
              <w:rPr>
                <w:sz w:val="20"/>
                <w:szCs w:val="20"/>
                <w:rPrChange w:id="6" w:author="Patwardhan, Gaurav" w:date="2024-06-27T13:51:00Z">
                  <w:rPr/>
                </w:rPrChange>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D418E" w14:textId="77777777" w:rsidR="006B0D31" w:rsidRPr="00E31BA2" w:rsidRDefault="006B0D31">
            <w:pPr>
              <w:rPr>
                <w:sz w:val="20"/>
                <w:szCs w:val="20"/>
                <w:rPrChange w:id="7" w:author="Patwardhan, Gaurav" w:date="2024-06-27T13:51:00Z">
                  <w:rPr/>
                </w:rPrChange>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C89D03" w14:textId="02D157FD" w:rsidR="006B0D31" w:rsidRPr="00E31BA2" w:rsidRDefault="00E31BA2">
            <w:pPr>
              <w:pStyle w:val="T2"/>
              <w:widowControl w:val="0"/>
              <w:spacing w:after="0"/>
              <w:ind w:left="0" w:right="0"/>
              <w:jc w:val="left"/>
              <w:rPr>
                <w:b w:val="0"/>
                <w:bCs w:val="0"/>
                <w:sz w:val="20"/>
                <w:szCs w:val="20"/>
                <w:rPrChange w:id="8" w:author="Patwardhan, Gaurav" w:date="2024-06-27T13:51:00Z">
                  <w:rPr/>
                </w:rPrChange>
              </w:rPr>
            </w:pPr>
            <w:ins w:id="9" w:author="Patwardhan, Gaurav" w:date="2024-06-27T13:51:00Z">
              <w:r>
                <w:rPr>
                  <w:b w:val="0"/>
                  <w:bCs w:val="0"/>
                  <w:sz w:val="20"/>
                  <w:szCs w:val="20"/>
                </w:rPr>
                <w:t>g</w:t>
              </w:r>
              <w:r w:rsidRPr="00E31BA2">
                <w:rPr>
                  <w:b w:val="0"/>
                  <w:bCs w:val="0"/>
                  <w:sz w:val="20"/>
                  <w:szCs w:val="20"/>
                  <w:rPrChange w:id="10" w:author="Patwardhan, Gaurav" w:date="2024-06-27T13:51:00Z">
                    <w:rPr/>
                  </w:rPrChange>
                </w:rPr>
                <w:t>aurav.patwardhan@hpe.com</w:t>
              </w:r>
            </w:ins>
          </w:p>
        </w:tc>
      </w:tr>
      <w:tr w:rsidR="006B0D31" w14:paraId="7FA29588" w14:textId="77777777">
        <w:trPr>
          <w:trHeight w:val="44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F0E39" w14:textId="050738BF" w:rsidR="006B0D31" w:rsidRDefault="006B0D31">
            <w:pPr>
              <w:pStyle w:val="T2"/>
              <w:widowControl w:val="0"/>
              <w:spacing w:after="0"/>
              <w:ind w:left="0" w:right="0"/>
              <w:jc w:val="left"/>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C1614B" w14:textId="1B10E3C9" w:rsidR="006B0D31" w:rsidRDefault="006B0D31">
            <w:pPr>
              <w:pStyle w:val="T2"/>
              <w:widowControl w:val="0"/>
              <w:spacing w:after="0"/>
              <w:ind w:left="0" w:right="0"/>
              <w:jc w:val="left"/>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E6A1E" w14:textId="77777777" w:rsidR="006B0D31" w:rsidRDefault="006B0D3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9BBB7" w14:textId="77777777" w:rsidR="006B0D31" w:rsidRDefault="006B0D31"/>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34BDF" w14:textId="32B92D2F" w:rsidR="006B0D31" w:rsidRDefault="006B0D31">
            <w:pPr>
              <w:pStyle w:val="T2"/>
              <w:widowControl w:val="0"/>
              <w:spacing w:after="0"/>
              <w:ind w:left="0" w:right="0"/>
              <w:jc w:val="left"/>
            </w:pPr>
          </w:p>
        </w:tc>
      </w:tr>
    </w:tbl>
    <w:p w14:paraId="1B4F7559" w14:textId="77777777" w:rsidR="006B0D31" w:rsidRDefault="006B0D31">
      <w:pPr>
        <w:pStyle w:val="T1"/>
        <w:widowControl w:val="0"/>
        <w:spacing w:after="240"/>
      </w:pPr>
    </w:p>
    <w:p w14:paraId="5255A362" w14:textId="77777777" w:rsidR="006B0D31" w:rsidRDefault="00BE2150">
      <w:pPr>
        <w:pStyle w:val="T1"/>
        <w:spacing w:after="120"/>
        <w:rPr>
          <w:rStyle w:val="None"/>
          <w:b w:val="0"/>
          <w:bCs w:val="0"/>
          <w:sz w:val="22"/>
          <w:szCs w:val="22"/>
        </w:rPr>
      </w:pPr>
      <w:r>
        <w:rPr>
          <w:rStyle w:val="None"/>
          <w:b w:val="0"/>
          <w:bCs w:val="0"/>
          <w:noProof/>
          <w:sz w:val="22"/>
          <w:szCs w:val="22"/>
        </w:rPr>
        <mc:AlternateContent>
          <mc:Choice Requires="wps">
            <w:drawing>
              <wp:anchor distT="0" distB="0" distL="0" distR="0" simplePos="0" relativeHeight="251659264" behindDoc="0" locked="0" layoutInCell="1" allowOverlap="1" wp14:anchorId="75038CB8" wp14:editId="243A520D">
                <wp:simplePos x="0" y="0"/>
                <wp:positionH relativeFrom="column">
                  <wp:posOffset>-62754</wp:posOffset>
                </wp:positionH>
                <wp:positionV relativeFrom="line">
                  <wp:posOffset>204283</wp:posOffset>
                </wp:positionV>
                <wp:extent cx="6078073" cy="2846160"/>
                <wp:effectExtent l="0" t="0" r="0" b="0"/>
                <wp:wrapNone/>
                <wp:docPr id="1073741825" name="officeArt object" descr="Ram1"/>
                <wp:cNvGraphicFramePr/>
                <a:graphic xmlns:a="http://schemas.openxmlformats.org/drawingml/2006/main">
                  <a:graphicData uri="http://schemas.microsoft.com/office/word/2010/wordprocessingShape">
                    <wps:wsp>
                      <wps:cNvSpPr/>
                      <wps:spPr>
                        <a:xfrm>
                          <a:off x="0" y="0"/>
                          <a:ext cx="6078073" cy="2846160"/>
                        </a:xfrm>
                        <a:prstGeom prst="rect">
                          <a:avLst/>
                        </a:prstGeom>
                        <a:solidFill>
                          <a:srgbClr val="FFFFFF"/>
                        </a:solidFill>
                        <a:ln w="12700" cap="flat">
                          <a:noFill/>
                          <a:miter lim="400000"/>
                        </a:ln>
                        <a:effectLst/>
                      </wps:spPr>
                      <wps:txbx>
                        <w:txbxContent>
                          <w:p w14:paraId="07772040" w14:textId="3D4366C9" w:rsidR="006B0D31" w:rsidRDefault="00BE2150">
                            <w:pPr>
                              <w:pStyle w:val="FrameContents"/>
                              <w:jc w:val="both"/>
                            </w:pPr>
                            <w:r>
                              <w:rPr>
                                <w:rStyle w:val="None"/>
                              </w:rPr>
                              <w:t>This document drafts a proposed response to the Australia ACMA’s consultation “</w:t>
                            </w:r>
                            <w:r w:rsidR="00706FB0" w:rsidRPr="00706FB0">
                              <w:rPr>
                                <w:rStyle w:val="None"/>
                              </w:rPr>
                              <w:t>Planning options in the upper 6 GHz band</w:t>
                            </w:r>
                            <w:r>
                              <w:rPr>
                                <w:rStyle w:val="None"/>
                              </w:rPr>
                              <w:t>”.</w:t>
                            </w:r>
                          </w:p>
                        </w:txbxContent>
                      </wps:txbx>
                      <wps:bodyPr wrap="square" lIns="45718" tIns="45718" rIns="45718" bIns="45718" numCol="1" anchor="t">
                        <a:noAutofit/>
                      </wps:bodyPr>
                    </wps:wsp>
                  </a:graphicData>
                </a:graphic>
              </wp:anchor>
            </w:drawing>
          </mc:Choice>
          <mc:Fallback xmlns:w16du="http://schemas.microsoft.com/office/word/2023/wordml/word16du">
            <w:pict>
              <v:rect w14:anchorId="75038CB8" id="officeArt object" o:spid="_x0000_s1026" alt="Ram1" style="position:absolute;left:0;text-align:left;margin-left:-4.95pt;margin-top:16.1pt;width:478.6pt;height:224.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" stroked="f" strokeweight="1pt">
                <v:stroke miterlimit="4"/>
                <v:textbox inset="1.2699mm,1.2699mm,1.2699mm,1.2699mm">
                  <w:txbxContent>
                    <w:p w14:paraId="07772040" w14:textId="3D4366C9" w:rsidR="006B0D31" w:rsidRDefault="00BE2150">
                      <w:pPr>
                        <w:pStyle w:val="FrameContents"/>
                        <w:jc w:val="both"/>
                      </w:pPr>
                      <w:r>
                        <w:rPr>
                          <w:rStyle w:val="None"/>
                        </w:rPr>
                        <w:t>This document drafts a proposed response to the Australia ACMA’s consultation “</w:t>
                      </w:r>
                      <w:r w:rsidR="00706FB0" w:rsidRPr="00706FB0">
                        <w:rPr>
                          <w:rStyle w:val="None"/>
                        </w:rPr>
                        <w:t>Planning options in the upper 6 GHz band</w:t>
                      </w:r>
                      <w:r>
                        <w:rPr>
                          <w:rStyle w:val="None"/>
                        </w:rPr>
                        <w:t>”.</w:t>
                      </w:r>
                    </w:p>
                  </w:txbxContent>
                </v:textbox>
                <w10:wrap anchory="line"/>
              </v:rect>
            </w:pict>
          </mc:Fallback>
        </mc:AlternateContent>
      </w:r>
    </w:p>
    <w:p w14:paraId="3A69CE74" w14:textId="77777777" w:rsidR="006B0D31" w:rsidRDefault="00BE2150">
      <w:pPr>
        <w:pStyle w:val="BodyA"/>
      </w:pPr>
      <w:r>
        <w:rPr>
          <w:rStyle w:val="None"/>
          <w:noProof/>
          <w:sz w:val="24"/>
          <w:szCs w:val="24"/>
        </w:rPr>
        <mc:AlternateContent>
          <mc:Choice Requires="wps">
            <w:drawing>
              <wp:anchor distT="0" distB="0" distL="0" distR="0" simplePos="0" relativeHeight="251660288" behindDoc="0" locked="0" layoutInCell="1" allowOverlap="1" wp14:anchorId="6C6A8314" wp14:editId="4D33859C">
                <wp:simplePos x="0" y="0"/>
                <wp:positionH relativeFrom="page">
                  <wp:posOffset>971549</wp:posOffset>
                </wp:positionH>
                <wp:positionV relativeFrom="page">
                  <wp:posOffset>8428355</wp:posOffset>
                </wp:positionV>
                <wp:extent cx="6058368" cy="573405"/>
                <wp:effectExtent l="0" t="0" r="0" b="0"/>
                <wp:wrapNone/>
                <wp:docPr id="1073741826" name="officeArt object" descr="Ram 2"/>
                <wp:cNvGraphicFramePr/>
                <a:graphic xmlns:a="http://schemas.openxmlformats.org/drawingml/2006/main">
                  <a:graphicData uri="http://schemas.microsoft.com/office/word/2010/wordprocessingShape">
                    <wps:wsp>
                      <wps:cNvSpPr/>
                      <wps:spPr>
                        <a:xfrm>
                          <a:off x="0" y="0"/>
                          <a:ext cx="6058368" cy="573405"/>
                        </a:xfrm>
                        <a:prstGeom prst="rect">
                          <a:avLst/>
                        </a:prstGeom>
                        <a:solidFill>
                          <a:srgbClr val="FFFFFF"/>
                        </a:solidFill>
                        <a:ln w="3175" cap="flat">
                          <a:solidFill>
                            <a:srgbClr val="000000"/>
                          </a:solidFill>
                          <a:prstDash val="solid"/>
                          <a:round/>
                        </a:ln>
                        <a:effectLst/>
                      </wps:spPr>
                      <wps:txbx>
                        <w:txbxContent>
                          <w:p w14:paraId="716E2757"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wps:txbx>
                      <wps:bodyPr wrap="square" lIns="45718" tIns="45718" rIns="45718" bIns="45718" numCol="1" anchor="t">
                        <a:noAutofit/>
                      </wps:bodyPr>
                    </wps:wsp>
                  </a:graphicData>
                </a:graphic>
              </wp:anchor>
            </w:drawing>
          </mc:Choice>
          <mc:Fallback xmlns:w16du="http://schemas.microsoft.com/office/word/2023/wordml/word16du">
            <w:pict>
              <v:rect w14:anchorId="6C6A8314" id="_x0000_s1027" alt="Ram 2" style="position:absolute;margin-left:76.5pt;margin-top:663.65pt;width:477.05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" strokeweight=".25pt">
                <v:stroke joinstyle="round"/>
                <v:textbox inset="1.2699mm,1.2699mm,1.2699mm,1.2699mm">
                  <w:txbxContent>
                    <w:p w14:paraId="716E2757"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v:textbox>
                <w10:wrap anchorx="page" anchory="page"/>
              </v:rect>
            </w:pict>
          </mc:Fallback>
        </mc:AlternateContent>
      </w:r>
      <w:r>
        <w:rPr>
          <w:rStyle w:val="None"/>
          <w:rFonts w:ascii="Arial Unicode MS" w:eastAsia="Arial Unicode MS" w:hAnsi="Arial Unicode MS" w:cs="Arial Unicode MS"/>
        </w:rPr>
        <w:br w:type="page"/>
      </w:r>
    </w:p>
    <w:p w14:paraId="0822088B" w14:textId="3DEC51E3" w:rsidR="006B0D31" w:rsidRDefault="00BE2150">
      <w:pPr>
        <w:pStyle w:val="BodyA"/>
        <w:rPr>
          <w:rStyle w:val="None"/>
          <w:sz w:val="24"/>
          <w:szCs w:val="24"/>
          <w:lang w:val="de-DE"/>
        </w:rPr>
      </w:pPr>
      <w:r>
        <w:rPr>
          <w:rStyle w:val="None"/>
          <w:sz w:val="24"/>
          <w:szCs w:val="24"/>
          <w:lang w:val="de-DE"/>
        </w:rPr>
        <w:lastRenderedPageBreak/>
        <w:t>Electronic filing</w:t>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t xml:space="preserve">         </w:t>
      </w:r>
      <w:r w:rsidR="00157918">
        <w:rPr>
          <w:rStyle w:val="None"/>
          <w:sz w:val="24"/>
          <w:szCs w:val="24"/>
          <w:lang w:val="de-DE"/>
        </w:rPr>
        <w:t>June</w:t>
      </w:r>
      <w:r>
        <w:rPr>
          <w:rStyle w:val="None"/>
          <w:sz w:val="24"/>
          <w:szCs w:val="24"/>
          <w:lang w:val="de-DE"/>
        </w:rPr>
        <w:t xml:space="preserve"> </w:t>
      </w:r>
      <w:r w:rsidR="00157918" w:rsidRPr="00157918">
        <w:rPr>
          <w:rStyle w:val="None"/>
          <w:sz w:val="24"/>
          <w:szCs w:val="24"/>
          <w:highlight w:val="yellow"/>
          <w:lang w:val="de-DE"/>
        </w:rPr>
        <w:t>TBD</w:t>
      </w:r>
      <w:r>
        <w:rPr>
          <w:rStyle w:val="None"/>
          <w:sz w:val="24"/>
          <w:szCs w:val="24"/>
          <w:lang w:val="de-DE"/>
        </w:rPr>
        <w:t>, 2024</w:t>
      </w:r>
    </w:p>
    <w:p w14:paraId="1CAE6C27" w14:textId="77777777" w:rsidR="006B0D31" w:rsidRDefault="006B0D31">
      <w:pPr>
        <w:pStyle w:val="BodyA"/>
        <w:rPr>
          <w:rStyle w:val="None"/>
          <w:sz w:val="24"/>
          <w:szCs w:val="24"/>
        </w:rPr>
      </w:pPr>
    </w:p>
    <w:p w14:paraId="6A77DBB9" w14:textId="45317487" w:rsidR="006B0D31" w:rsidRDefault="00BE2150">
      <w:pPr>
        <w:pStyle w:val="BodyA"/>
        <w:jc w:val="both"/>
        <w:rPr>
          <w:rStyle w:val="None"/>
          <w:sz w:val="24"/>
          <w:szCs w:val="24"/>
        </w:rPr>
      </w:pPr>
      <w:r>
        <w:rPr>
          <w:rStyle w:val="None"/>
          <w:sz w:val="24"/>
          <w:szCs w:val="24"/>
        </w:rPr>
        <w:t xml:space="preserve">Re:  </w:t>
      </w:r>
      <w:r>
        <w:rPr>
          <w:rStyle w:val="None"/>
          <w:sz w:val="24"/>
          <w:szCs w:val="24"/>
          <w:lang w:val="fr-FR"/>
        </w:rPr>
        <w:t xml:space="preserve">Consultation </w:t>
      </w:r>
      <w:r>
        <w:rPr>
          <w:rStyle w:val="None"/>
          <w:sz w:val="24"/>
          <w:szCs w:val="24"/>
          <w:rtl/>
          <w:lang w:val="ar-SA"/>
        </w:rPr>
        <w:t>“</w:t>
      </w:r>
      <w:r w:rsidR="00157918" w:rsidRPr="00157918">
        <w:rPr>
          <w:rStyle w:val="None"/>
          <w:sz w:val="24"/>
          <w:szCs w:val="24"/>
        </w:rPr>
        <w:t>Planning options in the upper 6 GHz band</w:t>
      </w:r>
      <w:r>
        <w:rPr>
          <w:rStyle w:val="None"/>
          <w:sz w:val="24"/>
          <w:szCs w:val="24"/>
        </w:rPr>
        <w:t>”</w:t>
      </w:r>
    </w:p>
    <w:p w14:paraId="133533F5" w14:textId="77777777" w:rsidR="006B0D31" w:rsidRDefault="006B0D31">
      <w:pPr>
        <w:pStyle w:val="PlainText"/>
        <w:rPr>
          <w:rStyle w:val="None"/>
          <w:rFonts w:ascii="Times New Roman" w:eastAsia="Times New Roman" w:hAnsi="Times New Roman" w:cs="Times New Roman"/>
          <w:sz w:val="24"/>
          <w:szCs w:val="24"/>
        </w:rPr>
      </w:pPr>
    </w:p>
    <w:p w14:paraId="7B16F91E" w14:textId="77777777" w:rsidR="006B0D31" w:rsidRDefault="00BE2150">
      <w:pPr>
        <w:pStyle w:val="PlainText"/>
        <w:rPr>
          <w:rStyle w:val="None"/>
          <w:rFonts w:ascii="Times New Roman" w:eastAsia="Times New Roman" w:hAnsi="Times New Roman" w:cs="Times New Roman"/>
          <w:sz w:val="24"/>
          <w:szCs w:val="24"/>
        </w:rPr>
      </w:pPr>
      <w:r>
        <w:rPr>
          <w:rStyle w:val="None"/>
          <w:rFonts w:ascii="Times New Roman" w:hAnsi="Times New Roman"/>
          <w:sz w:val="24"/>
          <w:szCs w:val="24"/>
        </w:rPr>
        <w:t>Dear Manager of Spectrum Licensing Policy Section,</w:t>
      </w:r>
    </w:p>
    <w:p w14:paraId="3B60002A" w14:textId="77777777" w:rsidR="006B0D31" w:rsidRDefault="006B0D31">
      <w:pPr>
        <w:pStyle w:val="PlainText"/>
        <w:rPr>
          <w:rStyle w:val="None"/>
          <w:rFonts w:ascii="Times New Roman" w:eastAsia="Times New Roman" w:hAnsi="Times New Roman" w:cs="Times New Roman"/>
          <w:sz w:val="24"/>
          <w:szCs w:val="24"/>
        </w:rPr>
      </w:pPr>
    </w:p>
    <w:p w14:paraId="6CF3264B" w14:textId="77E6A517" w:rsidR="006B0D31" w:rsidRDefault="00BE2150">
      <w:pPr>
        <w:pStyle w:val="BodyA"/>
        <w:jc w:val="both"/>
        <w:rPr>
          <w:rStyle w:val="None"/>
          <w:sz w:val="24"/>
          <w:szCs w:val="24"/>
        </w:rPr>
      </w:pPr>
      <w:r>
        <w:rPr>
          <w:rStyle w:val="None"/>
          <w:sz w:val="24"/>
          <w:szCs w:val="24"/>
        </w:rPr>
        <w:t xml:space="preserve">IEEE 802 LAN/MAN Standards Committee (LMSC) thanks the Australian Communications and Media Authority (ACMA) for issuing the consultation </w:t>
      </w:r>
      <w:r>
        <w:rPr>
          <w:rStyle w:val="None"/>
          <w:sz w:val="24"/>
          <w:szCs w:val="24"/>
          <w:rtl/>
          <w:lang w:val="ar-SA"/>
        </w:rPr>
        <w:t>“</w:t>
      </w:r>
      <w:r w:rsidR="00157918" w:rsidRPr="00157918">
        <w:rPr>
          <w:rStyle w:val="None"/>
          <w:sz w:val="24"/>
          <w:szCs w:val="24"/>
        </w:rPr>
        <w:t>Planning options in the upper 6 GHz band</w:t>
      </w:r>
      <w:r>
        <w:rPr>
          <w:rStyle w:val="None"/>
          <w:sz w:val="24"/>
          <w:szCs w:val="24"/>
        </w:rPr>
        <w:t>” and for the opportunity to provide feedback on this draft outlook and work program.</w:t>
      </w:r>
    </w:p>
    <w:p w14:paraId="4710FFAF" w14:textId="77777777" w:rsidR="006B0D31" w:rsidRDefault="006B0D31">
      <w:pPr>
        <w:pStyle w:val="BodyA"/>
        <w:jc w:val="both"/>
        <w:rPr>
          <w:rStyle w:val="None"/>
          <w:sz w:val="24"/>
          <w:szCs w:val="24"/>
        </w:rPr>
      </w:pPr>
    </w:p>
    <w:p w14:paraId="722DC0E7" w14:textId="77777777" w:rsidR="006B0D31" w:rsidRDefault="00BE2150">
      <w:pPr>
        <w:pStyle w:val="BodyA"/>
        <w:jc w:val="both"/>
        <w:rPr>
          <w:rStyle w:val="None"/>
          <w:sz w:val="24"/>
          <w:szCs w:val="24"/>
        </w:rPr>
      </w:pPr>
      <w:r>
        <w:rPr>
          <w:rStyle w:val="None"/>
          <w:sz w:val="24"/>
          <w:szCs w:val="24"/>
        </w:rPr>
        <w:t>IEEE 802 LMSC is a leading consensus-based industry standards body, producing standards for wireless networking devices, including wireless local area networks (</w:t>
      </w:r>
      <w:r>
        <w:rPr>
          <w:rStyle w:val="None"/>
          <w:sz w:val="24"/>
          <w:szCs w:val="24"/>
          <w:rtl/>
          <w:lang w:val="ar-SA"/>
        </w:rPr>
        <w:t>“</w:t>
      </w:r>
      <w:r>
        <w:rPr>
          <w:rStyle w:val="None"/>
          <w:sz w:val="24"/>
          <w:szCs w:val="24"/>
        </w:rPr>
        <w:t>WLANs”), wireless specialty networks (</w:t>
      </w:r>
      <w:r>
        <w:rPr>
          <w:rStyle w:val="None"/>
          <w:sz w:val="24"/>
          <w:szCs w:val="24"/>
          <w:rtl/>
          <w:lang w:val="ar-SA"/>
        </w:rPr>
        <w:t>“</w:t>
      </w:r>
      <w:r>
        <w:rPr>
          <w:rStyle w:val="None"/>
          <w:sz w:val="24"/>
          <w:szCs w:val="24"/>
        </w:rPr>
        <w:t>WSNs”), wireless metropolitan area networks (</w:t>
      </w:r>
      <w:r>
        <w:rPr>
          <w:rStyle w:val="None"/>
          <w:sz w:val="24"/>
          <w:szCs w:val="24"/>
          <w:rtl/>
          <w:lang w:val="ar-SA"/>
        </w:rPr>
        <w:t>“</w:t>
      </w:r>
      <w:r>
        <w:rPr>
          <w:rStyle w:val="None"/>
          <w:sz w:val="24"/>
          <w:szCs w:val="24"/>
        </w:rPr>
        <w:t>Wireless MANs”), and wireless regional area networks (</w:t>
      </w:r>
      <w:r>
        <w:rPr>
          <w:rStyle w:val="None"/>
          <w:sz w:val="24"/>
          <w:szCs w:val="24"/>
          <w:rtl/>
          <w:lang w:val="ar-SA"/>
        </w:rPr>
        <w:t>“</w:t>
      </w:r>
      <w:r>
        <w:rPr>
          <w:rStyle w:val="None"/>
          <w:sz w:val="24"/>
          <w:szCs w:val="24"/>
          <w:lang w:val="de-DE"/>
        </w:rPr>
        <w:t>WRANs</w:t>
      </w:r>
      <w:r>
        <w:rPr>
          <w:rStyle w:val="None"/>
          <w:sz w:val="24"/>
          <w:szCs w:val="24"/>
        </w:rPr>
        <w:t>”).  We also produce standards for wired Ethernet networks, and technologies produced by implementers of our standards are critical for all networked applications today.</w:t>
      </w:r>
    </w:p>
    <w:p w14:paraId="604E4013" w14:textId="77777777" w:rsidR="006B0D31" w:rsidRDefault="006B0D31">
      <w:pPr>
        <w:pStyle w:val="BodyA"/>
        <w:jc w:val="both"/>
        <w:rPr>
          <w:rStyle w:val="None"/>
          <w:sz w:val="24"/>
          <w:szCs w:val="24"/>
        </w:rPr>
      </w:pPr>
    </w:p>
    <w:p w14:paraId="34FCF0F2" w14:textId="77777777" w:rsidR="006B0D31" w:rsidRDefault="00BE2150">
      <w:pPr>
        <w:pStyle w:val="BodyA"/>
        <w:jc w:val="both"/>
        <w:rPr>
          <w:rStyle w:val="None"/>
          <w:sz w:val="24"/>
          <w:szCs w:val="24"/>
        </w:rPr>
      </w:pPr>
      <w:r>
        <w:rPr>
          <w:rStyle w:val="None"/>
          <w:sz w:val="24"/>
          <w:szCs w:val="24"/>
        </w:rPr>
        <w:t>IEEE 802 LMSC is a committee of the IEEE Standards Association and Technical Activities, two of the Major Organizational Units of the Institute of Electrical and Electronics Engineers (IEEE). IEEE has about 400,000 members in over 160 countries. IEEE</w:t>
      </w:r>
      <w:r>
        <w:rPr>
          <w:rStyle w:val="None"/>
          <w:sz w:val="24"/>
          <w:szCs w:val="24"/>
          <w:rtl/>
          <w:lang w:val="ar-SA"/>
        </w:rPr>
        <w:t>’</w:t>
      </w:r>
      <w:proofErr w:type="spellStart"/>
      <w:r>
        <w:rPr>
          <w:rStyle w:val="None"/>
          <w:sz w:val="24"/>
          <w:szCs w:val="24"/>
        </w:rPr>
        <w:t>s core</w:t>
      </w:r>
      <w:proofErr w:type="spellEnd"/>
      <w:r>
        <w:rPr>
          <w:rStyle w:val="None"/>
          <w:sz w:val="24"/>
          <w:szCs w:val="24"/>
        </w:rPr>
        <w:t xml:space="preserv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None"/>
          <w:sz w:val="24"/>
          <w:szCs w:val="24"/>
          <w:vertAlign w:val="superscript"/>
        </w:rPr>
        <w:footnoteReference w:id="2"/>
      </w:r>
      <w:r>
        <w:rPr>
          <w:rStyle w:val="None"/>
          <w:sz w:val="24"/>
          <w:szCs w:val="24"/>
        </w:rPr>
        <w:t>.</w:t>
      </w:r>
    </w:p>
    <w:p w14:paraId="66B437CC" w14:textId="77777777" w:rsidR="006B0D31" w:rsidRDefault="006B0D31">
      <w:pPr>
        <w:pStyle w:val="BodyA"/>
        <w:jc w:val="both"/>
        <w:rPr>
          <w:rStyle w:val="None"/>
          <w:sz w:val="24"/>
          <w:szCs w:val="24"/>
        </w:rPr>
      </w:pPr>
    </w:p>
    <w:p w14:paraId="2ACD7CAE" w14:textId="77777777" w:rsidR="006B0D31" w:rsidRDefault="00BE2150">
      <w:pPr>
        <w:pStyle w:val="BodyA"/>
        <w:jc w:val="both"/>
        <w:rPr>
          <w:rStyle w:val="None"/>
          <w:sz w:val="24"/>
          <w:szCs w:val="24"/>
        </w:rPr>
      </w:pPr>
      <w:r>
        <w:rPr>
          <w:rStyle w:val="None"/>
          <w:sz w:val="24"/>
          <w:szCs w:val="24"/>
        </w:rPr>
        <w:t>Please find below the responses of IEEE 802 LMSC to this consultation.</w:t>
      </w:r>
    </w:p>
    <w:p w14:paraId="1F59F127" w14:textId="77777777" w:rsidR="006B0D31" w:rsidRDefault="006B0D31">
      <w:pPr>
        <w:pStyle w:val="BodyA"/>
        <w:jc w:val="both"/>
        <w:rPr>
          <w:rStyle w:val="None"/>
          <w:sz w:val="24"/>
          <w:szCs w:val="24"/>
        </w:rPr>
      </w:pPr>
    </w:p>
    <w:p w14:paraId="486F5DD2" w14:textId="77777777" w:rsidR="00345964" w:rsidRPr="00345964" w:rsidRDefault="00345964" w:rsidP="00345964">
      <w:pPr>
        <w:pStyle w:val="BodyA"/>
        <w:jc w:val="both"/>
        <w:rPr>
          <w:rStyle w:val="None"/>
          <w:b/>
          <w:bCs/>
          <w:i/>
          <w:iCs/>
          <w:sz w:val="24"/>
          <w:szCs w:val="24"/>
        </w:rPr>
      </w:pPr>
      <w:r w:rsidRPr="00345964">
        <w:rPr>
          <w:rStyle w:val="None"/>
          <w:b/>
          <w:bCs/>
          <w:i/>
          <w:iCs/>
          <w:sz w:val="24"/>
          <w:szCs w:val="24"/>
        </w:rPr>
        <w:t>1. What are your views on the 4 broad planning options identified for the upper 6</w:t>
      </w:r>
    </w:p>
    <w:p w14:paraId="736F26BD" w14:textId="77777777" w:rsidR="00345964" w:rsidRDefault="00345964" w:rsidP="00345964">
      <w:pPr>
        <w:pStyle w:val="BodyA"/>
        <w:jc w:val="both"/>
        <w:rPr>
          <w:rStyle w:val="None"/>
          <w:b/>
          <w:bCs/>
          <w:i/>
          <w:iCs/>
          <w:sz w:val="24"/>
          <w:szCs w:val="24"/>
        </w:rPr>
      </w:pPr>
      <w:r w:rsidRPr="00345964">
        <w:rPr>
          <w:rStyle w:val="None"/>
          <w:b/>
          <w:bCs/>
          <w:i/>
          <w:iCs/>
          <w:sz w:val="24"/>
          <w:szCs w:val="24"/>
        </w:rPr>
        <w:t>GHz band?</w:t>
      </w:r>
    </w:p>
    <w:p w14:paraId="2AE6F9AE" w14:textId="77777777" w:rsidR="00D54259" w:rsidRDefault="00D54259" w:rsidP="00345964">
      <w:pPr>
        <w:pStyle w:val="BodyA"/>
        <w:jc w:val="both"/>
        <w:rPr>
          <w:rStyle w:val="None"/>
          <w:b/>
          <w:bCs/>
          <w:i/>
          <w:iCs/>
          <w:sz w:val="24"/>
          <w:szCs w:val="24"/>
        </w:rPr>
      </w:pPr>
    </w:p>
    <w:p w14:paraId="2414B742" w14:textId="103BBF5A" w:rsidR="00F81526" w:rsidRDefault="00F81526" w:rsidP="00F81526">
      <w:pPr>
        <w:pStyle w:val="BodyA"/>
        <w:numPr>
          <w:ilvl w:val="0"/>
          <w:numId w:val="4"/>
        </w:numPr>
        <w:jc w:val="both"/>
        <w:rPr>
          <w:rStyle w:val="None"/>
          <w:i/>
          <w:iCs/>
          <w:sz w:val="24"/>
          <w:szCs w:val="24"/>
        </w:rPr>
      </w:pPr>
      <w:r w:rsidRPr="00F81526">
        <w:rPr>
          <w:rStyle w:val="None"/>
          <w:b/>
          <w:bCs/>
          <w:i/>
          <w:iCs/>
          <w:sz w:val="24"/>
          <w:szCs w:val="24"/>
        </w:rPr>
        <w:t>Option 1:</w:t>
      </w:r>
      <w:r w:rsidRPr="00F81526">
        <w:rPr>
          <w:rStyle w:val="None"/>
          <w:i/>
          <w:iCs/>
          <w:sz w:val="24"/>
          <w:szCs w:val="24"/>
        </w:rPr>
        <w:t xml:space="preserve"> Maintain existing arrangements, with potential reconsideration at a later date.</w:t>
      </w:r>
    </w:p>
    <w:p w14:paraId="6794933B" w14:textId="77777777" w:rsidR="006F2245" w:rsidRDefault="006F2245" w:rsidP="00A51A1A">
      <w:pPr>
        <w:pStyle w:val="BodyA"/>
        <w:ind w:left="720"/>
        <w:jc w:val="both"/>
        <w:rPr>
          <w:rStyle w:val="None"/>
          <w:sz w:val="24"/>
          <w:szCs w:val="24"/>
        </w:rPr>
      </w:pPr>
    </w:p>
    <w:p w14:paraId="69ED9E24" w14:textId="7253E1CB" w:rsidR="00B553B8" w:rsidRDefault="00591EE0" w:rsidP="00A51A1A">
      <w:pPr>
        <w:pStyle w:val="BodyA"/>
        <w:ind w:left="720"/>
        <w:jc w:val="both"/>
        <w:rPr>
          <w:rStyle w:val="None"/>
          <w:sz w:val="24"/>
          <w:szCs w:val="24"/>
        </w:rPr>
      </w:pPr>
      <w:r>
        <w:rPr>
          <w:rStyle w:val="None"/>
          <w:sz w:val="24"/>
          <w:szCs w:val="24"/>
        </w:rPr>
        <w:t xml:space="preserve">IEEE 802 LMSC </w:t>
      </w:r>
      <w:r w:rsidR="00345FF1">
        <w:rPr>
          <w:rStyle w:val="None"/>
          <w:sz w:val="24"/>
          <w:szCs w:val="24"/>
        </w:rPr>
        <w:t xml:space="preserve">has commented on maturity of Wi-Fi </w:t>
      </w:r>
      <w:r w:rsidR="00DF7CE7">
        <w:rPr>
          <w:rStyle w:val="None"/>
          <w:sz w:val="24"/>
          <w:szCs w:val="24"/>
        </w:rPr>
        <w:t xml:space="preserve">ecosystem and product availability in its responses to </w:t>
      </w:r>
      <w:r w:rsidR="00B31DED">
        <w:rPr>
          <w:rStyle w:val="None"/>
          <w:sz w:val="24"/>
          <w:szCs w:val="24"/>
        </w:rPr>
        <w:t>ACMA’s previous consultations on the 6GHz band</w:t>
      </w:r>
      <w:r w:rsidR="00B05EB9">
        <w:rPr>
          <w:rStyle w:val="None"/>
          <w:sz w:val="24"/>
          <w:szCs w:val="24"/>
        </w:rPr>
        <w:t xml:space="preserve"> and </w:t>
      </w:r>
      <w:r w:rsidR="00B05EB9" w:rsidRPr="00B05EB9">
        <w:rPr>
          <w:rStyle w:val="None"/>
          <w:sz w:val="24"/>
          <w:szCs w:val="24"/>
        </w:rPr>
        <w:t>Five-Year Spectrum Outlook</w:t>
      </w:r>
      <w:r w:rsidR="00B05EB9">
        <w:rPr>
          <w:rStyle w:val="None"/>
          <w:sz w:val="24"/>
          <w:szCs w:val="24"/>
        </w:rPr>
        <w:t xml:space="preserve"> consultations</w:t>
      </w:r>
      <w:r w:rsidR="00B31DED">
        <w:rPr>
          <w:rStyle w:val="None"/>
          <w:sz w:val="24"/>
          <w:szCs w:val="24"/>
        </w:rPr>
        <w:t xml:space="preserve">. </w:t>
      </w:r>
      <w:r w:rsidR="00FB6A56">
        <w:rPr>
          <w:rStyle w:val="None"/>
          <w:sz w:val="24"/>
          <w:szCs w:val="24"/>
        </w:rPr>
        <w:t xml:space="preserve">Considering that, IEEE 802 LMSC </w:t>
      </w:r>
      <w:r>
        <w:rPr>
          <w:rStyle w:val="None"/>
          <w:sz w:val="24"/>
          <w:szCs w:val="24"/>
        </w:rPr>
        <w:t xml:space="preserve">believes </w:t>
      </w:r>
      <w:r w:rsidRPr="002F3B69">
        <w:rPr>
          <w:rStyle w:val="None"/>
          <w:sz w:val="24"/>
          <w:szCs w:val="24"/>
          <w:highlight w:val="yellow"/>
          <w:rPrChange w:id="11" w:author="Al Petrick" w:date="2024-06-26T14:28:00Z">
            <w:rPr>
              <w:rStyle w:val="None"/>
              <w:sz w:val="24"/>
              <w:szCs w:val="24"/>
            </w:rPr>
          </w:rPrChange>
        </w:rPr>
        <w:t>that there is a</w:t>
      </w:r>
      <w:r w:rsidR="00FB6A56" w:rsidRPr="002F3B69">
        <w:rPr>
          <w:rStyle w:val="None"/>
          <w:sz w:val="24"/>
          <w:szCs w:val="24"/>
          <w:highlight w:val="yellow"/>
          <w:rPrChange w:id="12" w:author="Al Petrick" w:date="2024-06-26T14:28:00Z">
            <w:rPr>
              <w:rStyle w:val="None"/>
              <w:sz w:val="24"/>
              <w:szCs w:val="24"/>
            </w:rPr>
          </w:rPrChange>
        </w:rPr>
        <w:t xml:space="preserve"> </w:t>
      </w:r>
      <w:r w:rsidR="00785F68" w:rsidRPr="002F3B69">
        <w:rPr>
          <w:rStyle w:val="None"/>
          <w:sz w:val="24"/>
          <w:szCs w:val="24"/>
          <w:highlight w:val="yellow"/>
          <w:rPrChange w:id="13" w:author="Al Petrick" w:date="2024-06-26T14:28:00Z">
            <w:rPr>
              <w:rStyle w:val="None"/>
              <w:sz w:val="24"/>
              <w:szCs w:val="24"/>
            </w:rPr>
          </w:rPrChange>
        </w:rPr>
        <w:t xml:space="preserve">serious </w:t>
      </w:r>
      <w:r w:rsidR="00FB6A56" w:rsidRPr="002F3B69">
        <w:rPr>
          <w:rStyle w:val="None"/>
          <w:sz w:val="24"/>
          <w:szCs w:val="24"/>
          <w:highlight w:val="yellow"/>
          <w:rPrChange w:id="14" w:author="Al Petrick" w:date="2024-06-26T14:28:00Z">
            <w:rPr>
              <w:rStyle w:val="None"/>
              <w:sz w:val="24"/>
              <w:szCs w:val="24"/>
            </w:rPr>
          </w:rPrChange>
        </w:rPr>
        <w:t xml:space="preserve">risk </w:t>
      </w:r>
      <w:r w:rsidR="00785F68" w:rsidRPr="002F3B69">
        <w:rPr>
          <w:rStyle w:val="None"/>
          <w:sz w:val="24"/>
          <w:szCs w:val="24"/>
          <w:highlight w:val="yellow"/>
          <w:rPrChange w:id="15" w:author="Al Petrick" w:date="2024-06-26T14:28:00Z">
            <w:rPr>
              <w:rStyle w:val="None"/>
              <w:sz w:val="24"/>
              <w:szCs w:val="24"/>
            </w:rPr>
          </w:rPrChange>
        </w:rPr>
        <w:t xml:space="preserve">associated with </w:t>
      </w:r>
      <w:r w:rsidR="00C24C86" w:rsidRPr="002F3B69">
        <w:rPr>
          <w:rStyle w:val="None"/>
          <w:sz w:val="24"/>
          <w:szCs w:val="24"/>
          <w:highlight w:val="yellow"/>
          <w:rPrChange w:id="16" w:author="Al Petrick" w:date="2024-06-26T14:28:00Z">
            <w:rPr>
              <w:rStyle w:val="None"/>
              <w:sz w:val="24"/>
              <w:szCs w:val="24"/>
            </w:rPr>
          </w:rPrChange>
        </w:rPr>
        <w:t>the</w:t>
      </w:r>
      <w:r w:rsidR="00FB6A56" w:rsidRPr="002F3B69">
        <w:rPr>
          <w:rStyle w:val="None"/>
          <w:sz w:val="24"/>
          <w:szCs w:val="24"/>
          <w:highlight w:val="yellow"/>
          <w:rPrChange w:id="17" w:author="Al Petrick" w:date="2024-06-26T14:28:00Z">
            <w:rPr>
              <w:rStyle w:val="None"/>
              <w:sz w:val="24"/>
              <w:szCs w:val="24"/>
            </w:rPr>
          </w:rPrChange>
        </w:rPr>
        <w:t xml:space="preserve"> </w:t>
      </w:r>
      <w:r w:rsidR="0057719E" w:rsidRPr="002F3B69">
        <w:rPr>
          <w:rStyle w:val="None"/>
          <w:sz w:val="24"/>
          <w:szCs w:val="24"/>
          <w:highlight w:val="yellow"/>
          <w:rPrChange w:id="18" w:author="Al Petrick" w:date="2024-06-26T14:28:00Z">
            <w:rPr>
              <w:rStyle w:val="None"/>
              <w:sz w:val="24"/>
              <w:szCs w:val="24"/>
            </w:rPr>
          </w:rPrChange>
        </w:rPr>
        <w:t>opportunity</w:t>
      </w:r>
      <w:r w:rsidR="00FB6A56" w:rsidRPr="002F3B69">
        <w:rPr>
          <w:rStyle w:val="None"/>
          <w:sz w:val="24"/>
          <w:szCs w:val="24"/>
          <w:highlight w:val="yellow"/>
          <w:rPrChange w:id="19" w:author="Al Petrick" w:date="2024-06-26T14:28:00Z">
            <w:rPr>
              <w:rStyle w:val="None"/>
              <w:sz w:val="24"/>
              <w:szCs w:val="24"/>
            </w:rPr>
          </w:rPrChange>
        </w:rPr>
        <w:t xml:space="preserve"> cost</w:t>
      </w:r>
      <w:r w:rsidR="00C24C86" w:rsidRPr="002F3B69">
        <w:rPr>
          <w:rStyle w:val="None"/>
          <w:sz w:val="24"/>
          <w:szCs w:val="24"/>
          <w:highlight w:val="yellow"/>
          <w:rPrChange w:id="20" w:author="Al Petrick" w:date="2024-06-26T14:28:00Z">
            <w:rPr>
              <w:rStyle w:val="None"/>
              <w:sz w:val="24"/>
              <w:szCs w:val="24"/>
            </w:rPr>
          </w:rPrChange>
        </w:rPr>
        <w:t xml:space="preserve"> for any alternative approach and delay in</w:t>
      </w:r>
      <w:ins w:id="21" w:author="Al Petrick" w:date="2024-06-26T14:30:00Z">
        <w:r w:rsidR="002F3B69">
          <w:rPr>
            <w:rStyle w:val="None"/>
            <w:sz w:val="24"/>
            <w:szCs w:val="24"/>
            <w:highlight w:val="yellow"/>
          </w:rPr>
          <w:t xml:space="preserve"> a</w:t>
        </w:r>
      </w:ins>
      <w:r w:rsidR="00C24C86" w:rsidRPr="002F3B69">
        <w:rPr>
          <w:rStyle w:val="None"/>
          <w:sz w:val="24"/>
          <w:szCs w:val="24"/>
          <w:highlight w:val="yellow"/>
          <w:rPrChange w:id="22" w:author="Al Petrick" w:date="2024-06-26T14:28:00Z">
            <w:rPr>
              <w:rStyle w:val="None"/>
              <w:sz w:val="24"/>
              <w:szCs w:val="24"/>
            </w:rPr>
          </w:rPrChange>
        </w:rPr>
        <w:t xml:space="preserve"> decision on authorization of upper 6GHz band to Wi-Fi.</w:t>
      </w:r>
      <w:r w:rsidR="00C24C86">
        <w:rPr>
          <w:rStyle w:val="None"/>
          <w:sz w:val="24"/>
          <w:szCs w:val="24"/>
        </w:rPr>
        <w:t xml:space="preserve"> </w:t>
      </w:r>
    </w:p>
    <w:p w14:paraId="2BD4CC6A" w14:textId="77777777" w:rsidR="003A4CFB" w:rsidRDefault="003A4CFB" w:rsidP="00A51A1A">
      <w:pPr>
        <w:pStyle w:val="BodyA"/>
        <w:ind w:left="720"/>
        <w:jc w:val="both"/>
        <w:rPr>
          <w:rStyle w:val="None"/>
          <w:sz w:val="24"/>
          <w:szCs w:val="24"/>
        </w:rPr>
      </w:pPr>
    </w:p>
    <w:p w14:paraId="247D03C4" w14:textId="7DEC3657" w:rsidR="00DF53BE" w:rsidRDefault="00920C92" w:rsidP="00A51A1A">
      <w:pPr>
        <w:pStyle w:val="BodyA"/>
        <w:ind w:left="720"/>
        <w:jc w:val="both"/>
        <w:rPr>
          <w:rStyle w:val="None"/>
          <w:sz w:val="24"/>
          <w:szCs w:val="24"/>
        </w:rPr>
      </w:pPr>
      <w:r w:rsidRPr="00920C92">
        <w:rPr>
          <w:rStyle w:val="None"/>
          <w:sz w:val="24"/>
          <w:szCs w:val="24"/>
        </w:rPr>
        <w:t>With Wi-Fi 7 products already in the market, Wi-Fi deployments are going through</w:t>
      </w:r>
      <w:r>
        <w:rPr>
          <w:rStyle w:val="None"/>
          <w:sz w:val="24"/>
          <w:szCs w:val="24"/>
        </w:rPr>
        <w:t xml:space="preserve"> </w:t>
      </w:r>
      <w:r w:rsidRPr="00920C92">
        <w:rPr>
          <w:rStyle w:val="None"/>
          <w:sz w:val="24"/>
          <w:szCs w:val="24"/>
        </w:rPr>
        <w:t xml:space="preserve">a </w:t>
      </w:r>
      <w:r w:rsidR="001D1301" w:rsidRPr="00920C92">
        <w:rPr>
          <w:rStyle w:val="None"/>
          <w:sz w:val="24"/>
          <w:szCs w:val="24"/>
        </w:rPr>
        <w:t>second-generation</w:t>
      </w:r>
      <w:r w:rsidRPr="00920C92">
        <w:rPr>
          <w:rStyle w:val="None"/>
          <w:sz w:val="24"/>
          <w:szCs w:val="24"/>
        </w:rPr>
        <w:t xml:space="preserve"> upgrade in the entire 6 GHz band globally</w:t>
      </w:r>
      <w:r>
        <w:rPr>
          <w:rStyle w:val="FootnoteReference"/>
          <w:sz w:val="24"/>
          <w:szCs w:val="24"/>
        </w:rPr>
        <w:footnoteReference w:id="3"/>
      </w:r>
      <w:r w:rsidRPr="00920C92">
        <w:rPr>
          <w:rStyle w:val="None"/>
          <w:sz w:val="24"/>
          <w:szCs w:val="24"/>
        </w:rPr>
        <w:t xml:space="preserve"> and there are no good reasons to</w:t>
      </w:r>
      <w:r>
        <w:rPr>
          <w:rStyle w:val="None"/>
          <w:sz w:val="24"/>
          <w:szCs w:val="24"/>
        </w:rPr>
        <w:t xml:space="preserve"> </w:t>
      </w:r>
      <w:r w:rsidRPr="00920C92">
        <w:rPr>
          <w:rStyle w:val="None"/>
          <w:sz w:val="24"/>
          <w:szCs w:val="24"/>
        </w:rPr>
        <w:t>defer a decision on the upper 6 GHz band.</w:t>
      </w:r>
      <w:r w:rsidR="001B0027">
        <w:rPr>
          <w:rStyle w:val="None"/>
          <w:sz w:val="24"/>
          <w:szCs w:val="24"/>
        </w:rPr>
        <w:t xml:space="preserve"> </w:t>
      </w:r>
      <w:r w:rsidR="007443F4">
        <w:rPr>
          <w:rStyle w:val="None"/>
          <w:sz w:val="24"/>
          <w:szCs w:val="24"/>
        </w:rPr>
        <w:t>IEEE 802 LMSC</w:t>
      </w:r>
      <w:r w:rsidR="00DF53BE">
        <w:rPr>
          <w:rStyle w:val="None"/>
          <w:sz w:val="24"/>
          <w:szCs w:val="24"/>
        </w:rPr>
        <w:t xml:space="preserve"> </w:t>
      </w:r>
      <w:r w:rsidR="00AF7FAE">
        <w:rPr>
          <w:rStyle w:val="None"/>
          <w:sz w:val="24"/>
          <w:szCs w:val="24"/>
        </w:rPr>
        <w:t>recognize and appreciate</w:t>
      </w:r>
      <w:r w:rsidR="007443F4">
        <w:rPr>
          <w:rStyle w:val="None"/>
          <w:sz w:val="24"/>
          <w:szCs w:val="24"/>
        </w:rPr>
        <w:t xml:space="preserve"> ACMA</w:t>
      </w:r>
      <w:r w:rsidR="00DF53BE">
        <w:rPr>
          <w:rStyle w:val="None"/>
          <w:sz w:val="24"/>
          <w:szCs w:val="24"/>
        </w:rPr>
        <w:t xml:space="preserve">’s statement </w:t>
      </w:r>
      <w:r w:rsidR="00A51A1A">
        <w:rPr>
          <w:rStyle w:val="None"/>
          <w:sz w:val="24"/>
          <w:szCs w:val="24"/>
        </w:rPr>
        <w:t xml:space="preserve">that </w:t>
      </w:r>
      <w:r w:rsidR="00A51A1A" w:rsidRPr="00A51A1A">
        <w:rPr>
          <w:rStyle w:val="None"/>
          <w:sz w:val="24"/>
          <w:szCs w:val="24"/>
        </w:rPr>
        <w:t>Option 2 could be implemented using a routine update to the LIPD class</w:t>
      </w:r>
      <w:r w:rsidR="00A51A1A">
        <w:rPr>
          <w:rStyle w:val="None"/>
          <w:sz w:val="24"/>
          <w:szCs w:val="24"/>
        </w:rPr>
        <w:t xml:space="preserve"> </w:t>
      </w:r>
      <w:proofErr w:type="spellStart"/>
      <w:r w:rsidR="00A51A1A" w:rsidRPr="00A51A1A">
        <w:rPr>
          <w:rStyle w:val="None"/>
          <w:sz w:val="24"/>
          <w:szCs w:val="24"/>
        </w:rPr>
        <w:t>licence</w:t>
      </w:r>
      <w:proofErr w:type="spellEnd"/>
      <w:r w:rsidR="00A51A1A" w:rsidRPr="00A51A1A">
        <w:rPr>
          <w:rStyle w:val="None"/>
          <w:sz w:val="24"/>
          <w:szCs w:val="24"/>
        </w:rPr>
        <w:t>, allowing a near-term rollout of RLAN devices.</w:t>
      </w:r>
    </w:p>
    <w:p w14:paraId="718A1B58" w14:textId="77777777" w:rsidR="003A4CFB" w:rsidRDefault="003A4CFB" w:rsidP="00A51A1A">
      <w:pPr>
        <w:pStyle w:val="BodyA"/>
        <w:ind w:left="720"/>
        <w:jc w:val="both"/>
        <w:rPr>
          <w:rStyle w:val="None"/>
          <w:sz w:val="24"/>
          <w:szCs w:val="24"/>
        </w:rPr>
      </w:pPr>
    </w:p>
    <w:p w14:paraId="34C972FF" w14:textId="31B75E1D" w:rsidR="00591EE0" w:rsidRDefault="001B0027" w:rsidP="00920C92">
      <w:pPr>
        <w:pStyle w:val="BodyA"/>
        <w:ind w:left="720"/>
        <w:jc w:val="both"/>
        <w:rPr>
          <w:rStyle w:val="None"/>
          <w:sz w:val="24"/>
          <w:szCs w:val="24"/>
        </w:rPr>
      </w:pPr>
      <w:r>
        <w:rPr>
          <w:rStyle w:val="None"/>
          <w:sz w:val="24"/>
          <w:szCs w:val="24"/>
        </w:rPr>
        <w:lastRenderedPageBreak/>
        <w:t xml:space="preserve">IEEE 802 LMSC recommends that ACMA </w:t>
      </w:r>
      <w:del w:id="23" w:author="Al Petrick" w:date="2024-06-26T14:35:00Z">
        <w:r w:rsidDel="002F3B69">
          <w:rPr>
            <w:rStyle w:val="None"/>
            <w:sz w:val="24"/>
            <w:szCs w:val="24"/>
          </w:rPr>
          <w:delText xml:space="preserve">to </w:delText>
        </w:r>
      </w:del>
      <w:r>
        <w:rPr>
          <w:rStyle w:val="None"/>
          <w:sz w:val="24"/>
          <w:szCs w:val="24"/>
        </w:rPr>
        <w:t>proceed</w:t>
      </w:r>
      <w:ins w:id="24" w:author="Al Petrick" w:date="2024-06-26T14:35:00Z">
        <w:r w:rsidR="002F3B69">
          <w:rPr>
            <w:rStyle w:val="None"/>
            <w:sz w:val="24"/>
            <w:szCs w:val="24"/>
          </w:rPr>
          <w:t>s</w:t>
        </w:r>
      </w:ins>
      <w:r>
        <w:rPr>
          <w:rStyle w:val="None"/>
          <w:sz w:val="24"/>
          <w:szCs w:val="24"/>
        </w:rPr>
        <w:t xml:space="preserve"> with a decision</w:t>
      </w:r>
      <w:r w:rsidR="00045A18">
        <w:rPr>
          <w:rStyle w:val="None"/>
          <w:sz w:val="24"/>
          <w:szCs w:val="24"/>
        </w:rPr>
        <w:t xml:space="preserve"> in favor of allocation of the </w:t>
      </w:r>
      <w:r w:rsidR="0083383E">
        <w:rPr>
          <w:rStyle w:val="None"/>
          <w:sz w:val="24"/>
          <w:szCs w:val="24"/>
        </w:rPr>
        <w:t xml:space="preserve">entire </w:t>
      </w:r>
      <w:r w:rsidR="00045A18">
        <w:rPr>
          <w:rStyle w:val="None"/>
          <w:sz w:val="24"/>
          <w:szCs w:val="24"/>
        </w:rPr>
        <w:t>upper 6GHz band (6425-7125MHz)</w:t>
      </w:r>
      <w:r w:rsidR="00546770">
        <w:rPr>
          <w:rStyle w:val="None"/>
          <w:sz w:val="24"/>
          <w:szCs w:val="24"/>
        </w:rPr>
        <w:t xml:space="preserve"> </w:t>
      </w:r>
      <w:r w:rsidR="009A2112">
        <w:rPr>
          <w:rStyle w:val="None"/>
          <w:sz w:val="24"/>
          <w:szCs w:val="24"/>
        </w:rPr>
        <w:t xml:space="preserve">as </w:t>
      </w:r>
      <w:r w:rsidR="009A2112" w:rsidRPr="009A2112">
        <w:rPr>
          <w:rStyle w:val="None"/>
          <w:sz w:val="24"/>
          <w:szCs w:val="24"/>
        </w:rPr>
        <w:t xml:space="preserve">LIPD Class </w:t>
      </w:r>
      <w:proofErr w:type="spellStart"/>
      <w:r w:rsidR="009A2112" w:rsidRPr="009A2112">
        <w:rPr>
          <w:rStyle w:val="None"/>
          <w:sz w:val="24"/>
          <w:szCs w:val="24"/>
        </w:rPr>
        <w:t>Licence</w:t>
      </w:r>
      <w:proofErr w:type="spellEnd"/>
      <w:r w:rsidR="009A2112">
        <w:rPr>
          <w:rStyle w:val="None"/>
          <w:sz w:val="24"/>
          <w:szCs w:val="24"/>
        </w:rPr>
        <w:t xml:space="preserve"> in</w:t>
      </w:r>
      <w:r>
        <w:rPr>
          <w:rStyle w:val="None"/>
          <w:sz w:val="24"/>
          <w:szCs w:val="24"/>
        </w:rPr>
        <w:t xml:space="preserve"> </w:t>
      </w:r>
      <w:r w:rsidR="00045A18" w:rsidRPr="00045A18">
        <w:rPr>
          <w:rStyle w:val="None"/>
          <w:sz w:val="24"/>
          <w:szCs w:val="24"/>
        </w:rPr>
        <w:t>third quarter of 2024</w:t>
      </w:r>
      <w:r w:rsidR="009A2112">
        <w:rPr>
          <w:rStyle w:val="None"/>
          <w:sz w:val="24"/>
          <w:szCs w:val="24"/>
        </w:rPr>
        <w:t>.</w:t>
      </w:r>
    </w:p>
    <w:p w14:paraId="72B70D69" w14:textId="77777777" w:rsidR="004D3601" w:rsidRPr="00591EE0" w:rsidRDefault="004D3601" w:rsidP="004D3601">
      <w:pPr>
        <w:pStyle w:val="BodyA"/>
        <w:ind w:left="720"/>
        <w:jc w:val="both"/>
        <w:rPr>
          <w:rStyle w:val="None"/>
          <w:sz w:val="24"/>
          <w:szCs w:val="24"/>
        </w:rPr>
      </w:pPr>
    </w:p>
    <w:p w14:paraId="7E746DD4" w14:textId="21847BC0" w:rsidR="00F81526" w:rsidRDefault="00F81526" w:rsidP="00F81526">
      <w:pPr>
        <w:pStyle w:val="BodyA"/>
        <w:numPr>
          <w:ilvl w:val="0"/>
          <w:numId w:val="4"/>
        </w:numPr>
        <w:jc w:val="both"/>
        <w:rPr>
          <w:rStyle w:val="None"/>
          <w:i/>
          <w:iCs/>
          <w:sz w:val="24"/>
          <w:szCs w:val="24"/>
        </w:rPr>
      </w:pPr>
      <w:r w:rsidRPr="00F81526">
        <w:rPr>
          <w:rStyle w:val="None"/>
          <w:b/>
          <w:bCs/>
          <w:i/>
          <w:iCs/>
          <w:sz w:val="24"/>
          <w:szCs w:val="24"/>
        </w:rPr>
        <w:t>Option 2:</w:t>
      </w:r>
      <w:r w:rsidRPr="00F81526">
        <w:rPr>
          <w:rStyle w:val="None"/>
          <w:i/>
          <w:iCs/>
          <w:sz w:val="24"/>
          <w:szCs w:val="24"/>
        </w:rPr>
        <w:t xml:space="preserve"> Introduce arrangements to enable RLAN access to some or all of the upper 6 GHz band, via a variation to the LIPD Class </w:t>
      </w:r>
      <w:proofErr w:type="spellStart"/>
      <w:r w:rsidRPr="00F81526">
        <w:rPr>
          <w:rStyle w:val="None"/>
          <w:i/>
          <w:iCs/>
          <w:sz w:val="24"/>
          <w:szCs w:val="24"/>
        </w:rPr>
        <w:t>Licence</w:t>
      </w:r>
      <w:proofErr w:type="spellEnd"/>
      <w:r w:rsidRPr="00F81526">
        <w:rPr>
          <w:rStyle w:val="None"/>
          <w:i/>
          <w:iCs/>
          <w:sz w:val="24"/>
          <w:szCs w:val="24"/>
        </w:rPr>
        <w:t>. There would be no arrangements introduced for WA WBB.</w:t>
      </w:r>
    </w:p>
    <w:p w14:paraId="72C3072C" w14:textId="77777777" w:rsidR="00B807B5" w:rsidRDefault="00B807B5" w:rsidP="006E2067">
      <w:pPr>
        <w:pStyle w:val="BodyA"/>
        <w:ind w:left="720"/>
        <w:jc w:val="both"/>
        <w:rPr>
          <w:rStyle w:val="None"/>
          <w:sz w:val="24"/>
          <w:szCs w:val="24"/>
        </w:rPr>
      </w:pPr>
    </w:p>
    <w:p w14:paraId="4A610AD0" w14:textId="1D3CC7E6" w:rsidR="00B807B5" w:rsidRDefault="00A74CDA" w:rsidP="006E2067">
      <w:pPr>
        <w:pStyle w:val="BodyA"/>
        <w:ind w:left="720"/>
        <w:jc w:val="both"/>
        <w:rPr>
          <w:rStyle w:val="None"/>
          <w:sz w:val="24"/>
          <w:szCs w:val="24"/>
        </w:rPr>
      </w:pPr>
      <w:r>
        <w:rPr>
          <w:rStyle w:val="None"/>
          <w:sz w:val="24"/>
          <w:szCs w:val="24"/>
        </w:rPr>
        <w:t xml:space="preserve">IEEE </w:t>
      </w:r>
      <w:r w:rsidR="007B0741">
        <w:rPr>
          <w:rStyle w:val="None"/>
          <w:sz w:val="24"/>
          <w:szCs w:val="24"/>
        </w:rPr>
        <w:t>802 LMSC already provided its reasoning and op</w:t>
      </w:r>
      <w:r w:rsidR="0099576B">
        <w:rPr>
          <w:rStyle w:val="None"/>
          <w:sz w:val="24"/>
          <w:szCs w:val="24"/>
        </w:rPr>
        <w:t>inion</w:t>
      </w:r>
      <w:r w:rsidR="007B0741">
        <w:rPr>
          <w:rStyle w:val="None"/>
          <w:sz w:val="24"/>
          <w:szCs w:val="24"/>
        </w:rPr>
        <w:t xml:space="preserve"> in support of allocation of the </w:t>
      </w:r>
      <w:r w:rsidR="00143843">
        <w:rPr>
          <w:rStyle w:val="None"/>
          <w:sz w:val="24"/>
          <w:szCs w:val="24"/>
        </w:rPr>
        <w:t xml:space="preserve">entire 6GHz band, including </w:t>
      </w:r>
      <w:ins w:id="25" w:author="Al Petrick" w:date="2024-06-26T14:37:00Z">
        <w:r w:rsidR="002F3B69">
          <w:rPr>
            <w:rStyle w:val="None"/>
            <w:sz w:val="24"/>
            <w:szCs w:val="24"/>
          </w:rPr>
          <w:t xml:space="preserve">the </w:t>
        </w:r>
      </w:ins>
      <w:r w:rsidR="00143843">
        <w:rPr>
          <w:rStyle w:val="None"/>
          <w:sz w:val="24"/>
          <w:szCs w:val="24"/>
        </w:rPr>
        <w:t>upper band 6425-7125MHz</w:t>
      </w:r>
      <w:r w:rsidR="002722B1">
        <w:rPr>
          <w:rStyle w:val="None"/>
          <w:sz w:val="24"/>
          <w:szCs w:val="24"/>
        </w:rPr>
        <w:t xml:space="preserve"> for </w:t>
      </w:r>
      <w:r w:rsidR="007C48FC">
        <w:rPr>
          <w:rStyle w:val="None"/>
          <w:sz w:val="24"/>
          <w:szCs w:val="24"/>
        </w:rPr>
        <w:t xml:space="preserve">LIPD Class License. </w:t>
      </w:r>
      <w:r w:rsidR="007C48FC" w:rsidRPr="005E4348">
        <w:rPr>
          <w:rStyle w:val="None"/>
          <w:sz w:val="24"/>
          <w:szCs w:val="24"/>
          <w:highlight w:val="yellow"/>
          <w:rPrChange w:id="26" w:author="Al Petrick" w:date="2024-06-26T14:43:00Z">
            <w:rPr>
              <w:rStyle w:val="None"/>
              <w:sz w:val="24"/>
              <w:szCs w:val="24"/>
            </w:rPr>
          </w:rPrChange>
        </w:rPr>
        <w:t>More specifically</w:t>
      </w:r>
      <w:ins w:id="27" w:author="Al Petrick" w:date="2024-06-26T14:41:00Z">
        <w:r w:rsidR="005E4348" w:rsidRPr="005E4348">
          <w:rPr>
            <w:rStyle w:val="None"/>
            <w:sz w:val="24"/>
            <w:szCs w:val="24"/>
            <w:highlight w:val="yellow"/>
            <w:rPrChange w:id="28" w:author="Al Petrick" w:date="2024-06-26T14:43:00Z">
              <w:rPr>
                <w:rStyle w:val="None"/>
                <w:sz w:val="24"/>
                <w:szCs w:val="24"/>
              </w:rPr>
            </w:rPrChange>
          </w:rPr>
          <w:t>,</w:t>
        </w:r>
      </w:ins>
      <w:r w:rsidR="007C48FC" w:rsidRPr="005E4348">
        <w:rPr>
          <w:rStyle w:val="None"/>
          <w:sz w:val="24"/>
          <w:szCs w:val="24"/>
          <w:highlight w:val="yellow"/>
          <w:rPrChange w:id="29" w:author="Al Petrick" w:date="2024-06-26T14:43:00Z">
            <w:rPr>
              <w:rStyle w:val="None"/>
              <w:sz w:val="24"/>
              <w:szCs w:val="24"/>
            </w:rPr>
          </w:rPrChange>
        </w:rPr>
        <w:t xml:space="preserve"> IEEE 802 LMSC commented on Wi-Fi significant </w:t>
      </w:r>
      <w:r w:rsidR="00AA4C44" w:rsidRPr="005E4348">
        <w:rPr>
          <w:rStyle w:val="None"/>
          <w:sz w:val="24"/>
          <w:szCs w:val="24"/>
          <w:highlight w:val="yellow"/>
          <w:rPrChange w:id="30" w:author="Al Petrick" w:date="2024-06-26T14:43:00Z">
            <w:rPr>
              <w:rStyle w:val="None"/>
              <w:sz w:val="24"/>
              <w:szCs w:val="24"/>
            </w:rPr>
          </w:rPrChange>
        </w:rPr>
        <w:t xml:space="preserve">contribution to </w:t>
      </w:r>
      <w:r w:rsidR="007C48FC" w:rsidRPr="005E4348">
        <w:rPr>
          <w:rStyle w:val="None"/>
          <w:sz w:val="24"/>
          <w:szCs w:val="24"/>
          <w:highlight w:val="yellow"/>
          <w:rPrChange w:id="31" w:author="Al Petrick" w:date="2024-06-26T14:43:00Z">
            <w:rPr>
              <w:rStyle w:val="None"/>
              <w:sz w:val="24"/>
              <w:szCs w:val="24"/>
            </w:rPr>
          </w:rPrChange>
        </w:rPr>
        <w:t xml:space="preserve">societal and economic value </w:t>
      </w:r>
      <w:r w:rsidR="00AA4C44" w:rsidRPr="005E4348">
        <w:rPr>
          <w:rStyle w:val="None"/>
          <w:sz w:val="24"/>
          <w:szCs w:val="24"/>
          <w:highlight w:val="yellow"/>
          <w:rPrChange w:id="32" w:author="Al Petrick" w:date="2024-06-26T14:43:00Z">
            <w:rPr>
              <w:rStyle w:val="None"/>
              <w:sz w:val="24"/>
              <w:szCs w:val="24"/>
            </w:rPr>
          </w:rPrChange>
        </w:rPr>
        <w:t>and sustainability value to Australia</w:t>
      </w:r>
      <w:r w:rsidR="003B2E43" w:rsidRPr="005E4348">
        <w:rPr>
          <w:rStyle w:val="None"/>
          <w:sz w:val="24"/>
          <w:szCs w:val="24"/>
          <w:highlight w:val="yellow"/>
          <w:rPrChange w:id="33" w:author="Al Petrick" w:date="2024-06-26T14:43:00Z">
            <w:rPr>
              <w:rStyle w:val="None"/>
              <w:sz w:val="24"/>
              <w:szCs w:val="24"/>
            </w:rPr>
          </w:rPrChange>
        </w:rPr>
        <w:t>.</w:t>
      </w:r>
      <w:r w:rsidR="00096908">
        <w:rPr>
          <w:rStyle w:val="None"/>
          <w:sz w:val="24"/>
          <w:szCs w:val="24"/>
        </w:rPr>
        <w:t xml:space="preserve"> </w:t>
      </w:r>
    </w:p>
    <w:p w14:paraId="0273B737" w14:textId="77777777" w:rsidR="00B807B5" w:rsidRDefault="00B807B5" w:rsidP="006E2067">
      <w:pPr>
        <w:pStyle w:val="BodyA"/>
        <w:ind w:left="720"/>
        <w:jc w:val="both"/>
        <w:rPr>
          <w:rStyle w:val="None"/>
          <w:sz w:val="24"/>
          <w:szCs w:val="24"/>
        </w:rPr>
      </w:pPr>
    </w:p>
    <w:p w14:paraId="363C406D" w14:textId="4C594FC2" w:rsidR="00A74CDA" w:rsidRDefault="005E4348" w:rsidP="006E2067">
      <w:pPr>
        <w:pStyle w:val="BodyA"/>
        <w:ind w:left="720"/>
        <w:jc w:val="both"/>
        <w:rPr>
          <w:rStyle w:val="None"/>
          <w:sz w:val="24"/>
          <w:szCs w:val="24"/>
        </w:rPr>
      </w:pPr>
      <w:ins w:id="34" w:author="Al Petrick" w:date="2024-06-26T14:44:00Z">
        <w:r>
          <w:rPr>
            <w:rStyle w:val="None"/>
            <w:sz w:val="24"/>
            <w:szCs w:val="24"/>
          </w:rPr>
          <w:t xml:space="preserve">In addition, </w:t>
        </w:r>
      </w:ins>
      <w:r w:rsidR="006F585C">
        <w:rPr>
          <w:rStyle w:val="None"/>
          <w:sz w:val="24"/>
          <w:szCs w:val="24"/>
        </w:rPr>
        <w:t xml:space="preserve">IEEE 802 LMSC </w:t>
      </w:r>
      <w:ins w:id="35" w:author="Al Petrick" w:date="2024-06-26T14:44:00Z">
        <w:r>
          <w:rPr>
            <w:rStyle w:val="None"/>
            <w:sz w:val="24"/>
            <w:szCs w:val="24"/>
          </w:rPr>
          <w:t>respect</w:t>
        </w:r>
      </w:ins>
      <w:ins w:id="36" w:author="Al Petrick" w:date="2024-06-26T14:45:00Z">
        <w:r>
          <w:rPr>
            <w:rStyle w:val="None"/>
            <w:sz w:val="24"/>
            <w:szCs w:val="24"/>
          </w:rPr>
          <w:t>fully</w:t>
        </w:r>
      </w:ins>
      <w:ins w:id="37" w:author="Patwardhan, Gaurav" w:date="2024-06-27T12:21:00Z">
        <w:r w:rsidR="00CF4A32">
          <w:rPr>
            <w:rStyle w:val="None"/>
            <w:sz w:val="24"/>
            <w:szCs w:val="24"/>
          </w:rPr>
          <w:t xml:space="preserve"> </w:t>
        </w:r>
      </w:ins>
      <w:del w:id="38" w:author="Al Petrick" w:date="2024-06-26T14:44:00Z">
        <w:r w:rsidR="006F585C" w:rsidDel="005E4348">
          <w:rPr>
            <w:rStyle w:val="None"/>
            <w:sz w:val="24"/>
            <w:szCs w:val="24"/>
          </w:rPr>
          <w:delText xml:space="preserve">also </w:delText>
        </w:r>
      </w:del>
      <w:r w:rsidR="006F585C">
        <w:rPr>
          <w:rStyle w:val="None"/>
          <w:sz w:val="24"/>
          <w:szCs w:val="24"/>
        </w:rPr>
        <w:t xml:space="preserve">commented on </w:t>
      </w:r>
      <w:r w:rsidR="00E316B2">
        <w:rPr>
          <w:rStyle w:val="None"/>
          <w:sz w:val="24"/>
          <w:szCs w:val="24"/>
        </w:rPr>
        <w:t xml:space="preserve">the need for sufficient spectrum allocation in the </w:t>
      </w:r>
      <w:r w:rsidR="00E316B2" w:rsidRPr="004460AD">
        <w:rPr>
          <w:rStyle w:val="None"/>
          <w:sz w:val="24"/>
          <w:szCs w:val="24"/>
        </w:rPr>
        <w:t xml:space="preserve">6GHz band to support </w:t>
      </w:r>
      <w:r w:rsidR="00194D76" w:rsidRPr="004460AD">
        <w:rPr>
          <w:rStyle w:val="None"/>
          <w:sz w:val="24"/>
          <w:szCs w:val="24"/>
        </w:rPr>
        <w:t xml:space="preserve">ever increasing demand for Wi-Fi </w:t>
      </w:r>
      <w:r w:rsidR="002F2DEE" w:rsidRPr="004460AD">
        <w:rPr>
          <w:rStyle w:val="None"/>
          <w:sz w:val="24"/>
          <w:szCs w:val="24"/>
        </w:rPr>
        <w:t>services</w:t>
      </w:r>
      <w:ins w:id="39" w:author="Al Petrick" w:date="2024-06-26T15:34:00Z">
        <w:r w:rsidR="0053097A">
          <w:rPr>
            <w:rStyle w:val="None"/>
            <w:sz w:val="24"/>
            <w:szCs w:val="24"/>
          </w:rPr>
          <w:t xml:space="preserve"> and </w:t>
        </w:r>
      </w:ins>
      <w:del w:id="40" w:author="Al Petrick" w:date="2024-06-26T15:34:00Z">
        <w:r w:rsidR="00201753" w:rsidRPr="004460AD" w:rsidDel="0053097A">
          <w:rPr>
            <w:rStyle w:val="None"/>
            <w:sz w:val="24"/>
            <w:szCs w:val="24"/>
          </w:rPr>
          <w:delText xml:space="preserve">, </w:delText>
        </w:r>
      </w:del>
      <w:r w:rsidR="002F2DEE" w:rsidRPr="004460AD">
        <w:rPr>
          <w:rStyle w:val="None"/>
          <w:sz w:val="24"/>
          <w:szCs w:val="24"/>
        </w:rPr>
        <w:t xml:space="preserve">support for </w:t>
      </w:r>
      <w:r w:rsidR="00E316B2" w:rsidRPr="004460AD">
        <w:rPr>
          <w:rStyle w:val="None"/>
          <w:sz w:val="24"/>
          <w:szCs w:val="24"/>
        </w:rPr>
        <w:t>multiple 160</w:t>
      </w:r>
      <w:r w:rsidR="0014674E" w:rsidRPr="004460AD">
        <w:rPr>
          <w:rStyle w:val="None"/>
          <w:sz w:val="24"/>
          <w:szCs w:val="24"/>
        </w:rPr>
        <w:t>M</w:t>
      </w:r>
      <w:r w:rsidR="00E316B2" w:rsidRPr="004460AD">
        <w:rPr>
          <w:rStyle w:val="None"/>
          <w:sz w:val="24"/>
          <w:szCs w:val="24"/>
        </w:rPr>
        <w:t>Hz and 320MHz channel</w:t>
      </w:r>
      <w:r w:rsidR="00117EF4" w:rsidRPr="004460AD">
        <w:rPr>
          <w:rStyle w:val="None"/>
          <w:sz w:val="24"/>
          <w:szCs w:val="24"/>
        </w:rPr>
        <w:t>s</w:t>
      </w:r>
      <w:ins w:id="41" w:author="Al Petrick" w:date="2024-06-26T15:32:00Z">
        <w:r w:rsidR="0053097A">
          <w:rPr>
            <w:rStyle w:val="None"/>
            <w:sz w:val="24"/>
            <w:szCs w:val="24"/>
          </w:rPr>
          <w:t xml:space="preserve">. The </w:t>
        </w:r>
      </w:ins>
      <w:del w:id="42" w:author="Al Petrick" w:date="2024-06-26T15:32:00Z">
        <w:r w:rsidR="00E316B2" w:rsidRPr="004460AD" w:rsidDel="0053097A">
          <w:rPr>
            <w:rStyle w:val="None"/>
            <w:sz w:val="24"/>
            <w:szCs w:val="24"/>
          </w:rPr>
          <w:delText xml:space="preserve"> </w:delText>
        </w:r>
        <w:r w:rsidR="00E316B2" w:rsidRPr="005E4348" w:rsidDel="0053097A">
          <w:rPr>
            <w:rStyle w:val="None"/>
            <w:sz w:val="24"/>
            <w:szCs w:val="24"/>
            <w:highlight w:val="yellow"/>
            <w:rPrChange w:id="43" w:author="Al Petrick" w:date="2024-06-26T14:46:00Z">
              <w:rPr>
                <w:rStyle w:val="None"/>
                <w:sz w:val="24"/>
                <w:szCs w:val="24"/>
              </w:rPr>
            </w:rPrChange>
          </w:rPr>
          <w:delText xml:space="preserve">and the fact that </w:delText>
        </w:r>
      </w:del>
      <w:r w:rsidR="00E316B2" w:rsidRPr="005E4348">
        <w:rPr>
          <w:rStyle w:val="None"/>
          <w:sz w:val="24"/>
          <w:szCs w:val="24"/>
          <w:highlight w:val="yellow"/>
          <w:rPrChange w:id="44" w:author="Al Petrick" w:date="2024-06-26T14:46:00Z">
            <w:rPr>
              <w:rStyle w:val="None"/>
              <w:sz w:val="24"/>
              <w:szCs w:val="24"/>
            </w:rPr>
          </w:rPrChange>
        </w:rPr>
        <w:t xml:space="preserve">allocation of </w:t>
      </w:r>
      <w:r w:rsidR="00117EF4" w:rsidRPr="005E4348">
        <w:rPr>
          <w:rStyle w:val="None"/>
          <w:sz w:val="24"/>
          <w:szCs w:val="24"/>
          <w:highlight w:val="yellow"/>
          <w:rPrChange w:id="45" w:author="Al Petrick" w:date="2024-06-26T14:46:00Z">
            <w:rPr>
              <w:rStyle w:val="None"/>
              <w:sz w:val="24"/>
              <w:szCs w:val="24"/>
            </w:rPr>
          </w:rPrChange>
        </w:rPr>
        <w:t>500MHz is no</w:t>
      </w:r>
      <w:r w:rsidR="009B3548" w:rsidRPr="005E4348">
        <w:rPr>
          <w:rStyle w:val="None"/>
          <w:sz w:val="24"/>
          <w:szCs w:val="24"/>
          <w:highlight w:val="yellow"/>
          <w:rPrChange w:id="46" w:author="Al Petrick" w:date="2024-06-26T14:46:00Z">
            <w:rPr>
              <w:rStyle w:val="None"/>
              <w:sz w:val="24"/>
              <w:szCs w:val="24"/>
            </w:rPr>
          </w:rPrChange>
        </w:rPr>
        <w:t xml:space="preserve">t sufficient to enable </w:t>
      </w:r>
      <w:r w:rsidR="00111ECA" w:rsidRPr="005E4348">
        <w:rPr>
          <w:rStyle w:val="None"/>
          <w:sz w:val="24"/>
          <w:szCs w:val="24"/>
          <w:highlight w:val="yellow"/>
          <w:rPrChange w:id="47" w:author="Al Petrick" w:date="2024-06-26T14:46:00Z">
            <w:rPr>
              <w:rStyle w:val="None"/>
              <w:sz w:val="24"/>
              <w:szCs w:val="24"/>
            </w:rPr>
          </w:rPrChange>
        </w:rPr>
        <w:t xml:space="preserve">advanced </w:t>
      </w:r>
      <w:r w:rsidR="003E7471" w:rsidRPr="005E4348">
        <w:rPr>
          <w:rStyle w:val="None"/>
          <w:sz w:val="24"/>
          <w:szCs w:val="24"/>
          <w:highlight w:val="yellow"/>
          <w:rPrChange w:id="48" w:author="Al Petrick" w:date="2024-06-26T14:46:00Z">
            <w:rPr>
              <w:rStyle w:val="None"/>
              <w:sz w:val="24"/>
              <w:szCs w:val="24"/>
            </w:rPr>
          </w:rPrChange>
        </w:rPr>
        <w:t xml:space="preserve">applications and </w:t>
      </w:r>
      <w:r w:rsidR="00111ECA" w:rsidRPr="005E4348">
        <w:rPr>
          <w:rStyle w:val="None"/>
          <w:sz w:val="24"/>
          <w:szCs w:val="24"/>
          <w:highlight w:val="yellow"/>
          <w:rPrChange w:id="49" w:author="Al Petrick" w:date="2024-06-26T14:46:00Z">
            <w:rPr>
              <w:rStyle w:val="None"/>
              <w:sz w:val="24"/>
              <w:szCs w:val="24"/>
            </w:rPr>
          </w:rPrChange>
        </w:rPr>
        <w:t>use cases</w:t>
      </w:r>
      <w:r w:rsidR="008E0868" w:rsidRPr="005E4348">
        <w:rPr>
          <w:rStyle w:val="None"/>
          <w:sz w:val="24"/>
          <w:szCs w:val="24"/>
          <w:highlight w:val="yellow"/>
          <w:rPrChange w:id="50" w:author="Al Petrick" w:date="2024-06-26T14:46:00Z">
            <w:rPr>
              <w:rStyle w:val="None"/>
              <w:sz w:val="24"/>
              <w:szCs w:val="24"/>
            </w:rPr>
          </w:rPrChange>
        </w:rPr>
        <w:t>, a</w:t>
      </w:r>
      <w:r w:rsidR="00746904" w:rsidRPr="005E4348">
        <w:rPr>
          <w:rStyle w:val="None"/>
          <w:sz w:val="24"/>
          <w:szCs w:val="24"/>
          <w:highlight w:val="yellow"/>
          <w:rPrChange w:id="51" w:author="Al Petrick" w:date="2024-06-26T14:46:00Z">
            <w:rPr>
              <w:rStyle w:val="None"/>
              <w:sz w:val="24"/>
              <w:szCs w:val="24"/>
            </w:rPr>
          </w:rPrChange>
        </w:rPr>
        <w:t xml:space="preserve">t the same time </w:t>
      </w:r>
      <w:ins w:id="52" w:author="Al Petrick" w:date="2024-06-26T14:48:00Z">
        <w:r w:rsidR="00965267">
          <w:rPr>
            <w:rStyle w:val="None"/>
            <w:sz w:val="24"/>
            <w:szCs w:val="24"/>
            <w:highlight w:val="yellow"/>
          </w:rPr>
          <w:t xml:space="preserve">to </w:t>
        </w:r>
      </w:ins>
      <w:r w:rsidR="00205DC7" w:rsidRPr="005E4348">
        <w:rPr>
          <w:rStyle w:val="None"/>
          <w:sz w:val="24"/>
          <w:szCs w:val="24"/>
          <w:highlight w:val="yellow"/>
          <w:rPrChange w:id="53" w:author="Al Petrick" w:date="2024-06-26T14:46:00Z">
            <w:rPr>
              <w:rStyle w:val="None"/>
              <w:sz w:val="24"/>
              <w:szCs w:val="24"/>
            </w:rPr>
          </w:rPrChange>
        </w:rPr>
        <w:t>scale them</w:t>
      </w:r>
      <w:r w:rsidR="00746904" w:rsidRPr="005E4348">
        <w:rPr>
          <w:rStyle w:val="None"/>
          <w:sz w:val="24"/>
          <w:szCs w:val="24"/>
          <w:highlight w:val="yellow"/>
          <w:rPrChange w:id="54" w:author="Al Petrick" w:date="2024-06-26T14:46:00Z">
            <w:rPr>
              <w:rStyle w:val="None"/>
              <w:sz w:val="24"/>
              <w:szCs w:val="24"/>
            </w:rPr>
          </w:rPrChange>
        </w:rPr>
        <w:t xml:space="preserve"> </w:t>
      </w:r>
      <w:r w:rsidR="004A5F70" w:rsidRPr="005E4348">
        <w:rPr>
          <w:rStyle w:val="None"/>
          <w:sz w:val="24"/>
          <w:szCs w:val="24"/>
          <w:highlight w:val="yellow"/>
          <w:rPrChange w:id="55" w:author="Al Petrick" w:date="2024-06-26T14:46:00Z">
            <w:rPr>
              <w:rStyle w:val="None"/>
              <w:sz w:val="24"/>
              <w:szCs w:val="24"/>
            </w:rPr>
          </w:rPrChange>
        </w:rPr>
        <w:t>for multiple simultaneous sessions for dense</w:t>
      </w:r>
      <w:r w:rsidR="008E0868" w:rsidRPr="005E4348">
        <w:rPr>
          <w:rStyle w:val="None"/>
          <w:sz w:val="24"/>
          <w:szCs w:val="24"/>
          <w:highlight w:val="yellow"/>
          <w:rPrChange w:id="56" w:author="Al Petrick" w:date="2024-06-26T14:46:00Z">
            <w:rPr>
              <w:rStyle w:val="None"/>
              <w:sz w:val="24"/>
              <w:szCs w:val="24"/>
            </w:rPr>
          </w:rPrChange>
        </w:rPr>
        <w:t xml:space="preserve">, </w:t>
      </w:r>
      <w:r w:rsidR="004A5F70" w:rsidRPr="005E4348">
        <w:rPr>
          <w:rStyle w:val="None"/>
          <w:sz w:val="24"/>
          <w:szCs w:val="24"/>
          <w:highlight w:val="yellow"/>
          <w:rPrChange w:id="57" w:author="Al Petrick" w:date="2024-06-26T14:46:00Z">
            <w:rPr>
              <w:rStyle w:val="None"/>
              <w:sz w:val="24"/>
              <w:szCs w:val="24"/>
            </w:rPr>
          </w:rPrChange>
        </w:rPr>
        <w:t>commercial</w:t>
      </w:r>
      <w:r w:rsidR="00EA7ED8" w:rsidRPr="005E4348">
        <w:rPr>
          <w:rStyle w:val="None"/>
          <w:sz w:val="24"/>
          <w:szCs w:val="24"/>
          <w:highlight w:val="yellow"/>
          <w:rPrChange w:id="58" w:author="Al Petrick" w:date="2024-06-26T14:46:00Z">
            <w:rPr>
              <w:rStyle w:val="None"/>
              <w:sz w:val="24"/>
              <w:szCs w:val="24"/>
            </w:rPr>
          </w:rPrChange>
        </w:rPr>
        <w:t>, industrial and educational deployments.</w:t>
      </w:r>
      <w:r w:rsidR="00EA7ED8">
        <w:rPr>
          <w:rStyle w:val="None"/>
          <w:sz w:val="24"/>
          <w:szCs w:val="24"/>
        </w:rPr>
        <w:t xml:space="preserve"> </w:t>
      </w:r>
      <w:r w:rsidR="004A5F70">
        <w:rPr>
          <w:rStyle w:val="None"/>
          <w:sz w:val="24"/>
          <w:szCs w:val="24"/>
        </w:rPr>
        <w:t xml:space="preserve"> </w:t>
      </w:r>
    </w:p>
    <w:p w14:paraId="7B0B5DD7" w14:textId="77777777" w:rsidR="00102411" w:rsidRDefault="00102411" w:rsidP="00017754">
      <w:pPr>
        <w:pStyle w:val="BodyA"/>
        <w:jc w:val="both"/>
        <w:rPr>
          <w:rStyle w:val="None"/>
          <w:sz w:val="24"/>
          <w:szCs w:val="24"/>
        </w:rPr>
      </w:pPr>
    </w:p>
    <w:p w14:paraId="57736CE4" w14:textId="5E6185F4" w:rsidR="00102411" w:rsidRPr="006E2067" w:rsidRDefault="00102411" w:rsidP="006E2067">
      <w:pPr>
        <w:pStyle w:val="BodyA"/>
        <w:ind w:left="720"/>
        <w:jc w:val="both"/>
        <w:rPr>
          <w:rStyle w:val="None"/>
          <w:sz w:val="24"/>
          <w:szCs w:val="24"/>
        </w:rPr>
      </w:pPr>
      <w:r w:rsidRPr="006E2067">
        <w:rPr>
          <w:rStyle w:val="None"/>
          <w:sz w:val="24"/>
          <w:szCs w:val="24"/>
        </w:rPr>
        <w:t xml:space="preserve">IEEE </w:t>
      </w:r>
      <w:r w:rsidRPr="00C322A3">
        <w:rPr>
          <w:rStyle w:val="None"/>
          <w:sz w:val="24"/>
          <w:szCs w:val="24"/>
        </w:rPr>
        <w:t>802 LMSC</w:t>
      </w:r>
      <w:r>
        <w:rPr>
          <w:rStyle w:val="None"/>
          <w:sz w:val="24"/>
          <w:szCs w:val="24"/>
        </w:rPr>
        <w:t xml:space="preserve"> supports Option 2.</w:t>
      </w:r>
    </w:p>
    <w:p w14:paraId="3669AAB9" w14:textId="77777777" w:rsidR="00DE1341" w:rsidRPr="00F81526" w:rsidRDefault="00DE1341" w:rsidP="00DE1341">
      <w:pPr>
        <w:pStyle w:val="BodyA"/>
        <w:ind w:left="720"/>
        <w:jc w:val="both"/>
        <w:rPr>
          <w:rStyle w:val="None"/>
          <w:i/>
          <w:iCs/>
          <w:sz w:val="24"/>
          <w:szCs w:val="24"/>
        </w:rPr>
      </w:pPr>
    </w:p>
    <w:p w14:paraId="58CB78F4" w14:textId="03F31370" w:rsidR="00F81526" w:rsidRDefault="00F81526" w:rsidP="00F81526">
      <w:pPr>
        <w:pStyle w:val="BodyA"/>
        <w:numPr>
          <w:ilvl w:val="0"/>
          <w:numId w:val="4"/>
        </w:numPr>
        <w:jc w:val="both"/>
        <w:rPr>
          <w:rStyle w:val="None"/>
          <w:i/>
          <w:iCs/>
          <w:sz w:val="24"/>
          <w:szCs w:val="24"/>
        </w:rPr>
      </w:pPr>
      <w:r w:rsidRPr="00F81526">
        <w:rPr>
          <w:rStyle w:val="None"/>
          <w:b/>
          <w:bCs/>
          <w:i/>
          <w:iCs/>
          <w:sz w:val="24"/>
          <w:szCs w:val="24"/>
        </w:rPr>
        <w:t>Option 3:</w:t>
      </w:r>
      <w:r w:rsidRPr="00F81526">
        <w:rPr>
          <w:rStyle w:val="None"/>
          <w:i/>
          <w:iCs/>
          <w:sz w:val="24"/>
          <w:szCs w:val="24"/>
        </w:rPr>
        <w:t xml:space="preserve"> Introduce arrangements to enable WA WBB access to some or all of the upper 6 GHz band, under apparatus and/or spectrum licensing. There would be no arrangements introduced for RLANs.</w:t>
      </w:r>
    </w:p>
    <w:p w14:paraId="23465509" w14:textId="77777777" w:rsidR="00237B4D" w:rsidRDefault="00237B4D" w:rsidP="00237B4D">
      <w:pPr>
        <w:pStyle w:val="BodyA"/>
        <w:ind w:left="720"/>
        <w:jc w:val="both"/>
        <w:rPr>
          <w:rStyle w:val="None"/>
          <w:sz w:val="24"/>
          <w:szCs w:val="24"/>
        </w:rPr>
      </w:pPr>
    </w:p>
    <w:p w14:paraId="642D8B37" w14:textId="1B7A4DAD" w:rsidR="00E10ECE" w:rsidRDefault="00E10ECE" w:rsidP="00237B4D">
      <w:pPr>
        <w:pStyle w:val="BodyA"/>
        <w:ind w:left="720"/>
        <w:jc w:val="both"/>
        <w:rPr>
          <w:rStyle w:val="None"/>
          <w:sz w:val="24"/>
          <w:szCs w:val="24"/>
        </w:rPr>
      </w:pPr>
      <w:r>
        <w:rPr>
          <w:rStyle w:val="None"/>
          <w:sz w:val="24"/>
          <w:szCs w:val="24"/>
        </w:rPr>
        <w:t xml:space="preserve">Consistent with </w:t>
      </w:r>
      <w:r w:rsidR="003C7F2B">
        <w:rPr>
          <w:rStyle w:val="None"/>
          <w:sz w:val="24"/>
          <w:szCs w:val="24"/>
        </w:rPr>
        <w:t xml:space="preserve">statement in support of Option 2, </w:t>
      </w:r>
      <w:r w:rsidR="003C7F2B" w:rsidRPr="006E2067">
        <w:rPr>
          <w:rStyle w:val="None"/>
          <w:sz w:val="24"/>
          <w:szCs w:val="24"/>
        </w:rPr>
        <w:t xml:space="preserve">IEEE </w:t>
      </w:r>
      <w:r w:rsidR="003C7F2B" w:rsidRPr="00C322A3">
        <w:rPr>
          <w:rStyle w:val="None"/>
          <w:sz w:val="24"/>
          <w:szCs w:val="24"/>
        </w:rPr>
        <w:t>802 LMSC</w:t>
      </w:r>
      <w:r w:rsidR="003C7F2B">
        <w:rPr>
          <w:rStyle w:val="None"/>
          <w:sz w:val="24"/>
          <w:szCs w:val="24"/>
        </w:rPr>
        <w:t xml:space="preserve"> does not </w:t>
      </w:r>
      <w:r w:rsidR="008E0868">
        <w:rPr>
          <w:rStyle w:val="None"/>
          <w:sz w:val="24"/>
          <w:szCs w:val="24"/>
        </w:rPr>
        <w:t>support</w:t>
      </w:r>
      <w:r w:rsidR="003C7F2B">
        <w:rPr>
          <w:rStyle w:val="None"/>
          <w:sz w:val="24"/>
          <w:szCs w:val="24"/>
        </w:rPr>
        <w:t xml:space="preserve"> Option 3. </w:t>
      </w:r>
    </w:p>
    <w:p w14:paraId="504B152F" w14:textId="77777777" w:rsidR="00237B4D" w:rsidRPr="00237B4D" w:rsidRDefault="00237B4D" w:rsidP="00237B4D">
      <w:pPr>
        <w:pStyle w:val="BodyA"/>
        <w:ind w:left="720"/>
        <w:jc w:val="both"/>
        <w:rPr>
          <w:rStyle w:val="None"/>
          <w:sz w:val="24"/>
          <w:szCs w:val="24"/>
        </w:rPr>
      </w:pPr>
    </w:p>
    <w:p w14:paraId="61B15894" w14:textId="6C001395" w:rsidR="00F81526" w:rsidRPr="00F81526" w:rsidRDefault="00F81526" w:rsidP="00F81526">
      <w:pPr>
        <w:pStyle w:val="BodyA"/>
        <w:numPr>
          <w:ilvl w:val="0"/>
          <w:numId w:val="4"/>
        </w:numPr>
        <w:jc w:val="both"/>
        <w:rPr>
          <w:rStyle w:val="None"/>
          <w:i/>
          <w:iCs/>
          <w:sz w:val="24"/>
          <w:szCs w:val="24"/>
        </w:rPr>
      </w:pPr>
      <w:r w:rsidRPr="00F81526">
        <w:rPr>
          <w:rStyle w:val="None"/>
          <w:b/>
          <w:bCs/>
          <w:i/>
          <w:iCs/>
          <w:sz w:val="24"/>
          <w:szCs w:val="24"/>
        </w:rPr>
        <w:t>Option 4:</w:t>
      </w:r>
      <w:r w:rsidRPr="00F81526">
        <w:rPr>
          <w:rStyle w:val="None"/>
          <w:i/>
          <w:iCs/>
          <w:sz w:val="24"/>
          <w:szCs w:val="24"/>
        </w:rPr>
        <w:t xml:space="preserve"> Introduce arrangements to enable both RLAN and WA WBB access to different frequency segments within the upper 6 GHz band, using the respective </w:t>
      </w:r>
      <w:proofErr w:type="spellStart"/>
      <w:r w:rsidRPr="00F81526">
        <w:rPr>
          <w:rStyle w:val="None"/>
          <w:i/>
          <w:iCs/>
          <w:sz w:val="24"/>
          <w:szCs w:val="24"/>
        </w:rPr>
        <w:t>authorisation</w:t>
      </w:r>
      <w:proofErr w:type="spellEnd"/>
      <w:r w:rsidRPr="00F81526">
        <w:rPr>
          <w:rStyle w:val="None"/>
          <w:i/>
          <w:iCs/>
          <w:sz w:val="24"/>
          <w:szCs w:val="24"/>
        </w:rPr>
        <w:t xml:space="preserve"> arrangements in options 2 and 3.</w:t>
      </w:r>
    </w:p>
    <w:p w14:paraId="0706C4AE" w14:textId="77777777" w:rsidR="00F81526" w:rsidRDefault="00F81526" w:rsidP="00F81526">
      <w:pPr>
        <w:pStyle w:val="BodyA"/>
        <w:jc w:val="both"/>
        <w:rPr>
          <w:rStyle w:val="None"/>
          <w:b/>
          <w:bCs/>
          <w:i/>
          <w:iCs/>
          <w:sz w:val="24"/>
          <w:szCs w:val="24"/>
        </w:rPr>
      </w:pPr>
    </w:p>
    <w:p w14:paraId="226E54BF" w14:textId="1A96B839" w:rsidR="00871C6C" w:rsidRDefault="00A256B3" w:rsidP="003264F0">
      <w:pPr>
        <w:pStyle w:val="BodyA"/>
        <w:ind w:left="720"/>
        <w:jc w:val="both"/>
        <w:rPr>
          <w:rStyle w:val="None"/>
          <w:sz w:val="24"/>
          <w:szCs w:val="24"/>
        </w:rPr>
      </w:pPr>
      <w:r>
        <w:rPr>
          <w:rStyle w:val="None"/>
          <w:sz w:val="24"/>
          <w:szCs w:val="24"/>
        </w:rPr>
        <w:t xml:space="preserve">Considering </w:t>
      </w:r>
      <w:r w:rsidRPr="00EC50DF">
        <w:rPr>
          <w:rStyle w:val="None"/>
          <w:sz w:val="24"/>
          <w:szCs w:val="24"/>
        </w:rPr>
        <w:t xml:space="preserve">the object of the </w:t>
      </w:r>
      <w:r w:rsidRPr="00017754">
        <w:rPr>
          <w:rStyle w:val="None"/>
          <w:sz w:val="24"/>
          <w:szCs w:val="24"/>
        </w:rPr>
        <w:t>Radiocommunications Act 1992</w:t>
      </w:r>
      <w:r w:rsidR="00EC50DF" w:rsidRPr="00017754">
        <w:rPr>
          <w:rStyle w:val="None"/>
          <w:sz w:val="24"/>
          <w:szCs w:val="24"/>
        </w:rPr>
        <w:t xml:space="preserve">, </w:t>
      </w:r>
      <w:r w:rsidR="00EC50DF" w:rsidRPr="002546A7">
        <w:rPr>
          <w:rStyle w:val="None"/>
          <w:sz w:val="24"/>
          <w:szCs w:val="24"/>
        </w:rPr>
        <w:t xml:space="preserve">as a guideline </w:t>
      </w:r>
      <w:r w:rsidR="002546A7" w:rsidRPr="002546A7">
        <w:rPr>
          <w:rStyle w:val="None"/>
          <w:sz w:val="24"/>
          <w:szCs w:val="24"/>
        </w:rPr>
        <w:t xml:space="preserve">for </w:t>
      </w:r>
      <w:r w:rsidR="00EC50DF" w:rsidRPr="002546A7">
        <w:rPr>
          <w:rStyle w:val="None"/>
          <w:sz w:val="24"/>
          <w:szCs w:val="24"/>
        </w:rPr>
        <w:t>desirable planning outcomes</w:t>
      </w:r>
      <w:r w:rsidR="00017754">
        <w:rPr>
          <w:rStyle w:val="None"/>
          <w:sz w:val="24"/>
          <w:szCs w:val="24"/>
        </w:rPr>
        <w:t xml:space="preserve"> for </w:t>
      </w:r>
      <w:ins w:id="59" w:author="Yaghoobi, Hassan" w:date="2024-06-20T12:26:00Z">
        <w:r w:rsidR="0052733C">
          <w:rPr>
            <w:rStyle w:val="None"/>
            <w:sz w:val="24"/>
            <w:szCs w:val="24"/>
          </w:rPr>
          <w:t xml:space="preserve">an </w:t>
        </w:r>
      </w:ins>
      <w:r w:rsidR="00017754" w:rsidRPr="00017754">
        <w:rPr>
          <w:rStyle w:val="None"/>
          <w:sz w:val="24"/>
          <w:szCs w:val="24"/>
        </w:rPr>
        <w:t>optimu</w:t>
      </w:r>
      <w:r w:rsidR="00017754">
        <w:rPr>
          <w:rStyle w:val="None"/>
          <w:sz w:val="24"/>
          <w:szCs w:val="24"/>
        </w:rPr>
        <w:t>m</w:t>
      </w:r>
      <w:r w:rsidR="00017754" w:rsidRPr="00017754">
        <w:rPr>
          <w:rStyle w:val="None"/>
          <w:sz w:val="24"/>
          <w:szCs w:val="24"/>
        </w:rPr>
        <w:t xml:space="preserve"> </w:t>
      </w:r>
      <w:del w:id="60" w:author="Yaghoobi, Hassan" w:date="2024-06-20T12:26:00Z">
        <w:r w:rsidR="00017754" w:rsidRPr="00017754" w:rsidDel="0052733C">
          <w:rPr>
            <w:rStyle w:val="None"/>
            <w:sz w:val="24"/>
            <w:szCs w:val="24"/>
          </w:rPr>
          <w:delText xml:space="preserve">the </w:delText>
        </w:r>
      </w:del>
      <w:r w:rsidR="00017754" w:rsidRPr="00017754">
        <w:rPr>
          <w:rStyle w:val="None"/>
          <w:sz w:val="24"/>
          <w:szCs w:val="24"/>
        </w:rPr>
        <w:t>use of the upper 6 GHz band</w:t>
      </w:r>
      <w:r w:rsidR="00017754">
        <w:rPr>
          <w:rStyle w:val="None"/>
          <w:sz w:val="24"/>
          <w:szCs w:val="24"/>
        </w:rPr>
        <w:t xml:space="preserve">, IEEE 802 LMSC </w:t>
      </w:r>
      <w:r w:rsidR="003264F0" w:rsidRPr="00B91801">
        <w:rPr>
          <w:rStyle w:val="None"/>
          <w:sz w:val="24"/>
          <w:szCs w:val="24"/>
          <w:highlight w:val="yellow"/>
          <w:rPrChange w:id="61" w:author="Al Petrick" w:date="2024-06-26T15:01:00Z">
            <w:rPr>
              <w:rStyle w:val="None"/>
              <w:sz w:val="24"/>
              <w:szCs w:val="24"/>
            </w:rPr>
          </w:rPrChange>
        </w:rPr>
        <w:t>agrees</w:t>
      </w:r>
      <w:r w:rsidR="00017754" w:rsidRPr="00B91801">
        <w:rPr>
          <w:rStyle w:val="None"/>
          <w:sz w:val="24"/>
          <w:szCs w:val="24"/>
          <w:highlight w:val="yellow"/>
          <w:rPrChange w:id="62" w:author="Al Petrick" w:date="2024-06-26T15:01:00Z">
            <w:rPr>
              <w:rStyle w:val="None"/>
              <w:sz w:val="24"/>
              <w:szCs w:val="24"/>
            </w:rPr>
          </w:rPrChange>
        </w:rPr>
        <w:t xml:space="preserve"> with ACMA assessment that </w:t>
      </w:r>
      <w:r w:rsidR="005D5FF8" w:rsidRPr="00B91801">
        <w:rPr>
          <w:rStyle w:val="None"/>
          <w:sz w:val="24"/>
          <w:szCs w:val="24"/>
          <w:highlight w:val="yellow"/>
          <w:rPrChange w:id="63" w:author="Al Petrick" w:date="2024-06-26T15:01:00Z">
            <w:rPr>
              <w:rStyle w:val="None"/>
              <w:sz w:val="24"/>
              <w:szCs w:val="24"/>
            </w:rPr>
          </w:rPrChange>
        </w:rPr>
        <w:t>under</w:t>
      </w:r>
      <w:r w:rsidR="003264F0" w:rsidRPr="00B91801">
        <w:rPr>
          <w:rStyle w:val="None"/>
          <w:sz w:val="24"/>
          <w:szCs w:val="24"/>
          <w:highlight w:val="yellow"/>
          <w:rPrChange w:id="64" w:author="Al Petrick" w:date="2024-06-26T15:01:00Z">
            <w:rPr>
              <w:rStyle w:val="None"/>
              <w:sz w:val="24"/>
              <w:szCs w:val="24"/>
            </w:rPr>
          </w:rPrChange>
        </w:rPr>
        <w:t xml:space="preserve"> </w:t>
      </w:r>
      <w:r w:rsidR="00F876B1" w:rsidRPr="00B91801">
        <w:rPr>
          <w:rStyle w:val="None"/>
          <w:sz w:val="24"/>
          <w:szCs w:val="24"/>
          <w:highlight w:val="yellow"/>
          <w:rPrChange w:id="65" w:author="Al Petrick" w:date="2024-06-26T15:01:00Z">
            <w:rPr>
              <w:rStyle w:val="None"/>
              <w:sz w:val="24"/>
              <w:szCs w:val="24"/>
            </w:rPr>
          </w:rPrChange>
        </w:rPr>
        <w:t>non-traditional sharing models</w:t>
      </w:r>
      <w:ins w:id="66" w:author="Al Petrick" w:date="2024-06-26T15:00:00Z">
        <w:r w:rsidR="00B91801" w:rsidRPr="00B91801">
          <w:rPr>
            <w:rStyle w:val="None"/>
            <w:sz w:val="24"/>
            <w:szCs w:val="24"/>
            <w:highlight w:val="yellow"/>
            <w:rPrChange w:id="67" w:author="Al Petrick" w:date="2024-06-26T15:01:00Z">
              <w:rPr>
                <w:rStyle w:val="None"/>
                <w:sz w:val="24"/>
                <w:szCs w:val="24"/>
              </w:rPr>
            </w:rPrChange>
          </w:rPr>
          <w:t>,</w:t>
        </w:r>
      </w:ins>
      <w:r w:rsidR="00F41E25" w:rsidRPr="00B91801">
        <w:rPr>
          <w:rStyle w:val="None"/>
          <w:sz w:val="24"/>
          <w:szCs w:val="24"/>
          <w:highlight w:val="yellow"/>
          <w:rPrChange w:id="68" w:author="Al Petrick" w:date="2024-06-26T15:01:00Z">
            <w:rPr>
              <w:rStyle w:val="None"/>
              <w:sz w:val="24"/>
              <w:szCs w:val="24"/>
            </w:rPr>
          </w:rPrChange>
        </w:rPr>
        <w:t xml:space="preserve"> </w:t>
      </w:r>
      <w:r w:rsidR="005D5FF8" w:rsidRPr="00B91801">
        <w:rPr>
          <w:rStyle w:val="None"/>
          <w:sz w:val="24"/>
          <w:szCs w:val="24"/>
          <w:highlight w:val="yellow"/>
          <w:rPrChange w:id="69" w:author="Al Petrick" w:date="2024-06-26T15:01:00Z">
            <w:rPr>
              <w:rStyle w:val="None"/>
              <w:sz w:val="24"/>
              <w:szCs w:val="24"/>
            </w:rPr>
          </w:rPrChange>
        </w:rPr>
        <w:t>“</w:t>
      </w:r>
      <w:r w:rsidR="003264F0" w:rsidRPr="00B91801">
        <w:rPr>
          <w:rStyle w:val="None"/>
          <w:sz w:val="24"/>
          <w:szCs w:val="24"/>
          <w:highlight w:val="yellow"/>
          <w:rPrChange w:id="70" w:author="Al Petrick" w:date="2024-06-26T15:01:00Z">
            <w:rPr>
              <w:rStyle w:val="None"/>
              <w:sz w:val="24"/>
              <w:szCs w:val="24"/>
            </w:rPr>
          </w:rPrChange>
        </w:rPr>
        <w:t>relative value of the spectrum offering to a prospective licensee might be eroded</w:t>
      </w:r>
      <w:r w:rsidR="005D5FF8" w:rsidRPr="00B91801">
        <w:rPr>
          <w:rStyle w:val="None"/>
          <w:sz w:val="24"/>
          <w:szCs w:val="24"/>
          <w:highlight w:val="yellow"/>
          <w:rPrChange w:id="71" w:author="Al Petrick" w:date="2024-06-26T15:01:00Z">
            <w:rPr>
              <w:rStyle w:val="None"/>
              <w:sz w:val="24"/>
              <w:szCs w:val="24"/>
            </w:rPr>
          </w:rPrChange>
        </w:rPr>
        <w:t>” and “</w:t>
      </w:r>
      <w:r w:rsidR="00F41E25" w:rsidRPr="00B91801">
        <w:rPr>
          <w:rStyle w:val="None"/>
          <w:sz w:val="24"/>
          <w:szCs w:val="24"/>
          <w:highlight w:val="yellow"/>
          <w:rPrChange w:id="72" w:author="Al Petrick" w:date="2024-06-26T15:01:00Z">
            <w:rPr>
              <w:rStyle w:val="None"/>
              <w:sz w:val="24"/>
              <w:szCs w:val="24"/>
            </w:rPr>
          </w:rPrChange>
        </w:rPr>
        <w:t>high level of uncertainty can materially affect spectrum value</w:t>
      </w:r>
      <w:r w:rsidR="00AD3A57" w:rsidRPr="00B91801">
        <w:rPr>
          <w:rStyle w:val="None"/>
          <w:sz w:val="24"/>
          <w:szCs w:val="24"/>
          <w:highlight w:val="yellow"/>
          <w:rPrChange w:id="73" w:author="Al Petrick" w:date="2024-06-26T15:01:00Z">
            <w:rPr>
              <w:rStyle w:val="None"/>
              <w:sz w:val="24"/>
              <w:szCs w:val="24"/>
            </w:rPr>
          </w:rPrChange>
        </w:rPr>
        <w:t>”</w:t>
      </w:r>
      <w:r w:rsidR="00F41E25" w:rsidRPr="00B91801">
        <w:rPr>
          <w:rStyle w:val="None"/>
          <w:sz w:val="24"/>
          <w:szCs w:val="24"/>
          <w:highlight w:val="yellow"/>
          <w:rPrChange w:id="74" w:author="Al Petrick" w:date="2024-06-26T15:01:00Z">
            <w:rPr>
              <w:rStyle w:val="None"/>
              <w:sz w:val="24"/>
              <w:szCs w:val="24"/>
            </w:rPr>
          </w:rPrChange>
        </w:rPr>
        <w:t>.</w:t>
      </w:r>
      <w:r w:rsidR="00AD3A57">
        <w:rPr>
          <w:rStyle w:val="None"/>
          <w:sz w:val="24"/>
          <w:szCs w:val="24"/>
        </w:rPr>
        <w:t xml:space="preserve"> </w:t>
      </w:r>
      <w:del w:id="75" w:author="Al Petrick" w:date="2024-06-26T15:01:00Z">
        <w:r w:rsidR="00AD3A57" w:rsidDel="00B91801">
          <w:rPr>
            <w:rStyle w:val="None"/>
            <w:sz w:val="24"/>
            <w:szCs w:val="24"/>
          </w:rPr>
          <w:delText>In other words, t</w:delText>
        </w:r>
      </w:del>
      <w:ins w:id="76" w:author="Al Petrick" w:date="2024-06-26T15:03:00Z">
        <w:r w:rsidR="00B91801">
          <w:rPr>
            <w:rStyle w:val="None"/>
            <w:sz w:val="24"/>
            <w:szCs w:val="24"/>
          </w:rPr>
          <w:t>Overall, t</w:t>
        </w:r>
      </w:ins>
      <w:r w:rsidR="00AD3A57">
        <w:rPr>
          <w:rStyle w:val="None"/>
          <w:sz w:val="24"/>
          <w:szCs w:val="24"/>
        </w:rPr>
        <w:t>his results in</w:t>
      </w:r>
      <w:ins w:id="77" w:author="Al Petrick" w:date="2024-06-26T15:01:00Z">
        <w:r w:rsidR="00B91801">
          <w:rPr>
            <w:rStyle w:val="None"/>
            <w:sz w:val="24"/>
            <w:szCs w:val="24"/>
          </w:rPr>
          <w:t xml:space="preserve"> a</w:t>
        </w:r>
      </w:ins>
      <w:ins w:id="78" w:author="Al Petrick" w:date="2024-06-26T15:03:00Z">
        <w:r w:rsidR="00B91801">
          <w:rPr>
            <w:rStyle w:val="None"/>
            <w:sz w:val="24"/>
            <w:szCs w:val="24"/>
          </w:rPr>
          <w:t xml:space="preserve"> prof</w:t>
        </w:r>
      </w:ins>
      <w:ins w:id="79" w:author="Al Petrick" w:date="2024-06-26T15:04:00Z">
        <w:r w:rsidR="00B91801">
          <w:rPr>
            <w:rStyle w:val="None"/>
            <w:sz w:val="24"/>
            <w:szCs w:val="24"/>
          </w:rPr>
          <w:t>ound</w:t>
        </w:r>
      </w:ins>
      <w:r w:rsidR="00AD3A57">
        <w:rPr>
          <w:rStyle w:val="None"/>
          <w:sz w:val="24"/>
          <w:szCs w:val="24"/>
        </w:rPr>
        <w:t xml:space="preserve"> inefficiency in spectrum utilization and </w:t>
      </w:r>
      <w:ins w:id="80" w:author="Al Petrick" w:date="2024-06-26T15:03:00Z">
        <w:r w:rsidR="00B91801">
          <w:rPr>
            <w:rStyle w:val="None"/>
            <w:sz w:val="24"/>
            <w:szCs w:val="24"/>
          </w:rPr>
          <w:t xml:space="preserve">is </w:t>
        </w:r>
      </w:ins>
      <w:r w:rsidR="00AD3A57">
        <w:rPr>
          <w:rStyle w:val="None"/>
          <w:sz w:val="24"/>
          <w:szCs w:val="24"/>
        </w:rPr>
        <w:t xml:space="preserve">inconsistent with </w:t>
      </w:r>
      <w:r w:rsidR="003D6FF7">
        <w:rPr>
          <w:rStyle w:val="None"/>
          <w:sz w:val="24"/>
          <w:szCs w:val="24"/>
        </w:rPr>
        <w:t xml:space="preserve">the Radiocommunication Act </w:t>
      </w:r>
      <w:r w:rsidR="00060B5B">
        <w:rPr>
          <w:rStyle w:val="None"/>
          <w:sz w:val="24"/>
          <w:szCs w:val="24"/>
        </w:rPr>
        <w:t xml:space="preserve">based </w:t>
      </w:r>
      <w:r w:rsidR="003D6FF7">
        <w:rPr>
          <w:rStyle w:val="None"/>
          <w:sz w:val="24"/>
          <w:szCs w:val="24"/>
        </w:rPr>
        <w:t xml:space="preserve">desire for optimum spectrum utilization. </w:t>
      </w:r>
    </w:p>
    <w:p w14:paraId="44F22318" w14:textId="77777777" w:rsidR="00871C6C" w:rsidRDefault="00871C6C" w:rsidP="003264F0">
      <w:pPr>
        <w:pStyle w:val="BodyA"/>
        <w:ind w:left="720"/>
        <w:jc w:val="both"/>
        <w:rPr>
          <w:rStyle w:val="None"/>
          <w:sz w:val="24"/>
          <w:szCs w:val="24"/>
        </w:rPr>
      </w:pPr>
    </w:p>
    <w:p w14:paraId="46B5B154" w14:textId="39B04F1D" w:rsidR="00A256B3" w:rsidRDefault="003D6FF7" w:rsidP="003264F0">
      <w:pPr>
        <w:pStyle w:val="BodyA"/>
        <w:ind w:left="720"/>
        <w:jc w:val="both"/>
        <w:rPr>
          <w:rStyle w:val="None"/>
          <w:sz w:val="24"/>
          <w:szCs w:val="24"/>
        </w:rPr>
      </w:pPr>
      <w:del w:id="81" w:author="Yaghoobi, Hassan" w:date="2024-06-20T12:34:00Z">
        <w:r w:rsidDel="00F919D5">
          <w:rPr>
            <w:rStyle w:val="None"/>
            <w:sz w:val="24"/>
            <w:szCs w:val="24"/>
          </w:rPr>
          <w:delText xml:space="preserve">Having said that, </w:delText>
        </w:r>
      </w:del>
      <w:r>
        <w:rPr>
          <w:rStyle w:val="None"/>
          <w:sz w:val="24"/>
          <w:szCs w:val="24"/>
        </w:rPr>
        <w:t>IEEE 802 LMSC believes that</w:t>
      </w:r>
      <w:ins w:id="82" w:author="Al Petrick" w:date="2024-06-26T15:15:00Z">
        <w:r w:rsidR="00581B7F">
          <w:rPr>
            <w:rStyle w:val="None"/>
            <w:sz w:val="24"/>
            <w:szCs w:val="24"/>
          </w:rPr>
          <w:t xml:space="preserve"> a</w:t>
        </w:r>
      </w:ins>
      <w:ins w:id="83" w:author="Patwardhan, Gaurav" w:date="2024-06-27T12:22:00Z">
        <w:r w:rsidR="00CF4A32">
          <w:rPr>
            <w:rStyle w:val="None"/>
            <w:sz w:val="24"/>
            <w:szCs w:val="24"/>
          </w:rPr>
          <w:t xml:space="preserve"> </w:t>
        </w:r>
      </w:ins>
      <w:del w:id="84" w:author="Al Petrick" w:date="2024-06-26T15:07:00Z">
        <w:r w:rsidDel="00EE3784">
          <w:rPr>
            <w:rStyle w:val="None"/>
            <w:sz w:val="24"/>
            <w:szCs w:val="24"/>
          </w:rPr>
          <w:delText xml:space="preserve"> </w:delText>
        </w:r>
        <w:r w:rsidR="00DC33E5" w:rsidDel="00EE3784">
          <w:rPr>
            <w:rStyle w:val="None"/>
            <w:sz w:val="24"/>
            <w:szCs w:val="24"/>
          </w:rPr>
          <w:delText xml:space="preserve">a </w:delText>
        </w:r>
      </w:del>
      <w:r w:rsidR="00DC33E5">
        <w:rPr>
          <w:rStyle w:val="None"/>
          <w:sz w:val="24"/>
          <w:szCs w:val="24"/>
        </w:rPr>
        <w:t xml:space="preserve">traditional sharing based on band split also </w:t>
      </w:r>
      <w:r w:rsidR="00DC33E5" w:rsidRPr="00B91801">
        <w:rPr>
          <w:rStyle w:val="None"/>
          <w:sz w:val="24"/>
          <w:szCs w:val="24"/>
          <w:highlight w:val="yellow"/>
          <w:rPrChange w:id="85" w:author="Al Petrick" w:date="2024-06-26T15:05:00Z">
            <w:rPr>
              <w:rStyle w:val="None"/>
              <w:sz w:val="24"/>
              <w:szCs w:val="24"/>
            </w:rPr>
          </w:rPrChange>
        </w:rPr>
        <w:t>suffers</w:t>
      </w:r>
      <w:r w:rsidR="00DC33E5">
        <w:rPr>
          <w:rStyle w:val="None"/>
          <w:sz w:val="24"/>
          <w:szCs w:val="24"/>
        </w:rPr>
        <w:t xml:space="preserve"> from the same </w:t>
      </w:r>
      <w:r w:rsidR="006821DA">
        <w:rPr>
          <w:rStyle w:val="None"/>
          <w:sz w:val="24"/>
          <w:szCs w:val="24"/>
        </w:rPr>
        <w:t>phenomena</w:t>
      </w:r>
      <w:r w:rsidR="001B4084">
        <w:rPr>
          <w:rStyle w:val="None"/>
          <w:sz w:val="24"/>
          <w:szCs w:val="24"/>
        </w:rPr>
        <w:t xml:space="preserve"> and has its own technical challenges that result in suboptimum</w:t>
      </w:r>
      <w:r w:rsidR="008534EB">
        <w:rPr>
          <w:rStyle w:val="None"/>
          <w:sz w:val="24"/>
          <w:szCs w:val="24"/>
        </w:rPr>
        <w:t xml:space="preserve"> utilization of the band</w:t>
      </w:r>
      <w:r w:rsidR="00394275">
        <w:rPr>
          <w:rStyle w:val="None"/>
          <w:sz w:val="24"/>
          <w:szCs w:val="24"/>
        </w:rPr>
        <w:t xml:space="preserve"> when </w:t>
      </w:r>
      <w:r w:rsidR="002D763D">
        <w:rPr>
          <w:rStyle w:val="None"/>
          <w:sz w:val="24"/>
          <w:szCs w:val="24"/>
        </w:rPr>
        <w:t xml:space="preserve">potentially </w:t>
      </w:r>
      <w:ins w:id="86" w:author="Yaghoobi, Hassan" w:date="2024-06-20T12:36:00Z">
        <w:r w:rsidR="00923759">
          <w:rPr>
            <w:rStyle w:val="None"/>
            <w:sz w:val="24"/>
            <w:szCs w:val="24"/>
          </w:rPr>
          <w:t xml:space="preserve">unsynchronized </w:t>
        </w:r>
      </w:ins>
      <w:r w:rsidR="002D763D">
        <w:rPr>
          <w:rStyle w:val="None"/>
          <w:sz w:val="24"/>
          <w:szCs w:val="24"/>
        </w:rPr>
        <w:t xml:space="preserve">incompatible </w:t>
      </w:r>
      <w:r w:rsidR="00451926">
        <w:rPr>
          <w:rStyle w:val="None"/>
          <w:sz w:val="24"/>
          <w:szCs w:val="24"/>
        </w:rPr>
        <w:t>technologies co-</w:t>
      </w:r>
      <w:r w:rsidR="005C7276">
        <w:rPr>
          <w:rStyle w:val="None"/>
          <w:sz w:val="24"/>
          <w:szCs w:val="24"/>
        </w:rPr>
        <w:t>exist in adjacent</w:t>
      </w:r>
      <w:r w:rsidR="002D763D">
        <w:rPr>
          <w:rStyle w:val="None"/>
          <w:sz w:val="24"/>
          <w:szCs w:val="24"/>
        </w:rPr>
        <w:t xml:space="preserve"> sub-bands. </w:t>
      </w:r>
      <w:r w:rsidR="005C7276">
        <w:rPr>
          <w:rStyle w:val="None"/>
          <w:sz w:val="24"/>
          <w:szCs w:val="24"/>
        </w:rPr>
        <w:t xml:space="preserve"> </w:t>
      </w:r>
    </w:p>
    <w:p w14:paraId="44BA0363" w14:textId="77777777" w:rsidR="003D6FF7" w:rsidRDefault="003D6FF7" w:rsidP="00C71B0E">
      <w:pPr>
        <w:pStyle w:val="BodyA"/>
        <w:ind w:left="720"/>
        <w:jc w:val="both"/>
        <w:rPr>
          <w:rStyle w:val="None"/>
          <w:sz w:val="24"/>
          <w:szCs w:val="24"/>
        </w:rPr>
      </w:pPr>
    </w:p>
    <w:p w14:paraId="58F1477A" w14:textId="368E3B03" w:rsidR="00D54259" w:rsidRDefault="0041030E" w:rsidP="00C71B0E">
      <w:pPr>
        <w:pStyle w:val="BodyA"/>
        <w:ind w:left="720"/>
        <w:jc w:val="both"/>
      </w:pPr>
      <w:r w:rsidRPr="004127FF">
        <w:t>In addition</w:t>
      </w:r>
      <w:r w:rsidR="007B6546" w:rsidRPr="004127FF">
        <w:t>,</w:t>
      </w:r>
      <w:r w:rsidRPr="004127FF">
        <w:t xml:space="preserve"> as</w:t>
      </w:r>
      <w:r w:rsidR="00D54259">
        <w:t xml:space="preserve"> </w:t>
      </w:r>
      <w:r w:rsidR="009E6F75">
        <w:t xml:space="preserve">deployment of </w:t>
      </w:r>
      <w:r w:rsidR="00D54259">
        <w:t xml:space="preserve">WA WBB </w:t>
      </w:r>
      <w:r w:rsidR="009E6F75">
        <w:t xml:space="preserve">in the 6GHz band </w:t>
      </w:r>
      <w:r w:rsidR="00D54259">
        <w:t xml:space="preserve">is </w:t>
      </w:r>
      <w:r w:rsidR="009E6F75">
        <w:t>expected to be</w:t>
      </w:r>
      <w:r w:rsidR="00D54259">
        <w:t xml:space="preserve"> primarily </w:t>
      </w:r>
      <w:r w:rsidR="009E6F75">
        <w:t>in</w:t>
      </w:r>
      <w:r w:rsidR="00D54259">
        <w:t xml:space="preserve"> metropolitan </w:t>
      </w:r>
      <w:r w:rsidR="009E6F75">
        <w:t>areas</w:t>
      </w:r>
      <w:r w:rsidR="00D54259">
        <w:t xml:space="preserve">, </w:t>
      </w:r>
      <w:r w:rsidR="00964D25">
        <w:t xml:space="preserve">there is </w:t>
      </w:r>
      <w:r w:rsidR="00A53995">
        <w:t xml:space="preserve">an inefficiency in spectrum utilization </w:t>
      </w:r>
      <w:r w:rsidR="000132BB">
        <w:t xml:space="preserve">with </w:t>
      </w:r>
      <w:r w:rsidR="00A53995">
        <w:t xml:space="preserve">detrimental </w:t>
      </w:r>
      <w:r w:rsidR="000132BB">
        <w:t xml:space="preserve">impact </w:t>
      </w:r>
      <w:r w:rsidR="00A53995">
        <w:t xml:space="preserve">to </w:t>
      </w:r>
      <w:r w:rsidR="000132BB">
        <w:t xml:space="preserve">overall </w:t>
      </w:r>
      <w:r w:rsidR="00D54259">
        <w:t>economic benefits</w:t>
      </w:r>
      <w:r w:rsidR="000132BB">
        <w:t xml:space="preserve"> of the portion of the band that is not used for </w:t>
      </w:r>
      <w:r w:rsidR="004127FF" w:rsidRPr="004127FF">
        <w:t>RLAN</w:t>
      </w:r>
      <w:r w:rsidR="00D54259">
        <w:t>.</w:t>
      </w:r>
    </w:p>
    <w:p w14:paraId="08E36FE3" w14:textId="77777777" w:rsidR="004B0B57" w:rsidRDefault="004B0B57" w:rsidP="00C71B0E">
      <w:pPr>
        <w:pStyle w:val="BodyA"/>
        <w:ind w:left="720"/>
        <w:jc w:val="both"/>
      </w:pPr>
    </w:p>
    <w:p w14:paraId="1F4B8C0D" w14:textId="4B1BEDA9" w:rsidR="004B0B57" w:rsidRPr="004B0B57" w:rsidRDefault="004B0B57" w:rsidP="00266EE8">
      <w:pPr>
        <w:pStyle w:val="BodyA"/>
        <w:ind w:left="720"/>
        <w:jc w:val="both"/>
      </w:pPr>
      <w:r w:rsidRPr="004B0B57">
        <w:t>IEEE 802 LMSC understands that an</w:t>
      </w:r>
      <w:r w:rsidR="00C931B8">
        <w:t xml:space="preserve"> </w:t>
      </w:r>
      <w:r w:rsidRPr="004B0B57">
        <w:t xml:space="preserve">important component of </w:t>
      </w:r>
      <w:r>
        <w:t xml:space="preserve">a </w:t>
      </w:r>
      <w:r w:rsidRPr="004B0B57">
        <w:t>desirable planning outcomes</w:t>
      </w:r>
      <w:r w:rsidR="001E391F">
        <w:t xml:space="preserve"> based on </w:t>
      </w:r>
      <w:r w:rsidR="001E391F" w:rsidRPr="001E391F">
        <w:t>the Radiocommunications Act 1992</w:t>
      </w:r>
      <w:r w:rsidR="001E391F">
        <w:t xml:space="preserve"> is </w:t>
      </w:r>
      <w:r w:rsidR="00AB24CA">
        <w:t>a solution that support</w:t>
      </w:r>
      <w:r w:rsidR="00F40FC0">
        <w:t>s</w:t>
      </w:r>
      <w:r w:rsidR="00AB24CA">
        <w:t xml:space="preserve"> </w:t>
      </w:r>
      <w:r w:rsidR="00AB24CA" w:rsidRPr="00AB24CA">
        <w:t xml:space="preserve">coexistence with existing services </w:t>
      </w:r>
      <w:r w:rsidR="00AB24CA">
        <w:t xml:space="preserve">in the band. As the result of many </w:t>
      </w:r>
      <w:r w:rsidR="00891EBC">
        <w:t>sharing studies in US, EU, Canada and other region</w:t>
      </w:r>
      <w:r w:rsidR="00972B6E">
        <w:t>s</w:t>
      </w:r>
      <w:r w:rsidR="00891EBC">
        <w:t xml:space="preserve">, it is already </w:t>
      </w:r>
      <w:r w:rsidR="00972B6E">
        <w:t xml:space="preserve">demonstrated that </w:t>
      </w:r>
      <w:r w:rsidR="00A76414">
        <w:t xml:space="preserve">not only </w:t>
      </w:r>
      <w:r w:rsidR="00972B6E">
        <w:t xml:space="preserve">the sharing </w:t>
      </w:r>
      <w:r w:rsidR="008E36A4">
        <w:t xml:space="preserve">of Wi-Fi </w:t>
      </w:r>
      <w:r w:rsidR="00972B6E">
        <w:t>with</w:t>
      </w:r>
      <w:r w:rsidR="00A76414">
        <w:t xml:space="preserve"> existing incumbent services</w:t>
      </w:r>
      <w:r w:rsidR="008E36A4">
        <w:t>,</w:t>
      </w:r>
      <w:r w:rsidR="00A76414">
        <w:t xml:space="preserve"> including Fixed </w:t>
      </w:r>
      <w:r w:rsidR="00291136">
        <w:t xml:space="preserve">point-to-point, </w:t>
      </w:r>
      <w:r w:rsidR="00504C8A">
        <w:t>Television Outside Broadcast (</w:t>
      </w:r>
      <w:r w:rsidR="00291136">
        <w:t>TOB</w:t>
      </w:r>
      <w:r w:rsidR="00504C8A">
        <w:t>)</w:t>
      </w:r>
      <w:r w:rsidR="00291136">
        <w:t xml:space="preserve"> services </w:t>
      </w:r>
      <w:r w:rsidR="00A76414">
        <w:t xml:space="preserve">and </w:t>
      </w:r>
      <w:r w:rsidR="008E36A4">
        <w:t>Satellite</w:t>
      </w:r>
      <w:r w:rsidR="00A76414">
        <w:t xml:space="preserve"> </w:t>
      </w:r>
      <w:r w:rsidR="008E36A4">
        <w:t>services, is feasible but also</w:t>
      </w:r>
      <w:r w:rsidR="00651232">
        <w:t>,</w:t>
      </w:r>
      <w:r w:rsidR="008E36A4">
        <w:t xml:space="preserve"> when co-existing with RLAN, incumbent services</w:t>
      </w:r>
      <w:r w:rsidR="00FB577B">
        <w:t xml:space="preserve">, such as Fixed Services </w:t>
      </w:r>
      <w:r w:rsidR="00CC2B13">
        <w:t xml:space="preserve">and TOB </w:t>
      </w:r>
      <w:r w:rsidR="00FB577B">
        <w:t xml:space="preserve">can expand without any risk of </w:t>
      </w:r>
      <w:r w:rsidR="00506E21">
        <w:t xml:space="preserve">harmful interference to their operation. </w:t>
      </w:r>
      <w:r w:rsidR="007665C6">
        <w:t xml:space="preserve">Conversely, as </w:t>
      </w:r>
      <w:r w:rsidR="00266EE8">
        <w:t>rightly</w:t>
      </w:r>
      <w:r w:rsidR="007665C6">
        <w:t xml:space="preserve"> state</w:t>
      </w:r>
      <w:r w:rsidR="00266EE8">
        <w:t xml:space="preserve">d by ACMA, any </w:t>
      </w:r>
      <w:r w:rsidR="007665C6">
        <w:t xml:space="preserve">options that </w:t>
      </w:r>
      <w:r w:rsidR="00543F08" w:rsidRPr="00543F08">
        <w:t>involve a partial or full allocation of the band to WA WBB service</w:t>
      </w:r>
      <w:r w:rsidR="002D64FC">
        <w:t xml:space="preserve">s, most </w:t>
      </w:r>
      <w:r w:rsidR="00C931B8">
        <w:t>probably</w:t>
      </w:r>
      <w:r w:rsidR="007665C6">
        <w:t xml:space="preserve"> require displacement or modification of existing services</w:t>
      </w:r>
      <w:r w:rsidR="002D64FC">
        <w:t xml:space="preserve"> </w:t>
      </w:r>
      <w:r w:rsidR="004D1B31">
        <w:t xml:space="preserve">that in turn results in long delay in spectrum utilization and additional cost and risk. </w:t>
      </w:r>
    </w:p>
    <w:p w14:paraId="6606EC4E" w14:textId="77777777" w:rsidR="004127FF" w:rsidRDefault="004127FF" w:rsidP="00C71B0E">
      <w:pPr>
        <w:pStyle w:val="BodyA"/>
        <w:ind w:left="720"/>
        <w:jc w:val="both"/>
      </w:pPr>
    </w:p>
    <w:p w14:paraId="64EB2996" w14:textId="2E1CA591" w:rsidR="004127FF" w:rsidRDefault="004127FF" w:rsidP="00C71B0E">
      <w:pPr>
        <w:pStyle w:val="BodyA"/>
        <w:ind w:left="720"/>
        <w:jc w:val="both"/>
      </w:pPr>
      <w:r>
        <w:t xml:space="preserve">For the reason stated above, IEEE 802 LMSC does not support </w:t>
      </w:r>
      <w:r w:rsidR="00E74BF4">
        <w:t xml:space="preserve">Option 4. </w:t>
      </w:r>
    </w:p>
    <w:p w14:paraId="3B05649A" w14:textId="77777777" w:rsidR="00D54259" w:rsidRDefault="00D54259" w:rsidP="00345964">
      <w:pPr>
        <w:pStyle w:val="BodyA"/>
        <w:jc w:val="both"/>
        <w:rPr>
          <w:rStyle w:val="None"/>
          <w:b/>
          <w:bCs/>
          <w:i/>
          <w:iCs/>
          <w:sz w:val="24"/>
          <w:szCs w:val="24"/>
        </w:rPr>
      </w:pPr>
    </w:p>
    <w:p w14:paraId="65CBACFC" w14:textId="77777777" w:rsidR="00345964" w:rsidRPr="00345964" w:rsidRDefault="00345964" w:rsidP="00345964">
      <w:pPr>
        <w:pStyle w:val="BodyA"/>
        <w:jc w:val="both"/>
        <w:rPr>
          <w:rStyle w:val="None"/>
          <w:b/>
          <w:bCs/>
          <w:i/>
          <w:iCs/>
          <w:sz w:val="24"/>
          <w:szCs w:val="24"/>
        </w:rPr>
      </w:pPr>
    </w:p>
    <w:p w14:paraId="265953EA" w14:textId="51956784" w:rsidR="00345964" w:rsidRPr="00345964" w:rsidRDefault="00345964" w:rsidP="00345964">
      <w:pPr>
        <w:pStyle w:val="BodyA"/>
        <w:jc w:val="both"/>
        <w:rPr>
          <w:rStyle w:val="None"/>
          <w:b/>
          <w:bCs/>
          <w:i/>
          <w:iCs/>
          <w:sz w:val="24"/>
          <w:szCs w:val="24"/>
        </w:rPr>
      </w:pPr>
      <w:r w:rsidRPr="00345964">
        <w:rPr>
          <w:rStyle w:val="None"/>
          <w:b/>
          <w:bCs/>
          <w:i/>
          <w:iCs/>
          <w:sz w:val="24"/>
          <w:szCs w:val="24"/>
        </w:rPr>
        <w:t>2. If we decide to divide the band into different RLAN and WA WBB segments,</w:t>
      </w:r>
      <w:r w:rsidR="003477B9">
        <w:rPr>
          <w:rStyle w:val="None"/>
          <w:b/>
          <w:bCs/>
          <w:i/>
          <w:iCs/>
          <w:sz w:val="24"/>
          <w:szCs w:val="24"/>
        </w:rPr>
        <w:t xml:space="preserve"> </w:t>
      </w:r>
      <w:r w:rsidRPr="00345964">
        <w:rPr>
          <w:rStyle w:val="None"/>
          <w:b/>
          <w:bCs/>
          <w:i/>
          <w:iCs/>
          <w:sz w:val="24"/>
          <w:szCs w:val="24"/>
        </w:rPr>
        <w:t>should the WA WBB segment:</w:t>
      </w:r>
    </w:p>
    <w:p w14:paraId="7DC92141" w14:textId="17A1AF24" w:rsidR="00345964" w:rsidRPr="00345964" w:rsidRDefault="00345964" w:rsidP="003477B9">
      <w:pPr>
        <w:pStyle w:val="BodyA"/>
        <w:ind w:left="720"/>
        <w:jc w:val="both"/>
        <w:rPr>
          <w:rStyle w:val="None"/>
          <w:b/>
          <w:bCs/>
          <w:i/>
          <w:iCs/>
          <w:sz w:val="24"/>
          <w:szCs w:val="24"/>
        </w:rPr>
      </w:pPr>
      <w:r w:rsidRPr="00345964">
        <w:rPr>
          <w:rStyle w:val="None"/>
          <w:b/>
          <w:bCs/>
          <w:i/>
          <w:iCs/>
          <w:sz w:val="24"/>
          <w:szCs w:val="24"/>
        </w:rPr>
        <w:t>a. be a multiple of 100 MHz? This would align with the largest 3GPP channel</w:t>
      </w:r>
      <w:r w:rsidR="003477B9">
        <w:rPr>
          <w:rStyle w:val="None"/>
          <w:b/>
          <w:bCs/>
          <w:i/>
          <w:iCs/>
          <w:sz w:val="24"/>
          <w:szCs w:val="24"/>
        </w:rPr>
        <w:t xml:space="preserve"> </w:t>
      </w:r>
      <w:r w:rsidRPr="00345964">
        <w:rPr>
          <w:rStyle w:val="None"/>
          <w:b/>
          <w:bCs/>
          <w:i/>
          <w:iCs/>
          <w:sz w:val="24"/>
          <w:szCs w:val="24"/>
        </w:rPr>
        <w:t>size (noting that the ability for WA WBB operators to deploy one or more</w:t>
      </w:r>
      <w:r w:rsidR="003477B9">
        <w:rPr>
          <w:rStyle w:val="None"/>
          <w:b/>
          <w:bCs/>
          <w:i/>
          <w:iCs/>
          <w:sz w:val="24"/>
          <w:szCs w:val="24"/>
        </w:rPr>
        <w:t xml:space="preserve"> </w:t>
      </w:r>
      <w:r w:rsidRPr="00345964">
        <w:rPr>
          <w:rStyle w:val="None"/>
          <w:b/>
          <w:bCs/>
          <w:i/>
          <w:iCs/>
          <w:sz w:val="24"/>
          <w:szCs w:val="24"/>
        </w:rPr>
        <w:t>100 MHz channels will depend on the outcome of the assignment process)</w:t>
      </w:r>
    </w:p>
    <w:p w14:paraId="6E9E6EDD" w14:textId="455DE0BD" w:rsidR="00345964" w:rsidRDefault="00345964" w:rsidP="00B45896">
      <w:pPr>
        <w:pStyle w:val="BodyA"/>
        <w:ind w:left="720"/>
        <w:jc w:val="both"/>
        <w:rPr>
          <w:rStyle w:val="None"/>
          <w:b/>
          <w:bCs/>
          <w:i/>
          <w:iCs/>
          <w:sz w:val="24"/>
          <w:szCs w:val="24"/>
        </w:rPr>
      </w:pPr>
      <w:r w:rsidRPr="00345964">
        <w:rPr>
          <w:rStyle w:val="None"/>
          <w:b/>
          <w:bCs/>
          <w:i/>
          <w:iCs/>
          <w:sz w:val="24"/>
          <w:szCs w:val="24"/>
        </w:rPr>
        <w:t xml:space="preserve">b. </w:t>
      </w:r>
      <w:proofErr w:type="gramStart"/>
      <w:r w:rsidRPr="00345964">
        <w:rPr>
          <w:rStyle w:val="None"/>
          <w:b/>
          <w:bCs/>
          <w:i/>
          <w:iCs/>
          <w:sz w:val="24"/>
          <w:szCs w:val="24"/>
        </w:rPr>
        <w:t>align</w:t>
      </w:r>
      <w:proofErr w:type="gramEnd"/>
      <w:r w:rsidRPr="00345964">
        <w:rPr>
          <w:rStyle w:val="None"/>
          <w:b/>
          <w:bCs/>
          <w:i/>
          <w:iCs/>
          <w:sz w:val="24"/>
          <w:szCs w:val="24"/>
        </w:rPr>
        <w:t xml:space="preserve"> with the 160/320 MHz wi-fi channel raster? This would </w:t>
      </w:r>
      <w:proofErr w:type="spellStart"/>
      <w:r w:rsidRPr="00345964">
        <w:rPr>
          <w:rStyle w:val="None"/>
          <w:b/>
          <w:bCs/>
          <w:i/>
          <w:iCs/>
          <w:sz w:val="24"/>
          <w:szCs w:val="24"/>
        </w:rPr>
        <w:t>maximise</w:t>
      </w:r>
      <w:proofErr w:type="spellEnd"/>
      <w:r w:rsidRPr="00345964">
        <w:rPr>
          <w:rStyle w:val="None"/>
          <w:b/>
          <w:bCs/>
          <w:i/>
          <w:iCs/>
          <w:sz w:val="24"/>
          <w:szCs w:val="24"/>
        </w:rPr>
        <w:t xml:space="preserve"> the</w:t>
      </w:r>
      <w:r w:rsidR="00B45896">
        <w:rPr>
          <w:rStyle w:val="None"/>
          <w:b/>
          <w:bCs/>
          <w:i/>
          <w:iCs/>
          <w:sz w:val="24"/>
          <w:szCs w:val="24"/>
        </w:rPr>
        <w:t xml:space="preserve"> </w:t>
      </w:r>
      <w:r w:rsidRPr="00345964">
        <w:rPr>
          <w:rStyle w:val="None"/>
          <w:b/>
          <w:bCs/>
          <w:i/>
          <w:iCs/>
          <w:sz w:val="24"/>
          <w:szCs w:val="24"/>
        </w:rPr>
        <w:t>number of the larger wi-fi channels available (by avoiding options that would</w:t>
      </w:r>
      <w:ins w:id="87" w:author="Al Petrick" w:date="2024-06-26T15:20:00Z">
        <w:r w:rsidR="004460AD">
          <w:rPr>
            <w:rStyle w:val="None"/>
            <w:b/>
            <w:bCs/>
            <w:i/>
            <w:iCs/>
            <w:sz w:val="24"/>
            <w:szCs w:val="24"/>
          </w:rPr>
          <w:t xml:space="preserve"> </w:t>
        </w:r>
      </w:ins>
      <w:r w:rsidRPr="00345964">
        <w:rPr>
          <w:rStyle w:val="None"/>
          <w:b/>
          <w:bCs/>
          <w:i/>
          <w:iCs/>
          <w:sz w:val="24"/>
          <w:szCs w:val="24"/>
        </w:rPr>
        <w:t>split these channels).</w:t>
      </w:r>
    </w:p>
    <w:p w14:paraId="2E76EDF0" w14:textId="77777777" w:rsidR="00CB56E7" w:rsidRDefault="00CB56E7" w:rsidP="00345964">
      <w:pPr>
        <w:pStyle w:val="BodyA"/>
        <w:jc w:val="both"/>
        <w:rPr>
          <w:rStyle w:val="None"/>
          <w:b/>
          <w:bCs/>
          <w:i/>
          <w:iCs/>
          <w:sz w:val="24"/>
          <w:szCs w:val="24"/>
        </w:rPr>
      </w:pPr>
    </w:p>
    <w:p w14:paraId="562E9FF5" w14:textId="419B56D8" w:rsidR="00CB56E7" w:rsidRPr="00CB56E7" w:rsidRDefault="00B8668D" w:rsidP="00CB56E7">
      <w:pPr>
        <w:pStyle w:val="BodyA"/>
        <w:jc w:val="both"/>
      </w:pPr>
      <w:r>
        <w:t xml:space="preserve">IEEE 802 LMSC supports and recommends allocation of the entire upper 6GHz band (6425-7125MHz) to </w:t>
      </w:r>
      <w:r w:rsidRPr="003A4CFB">
        <w:t xml:space="preserve">LIPD Class </w:t>
      </w:r>
      <w:proofErr w:type="spellStart"/>
      <w:r w:rsidRPr="003A4CFB">
        <w:t>Licence</w:t>
      </w:r>
      <w:proofErr w:type="spellEnd"/>
      <w:r>
        <w:t xml:space="preserve">. </w:t>
      </w:r>
    </w:p>
    <w:p w14:paraId="745AF764" w14:textId="77777777" w:rsidR="00345964" w:rsidRPr="00345964" w:rsidRDefault="00345964" w:rsidP="00345964">
      <w:pPr>
        <w:pStyle w:val="BodyA"/>
        <w:jc w:val="both"/>
        <w:rPr>
          <w:rStyle w:val="None"/>
          <w:b/>
          <w:bCs/>
          <w:i/>
          <w:iCs/>
          <w:sz w:val="24"/>
          <w:szCs w:val="24"/>
        </w:rPr>
      </w:pPr>
    </w:p>
    <w:p w14:paraId="4F10104A" w14:textId="77777777" w:rsidR="00345964" w:rsidRPr="00345964" w:rsidRDefault="00345964" w:rsidP="00345964">
      <w:pPr>
        <w:pStyle w:val="BodyA"/>
        <w:jc w:val="both"/>
        <w:rPr>
          <w:rStyle w:val="None"/>
          <w:b/>
          <w:bCs/>
          <w:i/>
          <w:iCs/>
          <w:sz w:val="24"/>
          <w:szCs w:val="24"/>
        </w:rPr>
      </w:pPr>
      <w:r w:rsidRPr="00345964">
        <w:rPr>
          <w:rStyle w:val="None"/>
          <w:b/>
          <w:bCs/>
          <w:i/>
          <w:iCs/>
          <w:sz w:val="24"/>
          <w:szCs w:val="24"/>
        </w:rPr>
        <w:t>3. Of the segmentation options based on wi-fi channels (options 1–3 in this paper),</w:t>
      </w:r>
    </w:p>
    <w:p w14:paraId="364DD866" w14:textId="77777777" w:rsidR="00345964" w:rsidRDefault="00345964" w:rsidP="00345964">
      <w:pPr>
        <w:pStyle w:val="BodyA"/>
        <w:jc w:val="both"/>
        <w:rPr>
          <w:rStyle w:val="None"/>
          <w:b/>
          <w:bCs/>
          <w:i/>
          <w:iCs/>
          <w:sz w:val="24"/>
          <w:szCs w:val="24"/>
        </w:rPr>
      </w:pPr>
      <w:r w:rsidRPr="00345964">
        <w:rPr>
          <w:rStyle w:val="None"/>
          <w:b/>
          <w:bCs/>
          <w:i/>
          <w:iCs/>
          <w:sz w:val="24"/>
          <w:szCs w:val="24"/>
        </w:rPr>
        <w:t>what is the preferred option and why?</w:t>
      </w:r>
    </w:p>
    <w:p w14:paraId="3FFF885F" w14:textId="77777777" w:rsidR="00A05A59" w:rsidRDefault="00A05A59" w:rsidP="00345964">
      <w:pPr>
        <w:pStyle w:val="BodyA"/>
        <w:jc w:val="both"/>
        <w:rPr>
          <w:rStyle w:val="None"/>
          <w:b/>
          <w:bCs/>
          <w:i/>
          <w:iCs/>
          <w:sz w:val="24"/>
          <w:szCs w:val="24"/>
        </w:rPr>
      </w:pPr>
    </w:p>
    <w:p w14:paraId="387E34BD" w14:textId="79319412" w:rsidR="00A05A59" w:rsidRPr="001E3EBE" w:rsidRDefault="00E657F4" w:rsidP="001E3EBE">
      <w:pPr>
        <w:pStyle w:val="BodyA"/>
        <w:jc w:val="both"/>
        <w:rPr>
          <w:rStyle w:val="None"/>
        </w:rPr>
      </w:pPr>
      <w:r w:rsidRPr="00E657F4">
        <w:t xml:space="preserve">IEEE 802 LMSC supports and recommends allocation of the entire upper 6GHz band (6425-7125MHz) to LIPD Class </w:t>
      </w:r>
      <w:proofErr w:type="spellStart"/>
      <w:r w:rsidRPr="00E657F4">
        <w:t>Licence</w:t>
      </w:r>
      <w:proofErr w:type="spellEnd"/>
      <w:r w:rsidRPr="00E657F4">
        <w:t xml:space="preserve">. </w:t>
      </w:r>
      <w:r w:rsidR="008B0777">
        <w:t>Considering that,</w:t>
      </w:r>
      <w:r w:rsidR="002E6FE0">
        <w:t xml:space="preserve"> </w:t>
      </w:r>
      <w:r w:rsidR="001E3EBE">
        <w:t xml:space="preserve">co-existence with </w:t>
      </w:r>
      <w:r w:rsidR="00F859B7">
        <w:t xml:space="preserve">incumbent Fixed point-to-point services and </w:t>
      </w:r>
      <w:r w:rsidR="0075096C">
        <w:t xml:space="preserve">protection of </w:t>
      </w:r>
      <w:r w:rsidR="001E3EBE">
        <w:t xml:space="preserve">TOB </w:t>
      </w:r>
      <w:del w:id="88" w:author="Yaghoobi, Hassan" w:date="2024-06-20T12:45:00Z">
        <w:r w:rsidR="001E3EBE" w:rsidDel="00EB1579">
          <w:delText xml:space="preserve">incumbent </w:delText>
        </w:r>
      </w:del>
      <w:r w:rsidR="001E3EBE">
        <w:t xml:space="preserve">operation </w:t>
      </w:r>
      <w:r w:rsidR="002C1FC9">
        <w:t xml:space="preserve">is </w:t>
      </w:r>
      <w:r w:rsidR="00D77804">
        <w:t>guaranteed</w:t>
      </w:r>
      <w:r w:rsidR="002C1FC9">
        <w:t xml:space="preserve"> and there </w:t>
      </w:r>
      <w:r w:rsidR="00D77804">
        <w:t xml:space="preserve">is </w:t>
      </w:r>
      <w:r w:rsidR="002C1FC9">
        <w:t xml:space="preserve">no need </w:t>
      </w:r>
      <w:r w:rsidR="00D77804">
        <w:t xml:space="preserve">for </w:t>
      </w:r>
      <w:r w:rsidR="001E3EBE">
        <w:t>TOB services to cease</w:t>
      </w:r>
      <w:r w:rsidR="00F86E5C">
        <w:t xml:space="preserve"> in</w:t>
      </w:r>
      <w:r w:rsidR="001E3EBE">
        <w:t xml:space="preserve"> </w:t>
      </w:r>
      <w:r w:rsidR="00D77804">
        <w:t xml:space="preserve">the </w:t>
      </w:r>
      <w:r w:rsidR="00F86E5C" w:rsidRPr="00F86E5C">
        <w:t xml:space="preserve">7100–7125 MHz </w:t>
      </w:r>
      <w:r w:rsidR="001E3EBE">
        <w:t>frequency range</w:t>
      </w:r>
      <w:ins w:id="89" w:author="Yaghoobi, Hassan" w:date="2024-06-20T12:45:00Z">
        <w:r w:rsidR="00EB1579">
          <w:t xml:space="preserve"> as </w:t>
        </w:r>
        <w:r w:rsidR="007A4B39">
          <w:t>it is otherwise required with any of the three schemes listed above</w:t>
        </w:r>
      </w:ins>
      <w:r w:rsidR="001E3EBE">
        <w:t>.</w:t>
      </w:r>
    </w:p>
    <w:p w14:paraId="228130CC" w14:textId="77777777" w:rsidR="00345964" w:rsidRPr="00345964" w:rsidRDefault="00345964" w:rsidP="00345964">
      <w:pPr>
        <w:pStyle w:val="BodyA"/>
        <w:jc w:val="both"/>
        <w:rPr>
          <w:rStyle w:val="None"/>
          <w:b/>
          <w:bCs/>
          <w:i/>
          <w:iCs/>
          <w:sz w:val="24"/>
          <w:szCs w:val="24"/>
        </w:rPr>
      </w:pPr>
    </w:p>
    <w:p w14:paraId="6373A203" w14:textId="77777777" w:rsidR="00345964" w:rsidRPr="00345964" w:rsidRDefault="00345964" w:rsidP="00345964">
      <w:pPr>
        <w:pStyle w:val="BodyA"/>
        <w:jc w:val="both"/>
        <w:rPr>
          <w:rStyle w:val="None"/>
          <w:b/>
          <w:bCs/>
          <w:i/>
          <w:iCs/>
          <w:sz w:val="24"/>
          <w:szCs w:val="24"/>
        </w:rPr>
      </w:pPr>
      <w:r w:rsidRPr="00345964">
        <w:rPr>
          <w:rStyle w:val="None"/>
          <w:b/>
          <w:bCs/>
          <w:i/>
          <w:iCs/>
          <w:sz w:val="24"/>
          <w:szCs w:val="24"/>
        </w:rPr>
        <w:t>4. Is it appropriate to limit our consideration of hybrid options for accommodating</w:t>
      </w:r>
    </w:p>
    <w:p w14:paraId="661B2893" w14:textId="77777777" w:rsidR="00345964" w:rsidRPr="00345964" w:rsidRDefault="00345964" w:rsidP="00345964">
      <w:pPr>
        <w:pStyle w:val="BodyA"/>
        <w:jc w:val="both"/>
        <w:rPr>
          <w:rStyle w:val="None"/>
          <w:b/>
          <w:bCs/>
          <w:i/>
          <w:iCs/>
          <w:sz w:val="24"/>
          <w:szCs w:val="24"/>
        </w:rPr>
      </w:pPr>
      <w:r w:rsidRPr="00345964">
        <w:rPr>
          <w:rStyle w:val="None"/>
          <w:b/>
          <w:bCs/>
          <w:i/>
          <w:iCs/>
          <w:sz w:val="24"/>
          <w:szCs w:val="24"/>
        </w:rPr>
        <w:t>multiple services to frequency segmentation only? For example, should</w:t>
      </w:r>
    </w:p>
    <w:p w14:paraId="3AF0874A" w14:textId="77777777" w:rsidR="00345964" w:rsidRPr="00345964" w:rsidRDefault="00345964" w:rsidP="00345964">
      <w:pPr>
        <w:pStyle w:val="BodyA"/>
        <w:jc w:val="both"/>
        <w:rPr>
          <w:rStyle w:val="None"/>
          <w:b/>
          <w:bCs/>
          <w:i/>
          <w:iCs/>
          <w:sz w:val="24"/>
          <w:szCs w:val="24"/>
        </w:rPr>
      </w:pPr>
      <w:r w:rsidRPr="00345964">
        <w:rPr>
          <w:rStyle w:val="None"/>
          <w:b/>
          <w:bCs/>
          <w:i/>
          <w:iCs/>
          <w:sz w:val="24"/>
          <w:szCs w:val="24"/>
        </w:rPr>
        <w:t>geographic segmentation or less traditional sharing models be considered when</w:t>
      </w:r>
    </w:p>
    <w:p w14:paraId="3882ED56" w14:textId="77777777" w:rsidR="00345964" w:rsidRPr="00345964" w:rsidRDefault="00345964" w:rsidP="00345964">
      <w:pPr>
        <w:pStyle w:val="BodyA"/>
        <w:jc w:val="both"/>
        <w:rPr>
          <w:rStyle w:val="None"/>
          <w:b/>
          <w:bCs/>
          <w:i/>
          <w:iCs/>
          <w:sz w:val="24"/>
          <w:szCs w:val="24"/>
        </w:rPr>
      </w:pPr>
      <w:r w:rsidRPr="00345964">
        <w:rPr>
          <w:rStyle w:val="None"/>
          <w:b/>
          <w:bCs/>
          <w:i/>
          <w:iCs/>
          <w:sz w:val="24"/>
          <w:szCs w:val="24"/>
        </w:rPr>
        <w:t>determining models for enabling access to the upper 6 GHz band by both WA</w:t>
      </w:r>
    </w:p>
    <w:p w14:paraId="58851918" w14:textId="116A20FF" w:rsidR="006B0D31" w:rsidRDefault="00345964" w:rsidP="00345964">
      <w:pPr>
        <w:pStyle w:val="BodyA"/>
        <w:jc w:val="both"/>
        <w:rPr>
          <w:rStyle w:val="None"/>
          <w:b/>
          <w:bCs/>
          <w:i/>
          <w:iCs/>
          <w:sz w:val="24"/>
          <w:szCs w:val="24"/>
        </w:rPr>
      </w:pPr>
      <w:r w:rsidRPr="00345964">
        <w:rPr>
          <w:rStyle w:val="None"/>
          <w:b/>
          <w:bCs/>
          <w:i/>
          <w:iCs/>
          <w:sz w:val="24"/>
          <w:szCs w:val="24"/>
        </w:rPr>
        <w:t>WBB and RLAN services?</w:t>
      </w:r>
    </w:p>
    <w:p w14:paraId="6799785A" w14:textId="77777777" w:rsidR="006B0D31" w:rsidRDefault="006B0D31">
      <w:pPr>
        <w:pStyle w:val="BodyA"/>
        <w:jc w:val="both"/>
        <w:rPr>
          <w:rStyle w:val="None"/>
          <w:sz w:val="24"/>
          <w:szCs w:val="24"/>
        </w:rPr>
      </w:pPr>
    </w:p>
    <w:p w14:paraId="1C39322A" w14:textId="79BA3773" w:rsidR="00880C13" w:rsidRDefault="00880C13">
      <w:pPr>
        <w:pStyle w:val="BodyA"/>
        <w:jc w:val="both"/>
        <w:rPr>
          <w:rStyle w:val="None"/>
          <w:sz w:val="24"/>
          <w:szCs w:val="24"/>
        </w:rPr>
      </w:pPr>
      <w:del w:id="90" w:author="Patwardhan, Gaurav" w:date="2024-06-27T12:31:00Z">
        <w:r w:rsidDel="00CD447F">
          <w:rPr>
            <w:rStyle w:val="None"/>
            <w:sz w:val="24"/>
            <w:szCs w:val="24"/>
          </w:rPr>
          <w:delText>As it is stated in previous sections</w:delText>
        </w:r>
        <w:r w:rsidR="005E23BC" w:rsidDel="00CD447F">
          <w:rPr>
            <w:rStyle w:val="None"/>
            <w:sz w:val="24"/>
            <w:szCs w:val="24"/>
          </w:rPr>
          <w:delText xml:space="preserve">, </w:delText>
        </w:r>
      </w:del>
      <w:r w:rsidR="005E23BC">
        <w:rPr>
          <w:rStyle w:val="None"/>
          <w:sz w:val="24"/>
          <w:szCs w:val="24"/>
        </w:rPr>
        <w:t xml:space="preserve">IEEE 802 LMSC does not support </w:t>
      </w:r>
      <w:del w:id="91" w:author="Patwardhan, Gaurav" w:date="2024-06-27T12:31:00Z">
        <w:r w:rsidR="00113740" w:rsidDel="00CD447F">
          <w:rPr>
            <w:rStyle w:val="None"/>
            <w:sz w:val="24"/>
            <w:szCs w:val="24"/>
          </w:rPr>
          <w:delText>sharing of the spectrum in the upper 6GHz band</w:delText>
        </w:r>
      </w:del>
      <w:ins w:id="92" w:author="Patwardhan, Gaurav" w:date="2024-06-27T12:31:00Z">
        <w:r w:rsidR="00CD447F">
          <w:rPr>
            <w:rStyle w:val="None"/>
            <w:sz w:val="24"/>
            <w:szCs w:val="24"/>
          </w:rPr>
          <w:t>Option 4</w:t>
        </w:r>
      </w:ins>
      <w:ins w:id="93" w:author="Patwardhan, Gaurav" w:date="2024-06-27T12:35:00Z">
        <w:r w:rsidR="00342E29">
          <w:rPr>
            <w:rStyle w:val="None"/>
            <w:sz w:val="24"/>
            <w:szCs w:val="24"/>
          </w:rPr>
          <w:t xml:space="preserve">, </w:t>
        </w:r>
      </w:ins>
      <w:ins w:id="94" w:author="Patwardhan, Gaurav" w:date="2024-06-27T12:31:00Z">
        <w:r w:rsidR="00CD447F">
          <w:rPr>
            <w:rStyle w:val="None"/>
            <w:sz w:val="24"/>
            <w:szCs w:val="24"/>
          </w:rPr>
          <w:t>as stated above</w:t>
        </w:r>
      </w:ins>
      <w:r w:rsidR="00113740">
        <w:rPr>
          <w:rStyle w:val="None"/>
          <w:sz w:val="24"/>
          <w:szCs w:val="24"/>
        </w:rPr>
        <w:t>.</w:t>
      </w:r>
      <w:r w:rsidR="005E23BC">
        <w:rPr>
          <w:rStyle w:val="None"/>
          <w:sz w:val="24"/>
          <w:szCs w:val="24"/>
        </w:rPr>
        <w:t xml:space="preserve"> </w:t>
      </w:r>
    </w:p>
    <w:p w14:paraId="2F9212A4" w14:textId="77777777" w:rsidR="00880C13" w:rsidRDefault="00880C13">
      <w:pPr>
        <w:pStyle w:val="BodyA"/>
        <w:jc w:val="both"/>
        <w:rPr>
          <w:rStyle w:val="None"/>
          <w:sz w:val="24"/>
          <w:szCs w:val="24"/>
        </w:rPr>
      </w:pPr>
    </w:p>
    <w:p w14:paraId="05AB0B63" w14:textId="427F9280" w:rsidR="006B0D31" w:rsidRDefault="00BE2150">
      <w:pPr>
        <w:pStyle w:val="BodyA"/>
        <w:jc w:val="both"/>
        <w:rPr>
          <w:rStyle w:val="None"/>
          <w:b/>
          <w:bCs/>
          <w:i/>
          <w:iCs/>
          <w:sz w:val="24"/>
          <w:szCs w:val="24"/>
        </w:rPr>
      </w:pPr>
      <w:r>
        <w:rPr>
          <w:rStyle w:val="None"/>
          <w:b/>
          <w:bCs/>
          <w:i/>
          <w:iCs/>
          <w:sz w:val="24"/>
          <w:szCs w:val="24"/>
        </w:rPr>
        <w:t xml:space="preserve">Initiate authorization proceedings for </w:t>
      </w:r>
      <w:r>
        <w:rPr>
          <w:rStyle w:val="None"/>
          <w:b/>
          <w:bCs/>
          <w:i/>
          <w:iCs/>
          <w:sz w:val="24"/>
          <w:szCs w:val="24"/>
          <w:rtl/>
          <w:lang w:val="ar-SA"/>
        </w:rPr>
        <w:t>‘</w:t>
      </w:r>
      <w:r>
        <w:rPr>
          <w:rStyle w:val="None"/>
          <w:b/>
          <w:bCs/>
          <w:i/>
          <w:iCs/>
          <w:sz w:val="24"/>
          <w:szCs w:val="24"/>
        </w:rPr>
        <w:t>standard</w:t>
      </w:r>
      <w:ins w:id="95" w:author="Patwardhan, Gaurav" w:date="2024-06-27T12:24:00Z">
        <w:r w:rsidR="00CF4A32">
          <w:rPr>
            <w:rStyle w:val="None"/>
            <w:b/>
            <w:bCs/>
            <w:i/>
            <w:iCs/>
            <w:sz w:val="24"/>
            <w:szCs w:val="24"/>
          </w:rPr>
          <w:t xml:space="preserve">’ </w:t>
        </w:r>
      </w:ins>
      <w:del w:id="96" w:author="Patwardhan, Gaurav" w:date="2024-06-27T12:24:00Z">
        <w:r w:rsidDel="00CF4A32">
          <w:rPr>
            <w:rStyle w:val="None"/>
            <w:b/>
            <w:bCs/>
            <w:i/>
            <w:iCs/>
            <w:sz w:val="24"/>
            <w:szCs w:val="24"/>
            <w:rtl/>
            <w:lang w:val="ar-SA"/>
          </w:rPr>
          <w:delText>’</w:delText>
        </w:r>
      </w:del>
      <w:r>
        <w:rPr>
          <w:rStyle w:val="None"/>
          <w:b/>
          <w:bCs/>
          <w:i/>
          <w:iCs/>
          <w:sz w:val="24"/>
          <w:szCs w:val="24"/>
          <w:rtl/>
          <w:lang w:val="ar-SA"/>
        </w:rPr>
        <w:t xml:space="preserve"> </w:t>
      </w:r>
      <w:r>
        <w:rPr>
          <w:rStyle w:val="None"/>
          <w:b/>
          <w:bCs/>
          <w:i/>
          <w:iCs/>
          <w:sz w:val="24"/>
          <w:szCs w:val="24"/>
        </w:rPr>
        <w:t xml:space="preserve">power RLAN under supervision of AFC </w:t>
      </w:r>
    </w:p>
    <w:p w14:paraId="0DE07DA7" w14:textId="77777777" w:rsidR="006B0D31" w:rsidRDefault="006B0D31">
      <w:pPr>
        <w:pStyle w:val="BodyA"/>
        <w:jc w:val="both"/>
        <w:rPr>
          <w:rStyle w:val="None"/>
          <w:sz w:val="24"/>
          <w:szCs w:val="24"/>
        </w:rPr>
      </w:pPr>
    </w:p>
    <w:p w14:paraId="2FFC49CA" w14:textId="0F5EDF0D" w:rsidR="006B0D31" w:rsidRDefault="00BE2150" w:rsidP="00476E58">
      <w:pPr>
        <w:pStyle w:val="BodyA"/>
        <w:jc w:val="both"/>
        <w:rPr>
          <w:rStyle w:val="None"/>
          <w:sz w:val="24"/>
          <w:szCs w:val="24"/>
        </w:rPr>
      </w:pPr>
      <w:r>
        <w:rPr>
          <w:rStyle w:val="None"/>
          <w:sz w:val="24"/>
          <w:szCs w:val="24"/>
        </w:rPr>
        <w:t>IEEE 802 LMSC, in its response to the former consultation</w:t>
      </w:r>
      <w:r w:rsidR="00CE366F">
        <w:rPr>
          <w:rStyle w:val="None"/>
          <w:sz w:val="24"/>
          <w:szCs w:val="24"/>
        </w:rPr>
        <w:t>s</w:t>
      </w:r>
      <w:r>
        <w:rPr>
          <w:rStyle w:val="None"/>
          <w:sz w:val="24"/>
          <w:szCs w:val="24"/>
        </w:rPr>
        <w:t xml:space="preserve"> </w:t>
      </w:r>
      <w:r>
        <w:rPr>
          <w:rStyle w:val="None"/>
          <w:sz w:val="24"/>
          <w:szCs w:val="24"/>
          <w:rtl/>
          <w:lang w:val="ar-SA"/>
        </w:rPr>
        <w:t>“</w:t>
      </w:r>
      <w:r>
        <w:rPr>
          <w:rStyle w:val="None"/>
          <w:sz w:val="24"/>
          <w:szCs w:val="24"/>
        </w:rPr>
        <w:t>Five-year Spectrum Outlook 2023–28”</w:t>
      </w:r>
      <w:r w:rsidR="00CE366F">
        <w:rPr>
          <w:rStyle w:val="None"/>
          <w:sz w:val="24"/>
          <w:szCs w:val="24"/>
        </w:rPr>
        <w:t xml:space="preserve"> and </w:t>
      </w:r>
      <w:r w:rsidR="00CE366F">
        <w:rPr>
          <w:rStyle w:val="None"/>
          <w:sz w:val="24"/>
          <w:szCs w:val="24"/>
          <w:rtl/>
          <w:lang w:val="ar-SA"/>
        </w:rPr>
        <w:t>“</w:t>
      </w:r>
      <w:r w:rsidR="00CE366F">
        <w:rPr>
          <w:rStyle w:val="None"/>
          <w:sz w:val="24"/>
          <w:szCs w:val="24"/>
        </w:rPr>
        <w:t>Five-year Spectrum Outlook 2024–29”</w:t>
      </w:r>
      <w:r>
        <w:rPr>
          <w:rStyle w:val="None"/>
          <w:sz w:val="24"/>
          <w:szCs w:val="24"/>
        </w:rPr>
        <w:t xml:space="preserve">, recommended to ACMA to initiate proceedings </w:t>
      </w:r>
      <w:ins w:id="97" w:author="Yaghoobi, Hassan" w:date="2024-06-20T12:47:00Z">
        <w:r w:rsidR="005C7AE4">
          <w:rPr>
            <w:rStyle w:val="None"/>
            <w:sz w:val="24"/>
            <w:szCs w:val="24"/>
          </w:rPr>
          <w:t>for</w:t>
        </w:r>
      </w:ins>
      <w:del w:id="98" w:author="Yaghoobi, Hassan" w:date="2024-06-20T12:47:00Z">
        <w:r w:rsidDel="005C7AE4">
          <w:rPr>
            <w:rStyle w:val="None"/>
            <w:sz w:val="24"/>
            <w:szCs w:val="24"/>
          </w:rPr>
          <w:delText>to</w:delText>
        </w:r>
      </w:del>
      <w:r>
        <w:rPr>
          <w:rStyle w:val="None"/>
          <w:sz w:val="24"/>
          <w:szCs w:val="24"/>
        </w:rPr>
        <w:t xml:space="preserve"> authorization of Standard Power (SP) mode under supervision of an Automated Frequency Coordination (AFC) System in the 6 GHz band. </w:t>
      </w:r>
      <w:r w:rsidR="00166A16">
        <w:rPr>
          <w:rStyle w:val="None"/>
          <w:sz w:val="24"/>
          <w:szCs w:val="24"/>
        </w:rPr>
        <w:t>IEEE 802 LMSC uses this opportunity to re</w:t>
      </w:r>
      <w:r w:rsidR="003A31E4">
        <w:rPr>
          <w:rStyle w:val="None"/>
          <w:sz w:val="24"/>
          <w:szCs w:val="24"/>
        </w:rPr>
        <w:t xml:space="preserve">iterate its recommendation regarding </w:t>
      </w:r>
      <w:r w:rsidR="003A31E4" w:rsidRPr="003A31E4">
        <w:rPr>
          <w:rStyle w:val="None"/>
          <w:sz w:val="24"/>
          <w:szCs w:val="24"/>
        </w:rPr>
        <w:t>authorization of Standard Power (SP) mode</w:t>
      </w:r>
      <w:r w:rsidR="0061284F">
        <w:rPr>
          <w:rStyle w:val="None"/>
          <w:sz w:val="24"/>
          <w:szCs w:val="24"/>
        </w:rPr>
        <w:t xml:space="preserve"> and is looking forward to </w:t>
      </w:r>
      <w:r w:rsidR="00476E58">
        <w:rPr>
          <w:rStyle w:val="None"/>
          <w:sz w:val="24"/>
          <w:szCs w:val="24"/>
        </w:rPr>
        <w:t xml:space="preserve">the upcoming consultation on </w:t>
      </w:r>
      <w:r w:rsidR="00476E58" w:rsidRPr="00476E58">
        <w:rPr>
          <w:rStyle w:val="None"/>
          <w:sz w:val="24"/>
          <w:szCs w:val="24"/>
        </w:rPr>
        <w:t>enabling higher-power</w:t>
      </w:r>
      <w:r w:rsidR="00476E58">
        <w:rPr>
          <w:rStyle w:val="None"/>
          <w:sz w:val="24"/>
          <w:szCs w:val="24"/>
        </w:rPr>
        <w:t xml:space="preserve"> </w:t>
      </w:r>
      <w:r w:rsidR="00476E58" w:rsidRPr="00476E58">
        <w:rPr>
          <w:rStyle w:val="None"/>
          <w:sz w:val="24"/>
          <w:szCs w:val="24"/>
        </w:rPr>
        <w:t>RLAN</w:t>
      </w:r>
      <w:ins w:id="99" w:author="Al Petrick" w:date="2024-06-26T15:19:00Z">
        <w:r w:rsidR="004460AD">
          <w:rPr>
            <w:rStyle w:val="None"/>
            <w:sz w:val="24"/>
            <w:szCs w:val="24"/>
          </w:rPr>
          <w:t>s</w:t>
        </w:r>
      </w:ins>
      <w:r w:rsidR="00476E58">
        <w:rPr>
          <w:rStyle w:val="None"/>
          <w:sz w:val="24"/>
          <w:szCs w:val="24"/>
        </w:rPr>
        <w:t xml:space="preserve">. </w:t>
      </w:r>
    </w:p>
    <w:p w14:paraId="7CA78E57" w14:textId="77777777" w:rsidR="006B0D31" w:rsidRDefault="006B0D31">
      <w:pPr>
        <w:pStyle w:val="BodyA"/>
        <w:rPr>
          <w:rStyle w:val="None"/>
          <w:b/>
          <w:bCs/>
          <w:sz w:val="24"/>
          <w:szCs w:val="24"/>
        </w:rPr>
      </w:pPr>
    </w:p>
    <w:p w14:paraId="430C9624" w14:textId="77777777" w:rsidR="006B0D31" w:rsidRDefault="00BE2150">
      <w:pPr>
        <w:pStyle w:val="BodyA"/>
        <w:rPr>
          <w:rStyle w:val="None"/>
          <w:b/>
          <w:bCs/>
          <w:sz w:val="24"/>
          <w:szCs w:val="24"/>
          <w:lang w:val="it-IT"/>
        </w:rPr>
      </w:pPr>
      <w:r>
        <w:rPr>
          <w:rStyle w:val="None"/>
          <w:b/>
          <w:bCs/>
          <w:sz w:val="24"/>
          <w:szCs w:val="24"/>
          <w:lang w:val="it-IT"/>
        </w:rPr>
        <w:t>Conclusion</w:t>
      </w:r>
    </w:p>
    <w:p w14:paraId="54E8CAB4" w14:textId="77777777" w:rsidR="006B0D31" w:rsidRDefault="006B0D31">
      <w:pPr>
        <w:pStyle w:val="BodyA"/>
        <w:rPr>
          <w:rStyle w:val="None"/>
          <w:sz w:val="24"/>
          <w:szCs w:val="24"/>
        </w:rPr>
      </w:pPr>
    </w:p>
    <w:p w14:paraId="01B53D40" w14:textId="0C273EC3" w:rsidR="006B0D31" w:rsidRPr="009C42C3" w:rsidRDefault="00BE2150">
      <w:pPr>
        <w:pStyle w:val="BodyA"/>
        <w:jc w:val="both"/>
        <w:rPr>
          <w:rStyle w:val="None"/>
          <w:sz w:val="24"/>
          <w:szCs w:val="24"/>
        </w:rPr>
      </w:pPr>
      <w:r>
        <w:rPr>
          <w:rStyle w:val="None"/>
          <w:sz w:val="24"/>
          <w:szCs w:val="24"/>
        </w:rPr>
        <w:t xml:space="preserve">IEEE 802 LMSC thanks ACMA for the opportunity to provide this submission </w:t>
      </w:r>
      <w:r w:rsidR="00D5233B">
        <w:rPr>
          <w:rStyle w:val="None"/>
          <w:sz w:val="24"/>
          <w:szCs w:val="24"/>
        </w:rPr>
        <w:t>in support of Option 2</w:t>
      </w:r>
      <w:r w:rsidR="009C42C3">
        <w:rPr>
          <w:rStyle w:val="None"/>
          <w:sz w:val="24"/>
          <w:szCs w:val="24"/>
        </w:rPr>
        <w:t xml:space="preserve">. </w:t>
      </w:r>
      <w:r w:rsidR="009C42C3" w:rsidRPr="009C42C3">
        <w:rPr>
          <w:rStyle w:val="None"/>
          <w:sz w:val="24"/>
          <w:szCs w:val="24"/>
        </w:rPr>
        <w:t xml:space="preserve">IEEE 802 LMSC </w:t>
      </w:r>
      <w:r w:rsidR="009C42C3">
        <w:rPr>
          <w:rStyle w:val="None"/>
          <w:sz w:val="24"/>
          <w:szCs w:val="24"/>
        </w:rPr>
        <w:t xml:space="preserve">also </w:t>
      </w:r>
      <w:r w:rsidR="00A10382" w:rsidRPr="00A10382">
        <w:rPr>
          <w:rStyle w:val="None"/>
          <w:sz w:val="24"/>
          <w:szCs w:val="24"/>
        </w:rPr>
        <w:t>recommended to ACMA to initiate proceedings to authoriz</w:t>
      </w:r>
      <w:r w:rsidR="003A628F">
        <w:rPr>
          <w:rStyle w:val="None"/>
          <w:sz w:val="24"/>
          <w:szCs w:val="24"/>
        </w:rPr>
        <w:t>e</w:t>
      </w:r>
      <w:r w:rsidR="00A10382" w:rsidRPr="00A10382">
        <w:rPr>
          <w:rStyle w:val="None"/>
          <w:sz w:val="24"/>
          <w:szCs w:val="24"/>
        </w:rPr>
        <w:t xml:space="preserve"> Standard Power (SP) mode under supervision of an Automated Frequency Coordination (AFC) System in the 6 GHz band</w:t>
      </w:r>
      <w:r w:rsidR="00A10382">
        <w:rPr>
          <w:rStyle w:val="None"/>
          <w:sz w:val="24"/>
          <w:szCs w:val="24"/>
        </w:rPr>
        <w:t xml:space="preserve">. </w:t>
      </w:r>
    </w:p>
    <w:p w14:paraId="74D3FA73" w14:textId="77777777" w:rsidR="006B0D31" w:rsidRDefault="006B0D31">
      <w:pPr>
        <w:pStyle w:val="BodyA"/>
        <w:rPr>
          <w:rStyle w:val="None"/>
          <w:sz w:val="24"/>
          <w:szCs w:val="24"/>
        </w:rPr>
      </w:pPr>
    </w:p>
    <w:p w14:paraId="033BFDCD" w14:textId="77777777" w:rsidR="006B0D31" w:rsidRDefault="00BE2150">
      <w:pPr>
        <w:pStyle w:val="BodyA"/>
        <w:rPr>
          <w:rStyle w:val="None"/>
          <w:sz w:val="24"/>
          <w:szCs w:val="24"/>
        </w:rPr>
      </w:pPr>
      <w:r>
        <w:rPr>
          <w:rStyle w:val="None"/>
          <w:rFonts w:eastAsia="Arial Unicode MS" w:cs="Arial Unicode MS"/>
          <w:sz w:val="24"/>
          <w:szCs w:val="24"/>
        </w:rPr>
        <w:t>Respectfully submitted</w:t>
      </w:r>
    </w:p>
    <w:p w14:paraId="2F8443DE" w14:textId="77777777" w:rsidR="006B0D31" w:rsidRDefault="006B0D31">
      <w:pPr>
        <w:pStyle w:val="BodyA"/>
        <w:rPr>
          <w:rStyle w:val="None"/>
          <w:sz w:val="24"/>
          <w:szCs w:val="24"/>
        </w:rPr>
      </w:pPr>
    </w:p>
    <w:p w14:paraId="002C5D71" w14:textId="77777777" w:rsidR="006B0D31" w:rsidRDefault="00BE2150">
      <w:pPr>
        <w:pStyle w:val="BodyA"/>
        <w:rPr>
          <w:rStyle w:val="None"/>
          <w:sz w:val="24"/>
          <w:szCs w:val="24"/>
        </w:rPr>
      </w:pPr>
      <w:r>
        <w:rPr>
          <w:rStyle w:val="None"/>
          <w:rFonts w:eastAsia="Arial Unicode MS" w:cs="Arial Unicode MS"/>
          <w:sz w:val="24"/>
          <w:szCs w:val="24"/>
        </w:rPr>
        <w:t xml:space="preserve">By: /ss/. </w:t>
      </w:r>
    </w:p>
    <w:p w14:paraId="41096E99" w14:textId="77777777" w:rsidR="006B0D31" w:rsidRDefault="00BE2150">
      <w:pPr>
        <w:pStyle w:val="BodyA"/>
        <w:rPr>
          <w:rStyle w:val="None"/>
          <w:sz w:val="24"/>
          <w:szCs w:val="24"/>
          <w:lang w:val="de-DE"/>
        </w:rPr>
      </w:pPr>
      <w:r>
        <w:rPr>
          <w:rStyle w:val="None"/>
          <w:sz w:val="24"/>
          <w:szCs w:val="24"/>
          <w:lang w:val="de-DE"/>
        </w:rPr>
        <w:t>James Gilb</w:t>
      </w:r>
    </w:p>
    <w:p w14:paraId="21E4C66B" w14:textId="77777777" w:rsidR="006B0D31" w:rsidRDefault="00BE2150">
      <w:pPr>
        <w:pStyle w:val="BodyA"/>
        <w:rPr>
          <w:rStyle w:val="None"/>
          <w:sz w:val="24"/>
          <w:szCs w:val="24"/>
        </w:rPr>
      </w:pPr>
      <w:r>
        <w:rPr>
          <w:rStyle w:val="None"/>
          <w:rFonts w:eastAsia="Arial Unicode MS" w:cs="Arial Unicode MS"/>
          <w:sz w:val="24"/>
          <w:szCs w:val="24"/>
        </w:rPr>
        <w:t xml:space="preserve">IEEE 802 LAN/MAN Standards Committee Chairman </w:t>
      </w:r>
    </w:p>
    <w:p w14:paraId="609CA8C6" w14:textId="77777777" w:rsidR="006B0D31" w:rsidRDefault="00BE2150">
      <w:pPr>
        <w:pStyle w:val="BodyA"/>
      </w:pPr>
      <w:proofErr w:type="spellStart"/>
      <w:r>
        <w:rPr>
          <w:rStyle w:val="None"/>
          <w:rFonts w:eastAsia="Arial Unicode MS" w:cs="Arial Unicode MS"/>
          <w:sz w:val="24"/>
          <w:szCs w:val="24"/>
        </w:rPr>
        <w:t>em</w:t>
      </w:r>
      <w:proofErr w:type="spellEnd"/>
      <w:r>
        <w:rPr>
          <w:rStyle w:val="None"/>
          <w:rFonts w:eastAsia="Arial Unicode MS" w:cs="Arial Unicode MS"/>
          <w:sz w:val="24"/>
          <w:szCs w:val="24"/>
        </w:rPr>
        <w:t>: gilb_ieee@tuta.com</w:t>
      </w:r>
    </w:p>
    <w:sectPr w:rsidR="006B0D31">
      <w:headerReference w:type="default" r:id="rId8"/>
      <w:footerReference w:type="default" r:id="rId9"/>
      <w:pgSz w:w="12240" w:h="15840"/>
      <w:pgMar w:top="1080" w:right="1080" w:bottom="1080"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1E5F" w14:textId="77777777" w:rsidR="006A2124" w:rsidRDefault="006A2124">
      <w:r>
        <w:separator/>
      </w:r>
    </w:p>
  </w:endnote>
  <w:endnote w:type="continuationSeparator" w:id="0">
    <w:p w14:paraId="400B3DCE" w14:textId="77777777" w:rsidR="006A2124" w:rsidRDefault="006A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Neue">
    <w:altName w:val="Segoe UI"/>
    <w:panose1 w:val="02000503000000020004"/>
    <w:charset w:val="01"/>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ArialMT">
    <w:altName w:val="Arial"/>
    <w:panose1 w:val="020B0604020202020204"/>
    <w:charset w:val="00"/>
    <w:family w:val="roman"/>
    <w:notTrueType/>
    <w:pitch w:val="default"/>
  </w:font>
  <w:font w:name="Arial-Italic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94A2" w14:textId="77777777" w:rsidR="006B0D31" w:rsidRDefault="00BE2150">
    <w:pPr>
      <w:pStyle w:val="Footer"/>
      <w:tabs>
        <w:tab w:val="clear" w:pos="6480"/>
        <w:tab w:val="clear" w:pos="12960"/>
        <w:tab w:val="center" w:pos="4680"/>
        <w:tab w:val="right" w:pos="9340"/>
      </w:tabs>
    </w:pPr>
    <w:r>
      <w:t>Submission</w:t>
    </w:r>
    <w:r>
      <w:rPr>
        <w:lang w:val="fr-FR"/>
      </w:rPr>
      <w:tab/>
      <w:t xml:space="preserve">page </w:t>
    </w:r>
    <w:r>
      <w:fldChar w:fldCharType="begin"/>
    </w:r>
    <w:r>
      <w:instrText xml:space="preserve"> PAGE </w:instrText>
    </w:r>
    <w:r>
      <w:fldChar w:fldCharType="separate"/>
    </w:r>
    <w:r w:rsidR="009F4295">
      <w:rPr>
        <w:noProof/>
      </w:rPr>
      <w:t>6</w:t>
    </w:r>
    <w:r>
      <w:fldChar w:fldCharType="end"/>
    </w:r>
    <w:r>
      <w:rPr>
        <w:lang w:val="fr-FR"/>
      </w:rPr>
      <w:tab/>
      <w:t>Hassan Yaghoobi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46CA" w14:textId="77777777" w:rsidR="006A2124" w:rsidRDefault="006A2124">
      <w:r>
        <w:separator/>
      </w:r>
    </w:p>
  </w:footnote>
  <w:footnote w:type="continuationSeparator" w:id="0">
    <w:p w14:paraId="702970FF" w14:textId="77777777" w:rsidR="006A2124" w:rsidRDefault="006A2124">
      <w:r>
        <w:continuationSeparator/>
      </w:r>
    </w:p>
  </w:footnote>
  <w:footnote w:type="continuationNotice" w:id="1">
    <w:p w14:paraId="4C33183D" w14:textId="77777777" w:rsidR="006A2124" w:rsidRDefault="006A2124"/>
  </w:footnote>
  <w:footnote w:id="2">
    <w:p w14:paraId="3F050698" w14:textId="77777777"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This document solely represents the views of IEEE 802 LMSC and does not necessarily represent a position of either the IEEE or the IEEE Standards Association.</w:t>
      </w:r>
    </w:p>
  </w:footnote>
  <w:footnote w:id="3">
    <w:p w14:paraId="6031AD4B" w14:textId="01328EB2" w:rsidR="00920C92" w:rsidRDefault="00920C92" w:rsidP="004D7288">
      <w:pPr>
        <w:pStyle w:val="FootnoteText"/>
      </w:pPr>
      <w:r>
        <w:rPr>
          <w:rStyle w:val="FootnoteReference"/>
        </w:rPr>
        <w:footnoteRef/>
      </w:r>
      <w:r>
        <w:t xml:space="preserve"> </w:t>
      </w:r>
      <w:r w:rsidR="004D7288">
        <w:t xml:space="preserve">See Wi-Fi Alliance: Wi-Fi 7 market momentum: Wi-Fi 7 is here – is your network </w:t>
      </w:r>
      <w:proofErr w:type="gramStart"/>
      <w:r w:rsidR="004D7288">
        <w:t>ready?,</w:t>
      </w:r>
      <w:proofErr w:type="gramEnd"/>
      <w:r w:rsidR="004D7288">
        <w:t xml:space="preserve"> https://www.wi-fi.org/beacon/chris-hinsz/wi-fi-7-market-momentum-wi-fi-7-is-here-is-your-network-ready [accessed: 18 April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D1AC" w14:textId="0E8BE886" w:rsidR="006B0D31" w:rsidRDefault="00706FB0">
    <w:pPr>
      <w:pStyle w:val="Header"/>
      <w:tabs>
        <w:tab w:val="clear" w:pos="6480"/>
        <w:tab w:val="clear" w:pos="12960"/>
        <w:tab w:val="center" w:pos="4680"/>
        <w:tab w:val="right" w:pos="9340"/>
      </w:tabs>
    </w:pPr>
    <w:r>
      <w:t>June</w:t>
    </w:r>
    <w:r w:rsidR="00BE2150">
      <w:t xml:space="preserve"> 2024 </w:t>
    </w:r>
    <w:r w:rsidR="00BE2150">
      <w:tab/>
    </w:r>
    <w:r w:rsidR="00BE2150">
      <w:tab/>
      <w:t>doc.: IEEE 802.18-24/00</w:t>
    </w:r>
    <w:r>
      <w:t>65</w:t>
    </w:r>
    <w:r w:rsidR="00BE2150">
      <w:t>r</w:t>
    </w:r>
    <w:ins w:id="100" w:author="Patwardhan, Gaurav" w:date="2024-06-27T13:51:00Z">
      <w:r w:rsidR="00E31BA2">
        <w:t>2</w:t>
      </w:r>
    </w:ins>
    <w:ins w:id="101" w:author="Yaghoobi, Hassan" w:date="2024-06-20T12:49:00Z">
      <w:del w:id="102" w:author="Patwardhan, Gaurav" w:date="2024-06-27T13:51:00Z">
        <w:r w:rsidR="00F51FB6" w:rsidDel="00E31BA2">
          <w:delText>1</w:delText>
        </w:r>
      </w:del>
    </w:ins>
    <w:del w:id="103" w:author="Yaghoobi, Hassan" w:date="2024-06-20T12:49:00Z">
      <w:r w:rsidDel="00F51FB6">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2E26"/>
    <w:multiLevelType w:val="hybridMultilevel"/>
    <w:tmpl w:val="529E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92AF6"/>
    <w:multiLevelType w:val="hybridMultilevel"/>
    <w:tmpl w:val="8020D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82DBA"/>
    <w:multiLevelType w:val="hybridMultilevel"/>
    <w:tmpl w:val="4ECA2C5E"/>
    <w:numStyleLink w:val="ImportedStyle1"/>
  </w:abstractNum>
  <w:abstractNum w:abstractNumId="3" w15:restartNumberingAfterBreak="0">
    <w:nsid w:val="5E89655B"/>
    <w:multiLevelType w:val="hybridMultilevel"/>
    <w:tmpl w:val="4ECA2C5E"/>
    <w:styleLink w:val="ImportedStyle1"/>
    <w:lvl w:ilvl="0" w:tplc="87AE9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AC21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6AF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3E7F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A6D5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D4D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B848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A5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452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46979473">
    <w:abstractNumId w:val="3"/>
  </w:num>
  <w:num w:numId="2" w16cid:durableId="461774722">
    <w:abstractNumId w:val="2"/>
  </w:num>
  <w:num w:numId="3" w16cid:durableId="848106997">
    <w:abstractNumId w:val="0"/>
  </w:num>
  <w:num w:numId="4" w16cid:durableId="92592435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wardhan, Gaurav">
    <w15:presenceInfo w15:providerId="AD" w15:userId="S::gaurav.patwardhan@hpe.com::0d12440a-fc52-4b69-9f75-03cb2683280e"/>
  </w15:person>
  <w15:person w15:author="Al Petrick">
    <w15:presenceInfo w15:providerId="Windows Live" w15:userId="b177fa8dd07d8d01"/>
  </w15:person>
  <w15:person w15:author="Yaghoobi, Hassan">
    <w15:presenceInfo w15:providerId="AD" w15:userId="S::hassan.yaghoobi@intel.com::3e33afe7-62c8-4ade-8476-f73fe399f3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mirrorMargins/>
  <w:proofState w:spelling="clean" w:grammar="clean"/>
  <w:trackRevisions/>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D31"/>
    <w:rsid w:val="00000CD2"/>
    <w:rsid w:val="000132BB"/>
    <w:rsid w:val="00017754"/>
    <w:rsid w:val="00045A18"/>
    <w:rsid w:val="000572EE"/>
    <w:rsid w:val="00060B5B"/>
    <w:rsid w:val="00096908"/>
    <w:rsid w:val="000D0772"/>
    <w:rsid w:val="00102411"/>
    <w:rsid w:val="00111ECA"/>
    <w:rsid w:val="00113740"/>
    <w:rsid w:val="00117EF4"/>
    <w:rsid w:val="001430C6"/>
    <w:rsid w:val="001434E5"/>
    <w:rsid w:val="00143843"/>
    <w:rsid w:val="0014674E"/>
    <w:rsid w:val="00157918"/>
    <w:rsid w:val="00166A16"/>
    <w:rsid w:val="00194D76"/>
    <w:rsid w:val="001B0027"/>
    <w:rsid w:val="001B21B6"/>
    <w:rsid w:val="001B4084"/>
    <w:rsid w:val="001C22A8"/>
    <w:rsid w:val="001D1301"/>
    <w:rsid w:val="001E391F"/>
    <w:rsid w:val="001E3EBE"/>
    <w:rsid w:val="00201753"/>
    <w:rsid w:val="00205DC7"/>
    <w:rsid w:val="00237B4D"/>
    <w:rsid w:val="002546A7"/>
    <w:rsid w:val="00266EE8"/>
    <w:rsid w:val="002722B1"/>
    <w:rsid w:val="00291136"/>
    <w:rsid w:val="002A3DA0"/>
    <w:rsid w:val="002C1FC9"/>
    <w:rsid w:val="002D64FC"/>
    <w:rsid w:val="002D6F52"/>
    <w:rsid w:val="002D763D"/>
    <w:rsid w:val="002E6FE0"/>
    <w:rsid w:val="002F2DEE"/>
    <w:rsid w:val="002F3B69"/>
    <w:rsid w:val="003264F0"/>
    <w:rsid w:val="00342E29"/>
    <w:rsid w:val="00345964"/>
    <w:rsid w:val="00345FF1"/>
    <w:rsid w:val="003477B9"/>
    <w:rsid w:val="003860ED"/>
    <w:rsid w:val="00394275"/>
    <w:rsid w:val="003A31E4"/>
    <w:rsid w:val="003A4CFB"/>
    <w:rsid w:val="003A4EA0"/>
    <w:rsid w:val="003A628F"/>
    <w:rsid w:val="003B2E43"/>
    <w:rsid w:val="003C7F2B"/>
    <w:rsid w:val="003D6FF7"/>
    <w:rsid w:val="003E4D44"/>
    <w:rsid w:val="003E7471"/>
    <w:rsid w:val="0041030E"/>
    <w:rsid w:val="004127FF"/>
    <w:rsid w:val="004352B4"/>
    <w:rsid w:val="004460AD"/>
    <w:rsid w:val="00451926"/>
    <w:rsid w:val="00476E58"/>
    <w:rsid w:val="00487243"/>
    <w:rsid w:val="004A5F70"/>
    <w:rsid w:val="004B0B57"/>
    <w:rsid w:val="004B42AE"/>
    <w:rsid w:val="004D1B31"/>
    <w:rsid w:val="004D2BCE"/>
    <w:rsid w:val="004D3601"/>
    <w:rsid w:val="004D7288"/>
    <w:rsid w:val="00504C8A"/>
    <w:rsid w:val="00506E21"/>
    <w:rsid w:val="00524926"/>
    <w:rsid w:val="0052733C"/>
    <w:rsid w:val="0053097A"/>
    <w:rsid w:val="00543F08"/>
    <w:rsid w:val="00543FF3"/>
    <w:rsid w:val="00546770"/>
    <w:rsid w:val="00562CED"/>
    <w:rsid w:val="0057719E"/>
    <w:rsid w:val="00581B7F"/>
    <w:rsid w:val="00591EE0"/>
    <w:rsid w:val="005C6F7F"/>
    <w:rsid w:val="005C7276"/>
    <w:rsid w:val="005C7AE4"/>
    <w:rsid w:val="005D5FF8"/>
    <w:rsid w:val="005E23BC"/>
    <w:rsid w:val="005E4348"/>
    <w:rsid w:val="006062B2"/>
    <w:rsid w:val="0061284F"/>
    <w:rsid w:val="00651232"/>
    <w:rsid w:val="006821DA"/>
    <w:rsid w:val="006A2124"/>
    <w:rsid w:val="006B0D31"/>
    <w:rsid w:val="006D5CB5"/>
    <w:rsid w:val="006E2067"/>
    <w:rsid w:val="006F2245"/>
    <w:rsid w:val="006F585C"/>
    <w:rsid w:val="00706FB0"/>
    <w:rsid w:val="00712A95"/>
    <w:rsid w:val="007443F4"/>
    <w:rsid w:val="007464E6"/>
    <w:rsid w:val="00746904"/>
    <w:rsid w:val="0075096C"/>
    <w:rsid w:val="007665C6"/>
    <w:rsid w:val="00772E50"/>
    <w:rsid w:val="00773110"/>
    <w:rsid w:val="00785F68"/>
    <w:rsid w:val="00786288"/>
    <w:rsid w:val="007A4B39"/>
    <w:rsid w:val="007B0741"/>
    <w:rsid w:val="007B6546"/>
    <w:rsid w:val="007C48FC"/>
    <w:rsid w:val="00814E5C"/>
    <w:rsid w:val="0083383E"/>
    <w:rsid w:val="008364D0"/>
    <w:rsid w:val="008534EB"/>
    <w:rsid w:val="00871C6C"/>
    <w:rsid w:val="00880C13"/>
    <w:rsid w:val="00891EBC"/>
    <w:rsid w:val="008A6378"/>
    <w:rsid w:val="008B0777"/>
    <w:rsid w:val="008E0868"/>
    <w:rsid w:val="008E36A4"/>
    <w:rsid w:val="00920C92"/>
    <w:rsid w:val="00923759"/>
    <w:rsid w:val="00964D25"/>
    <w:rsid w:val="00965267"/>
    <w:rsid w:val="00972B6E"/>
    <w:rsid w:val="009741FC"/>
    <w:rsid w:val="0099576B"/>
    <w:rsid w:val="009A2112"/>
    <w:rsid w:val="009A3292"/>
    <w:rsid w:val="009A47C2"/>
    <w:rsid w:val="009B1827"/>
    <w:rsid w:val="009B3548"/>
    <w:rsid w:val="009C42C3"/>
    <w:rsid w:val="009E6F75"/>
    <w:rsid w:val="009F4295"/>
    <w:rsid w:val="00A05A59"/>
    <w:rsid w:val="00A10382"/>
    <w:rsid w:val="00A256B3"/>
    <w:rsid w:val="00A51A1A"/>
    <w:rsid w:val="00A53995"/>
    <w:rsid w:val="00A74CDA"/>
    <w:rsid w:val="00A76414"/>
    <w:rsid w:val="00AA4C44"/>
    <w:rsid w:val="00AB24CA"/>
    <w:rsid w:val="00AD3A57"/>
    <w:rsid w:val="00AF7FAE"/>
    <w:rsid w:val="00B05EB9"/>
    <w:rsid w:val="00B21D01"/>
    <w:rsid w:val="00B31DED"/>
    <w:rsid w:val="00B45896"/>
    <w:rsid w:val="00B553B8"/>
    <w:rsid w:val="00B71817"/>
    <w:rsid w:val="00B807B5"/>
    <w:rsid w:val="00B8668D"/>
    <w:rsid w:val="00B91801"/>
    <w:rsid w:val="00BC733A"/>
    <w:rsid w:val="00BE2150"/>
    <w:rsid w:val="00C04A03"/>
    <w:rsid w:val="00C24C86"/>
    <w:rsid w:val="00C269AD"/>
    <w:rsid w:val="00C322A3"/>
    <w:rsid w:val="00C71B0E"/>
    <w:rsid w:val="00C73549"/>
    <w:rsid w:val="00C931B8"/>
    <w:rsid w:val="00C96B52"/>
    <w:rsid w:val="00C97857"/>
    <w:rsid w:val="00CA2766"/>
    <w:rsid w:val="00CB56E7"/>
    <w:rsid w:val="00CC2B13"/>
    <w:rsid w:val="00CD447F"/>
    <w:rsid w:val="00CE366F"/>
    <w:rsid w:val="00CF4A32"/>
    <w:rsid w:val="00D44C4F"/>
    <w:rsid w:val="00D5233B"/>
    <w:rsid w:val="00D54259"/>
    <w:rsid w:val="00D67FF3"/>
    <w:rsid w:val="00D77804"/>
    <w:rsid w:val="00DC33E5"/>
    <w:rsid w:val="00DE1341"/>
    <w:rsid w:val="00DF53BE"/>
    <w:rsid w:val="00DF7CE7"/>
    <w:rsid w:val="00E10ECE"/>
    <w:rsid w:val="00E311D5"/>
    <w:rsid w:val="00E316B2"/>
    <w:rsid w:val="00E31BA2"/>
    <w:rsid w:val="00E44D39"/>
    <w:rsid w:val="00E61591"/>
    <w:rsid w:val="00E657F4"/>
    <w:rsid w:val="00E74BF4"/>
    <w:rsid w:val="00E75D66"/>
    <w:rsid w:val="00E87AAB"/>
    <w:rsid w:val="00EA7ED8"/>
    <w:rsid w:val="00EB1579"/>
    <w:rsid w:val="00EC48F3"/>
    <w:rsid w:val="00EC50DF"/>
    <w:rsid w:val="00EE3784"/>
    <w:rsid w:val="00EF4E2C"/>
    <w:rsid w:val="00F27823"/>
    <w:rsid w:val="00F32B4F"/>
    <w:rsid w:val="00F40FC0"/>
    <w:rsid w:val="00F41E25"/>
    <w:rsid w:val="00F51FB6"/>
    <w:rsid w:val="00F55815"/>
    <w:rsid w:val="00F639C8"/>
    <w:rsid w:val="00F81526"/>
    <w:rsid w:val="00F859B7"/>
    <w:rsid w:val="00F86E5C"/>
    <w:rsid w:val="00F876B1"/>
    <w:rsid w:val="00F919D5"/>
    <w:rsid w:val="00FB1B67"/>
    <w:rsid w:val="00FB577B"/>
    <w:rsid w:val="00FB6A56"/>
    <w:rsid w:val="00FC2CB9"/>
    <w:rsid w:val="00FE7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BB7E"/>
  <w15:docId w15:val="{DB810C1E-88C4-47C6-9C96-3A775788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suppressAutoHyphen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suppressAutoHyphens/>
    </w:pPr>
    <w:rPr>
      <w:rFonts w:cs="Arial Unicode MS"/>
      <w:color w:val="000000"/>
      <w:sz w:val="24"/>
      <w:szCs w:val="24"/>
      <w:u w:color="000000"/>
    </w:rPr>
  </w:style>
  <w:style w:type="paragraph" w:customStyle="1" w:styleId="T1">
    <w:name w:val="T1"/>
    <w:pPr>
      <w:suppressAutoHyphens/>
      <w:jc w:val="center"/>
    </w:pPr>
    <w:rPr>
      <w:rFonts w:cs="Arial Unicode MS"/>
      <w:b/>
      <w:bCs/>
      <w:color w:val="000000"/>
      <w:sz w:val="28"/>
      <w:szCs w:val="28"/>
      <w:u w:color="000000"/>
    </w:rPr>
  </w:style>
  <w:style w:type="paragraph" w:customStyle="1" w:styleId="T2">
    <w:name w:val="T2"/>
    <w:pPr>
      <w:suppressAutoHyphens/>
      <w:spacing w:after="240"/>
      <w:ind w:left="720" w:right="720"/>
      <w:jc w:val="center"/>
    </w:pPr>
    <w:rPr>
      <w:rFonts w:cs="Arial Unicode MS"/>
      <w:b/>
      <w:bCs/>
      <w:color w:val="000000"/>
      <w:sz w:val="28"/>
      <w:szCs w:val="28"/>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80"/>
      <w:sz w:val="20"/>
      <w:szCs w:val="20"/>
      <w:u w:val="single" w:color="000080"/>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00"/>
      <w:shd w:val="clear" w:color="auto" w:fill="FFFFFF"/>
      <w:lang w:val="en-US"/>
    </w:rPr>
  </w:style>
  <w:style w:type="paragraph" w:customStyle="1" w:styleId="FrameContents">
    <w:name w:val="Frame Contents"/>
    <w:pPr>
      <w:suppressAutoHyphens/>
    </w:pPr>
    <w:rPr>
      <w:rFonts w:cs="Arial Unicode MS"/>
      <w:color w:val="000000"/>
      <w:sz w:val="22"/>
      <w:szCs w:val="22"/>
      <w:u w:color="000000"/>
    </w:rPr>
  </w:style>
  <w:style w:type="paragraph" w:customStyle="1" w:styleId="BodyA">
    <w:name w:val="Body A"/>
    <w:pPr>
      <w:suppressAutoHyphens/>
    </w:pPr>
    <w:rPr>
      <w:rFonts w:eastAsia="Times New Roman"/>
      <w:color w:val="000000"/>
      <w:sz w:val="22"/>
      <w:szCs w:val="22"/>
      <w:u w:color="000000"/>
      <w14:textOutline w14:w="12700" w14:cap="flat" w14:cmpd="sng" w14:algn="ctr">
        <w14:noFill/>
        <w14:prstDash w14:val="solid"/>
        <w14:miter w14:lim="400000"/>
      </w14:textOutline>
    </w:rPr>
  </w:style>
  <w:style w:type="paragraph" w:customStyle="1" w:styleId="Raminnehll">
    <w:name w:val="Raminnehåll"/>
    <w:pPr>
      <w:suppressAutoHyphens/>
    </w:pPr>
    <w:rPr>
      <w:rFonts w:cs="Arial Unicode MS"/>
      <w:color w:val="000000"/>
      <w:sz w:val="22"/>
      <w:szCs w:val="22"/>
      <w:u w:color="000000"/>
    </w:rPr>
  </w:style>
  <w:style w:type="paragraph" w:styleId="PlainText">
    <w:name w:val="Plain Text"/>
    <w:pPr>
      <w:suppressAutoHyphens/>
    </w:pPr>
    <w:rPr>
      <w:rFonts w:ascii="Calibri" w:eastAsia="Calibri" w:hAnsi="Calibri" w:cs="Calibri"/>
      <w:color w:val="000000"/>
      <w:sz w:val="22"/>
      <w:szCs w:val="22"/>
      <w:u w:color="000000"/>
    </w:rPr>
  </w:style>
  <w:style w:type="paragraph" w:styleId="FootnoteText">
    <w:name w:val="footnote text"/>
    <w:pPr>
      <w:suppressAutoHyphens/>
    </w:pPr>
    <w:rPr>
      <w:rFonts w:eastAsia="Times New Roman"/>
      <w:color w:val="000000"/>
      <w:u w:color="000000"/>
    </w:rPr>
  </w:style>
  <w:style w:type="character" w:customStyle="1" w:styleId="Hyperlink2">
    <w:name w:val="Hyperlink.2"/>
    <w:basedOn w:val="None"/>
    <w:rPr>
      <w:outline w:val="0"/>
      <w:color w:val="000080"/>
      <w:sz w:val="16"/>
      <w:szCs w:val="16"/>
      <w:u w:val="single" w:color="000080"/>
    </w:rPr>
  </w:style>
  <w:style w:type="character" w:customStyle="1" w:styleId="Hyperlink3">
    <w:name w:val="Hyperlink.3"/>
    <w:basedOn w:val="Link"/>
    <w:rPr>
      <w:outline w:val="0"/>
      <w:color w:val="0000FF"/>
      <w:sz w:val="16"/>
      <w:szCs w:val="16"/>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6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4D0"/>
    <w:rPr>
      <w:rFonts w:ascii="Segoe UI" w:hAnsi="Segoe UI" w:cs="Segoe UI"/>
      <w:sz w:val="18"/>
      <w:szCs w:val="18"/>
      <w:lang w:eastAsia="en-US"/>
    </w:rPr>
  </w:style>
  <w:style w:type="character" w:styleId="FootnoteReference">
    <w:name w:val="footnote reference"/>
    <w:basedOn w:val="DefaultParagraphFont"/>
    <w:uiPriority w:val="99"/>
    <w:semiHidden/>
    <w:unhideWhenUsed/>
    <w:rsid w:val="00920C92"/>
    <w:rPr>
      <w:vertAlign w:val="superscript"/>
    </w:rPr>
  </w:style>
  <w:style w:type="character" w:customStyle="1" w:styleId="fontstyle01">
    <w:name w:val="fontstyle01"/>
    <w:basedOn w:val="DefaultParagraphFont"/>
    <w:rsid w:val="00A256B3"/>
    <w:rPr>
      <w:rFonts w:ascii="ArialMT" w:hAnsi="ArialMT" w:hint="default"/>
      <w:b w:val="0"/>
      <w:bCs w:val="0"/>
      <w:i w:val="0"/>
      <w:iCs w:val="0"/>
      <w:color w:val="000000"/>
      <w:sz w:val="20"/>
      <w:szCs w:val="20"/>
    </w:rPr>
  </w:style>
  <w:style w:type="character" w:customStyle="1" w:styleId="fontstyle21">
    <w:name w:val="fontstyle21"/>
    <w:basedOn w:val="DefaultParagraphFont"/>
    <w:rsid w:val="00A256B3"/>
    <w:rPr>
      <w:rFonts w:ascii="Arial-ItalicMT" w:hAnsi="Arial-ItalicMT" w:hint="default"/>
      <w:b w:val="0"/>
      <w:bCs w:val="0"/>
      <w:i/>
      <w:iCs/>
      <w:color w:val="0000FF"/>
      <w:sz w:val="20"/>
      <w:szCs w:val="20"/>
    </w:rPr>
  </w:style>
  <w:style w:type="paragraph" w:styleId="Revision">
    <w:name w:val="Revision"/>
    <w:hidden/>
    <w:uiPriority w:val="99"/>
    <w:semiHidden/>
    <w:rsid w:val="0052733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ssan.yaghoobi@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32</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Au</dc:creator>
  <cp:lastModifiedBy>Patwardhan, Gaurav</cp:lastModifiedBy>
  <cp:revision>7</cp:revision>
  <dcterms:created xsi:type="dcterms:W3CDTF">2024-06-26T19:45:00Z</dcterms:created>
  <dcterms:modified xsi:type="dcterms:W3CDTF">2024-06-27T20:51:00Z</dcterms:modified>
</cp:coreProperties>
</file>