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35EFE" w14:textId="195B7DD0" w:rsidR="006B0D31" w:rsidRDefault="00BE2150">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1890"/>
        <w:gridCol w:w="1351"/>
        <w:gridCol w:w="1260"/>
        <w:gridCol w:w="3101"/>
      </w:tblGrid>
      <w:tr w:rsidR="006B0D31" w14:paraId="248828E1" w14:textId="77777777">
        <w:trPr>
          <w:trHeight w:val="73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22D01A28" w14:textId="77777777" w:rsidR="006B0D31" w:rsidRDefault="00BE2150" w:rsidP="00462CD9">
            <w:pPr>
              <w:pStyle w:val="T2"/>
              <w:widowControl w:val="0"/>
              <w:spacing w:after="0"/>
            </w:pPr>
            <w:r>
              <w:rPr>
                <w:b w:val="0"/>
                <w:bCs w:val="0"/>
              </w:rPr>
              <w:t xml:space="preserve">Proposed Response to </w:t>
            </w:r>
            <w:r w:rsidR="00462CD9">
              <w:rPr>
                <w:b w:val="0"/>
                <w:bCs w:val="0"/>
              </w:rPr>
              <w:t xml:space="preserve">Cayman Islands </w:t>
            </w:r>
            <w:proofErr w:type="spellStart"/>
            <w:r w:rsidR="00462CD9">
              <w:rPr>
                <w:b w:val="0"/>
                <w:bCs w:val="0"/>
              </w:rPr>
              <w:t>OfReg’s</w:t>
            </w:r>
            <w:proofErr w:type="spellEnd"/>
            <w:r w:rsidR="00462CD9">
              <w:rPr>
                <w:b w:val="0"/>
                <w:bCs w:val="0"/>
              </w:rPr>
              <w:t xml:space="preserve"> consultation on proposed short range device consultation</w:t>
            </w:r>
          </w:p>
        </w:tc>
      </w:tr>
      <w:tr w:rsidR="006B0D31" w14:paraId="6EAD2F56" w14:textId="77777777" w:rsidTr="00462CD9">
        <w:trPr>
          <w:trHeight w:val="306"/>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169509FF" w14:textId="77777777" w:rsidR="006B0D31" w:rsidRDefault="00BE2150" w:rsidP="00462CD9">
            <w:pPr>
              <w:pStyle w:val="T2"/>
              <w:widowControl w:val="0"/>
              <w:spacing w:after="0"/>
              <w:ind w:left="0"/>
            </w:pPr>
            <w:r>
              <w:rPr>
                <w:b w:val="0"/>
                <w:bCs w:val="0"/>
                <w:sz w:val="20"/>
                <w:szCs w:val="20"/>
              </w:rPr>
              <w:t>Date:  2024-0</w:t>
            </w:r>
            <w:r w:rsidR="00462CD9">
              <w:rPr>
                <w:b w:val="0"/>
                <w:bCs w:val="0"/>
                <w:sz w:val="20"/>
                <w:szCs w:val="20"/>
              </w:rPr>
              <w:t>6</w:t>
            </w:r>
            <w:r>
              <w:rPr>
                <w:b w:val="0"/>
                <w:bCs w:val="0"/>
                <w:sz w:val="20"/>
                <w:szCs w:val="20"/>
              </w:rPr>
              <w:t>-</w:t>
            </w:r>
            <w:r w:rsidR="00462CD9">
              <w:rPr>
                <w:b w:val="0"/>
                <w:bCs w:val="0"/>
                <w:sz w:val="20"/>
                <w:szCs w:val="20"/>
              </w:rPr>
              <w:t>06</w:t>
            </w:r>
          </w:p>
        </w:tc>
      </w:tr>
      <w:tr w:rsidR="006B0D31" w14:paraId="1A0D3165" w14:textId="77777777">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DDCD3" w14:textId="77777777" w:rsidR="006B0D31" w:rsidRDefault="00BE2150" w:rsidP="00462CD9">
            <w:pPr>
              <w:pStyle w:val="T2"/>
              <w:widowControl w:val="0"/>
              <w:spacing w:after="0"/>
              <w:ind w:left="0" w:right="0"/>
              <w:jc w:val="left"/>
            </w:pPr>
            <w:r>
              <w:rPr>
                <w:b w:val="0"/>
                <w:bCs w:val="0"/>
                <w:sz w:val="20"/>
                <w:szCs w:val="20"/>
              </w:rPr>
              <w:t>Author(s):</w:t>
            </w:r>
          </w:p>
        </w:tc>
      </w:tr>
      <w:tr w:rsidR="006B0D31" w14:paraId="50F64F36" w14:textId="77777777">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C9FA6" w14:textId="77777777" w:rsidR="006B0D31" w:rsidRDefault="00BE2150" w:rsidP="00462CD9">
            <w:pPr>
              <w:pStyle w:val="T2"/>
              <w:widowControl w:val="0"/>
              <w:spacing w:after="0"/>
              <w:ind w:left="0" w:right="0"/>
              <w:jc w:val="left"/>
            </w:pPr>
            <w:r>
              <w:rPr>
                <w:b w:val="0"/>
                <w:bCs w:val="0"/>
                <w:sz w:val="20"/>
                <w:szCs w:val="20"/>
              </w:rPr>
              <w:t>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5605F" w14:textId="77777777" w:rsidR="006B0D31" w:rsidRDefault="00BE2150" w:rsidP="00462CD9">
            <w:pPr>
              <w:pStyle w:val="T2"/>
              <w:widowControl w:val="0"/>
              <w:spacing w:after="0"/>
              <w:ind w:left="0" w:right="0"/>
              <w:jc w:val="left"/>
            </w:pPr>
            <w:r>
              <w:rPr>
                <w:b w:val="0"/>
                <w:bCs w:val="0"/>
                <w:sz w:val="20"/>
                <w:szCs w:val="20"/>
              </w:rPr>
              <w:t>Company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EF7C6" w14:textId="77777777" w:rsidR="006B0D31" w:rsidRDefault="00BE2150" w:rsidP="00462CD9">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449E9" w14:textId="77777777" w:rsidR="006B0D31" w:rsidRDefault="00BE2150" w:rsidP="00462CD9">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44776" w14:textId="77777777" w:rsidR="006B0D31" w:rsidRDefault="00BE2150">
            <w:pPr>
              <w:pStyle w:val="T2"/>
              <w:widowControl w:val="0"/>
              <w:spacing w:after="0"/>
              <w:ind w:left="0" w:right="0"/>
              <w:jc w:val="left"/>
            </w:pPr>
            <w:r>
              <w:rPr>
                <w:b w:val="0"/>
                <w:bCs w:val="0"/>
                <w:sz w:val="20"/>
                <w:szCs w:val="20"/>
              </w:rPr>
              <w:t>email</w:t>
            </w:r>
          </w:p>
        </w:tc>
      </w:tr>
      <w:tr w:rsidR="00EE4451" w14:paraId="32CF2F11" w14:textId="77777777" w:rsidTr="00B2154A">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A647B" w14:textId="77777777" w:rsidR="00EE4451" w:rsidRDefault="00EE4451" w:rsidP="00B2154A">
            <w:pPr>
              <w:pStyle w:val="T2"/>
              <w:widowControl w:val="0"/>
              <w:spacing w:after="0"/>
              <w:ind w:left="0" w:right="0"/>
              <w:jc w:val="left"/>
            </w:pPr>
            <w:r>
              <w:rPr>
                <w:rStyle w:val="None"/>
                <w:b w:val="0"/>
                <w:bCs w:val="0"/>
                <w:sz w:val="20"/>
                <w:szCs w:val="20"/>
              </w:rPr>
              <w:t>Gaurav Patwardhan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D7F73" w14:textId="77777777" w:rsidR="00EE4451" w:rsidRDefault="00EE4451" w:rsidP="00B2154A">
            <w:pPr>
              <w:pStyle w:val="T2"/>
              <w:widowControl w:val="0"/>
              <w:spacing w:after="0"/>
              <w:ind w:left="0" w:right="0"/>
              <w:jc w:val="left"/>
            </w:pPr>
            <w:r>
              <w:rPr>
                <w:rStyle w:val="None"/>
                <w:b w:val="0"/>
                <w:bCs w:val="0"/>
                <w:sz w:val="20"/>
                <w:szCs w:val="20"/>
              </w:rPr>
              <w:t>Hewlett Packard Enterprise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F5B88" w14:textId="77777777" w:rsidR="00EE4451" w:rsidRDefault="00EE4451" w:rsidP="00B2154A"/>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75AE1" w14:textId="77777777" w:rsidR="00EE4451" w:rsidRDefault="00EE4451" w:rsidP="00B2154A"/>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647D9" w14:textId="77777777" w:rsidR="00EE4451" w:rsidRDefault="00EE4451" w:rsidP="00B2154A">
            <w:pPr>
              <w:pStyle w:val="T2"/>
              <w:widowControl w:val="0"/>
              <w:spacing w:after="0"/>
              <w:ind w:left="0" w:right="0"/>
              <w:jc w:val="left"/>
            </w:pPr>
            <w:r w:rsidRPr="00FD4742">
              <w:rPr>
                <w:rStyle w:val="Hyperlink0"/>
                <w:rFonts w:eastAsia="Arial Unicode MS"/>
                <w:b w:val="0"/>
                <w:bCs w:val="0"/>
              </w:rPr>
              <w:t>gauravpatwardhan1@gmail.com</w:t>
            </w:r>
          </w:p>
        </w:tc>
      </w:tr>
      <w:tr w:rsidR="000D0D23" w14:paraId="60830932" w14:textId="77777777" w:rsidTr="003762CF">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476A6" w14:textId="3A3F22B4" w:rsidR="000D0D23" w:rsidRDefault="00EE4451" w:rsidP="003762CF">
            <w:pPr>
              <w:pStyle w:val="T2"/>
              <w:widowControl w:val="0"/>
              <w:spacing w:after="0"/>
              <w:ind w:left="0" w:right="0"/>
              <w:jc w:val="left"/>
            </w:pPr>
            <w:r>
              <w:rPr>
                <w:rStyle w:val="None"/>
                <w:b w:val="0"/>
                <w:bCs w:val="0"/>
                <w:sz w:val="20"/>
                <w:szCs w:val="20"/>
              </w:rPr>
              <w:t>Hassan Yaghoobi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8803F" w14:textId="179B2BEF" w:rsidR="000D0D23" w:rsidRDefault="00EE4451" w:rsidP="003762CF">
            <w:pPr>
              <w:pStyle w:val="T2"/>
              <w:widowControl w:val="0"/>
              <w:spacing w:after="0"/>
              <w:ind w:left="0" w:right="0"/>
              <w:jc w:val="left"/>
            </w:pPr>
            <w:r>
              <w:rPr>
                <w:rStyle w:val="None"/>
                <w:b w:val="0"/>
                <w:bCs w:val="0"/>
                <w:sz w:val="20"/>
                <w:szCs w:val="20"/>
              </w:rPr>
              <w:t>Intel</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C9E5E" w14:textId="77777777" w:rsidR="000D0D23" w:rsidRDefault="000D0D23" w:rsidP="003762CF"/>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45FCD" w14:textId="77777777" w:rsidR="000D0D23" w:rsidRDefault="000D0D23" w:rsidP="003762CF"/>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C2BA3" w14:textId="20E71D94" w:rsidR="000D0D23" w:rsidRPr="00EE4451" w:rsidRDefault="00000000" w:rsidP="003762CF">
            <w:pPr>
              <w:pStyle w:val="T2"/>
              <w:widowControl w:val="0"/>
              <w:spacing w:after="0"/>
              <w:ind w:left="0" w:right="0"/>
              <w:jc w:val="left"/>
              <w:rPr>
                <w:rFonts w:cs="Times New Roman"/>
                <w:b w:val="0"/>
              </w:rPr>
            </w:pPr>
            <w:hyperlink r:id="rId8" w:history="1">
              <w:r w:rsidR="00EE4451" w:rsidRPr="00EE4451">
                <w:rPr>
                  <w:rStyle w:val="Hyperlink"/>
                  <w:rFonts w:cs="Times New Roman"/>
                  <w:b w:val="0"/>
                  <w:sz w:val="21"/>
                  <w:szCs w:val="21"/>
                  <w:shd w:val="clear" w:color="auto" w:fill="FFFFFF"/>
                </w:rPr>
                <w:t>hassan.yaghoobi@intel.com</w:t>
              </w:r>
            </w:hyperlink>
            <w:r w:rsidR="00EE4451" w:rsidRPr="00EE4451">
              <w:rPr>
                <w:rFonts w:cs="Times New Roman"/>
                <w:b w:val="0"/>
                <w:color w:val="222222"/>
                <w:sz w:val="21"/>
                <w:szCs w:val="21"/>
                <w:shd w:val="clear" w:color="auto" w:fill="FFFFFF"/>
              </w:rPr>
              <w:t xml:space="preserve"> </w:t>
            </w:r>
          </w:p>
        </w:tc>
      </w:tr>
      <w:tr w:rsidR="006B0D31" w14:paraId="18103BA8" w14:textId="77777777" w:rsidTr="00462CD9">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9A030" w14:textId="77777777" w:rsidR="006B0D31" w:rsidRDefault="00BE2150" w:rsidP="00462CD9">
            <w:pPr>
              <w:pStyle w:val="T2"/>
              <w:widowControl w:val="0"/>
              <w:spacing w:after="0"/>
              <w:ind w:left="0" w:right="0"/>
              <w:jc w:val="left"/>
            </w:pPr>
            <w:r>
              <w:rPr>
                <w:rStyle w:val="None"/>
                <w:b w:val="0"/>
                <w:bCs w:val="0"/>
                <w:sz w:val="20"/>
                <w:szCs w:val="20"/>
              </w:rPr>
              <w:t>Edward Au</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3158C" w14:textId="77777777" w:rsidR="006B0D31" w:rsidRDefault="00BE2150" w:rsidP="00462CD9">
            <w:pPr>
              <w:pStyle w:val="T2"/>
              <w:widowControl w:val="0"/>
              <w:spacing w:after="0"/>
              <w:ind w:left="0" w:right="0"/>
              <w:jc w:val="left"/>
            </w:pPr>
            <w:r>
              <w:rPr>
                <w:rStyle w:val="None"/>
                <w:b w:val="0"/>
                <w:bCs w:val="0"/>
                <w:sz w:val="20"/>
                <w:szCs w:val="20"/>
              </w:rPr>
              <w:t>Huawei</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E79F9" w14:textId="77777777" w:rsidR="006B0D31" w:rsidRDefault="006B0D31" w:rsidP="00462CD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9FE55" w14:textId="77777777" w:rsidR="006B0D31" w:rsidRDefault="006B0D31" w:rsidP="00462CD9"/>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EB130" w14:textId="77777777" w:rsidR="006B0D31" w:rsidRDefault="00BE2150">
            <w:pPr>
              <w:pStyle w:val="T2"/>
              <w:widowControl w:val="0"/>
              <w:spacing w:after="0"/>
              <w:ind w:left="0" w:right="0"/>
              <w:jc w:val="left"/>
            </w:pPr>
            <w:r>
              <w:rPr>
                <w:rStyle w:val="Hyperlink0"/>
                <w:rFonts w:eastAsia="Arial Unicode MS"/>
                <w:b w:val="0"/>
                <w:bCs w:val="0"/>
              </w:rPr>
              <w:t>edward.ks.au@gmail.com</w:t>
            </w:r>
          </w:p>
        </w:tc>
      </w:tr>
      <w:tr w:rsidR="00781FF1" w14:paraId="41FD7C2E" w14:textId="77777777" w:rsidTr="00462CD9">
        <w:trPr>
          <w:trHeight w:val="207"/>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30D03" w14:textId="07212465" w:rsidR="00781FF1" w:rsidRDefault="00781FF1" w:rsidP="00781FF1">
            <w:pPr>
              <w:pStyle w:val="T2"/>
              <w:widowControl w:val="0"/>
              <w:spacing w:after="0"/>
              <w:ind w:left="0" w:right="0"/>
              <w:jc w:val="left"/>
              <w:rPr>
                <w:rStyle w:val="None"/>
                <w:b w:val="0"/>
                <w:bCs w:val="0"/>
                <w:sz w:val="20"/>
                <w:szCs w:val="20"/>
              </w:rPr>
            </w:pPr>
            <w:ins w:id="0" w:author="Benjamin Rolfe" w:date="2024-06-06T11:09:00Z" w16du:dateUtc="2024-06-06T18:09:00Z">
              <w:r>
                <w:rPr>
                  <w:rStyle w:val="None"/>
                  <w:b w:val="0"/>
                  <w:bCs w:val="0"/>
                  <w:sz w:val="20"/>
                  <w:szCs w:val="20"/>
                </w:rPr>
                <w:t>Benjamin Rolfe</w:t>
              </w:r>
            </w:ins>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739ED" w14:textId="1D7DE3E0" w:rsidR="00781FF1" w:rsidRDefault="00781FF1" w:rsidP="00781FF1">
            <w:pPr>
              <w:pStyle w:val="T2"/>
              <w:widowControl w:val="0"/>
              <w:spacing w:after="0"/>
              <w:ind w:left="0" w:right="0"/>
              <w:jc w:val="left"/>
              <w:rPr>
                <w:rStyle w:val="None"/>
                <w:b w:val="0"/>
                <w:bCs w:val="0"/>
                <w:sz w:val="20"/>
                <w:szCs w:val="20"/>
              </w:rPr>
            </w:pPr>
            <w:ins w:id="1" w:author="Benjamin Rolfe" w:date="2024-06-06T11:09:00Z" w16du:dateUtc="2024-06-06T18:09:00Z">
              <w:r>
                <w:rPr>
                  <w:rStyle w:val="None"/>
                  <w:b w:val="0"/>
                  <w:bCs w:val="0"/>
                  <w:sz w:val="20"/>
                  <w:szCs w:val="20"/>
                </w:rPr>
                <w:t>BCA</w:t>
              </w:r>
            </w:ins>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63375" w14:textId="77777777" w:rsidR="00781FF1" w:rsidRDefault="00781FF1" w:rsidP="00781FF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0DACE" w14:textId="77777777" w:rsidR="00781FF1" w:rsidRDefault="00781FF1" w:rsidP="00781FF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6FFBA" w14:textId="019BD029" w:rsidR="00781FF1" w:rsidRDefault="00781FF1" w:rsidP="00781FF1">
            <w:pPr>
              <w:pStyle w:val="T2"/>
              <w:widowControl w:val="0"/>
              <w:spacing w:after="0"/>
              <w:ind w:left="0" w:right="0"/>
              <w:jc w:val="left"/>
              <w:rPr>
                <w:rStyle w:val="Hyperlink0"/>
                <w:rFonts w:eastAsia="Arial Unicode MS"/>
                <w:b w:val="0"/>
                <w:bCs w:val="0"/>
              </w:rPr>
            </w:pPr>
            <w:ins w:id="2" w:author="Benjamin Rolfe" w:date="2024-06-06T11:09:00Z" w16du:dateUtc="2024-06-06T18:09:00Z">
              <w:r>
                <w:rPr>
                  <w:rStyle w:val="Hyperlink0"/>
                  <w:rFonts w:eastAsia="Arial Unicode MS"/>
                  <w:b w:val="0"/>
                  <w:bCs w:val="0"/>
                </w:rPr>
                <w:fldChar w:fldCharType="begin"/>
              </w:r>
              <w:r>
                <w:rPr>
                  <w:rStyle w:val="Hyperlink0"/>
                  <w:rFonts w:eastAsia="Arial Unicode MS"/>
                  <w:b w:val="0"/>
                  <w:bCs w:val="0"/>
                </w:rPr>
                <w:instrText>HYPERLINK "mailto:Ben.rolfe@ieee.org"</w:instrText>
              </w:r>
              <w:r>
                <w:rPr>
                  <w:rStyle w:val="Hyperlink0"/>
                  <w:rFonts w:eastAsia="Arial Unicode MS"/>
                  <w:b w:val="0"/>
                  <w:bCs w:val="0"/>
                </w:rPr>
              </w:r>
              <w:r>
                <w:rPr>
                  <w:rStyle w:val="Hyperlink0"/>
                  <w:rFonts w:eastAsia="Arial Unicode MS"/>
                  <w:b w:val="0"/>
                  <w:bCs w:val="0"/>
                </w:rPr>
                <w:fldChar w:fldCharType="separate"/>
              </w:r>
              <w:r w:rsidRPr="00210BC8">
                <w:rPr>
                  <w:rStyle w:val="Hyperlink"/>
                  <w:rFonts w:cs="Times New Roman"/>
                  <w:b w:val="0"/>
                  <w:bCs w:val="0"/>
                  <w:sz w:val="20"/>
                  <w:szCs w:val="20"/>
                </w:rPr>
                <w:t>Ben.rolfe@ieee.org</w:t>
              </w:r>
              <w:r>
                <w:rPr>
                  <w:rStyle w:val="Hyperlink0"/>
                  <w:rFonts w:eastAsia="Arial Unicode MS"/>
                  <w:b w:val="0"/>
                  <w:bCs w:val="0"/>
                </w:rPr>
                <w:fldChar w:fldCharType="end"/>
              </w:r>
            </w:ins>
          </w:p>
        </w:tc>
      </w:tr>
    </w:tbl>
    <w:p w14:paraId="41CD5EDE" w14:textId="65F64D95" w:rsidR="006B0D31" w:rsidRDefault="00B05B9D">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14:anchorId="3FF9CBFD" wp14:editId="4FEDC85B">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14:paraId="27A7B04B" w14:textId="77777777" w:rsidR="006B0D31" w:rsidRDefault="00BE2150" w:rsidP="00462CD9">
                            <w:pPr>
                              <w:pStyle w:val="FrameContents"/>
                              <w:jc w:val="both"/>
                            </w:pPr>
                            <w:r>
                              <w:rPr>
                                <w:rStyle w:val="None"/>
                              </w:rPr>
                              <w:t xml:space="preserve">This document drafts a proposed response to the </w:t>
                            </w:r>
                            <w:r w:rsidR="00462CD9">
                              <w:rPr>
                                <w:rStyle w:val="None"/>
                              </w:rPr>
                              <w:t xml:space="preserve">Cayman Islands </w:t>
                            </w:r>
                            <w:proofErr w:type="spellStart"/>
                            <w:r w:rsidR="00462CD9">
                              <w:rPr>
                                <w:rStyle w:val="None"/>
                              </w:rPr>
                              <w:t>OfReg</w:t>
                            </w:r>
                            <w:r>
                              <w:rPr>
                                <w:rStyle w:val="None"/>
                              </w:rPr>
                              <w:t>’s</w:t>
                            </w:r>
                            <w:proofErr w:type="spellEnd"/>
                            <w:r>
                              <w:rPr>
                                <w:rStyle w:val="None"/>
                              </w:rPr>
                              <w:t xml:space="preserve"> consultation “</w:t>
                            </w:r>
                            <w:r w:rsidR="00462CD9">
                              <w:rPr>
                                <w:rStyle w:val="None"/>
                              </w:rPr>
                              <w:t xml:space="preserve">ICT 2024 – 1 – Consultation </w:t>
                            </w:r>
                            <w:r w:rsidR="00462CD9" w:rsidRPr="00462CD9">
                              <w:rPr>
                                <w:rStyle w:val="None"/>
                              </w:rPr>
                              <w:t xml:space="preserve">Short Range </w:t>
                            </w:r>
                            <w:proofErr w:type="spellStart"/>
                            <w:r w:rsidR="00462CD9" w:rsidRPr="00462CD9">
                              <w:rPr>
                                <w:rStyle w:val="None"/>
                              </w:rPr>
                              <w:t>Licence</w:t>
                            </w:r>
                            <w:proofErr w:type="spellEnd"/>
                            <w:r w:rsidR="00462CD9" w:rsidRPr="00462CD9">
                              <w:rPr>
                                <w:rStyle w:val="None"/>
                              </w:rPr>
                              <w:t xml:space="preserve"> Exempt Devices</w:t>
                            </w:r>
                            <w:r>
                              <w:rPr>
                                <w:rStyle w:val="None"/>
                              </w:rPr>
                              <w:t>”.</w:t>
                            </w:r>
                          </w:p>
                        </w:txbxContent>
                      </wps:txbx>
                      <wps:bodyPr wrap="square" lIns="45718" tIns="45718" rIns="45718" bIns="45718" numCol="1" anchor="t">
                        <a:noAutofit/>
                      </wps:bodyPr>
                    </wps:wsp>
                  </a:graphicData>
                </a:graphic>
              </wp:anchor>
            </w:drawing>
          </mc:Choice>
          <mc:Fallback>
            <w:pict>
              <v:rect w14:anchorId="3FF9CBFD"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" stroked="f" strokeweight="1pt">
                <v:stroke miterlimit="4"/>
                <v:textbox inset="1.2699mm,1.2699mm,1.2699mm,1.2699mm">
                  <w:txbxContent>
                    <w:p w14:paraId="27A7B04B" w14:textId="77777777" w:rsidR="006B0D31" w:rsidRDefault="00BE2150" w:rsidP="00462CD9">
                      <w:pPr>
                        <w:pStyle w:val="FrameContents"/>
                        <w:jc w:val="both"/>
                      </w:pPr>
                      <w:r>
                        <w:rPr>
                          <w:rStyle w:val="None"/>
                        </w:rPr>
                        <w:t xml:space="preserve">This document drafts a proposed response to the </w:t>
                      </w:r>
                      <w:r w:rsidR="00462CD9">
                        <w:rPr>
                          <w:rStyle w:val="None"/>
                        </w:rPr>
                        <w:t xml:space="preserve">Cayman Islands </w:t>
                      </w:r>
                      <w:proofErr w:type="spellStart"/>
                      <w:r w:rsidR="00462CD9">
                        <w:rPr>
                          <w:rStyle w:val="None"/>
                        </w:rPr>
                        <w:t>OfReg</w:t>
                      </w:r>
                      <w:r>
                        <w:rPr>
                          <w:rStyle w:val="None"/>
                        </w:rPr>
                        <w:t>’s</w:t>
                      </w:r>
                      <w:proofErr w:type="spellEnd"/>
                      <w:r>
                        <w:rPr>
                          <w:rStyle w:val="None"/>
                        </w:rPr>
                        <w:t xml:space="preserve"> consultation “</w:t>
                      </w:r>
                      <w:r w:rsidR="00462CD9">
                        <w:rPr>
                          <w:rStyle w:val="None"/>
                        </w:rPr>
                        <w:t xml:space="preserve">ICT 2024 – 1 – Consultation </w:t>
                      </w:r>
                      <w:r w:rsidR="00462CD9" w:rsidRPr="00462CD9">
                        <w:rPr>
                          <w:rStyle w:val="None"/>
                        </w:rPr>
                        <w:t xml:space="preserve">Short Range </w:t>
                      </w:r>
                      <w:proofErr w:type="spellStart"/>
                      <w:r w:rsidR="00462CD9" w:rsidRPr="00462CD9">
                        <w:rPr>
                          <w:rStyle w:val="None"/>
                        </w:rPr>
                        <w:t>Licence</w:t>
                      </w:r>
                      <w:proofErr w:type="spellEnd"/>
                      <w:r w:rsidR="00462CD9" w:rsidRPr="00462CD9">
                        <w:rPr>
                          <w:rStyle w:val="None"/>
                        </w:rPr>
                        <w:t xml:space="preserve"> Exempt Devices</w:t>
                      </w:r>
                      <w:r>
                        <w:rPr>
                          <w:rStyle w:val="None"/>
                        </w:rPr>
                        <w:t>”.</w:t>
                      </w:r>
                    </w:p>
                  </w:txbxContent>
                </v:textbox>
                <w10:wrap anchory="line"/>
              </v:rect>
            </w:pict>
          </mc:Fallback>
        </mc:AlternateContent>
      </w:r>
    </w:p>
    <w:p w14:paraId="7EBD4562" w14:textId="77777777"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14:anchorId="1F13425E" wp14:editId="40E5C606">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w:pict>
              <v:rect w14:anchorId="1F13425E"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" strokeweight=".25pt">
                <v:stroke joinstyle="round"/>
                <v:textbox inset="1.2699mm,1.2699mm,1.2699mm,1.2699mm">
                  <w:txbxContent>
                    <w:p w14:paraId="42F98983" w14:textId="77777777"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Style w:val="None"/>
          <w:rFonts w:ascii="Arial Unicode MS" w:eastAsia="Arial Unicode MS" w:hAnsi="Arial Unicode MS" w:cs="Arial Unicode MS"/>
        </w:rPr>
        <w:br w:type="page"/>
      </w:r>
    </w:p>
    <w:p w14:paraId="3E1BBF88" w14:textId="77777777" w:rsidR="006B0D31" w:rsidRDefault="00BE2150">
      <w:pPr>
        <w:pStyle w:val="BodyA"/>
        <w:rPr>
          <w:rStyle w:val="None"/>
          <w:sz w:val="24"/>
          <w:szCs w:val="24"/>
          <w:lang w:val="de-DE"/>
        </w:rPr>
      </w:pPr>
      <w:r>
        <w:rPr>
          <w:rStyle w:val="None"/>
          <w:sz w:val="24"/>
          <w:szCs w:val="24"/>
          <w:lang w:val="de-DE"/>
        </w:rPr>
        <w:lastRenderedPageBreak/>
        <w:t>Electronic filing</w:t>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t xml:space="preserve">               </w:t>
      </w:r>
      <w:r w:rsidR="00462CD9">
        <w:rPr>
          <w:rStyle w:val="None"/>
          <w:sz w:val="24"/>
          <w:szCs w:val="24"/>
          <w:lang w:val="de-DE"/>
        </w:rPr>
        <w:t>June</w:t>
      </w:r>
      <w:r>
        <w:rPr>
          <w:rStyle w:val="None"/>
          <w:sz w:val="24"/>
          <w:szCs w:val="24"/>
          <w:lang w:val="de-DE"/>
        </w:rPr>
        <w:t xml:space="preserve"> 6, 2024</w:t>
      </w:r>
    </w:p>
    <w:p w14:paraId="498F92B5" w14:textId="77777777" w:rsidR="006B0D31" w:rsidRDefault="006B0D31">
      <w:pPr>
        <w:pStyle w:val="BodyA"/>
        <w:rPr>
          <w:rStyle w:val="None"/>
          <w:sz w:val="24"/>
          <w:szCs w:val="24"/>
        </w:rPr>
      </w:pPr>
    </w:p>
    <w:p w14:paraId="23FBFC7A" w14:textId="77777777" w:rsidR="006B0D31" w:rsidRDefault="00BE2150" w:rsidP="00462CD9">
      <w:pPr>
        <w:pStyle w:val="BodyA"/>
        <w:jc w:val="both"/>
        <w:rPr>
          <w:rStyle w:val="None"/>
          <w:sz w:val="24"/>
          <w:szCs w:val="24"/>
        </w:rPr>
      </w:pPr>
      <w:r>
        <w:rPr>
          <w:rStyle w:val="None"/>
          <w:sz w:val="24"/>
          <w:szCs w:val="24"/>
        </w:rPr>
        <w:t xml:space="preserve">Re:  </w:t>
      </w:r>
      <w:r w:rsidRPr="00781FF1">
        <w:rPr>
          <w:rStyle w:val="None"/>
          <w:sz w:val="24"/>
          <w:szCs w:val="24"/>
        </w:rPr>
        <w:t xml:space="preserve">Consultation </w:t>
      </w:r>
      <w:r>
        <w:rPr>
          <w:rStyle w:val="None"/>
          <w:sz w:val="24"/>
          <w:szCs w:val="24"/>
          <w:rtl/>
          <w:lang w:val="ar-SA"/>
        </w:rPr>
        <w:t>“</w:t>
      </w:r>
      <w:r w:rsidR="00462CD9">
        <w:rPr>
          <w:rStyle w:val="None"/>
          <w:sz w:val="24"/>
          <w:szCs w:val="24"/>
        </w:rPr>
        <w:t xml:space="preserve">ICT 2024 – 1 – Consultation </w:t>
      </w:r>
      <w:r w:rsidR="00462CD9" w:rsidRPr="00462CD9">
        <w:rPr>
          <w:rStyle w:val="None"/>
          <w:sz w:val="24"/>
          <w:szCs w:val="24"/>
        </w:rPr>
        <w:t xml:space="preserve">Short Range </w:t>
      </w:r>
      <w:proofErr w:type="spellStart"/>
      <w:r w:rsidR="00462CD9" w:rsidRPr="00462CD9">
        <w:rPr>
          <w:rStyle w:val="None"/>
          <w:sz w:val="24"/>
          <w:szCs w:val="24"/>
        </w:rPr>
        <w:t>Licence</w:t>
      </w:r>
      <w:proofErr w:type="spellEnd"/>
      <w:r w:rsidR="00462CD9" w:rsidRPr="00462CD9">
        <w:rPr>
          <w:rStyle w:val="None"/>
          <w:sz w:val="24"/>
          <w:szCs w:val="24"/>
        </w:rPr>
        <w:t xml:space="preserve"> Exempt Devices</w:t>
      </w:r>
      <w:r>
        <w:rPr>
          <w:rStyle w:val="None"/>
          <w:sz w:val="24"/>
          <w:szCs w:val="24"/>
        </w:rPr>
        <w:t>”</w:t>
      </w:r>
    </w:p>
    <w:p w14:paraId="15119C2E" w14:textId="77777777" w:rsidR="006B0D31" w:rsidRDefault="006B0D31">
      <w:pPr>
        <w:pStyle w:val="PlainText"/>
        <w:rPr>
          <w:rStyle w:val="None"/>
          <w:rFonts w:ascii="Times New Roman" w:eastAsia="Times New Roman" w:hAnsi="Times New Roman" w:cs="Times New Roman"/>
          <w:sz w:val="24"/>
          <w:szCs w:val="24"/>
        </w:rPr>
      </w:pPr>
    </w:p>
    <w:p w14:paraId="5FA14B9A" w14:textId="77777777" w:rsidR="006B0D31" w:rsidRDefault="00BE2150">
      <w:pPr>
        <w:pStyle w:val="PlainText"/>
        <w:rPr>
          <w:rStyle w:val="None"/>
          <w:rFonts w:ascii="Times New Roman" w:eastAsia="Times New Roman" w:hAnsi="Times New Roman" w:cs="Times New Roman"/>
          <w:sz w:val="24"/>
          <w:szCs w:val="24"/>
        </w:rPr>
      </w:pPr>
      <w:r>
        <w:rPr>
          <w:rStyle w:val="None"/>
          <w:rFonts w:ascii="Times New Roman" w:hAnsi="Times New Roman"/>
          <w:sz w:val="24"/>
          <w:szCs w:val="24"/>
        </w:rPr>
        <w:t xml:space="preserve">Dear </w:t>
      </w:r>
      <w:r w:rsidR="00D97733" w:rsidRPr="00D97733">
        <w:rPr>
          <w:rStyle w:val="None"/>
          <w:rFonts w:ascii="Times New Roman" w:hAnsi="Times New Roman"/>
          <w:sz w:val="24"/>
          <w:szCs w:val="24"/>
        </w:rPr>
        <w:t>Utility Regulation and Competition Office</w:t>
      </w:r>
      <w:r>
        <w:rPr>
          <w:rStyle w:val="None"/>
          <w:rFonts w:ascii="Times New Roman" w:hAnsi="Times New Roman"/>
          <w:sz w:val="24"/>
          <w:szCs w:val="24"/>
        </w:rPr>
        <w:t>,</w:t>
      </w:r>
    </w:p>
    <w:p w14:paraId="49DE4A4E" w14:textId="77777777" w:rsidR="006B0D31" w:rsidRDefault="006B0D31">
      <w:pPr>
        <w:pStyle w:val="PlainText"/>
        <w:rPr>
          <w:rStyle w:val="None"/>
          <w:rFonts w:ascii="Times New Roman" w:eastAsia="Times New Roman" w:hAnsi="Times New Roman" w:cs="Times New Roman"/>
          <w:sz w:val="24"/>
          <w:szCs w:val="24"/>
        </w:rPr>
      </w:pPr>
    </w:p>
    <w:p w14:paraId="6FD579BC" w14:textId="77777777" w:rsidR="006B0D31" w:rsidRDefault="00BE2150">
      <w:pPr>
        <w:pStyle w:val="BodyA"/>
        <w:jc w:val="both"/>
        <w:rPr>
          <w:rStyle w:val="None"/>
          <w:sz w:val="24"/>
          <w:szCs w:val="24"/>
        </w:rPr>
      </w:pPr>
      <w:r>
        <w:rPr>
          <w:rStyle w:val="None"/>
          <w:sz w:val="24"/>
          <w:szCs w:val="24"/>
        </w:rPr>
        <w:t xml:space="preserve">IEEE 802 LAN/MAN Standards Committee (LMSC) thanks the </w:t>
      </w:r>
      <w:r w:rsidR="00504892" w:rsidRPr="00D97733">
        <w:rPr>
          <w:rStyle w:val="None"/>
          <w:sz w:val="24"/>
          <w:szCs w:val="24"/>
        </w:rPr>
        <w:t>Utility Regulation and Competition Office</w:t>
      </w:r>
      <w:r>
        <w:rPr>
          <w:rStyle w:val="None"/>
          <w:sz w:val="24"/>
          <w:szCs w:val="24"/>
        </w:rPr>
        <w:t xml:space="preserve"> </w:t>
      </w:r>
      <w:r w:rsidR="00504892">
        <w:rPr>
          <w:rStyle w:val="None"/>
          <w:sz w:val="24"/>
          <w:szCs w:val="24"/>
        </w:rPr>
        <w:t xml:space="preserve">of the Cayman Islands </w:t>
      </w:r>
      <w:r>
        <w:rPr>
          <w:rStyle w:val="None"/>
          <w:sz w:val="24"/>
          <w:szCs w:val="24"/>
        </w:rPr>
        <w:t>(</w:t>
      </w:r>
      <w:proofErr w:type="spellStart"/>
      <w:r w:rsidR="00504892">
        <w:rPr>
          <w:rStyle w:val="None"/>
          <w:sz w:val="24"/>
          <w:szCs w:val="24"/>
        </w:rPr>
        <w:t>OfReg</w:t>
      </w:r>
      <w:proofErr w:type="spellEnd"/>
      <w:r>
        <w:rPr>
          <w:rStyle w:val="None"/>
          <w:sz w:val="24"/>
          <w:szCs w:val="24"/>
        </w:rPr>
        <w:t xml:space="preserve">) for issuing the consultation </w:t>
      </w:r>
      <w:r w:rsidR="00504892">
        <w:rPr>
          <w:rStyle w:val="None"/>
          <w:sz w:val="24"/>
          <w:szCs w:val="24"/>
          <w:rtl/>
          <w:lang w:val="ar-SA"/>
        </w:rPr>
        <w:t>“</w:t>
      </w:r>
      <w:r w:rsidR="00504892">
        <w:rPr>
          <w:rStyle w:val="None"/>
          <w:sz w:val="24"/>
          <w:szCs w:val="24"/>
        </w:rPr>
        <w:t xml:space="preserve">ICT 2024 – 1 – Consultation </w:t>
      </w:r>
      <w:r w:rsidR="00504892" w:rsidRPr="00462CD9">
        <w:rPr>
          <w:rStyle w:val="None"/>
          <w:sz w:val="24"/>
          <w:szCs w:val="24"/>
        </w:rPr>
        <w:t xml:space="preserve">Short Range </w:t>
      </w:r>
      <w:proofErr w:type="spellStart"/>
      <w:r w:rsidR="00504892" w:rsidRPr="00462CD9">
        <w:rPr>
          <w:rStyle w:val="None"/>
          <w:sz w:val="24"/>
          <w:szCs w:val="24"/>
        </w:rPr>
        <w:t>Licence</w:t>
      </w:r>
      <w:proofErr w:type="spellEnd"/>
      <w:r w:rsidR="00504892" w:rsidRPr="00462CD9">
        <w:rPr>
          <w:rStyle w:val="None"/>
          <w:sz w:val="24"/>
          <w:szCs w:val="24"/>
        </w:rPr>
        <w:t xml:space="preserve"> Exempt Devices</w:t>
      </w:r>
      <w:r w:rsidR="0083074C">
        <w:rPr>
          <w:rStyle w:val="None"/>
          <w:sz w:val="24"/>
          <w:szCs w:val="24"/>
        </w:rPr>
        <w:t>”</w:t>
      </w:r>
      <w:r>
        <w:rPr>
          <w:rStyle w:val="None"/>
          <w:sz w:val="24"/>
          <w:szCs w:val="24"/>
        </w:rPr>
        <w:t>.</w:t>
      </w:r>
    </w:p>
    <w:p w14:paraId="6BAC149C" w14:textId="77777777" w:rsidR="006B0D31" w:rsidRDefault="006B0D31">
      <w:pPr>
        <w:pStyle w:val="BodyA"/>
        <w:jc w:val="both"/>
        <w:rPr>
          <w:rStyle w:val="None"/>
          <w:sz w:val="24"/>
          <w:szCs w:val="24"/>
        </w:rPr>
      </w:pPr>
    </w:p>
    <w:p w14:paraId="4F100378" w14:textId="19A754B9" w:rsidR="00F45312" w:rsidRDefault="00F45312" w:rsidP="00F45312">
      <w:pPr>
        <w:pStyle w:val="BodyA"/>
        <w:jc w:val="both"/>
        <w:rPr>
          <w:sz w:val="24"/>
          <w:szCs w:val="24"/>
        </w:rPr>
      </w:pPr>
      <w:r w:rsidRPr="00F45312">
        <w:rPr>
          <w:sz w:val="24"/>
          <w:szCs w:val="24"/>
        </w:rPr>
        <w:t>IEEE 802 LAN/MAN Standards Committee (IEEE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45F61656" w14:textId="77777777" w:rsidR="00F45312" w:rsidRPr="00F45312" w:rsidRDefault="00F45312" w:rsidP="00F45312">
      <w:pPr>
        <w:pStyle w:val="BodyA"/>
        <w:jc w:val="both"/>
        <w:rPr>
          <w:sz w:val="24"/>
          <w:szCs w:val="24"/>
        </w:rPr>
      </w:pPr>
    </w:p>
    <w:p w14:paraId="3E3949FC" w14:textId="5B55C5FB" w:rsidR="006B0D31" w:rsidRDefault="00F45312">
      <w:pPr>
        <w:pStyle w:val="BodyA"/>
        <w:jc w:val="both"/>
        <w:rPr>
          <w:rStyle w:val="None"/>
          <w:sz w:val="24"/>
          <w:szCs w:val="24"/>
        </w:rPr>
      </w:pPr>
      <w:r w:rsidRPr="00F45312">
        <w:rPr>
          <w:sz w:val="24"/>
          <w:szCs w:val="24"/>
        </w:rPr>
        <w:t xml:space="preserve">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t>
      </w:r>
      <w:r w:rsidR="00BE2150">
        <w:rPr>
          <w:rStyle w:val="None"/>
          <w:sz w:val="24"/>
          <w:szCs w:val="24"/>
        </w:rPr>
        <w:t>whole</w:t>
      </w:r>
      <w:r w:rsidR="00BE2150">
        <w:rPr>
          <w:rStyle w:val="None"/>
          <w:sz w:val="24"/>
          <w:szCs w:val="24"/>
          <w:vertAlign w:val="superscript"/>
        </w:rPr>
        <w:footnoteReference w:id="2"/>
      </w:r>
      <w:r w:rsidR="00BE2150">
        <w:rPr>
          <w:rStyle w:val="None"/>
          <w:sz w:val="24"/>
          <w:szCs w:val="24"/>
        </w:rPr>
        <w:t>.</w:t>
      </w:r>
    </w:p>
    <w:p w14:paraId="36D82ED3" w14:textId="77777777" w:rsidR="006B0D31" w:rsidRDefault="006B0D31">
      <w:pPr>
        <w:pStyle w:val="BodyA"/>
        <w:jc w:val="both"/>
        <w:rPr>
          <w:rStyle w:val="None"/>
          <w:sz w:val="24"/>
          <w:szCs w:val="24"/>
        </w:rPr>
      </w:pPr>
    </w:p>
    <w:p w14:paraId="1E892C2C" w14:textId="77777777" w:rsidR="006B0D31" w:rsidRDefault="00BE2150">
      <w:pPr>
        <w:pStyle w:val="BodyA"/>
        <w:jc w:val="both"/>
        <w:rPr>
          <w:rStyle w:val="None"/>
          <w:sz w:val="24"/>
          <w:szCs w:val="24"/>
        </w:rPr>
      </w:pPr>
      <w:r>
        <w:rPr>
          <w:rStyle w:val="None"/>
          <w:sz w:val="24"/>
          <w:szCs w:val="24"/>
        </w:rPr>
        <w:t>Please find below the responses of IEEE 802 LMSC to this consultation.</w:t>
      </w:r>
    </w:p>
    <w:p w14:paraId="0F704D75" w14:textId="77777777" w:rsidR="005D2BFE" w:rsidRDefault="005D2BFE">
      <w:pPr>
        <w:pStyle w:val="BodyA"/>
        <w:jc w:val="both"/>
        <w:rPr>
          <w:rStyle w:val="None"/>
          <w:sz w:val="24"/>
          <w:szCs w:val="24"/>
        </w:rPr>
      </w:pPr>
    </w:p>
    <w:p w14:paraId="62584131" w14:textId="77777777" w:rsidR="006A30B9" w:rsidRPr="00A46FA8" w:rsidRDefault="006A30B9" w:rsidP="006A30B9">
      <w:pPr>
        <w:jc w:val="both"/>
        <w:rPr>
          <w:b/>
          <w:i/>
        </w:rPr>
      </w:pPr>
      <w:r>
        <w:rPr>
          <w:b/>
          <w:i/>
        </w:rPr>
        <w:t xml:space="preserve">It is the right time to authorize </w:t>
      </w:r>
      <w:r w:rsidR="00603A22">
        <w:rPr>
          <w:b/>
          <w:i/>
        </w:rPr>
        <w:t>short range</w:t>
      </w:r>
      <w:r w:rsidR="00106A39">
        <w:rPr>
          <w:b/>
          <w:i/>
        </w:rPr>
        <w:t xml:space="preserve"> </w:t>
      </w:r>
      <w:proofErr w:type="spellStart"/>
      <w:r w:rsidR="00106A39">
        <w:rPr>
          <w:b/>
          <w:i/>
        </w:rPr>
        <w:t>licence</w:t>
      </w:r>
      <w:proofErr w:type="spellEnd"/>
      <w:r w:rsidR="00106A39">
        <w:rPr>
          <w:b/>
          <w:i/>
        </w:rPr>
        <w:t xml:space="preserve"> exempt</w:t>
      </w:r>
      <w:r>
        <w:rPr>
          <w:b/>
          <w:i/>
        </w:rPr>
        <w:t xml:space="preserve"> devices to operate in 5925 MHz to 6425 MHz and 57 GHz to 71 GHz</w:t>
      </w:r>
      <w:r w:rsidR="00FD2C4B">
        <w:rPr>
          <w:b/>
          <w:i/>
        </w:rPr>
        <w:t xml:space="preserve"> bands</w:t>
      </w:r>
      <w:r>
        <w:rPr>
          <w:b/>
          <w:i/>
        </w:rPr>
        <w:t xml:space="preserve"> in Cayman Islands </w:t>
      </w:r>
    </w:p>
    <w:p w14:paraId="6EC9DDC6" w14:textId="77777777" w:rsidR="006A30B9" w:rsidRDefault="006A30B9">
      <w:pPr>
        <w:pStyle w:val="BodyA"/>
        <w:jc w:val="both"/>
        <w:rPr>
          <w:rStyle w:val="None"/>
          <w:sz w:val="24"/>
          <w:szCs w:val="24"/>
        </w:rPr>
      </w:pPr>
    </w:p>
    <w:p w14:paraId="514DE120" w14:textId="2F883EA8" w:rsidR="009663D9" w:rsidRDefault="009663D9" w:rsidP="009663D9">
      <w:pPr>
        <w:pStyle w:val="BodyA"/>
        <w:jc w:val="both"/>
        <w:rPr>
          <w:sz w:val="24"/>
          <w:szCs w:val="24"/>
        </w:rPr>
      </w:pPr>
      <w:r w:rsidRPr="009663D9">
        <w:rPr>
          <w:sz w:val="24"/>
          <w:szCs w:val="24"/>
        </w:rPr>
        <w:t xml:space="preserve">IEEE 802 LMSC commends </w:t>
      </w:r>
      <w:proofErr w:type="spellStart"/>
      <w:r w:rsidRPr="009663D9">
        <w:rPr>
          <w:sz w:val="24"/>
          <w:szCs w:val="24"/>
        </w:rPr>
        <w:t>OfReg</w:t>
      </w:r>
      <w:r w:rsidR="006135F9">
        <w:rPr>
          <w:sz w:val="24"/>
          <w:szCs w:val="24"/>
        </w:rPr>
        <w:t>’s</w:t>
      </w:r>
      <w:proofErr w:type="spellEnd"/>
      <w:r w:rsidR="006135F9">
        <w:rPr>
          <w:sz w:val="24"/>
          <w:szCs w:val="24"/>
        </w:rPr>
        <w:t xml:space="preserve"> effor</w:t>
      </w:r>
      <w:r w:rsidRPr="009663D9">
        <w:rPr>
          <w:sz w:val="24"/>
          <w:szCs w:val="24"/>
        </w:rPr>
        <w:t xml:space="preserve">t in creating a framework for </w:t>
      </w:r>
      <w:ins w:id="3" w:author="Benjamin Rolfe" w:date="2024-06-06T11:10:00Z" w16du:dateUtc="2024-06-06T18:10:00Z">
        <w:r w:rsidR="00781FF1">
          <w:rPr>
            <w:sz w:val="24"/>
            <w:szCs w:val="24"/>
          </w:rPr>
          <w:t xml:space="preserve">expanding the </w:t>
        </w:r>
      </w:ins>
      <w:r w:rsidR="00B05B9D">
        <w:rPr>
          <w:sz w:val="24"/>
          <w:szCs w:val="24"/>
        </w:rPr>
        <w:t>operatio</w:t>
      </w:r>
      <w:r w:rsidR="00D2091C">
        <w:rPr>
          <w:sz w:val="24"/>
          <w:szCs w:val="24"/>
        </w:rPr>
        <w:t xml:space="preserve">n of </w:t>
      </w:r>
      <w:proofErr w:type="gramStart"/>
      <w:r w:rsidRPr="009663D9">
        <w:rPr>
          <w:sz w:val="24"/>
          <w:szCs w:val="24"/>
        </w:rPr>
        <w:t>short range</w:t>
      </w:r>
      <w:proofErr w:type="gramEnd"/>
      <w:r w:rsidRPr="009663D9">
        <w:rPr>
          <w:sz w:val="24"/>
          <w:szCs w:val="24"/>
        </w:rPr>
        <w:t xml:space="preserve"> </w:t>
      </w:r>
      <w:proofErr w:type="spellStart"/>
      <w:r w:rsidR="00106A39">
        <w:rPr>
          <w:sz w:val="24"/>
          <w:szCs w:val="24"/>
        </w:rPr>
        <w:t>licence</w:t>
      </w:r>
      <w:proofErr w:type="spellEnd"/>
      <w:r w:rsidR="00106A39">
        <w:rPr>
          <w:sz w:val="24"/>
          <w:szCs w:val="24"/>
        </w:rPr>
        <w:t xml:space="preserve"> exempt </w:t>
      </w:r>
      <w:r w:rsidRPr="009663D9">
        <w:rPr>
          <w:sz w:val="24"/>
          <w:szCs w:val="24"/>
        </w:rPr>
        <w:t>devices</w:t>
      </w:r>
      <w:r>
        <w:rPr>
          <w:sz w:val="24"/>
          <w:szCs w:val="24"/>
        </w:rPr>
        <w:t xml:space="preserve">. </w:t>
      </w:r>
      <w:r w:rsidR="005D2BFE" w:rsidRPr="009663D9">
        <w:rPr>
          <w:sz w:val="24"/>
          <w:szCs w:val="24"/>
        </w:rPr>
        <w:t xml:space="preserve">As recognized in this proceeding, many countries and regions have </w:t>
      </w:r>
      <w:del w:id="4" w:author="Benjamin Rolfe" w:date="2024-06-06T11:10:00Z" w16du:dateUtc="2024-06-06T18:10:00Z">
        <w:r w:rsidR="005D2BFE" w:rsidRPr="009663D9" w:rsidDel="00781FF1">
          <w:rPr>
            <w:sz w:val="24"/>
            <w:szCs w:val="24"/>
          </w:rPr>
          <w:delText>already allocated</w:delText>
        </w:r>
      </w:del>
      <w:ins w:id="5" w:author="Benjamin Rolfe" w:date="2024-06-06T11:10:00Z" w16du:dateUtc="2024-06-06T18:10:00Z">
        <w:r w:rsidR="00781FF1">
          <w:rPr>
            <w:sz w:val="24"/>
            <w:szCs w:val="24"/>
          </w:rPr>
          <w:t>authorized</w:t>
        </w:r>
      </w:ins>
      <w:r w:rsidR="005D2BFE" w:rsidRPr="009663D9">
        <w:rPr>
          <w:sz w:val="24"/>
          <w:szCs w:val="24"/>
        </w:rPr>
        <w:t xml:space="preserve"> </w:t>
      </w:r>
      <w:ins w:id="6" w:author="Benjamin Rolfe" w:date="2024-06-06T11:10:00Z" w16du:dateUtc="2024-06-06T18:10:00Z">
        <w:r w:rsidR="00781FF1">
          <w:rPr>
            <w:sz w:val="24"/>
            <w:szCs w:val="24"/>
          </w:rPr>
          <w:t xml:space="preserve">all or </w:t>
        </w:r>
      </w:ins>
      <w:r w:rsidR="005D2BFE" w:rsidRPr="009663D9">
        <w:rPr>
          <w:sz w:val="24"/>
          <w:szCs w:val="24"/>
        </w:rPr>
        <w:t xml:space="preserve">part </w:t>
      </w:r>
      <w:del w:id="7" w:author="Benjamin Rolfe" w:date="2024-06-06T11:11:00Z" w16du:dateUtc="2024-06-06T18:11:00Z">
        <w:r w:rsidR="005D2BFE" w:rsidRPr="009663D9" w:rsidDel="00781FF1">
          <w:rPr>
            <w:sz w:val="24"/>
            <w:szCs w:val="24"/>
          </w:rPr>
          <w:delText>or the entire 6 GHz band</w:delText>
        </w:r>
      </w:del>
      <w:ins w:id="8" w:author="Benjamin Rolfe" w:date="2024-06-06T11:11:00Z" w16du:dateUtc="2024-06-06T18:11:00Z">
        <w:r w:rsidR="00781FF1">
          <w:rPr>
            <w:sz w:val="24"/>
            <w:szCs w:val="24"/>
          </w:rPr>
          <w:t>of the</w:t>
        </w:r>
      </w:ins>
      <w:del w:id="9" w:author="Benjamin Rolfe" w:date="2024-06-06T11:11:00Z" w16du:dateUtc="2024-06-06T18:11:00Z">
        <w:r w:rsidR="005D2BFE" w:rsidRPr="009663D9" w:rsidDel="00781FF1">
          <w:rPr>
            <w:sz w:val="24"/>
            <w:szCs w:val="24"/>
          </w:rPr>
          <w:delText xml:space="preserve"> </w:delText>
        </w:r>
        <w:r w:rsidR="006A30B9" w:rsidRPr="009663D9" w:rsidDel="00781FF1">
          <w:rPr>
            <w:sz w:val="24"/>
            <w:szCs w:val="24"/>
          </w:rPr>
          <w:delText>(i.e.,</w:delText>
        </w:r>
      </w:del>
      <w:r w:rsidR="006A30B9" w:rsidRPr="009663D9">
        <w:rPr>
          <w:sz w:val="24"/>
          <w:szCs w:val="24"/>
        </w:rPr>
        <w:t xml:space="preserve"> 5925 MHz to 7125 MHz</w:t>
      </w:r>
      <w:del w:id="10" w:author="Benjamin Rolfe" w:date="2024-06-06T11:11:00Z" w16du:dateUtc="2024-06-06T18:11:00Z">
        <w:r w:rsidR="006A30B9" w:rsidRPr="009663D9" w:rsidDel="00781FF1">
          <w:rPr>
            <w:sz w:val="24"/>
            <w:szCs w:val="24"/>
          </w:rPr>
          <w:delText>)</w:delText>
        </w:r>
      </w:del>
      <w:ins w:id="11" w:author="Benjamin Rolfe" w:date="2024-06-06T11:11:00Z" w16du:dateUtc="2024-06-06T18:11:00Z">
        <w:r w:rsidR="00781FF1">
          <w:rPr>
            <w:sz w:val="24"/>
            <w:szCs w:val="24"/>
          </w:rPr>
          <w:t xml:space="preserve"> band</w:t>
        </w:r>
      </w:ins>
      <w:r w:rsidR="006A30B9" w:rsidRPr="009663D9">
        <w:rPr>
          <w:sz w:val="24"/>
          <w:szCs w:val="24"/>
        </w:rPr>
        <w:t xml:space="preserve"> and</w:t>
      </w:r>
      <w:r w:rsidR="00D25C09">
        <w:rPr>
          <w:sz w:val="24"/>
          <w:szCs w:val="24"/>
        </w:rPr>
        <w:t xml:space="preserve"> the </w:t>
      </w:r>
      <w:r w:rsidR="006A30B9" w:rsidRPr="009663D9">
        <w:rPr>
          <w:sz w:val="24"/>
          <w:szCs w:val="24"/>
        </w:rPr>
        <w:t>57 GHz to 71 GHz</w:t>
      </w:r>
      <w:r w:rsidR="00D25C09">
        <w:rPr>
          <w:sz w:val="24"/>
          <w:szCs w:val="24"/>
        </w:rPr>
        <w:t xml:space="preserve"> band</w:t>
      </w:r>
      <w:r w:rsidR="00D25C09" w:rsidRPr="009663D9">
        <w:rPr>
          <w:sz w:val="24"/>
          <w:szCs w:val="24"/>
        </w:rPr>
        <w:t xml:space="preserve"> </w:t>
      </w:r>
      <w:ins w:id="12" w:author="Benjamin Rolfe" w:date="2024-06-06T11:11:00Z" w16du:dateUtc="2024-06-06T18:11:00Z">
        <w:r w:rsidR="00781FF1">
          <w:rPr>
            <w:sz w:val="24"/>
            <w:szCs w:val="24"/>
          </w:rPr>
          <w:t>for</w:t>
        </w:r>
      </w:ins>
      <w:del w:id="13" w:author="Benjamin Rolfe" w:date="2024-06-06T11:11:00Z" w16du:dateUtc="2024-06-06T18:11:00Z">
        <w:r w:rsidR="005D2BFE" w:rsidRPr="009663D9" w:rsidDel="00781FF1">
          <w:rPr>
            <w:sz w:val="24"/>
            <w:szCs w:val="24"/>
          </w:rPr>
          <w:delText>of</w:delText>
        </w:r>
      </w:del>
      <w:r w:rsidR="005D2BFE" w:rsidRPr="009663D9">
        <w:rPr>
          <w:sz w:val="24"/>
          <w:szCs w:val="24"/>
        </w:rPr>
        <w:t xml:space="preserve"> </w:t>
      </w:r>
      <w:proofErr w:type="spellStart"/>
      <w:r w:rsidR="005D2BFE" w:rsidRPr="009663D9">
        <w:rPr>
          <w:sz w:val="24"/>
          <w:szCs w:val="24"/>
        </w:rPr>
        <w:t>licen</w:t>
      </w:r>
      <w:r w:rsidR="005F3D64">
        <w:rPr>
          <w:sz w:val="24"/>
          <w:szCs w:val="24"/>
        </w:rPr>
        <w:t>c</w:t>
      </w:r>
      <w:r w:rsidR="005D2BFE" w:rsidRPr="009663D9">
        <w:rPr>
          <w:sz w:val="24"/>
          <w:szCs w:val="24"/>
        </w:rPr>
        <w:t>e</w:t>
      </w:r>
      <w:proofErr w:type="spellEnd"/>
      <w:r w:rsidR="005F3D64">
        <w:rPr>
          <w:sz w:val="24"/>
          <w:szCs w:val="24"/>
        </w:rPr>
        <w:t xml:space="preserve"> </w:t>
      </w:r>
      <w:r w:rsidR="005D2BFE" w:rsidRPr="009663D9">
        <w:rPr>
          <w:sz w:val="24"/>
          <w:szCs w:val="24"/>
        </w:rPr>
        <w:t>exempt operation</w:t>
      </w:r>
      <w:ins w:id="14" w:author="Benjamin Rolfe" w:date="2024-06-06T11:11:00Z" w16du:dateUtc="2024-06-06T18:11:00Z">
        <w:r w:rsidR="00781FF1">
          <w:rPr>
            <w:sz w:val="24"/>
            <w:szCs w:val="24"/>
          </w:rPr>
          <w:t xml:space="preserve"> at the proposed power limits. Adopting similar access </w:t>
        </w:r>
      </w:ins>
      <w:del w:id="15" w:author="Benjamin Rolfe" w:date="2024-06-06T11:12:00Z" w16du:dateUtc="2024-06-06T18:12:00Z">
        <w:r w:rsidR="005D2BFE" w:rsidRPr="009663D9" w:rsidDel="00781FF1">
          <w:rPr>
            <w:sz w:val="24"/>
            <w:szCs w:val="24"/>
          </w:rPr>
          <w:delText xml:space="preserve">, which </w:delText>
        </w:r>
      </w:del>
      <w:r w:rsidR="005D2BFE" w:rsidRPr="009663D9">
        <w:rPr>
          <w:sz w:val="24"/>
          <w:szCs w:val="24"/>
        </w:rPr>
        <w:t>will create economies of scale and produce a robust equipment market, benefitting Cayman Islands’ businesses, consumers,</w:t>
      </w:r>
      <w:r w:rsidR="00B84D6C">
        <w:rPr>
          <w:sz w:val="24"/>
          <w:szCs w:val="24"/>
        </w:rPr>
        <w:t xml:space="preserve"> </w:t>
      </w:r>
      <w:r w:rsidR="005D2BFE" w:rsidRPr="009663D9">
        <w:rPr>
          <w:sz w:val="24"/>
          <w:szCs w:val="24"/>
        </w:rPr>
        <w:t>as well as increasing the societal benefits.</w:t>
      </w:r>
    </w:p>
    <w:p w14:paraId="33C26D8E" w14:textId="77777777" w:rsidR="005D2BFE" w:rsidRDefault="005D2BFE">
      <w:pPr>
        <w:pStyle w:val="BodyA"/>
        <w:jc w:val="both"/>
        <w:rPr>
          <w:rStyle w:val="None"/>
          <w:sz w:val="24"/>
          <w:szCs w:val="24"/>
        </w:rPr>
      </w:pPr>
    </w:p>
    <w:p w14:paraId="41454F51" w14:textId="2E43A507" w:rsidR="00152EE3" w:rsidRDefault="00D345F0" w:rsidP="002A0923">
      <w:pPr>
        <w:jc w:val="both"/>
      </w:pPr>
      <w:r>
        <w:t xml:space="preserve">In the proceedings, </w:t>
      </w:r>
      <w:proofErr w:type="spellStart"/>
      <w:r w:rsidR="00DD0280">
        <w:t>OfReg</w:t>
      </w:r>
      <w:proofErr w:type="spellEnd"/>
      <w:r w:rsidR="00DD0280">
        <w:t xml:space="preserve"> proposes to allow</w:t>
      </w:r>
      <w:r w:rsidR="002A0923">
        <w:t xml:space="preserve"> short range</w:t>
      </w:r>
      <w:r w:rsidR="005F3D64">
        <w:t xml:space="preserve"> </w:t>
      </w:r>
      <w:proofErr w:type="spellStart"/>
      <w:r w:rsidR="005F3D64">
        <w:t>licence</w:t>
      </w:r>
      <w:proofErr w:type="spellEnd"/>
      <w:r w:rsidR="005F3D64">
        <w:t xml:space="preserve"> exempt</w:t>
      </w:r>
      <w:r w:rsidR="002A0923">
        <w:t xml:space="preserve"> </w:t>
      </w:r>
      <w:r w:rsidR="00DD0280">
        <w:t>devices</w:t>
      </w:r>
      <w:r w:rsidR="00DD0280" w:rsidRPr="00F072D6">
        <w:t xml:space="preserve"> </w:t>
      </w:r>
      <w:r w:rsidR="00DD0280">
        <w:t>to operate</w:t>
      </w:r>
      <w:r w:rsidR="00DD0280" w:rsidRPr="00F072D6">
        <w:t xml:space="preserve"> </w:t>
      </w:r>
      <w:r w:rsidR="00261801">
        <w:t>between 5925 MH</w:t>
      </w:r>
      <w:r>
        <w:t xml:space="preserve">z and 6425 MHz </w:t>
      </w:r>
      <w:r w:rsidR="00DD0280" w:rsidRPr="00F072D6">
        <w:t xml:space="preserve">no greater than </w:t>
      </w:r>
      <w:r w:rsidR="00DD0280">
        <w:t xml:space="preserve">25mW </w:t>
      </w:r>
      <w:r w:rsidR="00DD0280" w:rsidRPr="00F072D6">
        <w:t>outdoor</w:t>
      </w:r>
      <w:r w:rsidR="00261801">
        <w:t>s</w:t>
      </w:r>
      <w:r w:rsidR="00DD0280">
        <w:t xml:space="preserve"> </w:t>
      </w:r>
      <w:r w:rsidR="002A0923">
        <w:t xml:space="preserve">(a.k.a. very low power (VLP) mode) </w:t>
      </w:r>
      <w:r w:rsidR="00DD0280" w:rsidRPr="00F072D6">
        <w:t xml:space="preserve">or no greater than </w:t>
      </w:r>
      <w:r w:rsidR="00DD0280">
        <w:t>250mW</w:t>
      </w:r>
      <w:r>
        <w:t xml:space="preserve"> </w:t>
      </w:r>
      <w:r w:rsidR="00DD0280" w:rsidRPr="00F072D6">
        <w:t xml:space="preserve">indoors </w:t>
      </w:r>
      <w:r w:rsidR="00DD0280">
        <w:t xml:space="preserve">(a.k.a. low power indoor (LPI) mode) </w:t>
      </w:r>
      <w:r w:rsidR="00DD0280" w:rsidRPr="00F072D6">
        <w:t>without causing harmful interference to existing authorized communications and without protection from any interference caused by exi</w:t>
      </w:r>
      <w:r w:rsidR="002A0923">
        <w:t>sting authorized communications</w:t>
      </w:r>
      <w:r w:rsidR="00DD0280" w:rsidRPr="00F072D6">
        <w:t>.</w:t>
      </w:r>
      <w:r w:rsidR="00FA5148">
        <w:t xml:space="preserve"> </w:t>
      </w:r>
      <w:r w:rsidR="002A0923" w:rsidRPr="00282D08">
        <w:t>IEEE 802 LMSC supports</w:t>
      </w:r>
      <w:r w:rsidR="002A0923">
        <w:t xml:space="preserve"> the</w:t>
      </w:r>
      <w:r w:rsidR="002A0923" w:rsidRPr="00282D08">
        <w:t xml:space="preserve"> authorization of </w:t>
      </w:r>
      <w:proofErr w:type="gramStart"/>
      <w:r w:rsidR="002A0923">
        <w:t>short range</w:t>
      </w:r>
      <w:proofErr w:type="gramEnd"/>
      <w:r w:rsidR="002A0923">
        <w:t xml:space="preserve"> </w:t>
      </w:r>
      <w:proofErr w:type="spellStart"/>
      <w:r w:rsidR="00A013E7">
        <w:t>licence</w:t>
      </w:r>
      <w:proofErr w:type="spellEnd"/>
      <w:r w:rsidR="00A013E7">
        <w:t xml:space="preserve"> exempt </w:t>
      </w:r>
      <w:r w:rsidR="002A0923">
        <w:t xml:space="preserve">devices operating </w:t>
      </w:r>
      <w:ins w:id="16" w:author="Benjamin Rolfe" w:date="2024-06-06T11:12:00Z" w16du:dateUtc="2024-06-06T18:12:00Z">
        <w:r w:rsidR="00781FF1">
          <w:t xml:space="preserve">at the proposed power limits </w:t>
        </w:r>
      </w:ins>
      <w:r>
        <w:t>between 5925 M</w:t>
      </w:r>
      <w:r w:rsidR="00A013E7">
        <w:t>H</w:t>
      </w:r>
      <w:r>
        <w:t xml:space="preserve">z and 6425 MHz </w:t>
      </w:r>
      <w:r w:rsidR="002A0923">
        <w:t xml:space="preserve">both </w:t>
      </w:r>
      <w:r w:rsidR="002A0923" w:rsidRPr="00282D08">
        <w:t>indoor</w:t>
      </w:r>
      <w:r w:rsidR="002A0923">
        <w:t>s and outdoors</w:t>
      </w:r>
      <w:r w:rsidR="00152EE3">
        <w:t>.</w:t>
      </w:r>
    </w:p>
    <w:p w14:paraId="44F1ADC3" w14:textId="51AC2454" w:rsidR="002A0923" w:rsidRDefault="00152EE3" w:rsidP="002A0923">
      <w:pPr>
        <w:jc w:val="both"/>
      </w:pPr>
      <w:r w:rsidRPr="00152EE3">
        <w:rPr>
          <w:highlight w:val="yellow"/>
        </w:rPr>
        <w:lastRenderedPageBreak/>
        <w:t>IEEE 802 LMSC</w:t>
      </w:r>
      <w:r w:rsidR="002A0923" w:rsidRPr="00282D08">
        <w:t xml:space="preserve"> kindly requests </w:t>
      </w:r>
      <w:proofErr w:type="spellStart"/>
      <w:r w:rsidR="002A0923">
        <w:t>OfReg</w:t>
      </w:r>
      <w:proofErr w:type="spellEnd"/>
      <w:r w:rsidR="002A0923">
        <w:t xml:space="preserve"> </w:t>
      </w:r>
      <w:r w:rsidR="00914F5B">
        <w:t xml:space="preserve">to consider the following </w:t>
      </w:r>
      <w:r w:rsidR="002A0923" w:rsidRPr="00282D08">
        <w:t>changes to the proposed technical requirements</w:t>
      </w:r>
      <w:r>
        <w:t xml:space="preserve"> </w:t>
      </w:r>
      <w:r w:rsidRPr="00152EE3">
        <w:rPr>
          <w:highlight w:val="yellow"/>
        </w:rPr>
        <w:t>for LPI</w:t>
      </w:r>
      <w:r w:rsidR="002A0923" w:rsidRPr="00282D08">
        <w:t xml:space="preserve">, which are adopted by national regulatory authorities </w:t>
      </w:r>
      <w:r w:rsidR="002A0923">
        <w:t>in other countries, such</w:t>
      </w:r>
      <w:r w:rsidR="00C46801">
        <w:t xml:space="preserve"> as the United States of America</w:t>
      </w:r>
      <w:r>
        <w:t xml:space="preserve"> </w:t>
      </w:r>
      <w:r w:rsidRPr="00152EE3">
        <w:rPr>
          <w:highlight w:val="yellow"/>
        </w:rPr>
        <w:t>and Canada</w:t>
      </w:r>
      <w:r w:rsidR="002A0923">
        <w:t>:</w:t>
      </w:r>
    </w:p>
    <w:p w14:paraId="525CF1A9" w14:textId="57F30AEF" w:rsidR="00152EE3" w:rsidRPr="00152EE3" w:rsidRDefault="00152EE3" w:rsidP="00152EE3">
      <w:pPr>
        <w:pStyle w:val="ListParagraph"/>
        <w:numPr>
          <w:ilvl w:val="0"/>
          <w:numId w:val="4"/>
        </w:numPr>
        <w:jc w:val="both"/>
        <w:rPr>
          <w:rFonts w:ascii="Times New Roman" w:hAnsi="Times New Roman" w:cs="Times New Roman"/>
          <w:sz w:val="24"/>
          <w:szCs w:val="24"/>
          <w:highlight w:val="yellow"/>
        </w:rPr>
      </w:pPr>
      <w:r w:rsidRPr="00152EE3">
        <w:rPr>
          <w:rFonts w:ascii="Times New Roman" w:hAnsi="Times New Roman" w:cs="Times New Roman"/>
          <w:sz w:val="24"/>
          <w:szCs w:val="24"/>
          <w:highlight w:val="yellow"/>
        </w:rPr>
        <w:t>Authorize max EIRP of 1W for access points under LPI mode and max EIRP of 250mW for clients under LPI mode, which are aligned with the USA FCC’s requirements</w:t>
      </w:r>
      <w:r w:rsidRPr="00152EE3">
        <w:rPr>
          <w:rStyle w:val="FootnoteReference"/>
          <w:highlight w:val="yellow"/>
        </w:rPr>
        <w:footnoteReference w:id="3"/>
      </w:r>
      <w:r w:rsidRPr="00152EE3">
        <w:rPr>
          <w:rFonts w:ascii="Times New Roman" w:hAnsi="Times New Roman" w:cs="Times New Roman"/>
          <w:sz w:val="24"/>
          <w:szCs w:val="24"/>
          <w:highlight w:val="yellow"/>
        </w:rPr>
        <w:t xml:space="preserve"> to enable </w:t>
      </w:r>
      <w:proofErr w:type="spellStart"/>
      <w:r w:rsidRPr="00152EE3">
        <w:rPr>
          <w:rFonts w:ascii="Times New Roman" w:hAnsi="Times New Roman" w:cs="Times New Roman"/>
          <w:sz w:val="24"/>
          <w:szCs w:val="24"/>
          <w:highlight w:val="yellow"/>
        </w:rPr>
        <w:t>licence</w:t>
      </w:r>
      <w:proofErr w:type="spellEnd"/>
      <w:r w:rsidRPr="00152EE3">
        <w:rPr>
          <w:rFonts w:ascii="Times New Roman" w:hAnsi="Times New Roman" w:cs="Times New Roman"/>
          <w:sz w:val="24"/>
          <w:szCs w:val="24"/>
          <w:highlight w:val="yellow"/>
        </w:rPr>
        <w:t xml:space="preserve"> exempt operation at large channel bandwidth of 160 MHz and 320 MHz in the downlink.</w:t>
      </w:r>
    </w:p>
    <w:p w14:paraId="53B3651F" w14:textId="77777777" w:rsidR="00152EE3" w:rsidRDefault="00152EE3" w:rsidP="002A0923">
      <w:pPr>
        <w:jc w:val="both"/>
      </w:pPr>
    </w:p>
    <w:p w14:paraId="06A3EF21" w14:textId="58198603" w:rsidR="002A0923" w:rsidRPr="004C2668" w:rsidRDefault="00152EE3" w:rsidP="00152EE3">
      <w:pPr>
        <w:jc w:val="both"/>
      </w:pPr>
      <w:r w:rsidRPr="00152EE3">
        <w:rPr>
          <w:highlight w:val="yellow"/>
        </w:rPr>
        <w:t xml:space="preserve">In addition, IEEE 802 LMSC recommends </w:t>
      </w:r>
      <w:proofErr w:type="spellStart"/>
      <w:r w:rsidRPr="00152EE3">
        <w:rPr>
          <w:highlight w:val="yellow"/>
        </w:rPr>
        <w:t>OfReg</w:t>
      </w:r>
      <w:proofErr w:type="spellEnd"/>
      <w:r w:rsidRPr="00152EE3">
        <w:rPr>
          <w:highlight w:val="yellow"/>
        </w:rPr>
        <w:t xml:space="preserve"> to</w:t>
      </w:r>
      <w:r>
        <w:t xml:space="preserve"> a</w:t>
      </w:r>
      <w:r w:rsidR="002A0923" w:rsidRPr="004C2668">
        <w:t xml:space="preserve">uthorize max EIRP of </w:t>
      </w:r>
      <w:r w:rsidR="002A0923">
        <w:t xml:space="preserve">50mW </w:t>
      </w:r>
      <w:r w:rsidR="002A0923" w:rsidRPr="004C2668">
        <w:t xml:space="preserve">for VLP mode with </w:t>
      </w:r>
      <w:r w:rsidRPr="00152EE3">
        <w:rPr>
          <w:highlight w:val="yellow"/>
        </w:rPr>
        <w:t>Wi-Fi 7</w:t>
      </w:r>
      <w:r>
        <w:t xml:space="preserve"> </w:t>
      </w:r>
      <w:r w:rsidR="002A0923" w:rsidRPr="004C2668">
        <w:t xml:space="preserve">channel bandwidth of 320 MHz, in order to make sure that the performance of a device under VLP mode is scaled with </w:t>
      </w:r>
      <w:r w:rsidR="009D0B96">
        <w:t xml:space="preserve">the operational </w:t>
      </w:r>
      <w:r w:rsidR="002A0923" w:rsidRPr="004C2668">
        <w:t>bandwidth.</w:t>
      </w:r>
    </w:p>
    <w:p w14:paraId="1F011577" w14:textId="77777777" w:rsidR="006B0D31" w:rsidRDefault="006B0D31">
      <w:pPr>
        <w:pStyle w:val="BodyA"/>
        <w:jc w:val="both"/>
        <w:rPr>
          <w:rStyle w:val="None"/>
          <w:sz w:val="24"/>
          <w:szCs w:val="24"/>
        </w:rPr>
      </w:pPr>
    </w:p>
    <w:p w14:paraId="07A12F54" w14:textId="77777777" w:rsidR="006B0D31" w:rsidRDefault="00D345F0">
      <w:pPr>
        <w:pStyle w:val="BodyA"/>
        <w:jc w:val="both"/>
        <w:rPr>
          <w:rStyle w:val="None"/>
          <w:b/>
          <w:bCs/>
          <w:i/>
          <w:iCs/>
          <w:sz w:val="24"/>
          <w:szCs w:val="24"/>
        </w:rPr>
      </w:pPr>
      <w:r>
        <w:rPr>
          <w:rStyle w:val="None"/>
          <w:b/>
          <w:bCs/>
          <w:i/>
          <w:iCs/>
          <w:sz w:val="24"/>
          <w:szCs w:val="24"/>
        </w:rPr>
        <w:t>I</w:t>
      </w:r>
      <w:r w:rsidR="00BE2150">
        <w:rPr>
          <w:rStyle w:val="None"/>
          <w:b/>
          <w:bCs/>
          <w:i/>
          <w:iCs/>
          <w:sz w:val="24"/>
          <w:szCs w:val="24"/>
        </w:rPr>
        <w:t>nitiate authorization proceedings for standard</w:t>
      </w:r>
      <w:r w:rsidR="00AB0F44">
        <w:rPr>
          <w:rStyle w:val="None"/>
          <w:b/>
          <w:bCs/>
          <w:i/>
          <w:iCs/>
          <w:sz w:val="24"/>
          <w:szCs w:val="24"/>
        </w:rPr>
        <w:t xml:space="preserve"> </w:t>
      </w:r>
      <w:r w:rsidR="00BE2150">
        <w:rPr>
          <w:rStyle w:val="None"/>
          <w:b/>
          <w:bCs/>
          <w:i/>
          <w:iCs/>
          <w:sz w:val="24"/>
          <w:szCs w:val="24"/>
        </w:rPr>
        <w:t xml:space="preserve">power RLAN under supervision of AFC </w:t>
      </w:r>
    </w:p>
    <w:p w14:paraId="4DA16CBA" w14:textId="77777777" w:rsidR="006B0D31" w:rsidRDefault="006B0D31">
      <w:pPr>
        <w:pStyle w:val="BodyA"/>
        <w:jc w:val="both"/>
        <w:rPr>
          <w:rStyle w:val="None"/>
          <w:sz w:val="24"/>
          <w:szCs w:val="24"/>
        </w:rPr>
      </w:pPr>
    </w:p>
    <w:p w14:paraId="44D4F2C9" w14:textId="77777777" w:rsidR="006B0D31" w:rsidRDefault="00BE2150">
      <w:pPr>
        <w:pStyle w:val="BodyA"/>
        <w:jc w:val="both"/>
        <w:rPr>
          <w:rStyle w:val="None"/>
          <w:sz w:val="24"/>
          <w:szCs w:val="24"/>
        </w:rPr>
      </w:pPr>
      <w:r>
        <w:rPr>
          <w:rStyle w:val="None"/>
          <w:sz w:val="24"/>
          <w:szCs w:val="24"/>
        </w:rPr>
        <w:t>IEEE 802 LMSC</w:t>
      </w:r>
      <w:r w:rsidR="00AB0F44">
        <w:rPr>
          <w:rStyle w:val="None"/>
          <w:sz w:val="24"/>
          <w:szCs w:val="24"/>
        </w:rPr>
        <w:t xml:space="preserve"> </w:t>
      </w:r>
      <w:r>
        <w:rPr>
          <w:rStyle w:val="None"/>
          <w:sz w:val="24"/>
          <w:szCs w:val="24"/>
        </w:rPr>
        <w:t>recommend</w:t>
      </w:r>
      <w:r w:rsidR="00AB0F44">
        <w:rPr>
          <w:rStyle w:val="None"/>
          <w:sz w:val="24"/>
          <w:szCs w:val="24"/>
        </w:rPr>
        <w:t xml:space="preserve">s </w:t>
      </w:r>
      <w:proofErr w:type="spellStart"/>
      <w:r w:rsidR="00AB0F44">
        <w:rPr>
          <w:rStyle w:val="None"/>
          <w:sz w:val="24"/>
          <w:szCs w:val="24"/>
        </w:rPr>
        <w:t>OfReg</w:t>
      </w:r>
      <w:proofErr w:type="spellEnd"/>
      <w:r>
        <w:rPr>
          <w:rStyle w:val="None"/>
          <w:sz w:val="24"/>
          <w:szCs w:val="24"/>
        </w:rPr>
        <w:t xml:space="preserve"> to initiate proceedings to </w:t>
      </w:r>
      <w:r w:rsidR="007B5DB2">
        <w:rPr>
          <w:rStyle w:val="None"/>
          <w:sz w:val="24"/>
          <w:szCs w:val="24"/>
        </w:rPr>
        <w:t>authorize</w:t>
      </w:r>
      <w:r>
        <w:rPr>
          <w:rStyle w:val="None"/>
          <w:sz w:val="24"/>
          <w:szCs w:val="24"/>
        </w:rPr>
        <w:t xml:space="preserve"> Standard Power (SP) mode under supervision of an Automated Frequency Coordination (AFC) System in the 6 GHz band. </w:t>
      </w:r>
      <w:r w:rsidR="00A3077D">
        <w:rPr>
          <w:rStyle w:val="None"/>
          <w:sz w:val="24"/>
          <w:szCs w:val="24"/>
        </w:rPr>
        <w:t xml:space="preserve"> </w:t>
      </w:r>
      <w:r>
        <w:rPr>
          <w:rStyle w:val="None"/>
          <w:sz w:val="24"/>
          <w:szCs w:val="24"/>
        </w:rPr>
        <w:t xml:space="preserve">SP mode enables Wi-Fi operation at higher power than both the </w:t>
      </w:r>
      <w:r w:rsidR="00A3077D">
        <w:rPr>
          <w:rStyle w:val="None"/>
          <w:sz w:val="24"/>
          <w:szCs w:val="24"/>
        </w:rPr>
        <w:t>VLP</w:t>
      </w:r>
      <w:r>
        <w:rPr>
          <w:rStyle w:val="None"/>
          <w:sz w:val="24"/>
          <w:szCs w:val="24"/>
        </w:rPr>
        <w:t xml:space="preserve"> and </w:t>
      </w:r>
      <w:r w:rsidR="00A3077D">
        <w:rPr>
          <w:rStyle w:val="None"/>
          <w:sz w:val="24"/>
          <w:szCs w:val="24"/>
        </w:rPr>
        <w:t xml:space="preserve">the LPI </w:t>
      </w:r>
      <w:r>
        <w:rPr>
          <w:rStyle w:val="None"/>
          <w:sz w:val="24"/>
          <w:szCs w:val="24"/>
        </w:rPr>
        <w:t xml:space="preserve">modes to optimally utilize the 6 GHz spectrum. </w:t>
      </w:r>
      <w:r w:rsidR="00FC226B">
        <w:rPr>
          <w:rStyle w:val="None"/>
          <w:sz w:val="24"/>
          <w:szCs w:val="24"/>
        </w:rPr>
        <w:t xml:space="preserve"> </w:t>
      </w:r>
      <w:r>
        <w:rPr>
          <w:rStyle w:val="None"/>
          <w:sz w:val="24"/>
          <w:szCs w:val="24"/>
        </w:rPr>
        <w:t xml:space="preserve">As </w:t>
      </w:r>
      <w:proofErr w:type="spellStart"/>
      <w:r w:rsidR="00AB0F44">
        <w:rPr>
          <w:rStyle w:val="None"/>
          <w:sz w:val="24"/>
          <w:szCs w:val="24"/>
        </w:rPr>
        <w:t>OfReg</w:t>
      </w:r>
      <w:proofErr w:type="spellEnd"/>
      <w:r w:rsidR="00AB0F44">
        <w:rPr>
          <w:rStyle w:val="None"/>
          <w:sz w:val="24"/>
          <w:szCs w:val="24"/>
        </w:rPr>
        <w:t xml:space="preserve"> plans to authorize</w:t>
      </w:r>
      <w:r>
        <w:rPr>
          <w:rStyle w:val="None"/>
          <w:sz w:val="24"/>
          <w:szCs w:val="24"/>
        </w:rPr>
        <w:t xml:space="preserve"> VLP and LPI modes in the 6 GHz band, IEEE 802 LMSC kindly requests </w:t>
      </w:r>
      <w:proofErr w:type="spellStart"/>
      <w:r w:rsidR="00AB0F44">
        <w:rPr>
          <w:rStyle w:val="None"/>
          <w:sz w:val="24"/>
          <w:szCs w:val="24"/>
        </w:rPr>
        <w:t>OfReg</w:t>
      </w:r>
      <w:proofErr w:type="spellEnd"/>
      <w:r>
        <w:rPr>
          <w:rStyle w:val="None"/>
          <w:sz w:val="24"/>
          <w:szCs w:val="24"/>
        </w:rPr>
        <w:t xml:space="preserve"> to initiate the process to authorize SP mode and certification of AFC Devices</w:t>
      </w:r>
      <w:r w:rsidR="001B21B6">
        <w:rPr>
          <w:rStyle w:val="None"/>
          <w:sz w:val="24"/>
          <w:szCs w:val="24"/>
        </w:rPr>
        <w:t xml:space="preserve"> (SP access points or fixed clients)</w:t>
      </w:r>
      <w:r>
        <w:rPr>
          <w:rStyle w:val="None"/>
          <w:sz w:val="24"/>
          <w:szCs w:val="24"/>
        </w:rPr>
        <w:t xml:space="preserve"> and AFC Systems. </w:t>
      </w:r>
    </w:p>
    <w:p w14:paraId="3872F358" w14:textId="77777777" w:rsidR="006B0D31" w:rsidRDefault="006B0D31">
      <w:pPr>
        <w:pStyle w:val="BodyA"/>
        <w:jc w:val="both"/>
        <w:rPr>
          <w:rStyle w:val="None"/>
          <w:sz w:val="24"/>
          <w:szCs w:val="24"/>
        </w:rPr>
      </w:pPr>
    </w:p>
    <w:p w14:paraId="2CEE4725" w14:textId="5A2F9409" w:rsidR="00AB0F44" w:rsidRDefault="00BE2150">
      <w:pPr>
        <w:pStyle w:val="BodyA"/>
        <w:jc w:val="both"/>
        <w:rPr>
          <w:rStyle w:val="None"/>
          <w:sz w:val="24"/>
          <w:szCs w:val="24"/>
        </w:rPr>
      </w:pPr>
      <w:r>
        <w:rPr>
          <w:rStyle w:val="None"/>
          <w:sz w:val="24"/>
          <w:szCs w:val="24"/>
        </w:rPr>
        <w:t xml:space="preserve">AFC technology is </w:t>
      </w:r>
      <w:r w:rsidR="00901CEB" w:rsidRPr="00901CEB">
        <w:rPr>
          <w:rStyle w:val="None"/>
          <w:sz w:val="24"/>
          <w:szCs w:val="24"/>
          <w:highlight w:val="yellow"/>
        </w:rPr>
        <w:t>widely adopted as a</w:t>
      </w:r>
      <w:r>
        <w:rPr>
          <w:rStyle w:val="None"/>
          <w:sz w:val="24"/>
          <w:szCs w:val="24"/>
        </w:rPr>
        <w:t xml:space="preserve"> mitigation technique to protect</w:t>
      </w:r>
      <w:r>
        <w:rPr>
          <w:rStyle w:val="None"/>
          <w:b/>
          <w:bCs/>
          <w:sz w:val="24"/>
          <w:szCs w:val="24"/>
        </w:rPr>
        <w:t xml:space="preserve"> </w:t>
      </w:r>
      <w:r>
        <w:rPr>
          <w:rStyle w:val="None"/>
          <w:sz w:val="24"/>
          <w:szCs w:val="24"/>
        </w:rPr>
        <w:t xml:space="preserve">incumbent </w:t>
      </w:r>
      <w:proofErr w:type="spellStart"/>
      <w:r w:rsidR="007534A7" w:rsidRPr="007534A7">
        <w:rPr>
          <w:rStyle w:val="None"/>
          <w:sz w:val="24"/>
          <w:szCs w:val="24"/>
          <w:highlight w:val="yellow"/>
        </w:rPr>
        <w:t>licenced</w:t>
      </w:r>
      <w:proofErr w:type="spellEnd"/>
      <w:r w:rsidR="007534A7">
        <w:rPr>
          <w:rStyle w:val="None"/>
          <w:sz w:val="24"/>
          <w:szCs w:val="24"/>
        </w:rPr>
        <w:t xml:space="preserve"> </w:t>
      </w:r>
      <w:r>
        <w:rPr>
          <w:rStyle w:val="None"/>
          <w:sz w:val="24"/>
          <w:szCs w:val="24"/>
        </w:rPr>
        <w:t xml:space="preserve">services for outdoor and indoor operation at SP level. </w:t>
      </w:r>
      <w:r w:rsidR="00FC226B">
        <w:rPr>
          <w:rStyle w:val="None"/>
          <w:sz w:val="24"/>
          <w:szCs w:val="24"/>
        </w:rPr>
        <w:t xml:space="preserve"> </w:t>
      </w:r>
      <w:r>
        <w:rPr>
          <w:rStyle w:val="None"/>
          <w:sz w:val="24"/>
          <w:szCs w:val="24"/>
        </w:rPr>
        <w:t xml:space="preserve">In </w:t>
      </w:r>
      <w:r w:rsidR="00FC226B">
        <w:rPr>
          <w:rStyle w:val="None"/>
          <w:sz w:val="24"/>
          <w:szCs w:val="24"/>
        </w:rPr>
        <w:t>this proceedings</w:t>
      </w:r>
      <w:r>
        <w:rPr>
          <w:rStyle w:val="None"/>
          <w:sz w:val="24"/>
          <w:szCs w:val="24"/>
        </w:rPr>
        <w:t xml:space="preserve">, </w:t>
      </w:r>
      <w:proofErr w:type="spellStart"/>
      <w:r w:rsidR="00AB0F44">
        <w:rPr>
          <w:rStyle w:val="None"/>
          <w:sz w:val="24"/>
          <w:szCs w:val="24"/>
        </w:rPr>
        <w:t>OfReg</w:t>
      </w:r>
      <w:proofErr w:type="spellEnd"/>
      <w:r w:rsidR="00AB0F44">
        <w:rPr>
          <w:rStyle w:val="None"/>
          <w:sz w:val="24"/>
          <w:szCs w:val="24"/>
        </w:rPr>
        <w:t xml:space="preserve"> </w:t>
      </w:r>
      <w:r>
        <w:rPr>
          <w:rStyle w:val="None"/>
          <w:sz w:val="24"/>
          <w:szCs w:val="24"/>
        </w:rPr>
        <w:t xml:space="preserve">refers to </w:t>
      </w:r>
      <w:r w:rsidR="00AB0F44">
        <w:rPr>
          <w:rStyle w:val="None"/>
          <w:sz w:val="24"/>
          <w:szCs w:val="24"/>
        </w:rPr>
        <w:t xml:space="preserve">AFC “as the database assesses </w:t>
      </w:r>
      <w:r w:rsidR="00AB0F44" w:rsidRPr="00AB0F44">
        <w:rPr>
          <w:rStyle w:val="None"/>
          <w:sz w:val="24"/>
          <w:szCs w:val="24"/>
        </w:rPr>
        <w:t xml:space="preserve">applications and only permits licensing in </w:t>
      </w:r>
      <w:r w:rsidR="00AB0F44">
        <w:rPr>
          <w:rStyle w:val="None"/>
          <w:sz w:val="24"/>
          <w:szCs w:val="24"/>
        </w:rPr>
        <w:t xml:space="preserve">areas sufficiently removed from </w:t>
      </w:r>
      <w:r w:rsidR="00AB0F44" w:rsidRPr="00AB0F44">
        <w:rPr>
          <w:rStyle w:val="None"/>
          <w:sz w:val="24"/>
          <w:szCs w:val="24"/>
        </w:rPr>
        <w:t>fixed links (and other users of the band) that no</w:t>
      </w:r>
      <w:r w:rsidR="00AB0F44">
        <w:rPr>
          <w:rStyle w:val="None"/>
          <w:sz w:val="24"/>
          <w:szCs w:val="24"/>
        </w:rPr>
        <w:t xml:space="preserve"> interference would be </w:t>
      </w:r>
      <w:r w:rsidR="00AB0F44" w:rsidRPr="00AB0F44">
        <w:rPr>
          <w:rStyle w:val="None"/>
          <w:sz w:val="24"/>
          <w:szCs w:val="24"/>
        </w:rPr>
        <w:t>caused.</w:t>
      </w:r>
      <w:r w:rsidR="00E01233">
        <w:rPr>
          <w:rStyle w:val="None"/>
          <w:sz w:val="24"/>
          <w:szCs w:val="24"/>
        </w:rPr>
        <w:t xml:space="preserve"> </w:t>
      </w:r>
      <w:r w:rsidR="00AB0F44" w:rsidRPr="00AB0F44">
        <w:rPr>
          <w:rStyle w:val="None"/>
          <w:sz w:val="24"/>
          <w:szCs w:val="24"/>
        </w:rPr>
        <w:t xml:space="preserve"> Such a system would be overkill w</w:t>
      </w:r>
      <w:r w:rsidR="00AB0F44">
        <w:rPr>
          <w:rStyle w:val="None"/>
          <w:sz w:val="24"/>
          <w:szCs w:val="24"/>
        </w:rPr>
        <w:t xml:space="preserve">here only a few fixed links are </w:t>
      </w:r>
      <w:r w:rsidR="00AB0F44" w:rsidRPr="00AB0F44">
        <w:rPr>
          <w:rStyle w:val="None"/>
          <w:sz w:val="24"/>
          <w:szCs w:val="24"/>
        </w:rPr>
        <w:t>licensed</w:t>
      </w:r>
      <w:r w:rsidR="00AB0F44">
        <w:rPr>
          <w:rStyle w:val="None"/>
          <w:sz w:val="24"/>
          <w:szCs w:val="24"/>
        </w:rPr>
        <w:t>”.  With proper consideration of protection criteria for the fixed point-to-point links, we believe that AFC Systems</w:t>
      </w:r>
      <w:ins w:id="17" w:author="Benjamin Rolfe" w:date="2024-06-06T11:18:00Z" w16du:dateUtc="2024-06-06T18:18:00Z">
        <w:r w:rsidR="005D3D9E">
          <w:rPr>
            <w:rStyle w:val="None"/>
            <w:sz w:val="24"/>
            <w:szCs w:val="24"/>
          </w:rPr>
          <w:t xml:space="preserve"> already developed for other regions </w:t>
        </w:r>
      </w:ins>
      <w:del w:id="18" w:author="Benjamin Rolfe" w:date="2024-06-06T11:18:00Z" w16du:dateUtc="2024-06-06T18:18:00Z">
        <w:r w:rsidR="00AB0F44" w:rsidDel="005D3D9E">
          <w:rPr>
            <w:rStyle w:val="None"/>
            <w:sz w:val="24"/>
            <w:szCs w:val="24"/>
          </w:rPr>
          <w:delText xml:space="preserve"> </w:delText>
        </w:r>
      </w:del>
      <w:r w:rsidR="00AB0F44">
        <w:rPr>
          <w:rStyle w:val="None"/>
          <w:sz w:val="24"/>
          <w:szCs w:val="24"/>
        </w:rPr>
        <w:t xml:space="preserve">can </w:t>
      </w:r>
      <w:ins w:id="19" w:author="Benjamin Rolfe" w:date="2024-06-06T11:19:00Z" w16du:dateUtc="2024-06-06T18:19:00Z">
        <w:r w:rsidR="005D3D9E">
          <w:rPr>
            <w:rStyle w:val="None"/>
            <w:sz w:val="24"/>
            <w:szCs w:val="24"/>
          </w:rPr>
          <w:t xml:space="preserve">be readily adapted to </w:t>
        </w:r>
      </w:ins>
      <w:del w:id="20" w:author="Benjamin Rolfe" w:date="2024-06-06T11:19:00Z" w16du:dateUtc="2024-06-06T18:19:00Z">
        <w:r w:rsidR="00AB0F44" w:rsidDel="005D3D9E">
          <w:rPr>
            <w:rStyle w:val="None"/>
            <w:sz w:val="24"/>
            <w:szCs w:val="24"/>
          </w:rPr>
          <w:delText>properly implement</w:delText>
        </w:r>
      </w:del>
      <w:ins w:id="21" w:author="Benjamin Rolfe" w:date="2024-06-06T11:19:00Z" w16du:dateUtc="2024-06-06T18:19:00Z">
        <w:r w:rsidR="005D3D9E">
          <w:rPr>
            <w:rStyle w:val="None"/>
            <w:sz w:val="24"/>
            <w:szCs w:val="24"/>
          </w:rPr>
          <w:t>provide</w:t>
        </w:r>
      </w:ins>
      <w:r w:rsidR="00AB0F44">
        <w:rPr>
          <w:rStyle w:val="None"/>
          <w:sz w:val="24"/>
          <w:szCs w:val="24"/>
        </w:rPr>
        <w:t xml:space="preserve"> the frequency coordination and maximum allowable power settings for AFC </w:t>
      </w:r>
      <w:ins w:id="22" w:author="Benjamin Rolfe" w:date="2024-06-06T11:19:00Z" w16du:dateUtc="2024-06-06T18:19:00Z">
        <w:r w:rsidR="005D3D9E">
          <w:rPr>
            <w:rStyle w:val="None"/>
            <w:sz w:val="24"/>
            <w:szCs w:val="24"/>
          </w:rPr>
          <w:t>controlled d</w:t>
        </w:r>
      </w:ins>
      <w:del w:id="23" w:author="Benjamin Rolfe" w:date="2024-06-06T11:19:00Z" w16du:dateUtc="2024-06-06T18:19:00Z">
        <w:r w:rsidR="00AB0F44" w:rsidDel="005D3D9E">
          <w:rPr>
            <w:rStyle w:val="None"/>
            <w:sz w:val="24"/>
            <w:szCs w:val="24"/>
          </w:rPr>
          <w:delText>D</w:delText>
        </w:r>
      </w:del>
      <w:r w:rsidR="00AB0F44">
        <w:rPr>
          <w:rStyle w:val="None"/>
          <w:sz w:val="24"/>
          <w:szCs w:val="24"/>
        </w:rPr>
        <w:t>evices</w:t>
      </w:r>
      <w:ins w:id="24" w:author="Benjamin Rolfe" w:date="2024-06-06T11:19:00Z" w16du:dateUtc="2024-06-06T18:19:00Z">
        <w:r w:rsidR="005D3D9E">
          <w:rPr>
            <w:rStyle w:val="None"/>
            <w:sz w:val="24"/>
            <w:szCs w:val="24"/>
          </w:rPr>
          <w:t xml:space="preserve"> to </w:t>
        </w:r>
      </w:ins>
      <w:ins w:id="25" w:author="Benjamin Rolfe" w:date="2024-06-06T11:20:00Z" w16du:dateUtc="2024-06-06T18:20:00Z">
        <w:r w:rsidR="005D3D9E">
          <w:rPr>
            <w:rStyle w:val="None"/>
            <w:sz w:val="24"/>
            <w:szCs w:val="24"/>
          </w:rPr>
          <w:t>provide</w:t>
        </w:r>
      </w:ins>
      <w:ins w:id="26" w:author="Benjamin Rolfe" w:date="2024-06-06T11:19:00Z" w16du:dateUtc="2024-06-06T18:19:00Z">
        <w:r w:rsidR="005D3D9E">
          <w:rPr>
            <w:rStyle w:val="None"/>
            <w:sz w:val="24"/>
            <w:szCs w:val="24"/>
          </w:rPr>
          <w:t xml:space="preserve"> protection for the</w:t>
        </w:r>
      </w:ins>
      <w:ins w:id="27" w:author="Benjamin Rolfe" w:date="2024-06-06T11:20:00Z" w16du:dateUtc="2024-06-06T18:20:00Z">
        <w:r w:rsidR="005D3D9E">
          <w:rPr>
            <w:rStyle w:val="None"/>
            <w:sz w:val="24"/>
            <w:szCs w:val="24"/>
          </w:rPr>
          <w:t>se</w:t>
        </w:r>
      </w:ins>
      <w:ins w:id="28" w:author="Benjamin Rolfe" w:date="2024-06-06T11:19:00Z" w16du:dateUtc="2024-06-06T18:19:00Z">
        <w:r w:rsidR="005D3D9E">
          <w:rPr>
            <w:rStyle w:val="None"/>
            <w:sz w:val="24"/>
            <w:szCs w:val="24"/>
          </w:rPr>
          <w:t xml:space="preserve"> f</w:t>
        </w:r>
      </w:ins>
      <w:ins w:id="29" w:author="Benjamin Rolfe" w:date="2024-06-06T11:20:00Z" w16du:dateUtc="2024-06-06T18:20:00Z">
        <w:r w:rsidR="005D3D9E">
          <w:rPr>
            <w:rStyle w:val="None"/>
            <w:sz w:val="24"/>
            <w:szCs w:val="24"/>
          </w:rPr>
          <w:t>ixed links</w:t>
        </w:r>
      </w:ins>
      <w:r w:rsidR="00AB0F44">
        <w:rPr>
          <w:rStyle w:val="None"/>
          <w:sz w:val="24"/>
          <w:szCs w:val="24"/>
        </w:rPr>
        <w:t xml:space="preserve">. As an example, in </w:t>
      </w:r>
      <w:r w:rsidR="002E44CD">
        <w:rPr>
          <w:rStyle w:val="None"/>
          <w:sz w:val="24"/>
          <w:szCs w:val="24"/>
        </w:rPr>
        <w:t xml:space="preserve">the </w:t>
      </w:r>
      <w:r w:rsidR="00AB0F44">
        <w:rPr>
          <w:rStyle w:val="None"/>
          <w:sz w:val="24"/>
          <w:szCs w:val="24"/>
        </w:rPr>
        <w:t>US</w:t>
      </w:r>
      <w:r w:rsidR="00E01233">
        <w:rPr>
          <w:rStyle w:val="None"/>
          <w:sz w:val="24"/>
          <w:szCs w:val="24"/>
        </w:rPr>
        <w:t>A</w:t>
      </w:r>
      <w:r w:rsidR="00AB0F44">
        <w:rPr>
          <w:rStyle w:val="None"/>
          <w:sz w:val="24"/>
          <w:szCs w:val="24"/>
        </w:rPr>
        <w:t>, AFC Systems determine frequency and channel availability and maximum permissible power levels for AFC Devices considering incumbent Fixed Services</w:t>
      </w:r>
      <w:r w:rsidR="00152EE3">
        <w:rPr>
          <w:rStyle w:val="None"/>
          <w:sz w:val="24"/>
          <w:szCs w:val="24"/>
        </w:rPr>
        <w:t xml:space="preserve"> </w:t>
      </w:r>
      <w:r w:rsidR="00152EE3" w:rsidRPr="00152EE3">
        <w:rPr>
          <w:rStyle w:val="None"/>
          <w:sz w:val="24"/>
          <w:szCs w:val="24"/>
          <w:highlight w:val="yellow"/>
        </w:rPr>
        <w:t>(FS)</w:t>
      </w:r>
      <w:r w:rsidR="00AB0F44">
        <w:rPr>
          <w:rStyle w:val="None"/>
          <w:sz w:val="24"/>
          <w:szCs w:val="24"/>
        </w:rPr>
        <w:t xml:space="preserve"> and Radio Astronomy Services as well as neighboring countries incumbent services at the borders.</w:t>
      </w:r>
      <w:r w:rsidR="00152EE3">
        <w:rPr>
          <w:rStyle w:val="None"/>
          <w:sz w:val="24"/>
          <w:szCs w:val="24"/>
        </w:rPr>
        <w:t xml:space="preserve"> </w:t>
      </w:r>
      <w:r w:rsidR="00152EE3" w:rsidRPr="00152EE3">
        <w:rPr>
          <w:rStyle w:val="None"/>
          <w:sz w:val="24"/>
          <w:szCs w:val="24"/>
          <w:highlight w:val="yellow"/>
        </w:rPr>
        <w:t xml:space="preserve">While we understand </w:t>
      </w:r>
      <w:proofErr w:type="spellStart"/>
      <w:r w:rsidR="00152EE3" w:rsidRPr="00152EE3">
        <w:rPr>
          <w:rStyle w:val="None"/>
          <w:sz w:val="24"/>
          <w:szCs w:val="24"/>
          <w:highlight w:val="yellow"/>
        </w:rPr>
        <w:t>OfReg</w:t>
      </w:r>
      <w:r w:rsidR="00152EE3">
        <w:rPr>
          <w:rStyle w:val="None"/>
          <w:sz w:val="24"/>
          <w:szCs w:val="24"/>
          <w:highlight w:val="yellow"/>
        </w:rPr>
        <w:t>’s</w:t>
      </w:r>
      <w:proofErr w:type="spellEnd"/>
      <w:r w:rsidR="00152EE3" w:rsidRPr="00152EE3">
        <w:rPr>
          <w:rStyle w:val="None"/>
          <w:sz w:val="24"/>
          <w:szCs w:val="24"/>
          <w:highlight w:val="yellow"/>
        </w:rPr>
        <w:t xml:space="preserve"> comment on the number of FS</w:t>
      </w:r>
      <w:r w:rsidR="00152EE3">
        <w:rPr>
          <w:rStyle w:val="None"/>
          <w:sz w:val="24"/>
          <w:szCs w:val="24"/>
          <w:highlight w:val="yellow"/>
        </w:rPr>
        <w:t xml:space="preserve"> link</w:t>
      </w:r>
      <w:r w:rsidR="00152EE3" w:rsidRPr="00152EE3">
        <w:rPr>
          <w:rStyle w:val="None"/>
          <w:sz w:val="24"/>
          <w:szCs w:val="24"/>
          <w:highlight w:val="yellow"/>
        </w:rPr>
        <w:t xml:space="preserve">s, an AFC System based mechanism for </w:t>
      </w:r>
      <w:del w:id="30" w:author="Benjamin Rolfe" w:date="2024-06-06T11:20:00Z" w16du:dateUtc="2024-06-06T18:20:00Z">
        <w:r w:rsidR="00152EE3" w:rsidDel="005D3D9E">
          <w:rPr>
            <w:rStyle w:val="None"/>
            <w:sz w:val="24"/>
            <w:szCs w:val="24"/>
            <w:highlight w:val="yellow"/>
          </w:rPr>
          <w:delText xml:space="preserve">outdoor and indoor operation </w:delText>
        </w:r>
      </w:del>
      <w:r w:rsidR="00152EE3">
        <w:rPr>
          <w:rStyle w:val="None"/>
          <w:sz w:val="24"/>
          <w:szCs w:val="24"/>
          <w:highlight w:val="yellow"/>
        </w:rPr>
        <w:t>at SP level</w:t>
      </w:r>
      <w:r w:rsidR="00152EE3" w:rsidRPr="00152EE3">
        <w:rPr>
          <w:rStyle w:val="None"/>
          <w:sz w:val="24"/>
          <w:szCs w:val="24"/>
          <w:highlight w:val="yellow"/>
        </w:rPr>
        <w:t xml:space="preserve"> will have the advantages of automated maintenance when FS links are changed (</w:t>
      </w:r>
      <w:r w:rsidR="00152EE3">
        <w:rPr>
          <w:rStyle w:val="None"/>
          <w:sz w:val="24"/>
          <w:szCs w:val="24"/>
          <w:highlight w:val="yellow"/>
        </w:rPr>
        <w:t xml:space="preserve">e.g., added or </w:t>
      </w:r>
      <w:r w:rsidR="00152EE3" w:rsidRPr="00152EE3">
        <w:rPr>
          <w:rStyle w:val="None"/>
          <w:sz w:val="24"/>
          <w:szCs w:val="24"/>
          <w:highlight w:val="yellow"/>
        </w:rPr>
        <w:t>remo</w:t>
      </w:r>
      <w:r w:rsidR="00152EE3">
        <w:rPr>
          <w:rStyle w:val="None"/>
          <w:sz w:val="24"/>
          <w:szCs w:val="24"/>
          <w:highlight w:val="yellow"/>
        </w:rPr>
        <w:t>v</w:t>
      </w:r>
      <w:r w:rsidR="00152EE3" w:rsidRPr="00152EE3">
        <w:rPr>
          <w:rStyle w:val="None"/>
          <w:sz w:val="24"/>
          <w:szCs w:val="24"/>
          <w:highlight w:val="yellow"/>
        </w:rPr>
        <w:t>ed) and a</w:t>
      </w:r>
      <w:r w:rsidR="00152EE3">
        <w:rPr>
          <w:rStyle w:val="None"/>
          <w:sz w:val="24"/>
          <w:szCs w:val="24"/>
          <w:highlight w:val="yellow"/>
        </w:rPr>
        <w:t>n improved implementation</w:t>
      </w:r>
      <w:r w:rsidR="00152EE3" w:rsidRPr="00152EE3">
        <w:rPr>
          <w:rStyle w:val="None"/>
          <w:sz w:val="24"/>
          <w:szCs w:val="24"/>
          <w:highlight w:val="yellow"/>
        </w:rPr>
        <w:t xml:space="preserve"> </w:t>
      </w:r>
      <w:r w:rsidR="00152EE3">
        <w:rPr>
          <w:rStyle w:val="None"/>
          <w:sz w:val="24"/>
          <w:szCs w:val="24"/>
          <w:highlight w:val="yellow"/>
        </w:rPr>
        <w:t xml:space="preserve">by </w:t>
      </w:r>
      <w:r w:rsidR="00152EE3" w:rsidRPr="00152EE3">
        <w:rPr>
          <w:rStyle w:val="None"/>
          <w:sz w:val="24"/>
          <w:szCs w:val="24"/>
          <w:highlight w:val="yellow"/>
        </w:rPr>
        <w:t>considering variable maximum allowable transmit power</w:t>
      </w:r>
      <w:r w:rsidR="00152EE3">
        <w:rPr>
          <w:rStyle w:val="None"/>
          <w:sz w:val="24"/>
          <w:szCs w:val="24"/>
          <w:highlight w:val="yellow"/>
        </w:rPr>
        <w:t>s</w:t>
      </w:r>
      <w:r w:rsidR="00152EE3" w:rsidRPr="00152EE3">
        <w:rPr>
          <w:rStyle w:val="None"/>
          <w:sz w:val="24"/>
          <w:szCs w:val="24"/>
          <w:highlight w:val="yellow"/>
        </w:rPr>
        <w:t xml:space="preserve">, </w:t>
      </w:r>
      <w:r w:rsidR="00152EE3">
        <w:rPr>
          <w:rStyle w:val="None"/>
          <w:sz w:val="24"/>
          <w:szCs w:val="24"/>
          <w:highlight w:val="yellow"/>
        </w:rPr>
        <w:t xml:space="preserve">while </w:t>
      </w:r>
      <w:r w:rsidR="00152EE3" w:rsidRPr="00152EE3">
        <w:rPr>
          <w:rStyle w:val="None"/>
          <w:sz w:val="24"/>
          <w:szCs w:val="24"/>
          <w:highlight w:val="yellow"/>
        </w:rPr>
        <w:t>depending on the location of access points, offered through AFC system calculation.</w:t>
      </w:r>
    </w:p>
    <w:p w14:paraId="4C2C178E" w14:textId="77777777" w:rsidR="006B0D31" w:rsidRDefault="006B0D31">
      <w:pPr>
        <w:pStyle w:val="BodyA"/>
        <w:jc w:val="both"/>
        <w:rPr>
          <w:rStyle w:val="None"/>
          <w:sz w:val="24"/>
          <w:szCs w:val="24"/>
        </w:rPr>
      </w:pPr>
    </w:p>
    <w:p w14:paraId="52907681" w14:textId="77777777" w:rsidR="006B0D31" w:rsidRDefault="00BE2150">
      <w:pPr>
        <w:pStyle w:val="BodyA"/>
        <w:jc w:val="both"/>
        <w:rPr>
          <w:rStyle w:val="None"/>
          <w:sz w:val="24"/>
          <w:szCs w:val="24"/>
        </w:rPr>
      </w:pPr>
      <w:r>
        <w:rPr>
          <w:rStyle w:val="None"/>
          <w:sz w:val="24"/>
          <w:szCs w:val="24"/>
        </w:rPr>
        <w:t xml:space="preserve">Authorizing SP mode at a maximum EIRP of </w:t>
      </w:r>
      <w:r w:rsidR="00E01233">
        <w:rPr>
          <w:rStyle w:val="None"/>
          <w:sz w:val="24"/>
          <w:szCs w:val="24"/>
        </w:rPr>
        <w:t>4W</w:t>
      </w:r>
      <w:r>
        <w:rPr>
          <w:rStyle w:val="None"/>
          <w:sz w:val="24"/>
          <w:szCs w:val="24"/>
        </w:rPr>
        <w:t xml:space="preserve"> for access points and </w:t>
      </w:r>
      <w:r w:rsidR="00E01233">
        <w:rPr>
          <w:rStyle w:val="None"/>
          <w:sz w:val="24"/>
          <w:szCs w:val="24"/>
        </w:rPr>
        <w:t>1W</w:t>
      </w:r>
      <w:r>
        <w:rPr>
          <w:rStyle w:val="None"/>
          <w:sz w:val="24"/>
          <w:szCs w:val="24"/>
        </w:rPr>
        <w:t xml:space="preserve"> for client devices for </w:t>
      </w:r>
      <w:commentRangeStart w:id="31"/>
      <w:r>
        <w:rPr>
          <w:rStyle w:val="None"/>
          <w:sz w:val="24"/>
          <w:szCs w:val="24"/>
        </w:rPr>
        <w:t xml:space="preserve">indoor </w:t>
      </w:r>
      <w:commentRangeEnd w:id="31"/>
      <w:r w:rsidR="005D3D9E">
        <w:rPr>
          <w:rStyle w:val="CommentReference"/>
          <w:rFonts w:eastAsia="Arial Unicode MS"/>
          <w:color w:val="auto"/>
          <w:lang w:eastAsia="en-US"/>
          <w14:textOutline w14:w="0" w14:cap="rnd" w14:cmpd="sng" w14:algn="ctr">
            <w14:noFill/>
            <w14:prstDash w14:val="solid"/>
            <w14:bevel/>
          </w14:textOutline>
        </w:rPr>
        <w:commentReference w:id="31"/>
      </w:r>
      <w:r>
        <w:rPr>
          <w:rStyle w:val="None"/>
          <w:sz w:val="24"/>
          <w:szCs w:val="24"/>
        </w:rPr>
        <w:t xml:space="preserve">and outdoor operation enables many key applications including metaverse, multigigabit per second outdoor coverage (e.g., parks, stadiums), multi-gigabit point-to-multipoint connectivity, and low-latency applications including industrial IoT and Voice over IP (Wi-Fi calling). </w:t>
      </w:r>
      <w:commentRangeStart w:id="32"/>
      <w:r>
        <w:rPr>
          <w:rStyle w:val="None"/>
          <w:sz w:val="24"/>
          <w:szCs w:val="24"/>
        </w:rPr>
        <w:t xml:space="preserve">SP operation also improves indoor Wi-Fi performance to match coverage performance of the 5 GHz band. </w:t>
      </w:r>
      <w:commentRangeEnd w:id="32"/>
      <w:r w:rsidR="005D3D9E">
        <w:rPr>
          <w:rStyle w:val="CommentReference"/>
          <w:rFonts w:eastAsia="Arial Unicode MS"/>
          <w:color w:val="auto"/>
          <w:lang w:eastAsia="en-US"/>
          <w14:textOutline w14:w="0" w14:cap="rnd" w14:cmpd="sng" w14:algn="ctr">
            <w14:noFill/>
            <w14:prstDash w14:val="solid"/>
            <w14:bevel/>
          </w14:textOutline>
        </w:rPr>
        <w:commentReference w:id="32"/>
      </w:r>
    </w:p>
    <w:p w14:paraId="0B1F1D7D" w14:textId="77777777" w:rsidR="006B0D31" w:rsidRDefault="006B0D31">
      <w:pPr>
        <w:pStyle w:val="BodyA"/>
        <w:jc w:val="both"/>
        <w:rPr>
          <w:rStyle w:val="None"/>
          <w:sz w:val="24"/>
          <w:szCs w:val="24"/>
        </w:rPr>
      </w:pPr>
    </w:p>
    <w:p w14:paraId="43BB0A18" w14:textId="480C246B" w:rsidR="006B0D31" w:rsidRDefault="00BE2150">
      <w:pPr>
        <w:pStyle w:val="BodyA"/>
        <w:jc w:val="both"/>
        <w:rPr>
          <w:rStyle w:val="None"/>
          <w:sz w:val="24"/>
          <w:szCs w:val="24"/>
        </w:rPr>
      </w:pPr>
      <w:r>
        <w:rPr>
          <w:rStyle w:val="None"/>
          <w:sz w:val="24"/>
          <w:szCs w:val="24"/>
        </w:rPr>
        <w:t xml:space="preserve">The USA and Canada have </w:t>
      </w:r>
      <w:del w:id="33" w:author="Benjamin Rolfe" w:date="2024-06-06T11:27:00Z" w16du:dateUtc="2024-06-06T18:27:00Z">
        <w:r w:rsidDel="005D3D9E">
          <w:rPr>
            <w:rStyle w:val="None"/>
            <w:sz w:val="24"/>
            <w:szCs w:val="24"/>
          </w:rPr>
          <w:delText xml:space="preserve">already </w:delText>
        </w:r>
      </w:del>
      <w:r>
        <w:rPr>
          <w:rStyle w:val="None"/>
          <w:sz w:val="24"/>
          <w:szCs w:val="24"/>
        </w:rPr>
        <w:t xml:space="preserve">authorized SP mode and </w:t>
      </w:r>
      <w:ins w:id="34" w:author="Benjamin Rolfe" w:date="2024-06-06T11:28:00Z" w16du:dateUtc="2024-06-06T18:28:00Z">
        <w:r w:rsidR="00077630">
          <w:rPr>
            <w:rStyle w:val="None"/>
            <w:sz w:val="24"/>
            <w:szCs w:val="24"/>
          </w:rPr>
          <w:t xml:space="preserve">have certified </w:t>
        </w:r>
      </w:ins>
      <w:commentRangeStart w:id="35"/>
      <w:del w:id="36" w:author="Benjamin Rolfe" w:date="2024-06-06T11:28:00Z" w16du:dateUtc="2024-06-06T18:28:00Z">
        <w:r w:rsidDel="00077630">
          <w:rPr>
            <w:rStyle w:val="None"/>
            <w:sz w:val="24"/>
            <w:szCs w:val="24"/>
          </w:rPr>
          <w:delText xml:space="preserve">started </w:delText>
        </w:r>
      </w:del>
      <w:commentRangeEnd w:id="35"/>
      <w:r w:rsidR="00077630">
        <w:rPr>
          <w:rStyle w:val="CommentReference"/>
          <w:rFonts w:eastAsia="Arial Unicode MS"/>
          <w:color w:val="auto"/>
          <w:lang w:eastAsia="en-US"/>
          <w14:textOutline w14:w="0" w14:cap="rnd" w14:cmpd="sng" w14:algn="ctr">
            <w14:noFill/>
            <w14:prstDash w14:val="solid"/>
            <w14:bevel/>
          </w14:textOutline>
        </w:rPr>
        <w:commentReference w:id="35"/>
      </w:r>
      <w:del w:id="37" w:author="Benjamin Rolfe" w:date="2024-06-06T11:28:00Z" w16du:dateUtc="2024-06-06T18:28:00Z">
        <w:r w:rsidDel="00077630">
          <w:rPr>
            <w:rStyle w:val="None"/>
            <w:sz w:val="24"/>
            <w:szCs w:val="24"/>
          </w:rPr>
          <w:delText xml:space="preserve">certification of </w:delText>
        </w:r>
      </w:del>
      <w:r>
        <w:rPr>
          <w:rStyle w:val="None"/>
          <w:sz w:val="24"/>
          <w:szCs w:val="24"/>
        </w:rPr>
        <w:t xml:space="preserve">AFC systems. The certification process for AFC systems and devices is based on the industry </w:t>
      </w:r>
      <w:r>
        <w:rPr>
          <w:rStyle w:val="None"/>
          <w:sz w:val="24"/>
          <w:szCs w:val="24"/>
        </w:rPr>
        <w:lastRenderedPageBreak/>
        <w:t>developed recommended compliance specifications</w:t>
      </w:r>
      <w:r>
        <w:rPr>
          <w:rStyle w:val="None"/>
          <w:sz w:val="24"/>
          <w:szCs w:val="24"/>
          <w:vertAlign w:val="superscript"/>
        </w:rPr>
        <w:footnoteReference w:id="4"/>
      </w:r>
      <w:r w:rsidR="00AB0F44" w:rsidRPr="00AB0F44">
        <w:rPr>
          <w:rStyle w:val="None"/>
          <w:sz w:val="24"/>
          <w:szCs w:val="24"/>
          <w:vertAlign w:val="superscript"/>
        </w:rPr>
        <w:t>,</w:t>
      </w:r>
      <w:r>
        <w:rPr>
          <w:rStyle w:val="None"/>
          <w:sz w:val="24"/>
          <w:szCs w:val="24"/>
          <w:vertAlign w:val="superscript"/>
        </w:rPr>
        <w:footnoteReference w:id="5"/>
      </w:r>
      <w:r w:rsidR="00AB0F44">
        <w:rPr>
          <w:rStyle w:val="None"/>
          <w:sz w:val="24"/>
          <w:szCs w:val="24"/>
        </w:rPr>
        <w:t>.</w:t>
      </w:r>
      <w:r w:rsidR="004E5424">
        <w:rPr>
          <w:rStyle w:val="None"/>
          <w:sz w:val="24"/>
          <w:szCs w:val="24"/>
        </w:rPr>
        <w:t xml:space="preserve"> </w:t>
      </w:r>
      <w:r>
        <w:rPr>
          <w:rStyle w:val="None"/>
          <w:sz w:val="24"/>
          <w:szCs w:val="24"/>
        </w:rPr>
        <w:t xml:space="preserve"> On 21 August 2023, Innovation, Science and Economic Development Canada (ISED) approved</w:t>
      </w:r>
      <w:r>
        <w:rPr>
          <w:rStyle w:val="None"/>
          <w:sz w:val="24"/>
          <w:szCs w:val="24"/>
          <w:vertAlign w:val="superscript"/>
        </w:rPr>
        <w:footnoteReference w:id="6"/>
      </w:r>
      <w:r>
        <w:rPr>
          <w:rStyle w:val="None"/>
          <w:sz w:val="24"/>
          <w:szCs w:val="24"/>
        </w:rPr>
        <w:t xml:space="preserve"> an AFC System for operation in Canada. </w:t>
      </w:r>
      <w:r w:rsidR="004E5424">
        <w:rPr>
          <w:rStyle w:val="None"/>
          <w:sz w:val="24"/>
          <w:szCs w:val="24"/>
        </w:rPr>
        <w:t xml:space="preserve"> </w:t>
      </w:r>
      <w:r>
        <w:rPr>
          <w:rStyle w:val="None"/>
          <w:sz w:val="24"/>
          <w:szCs w:val="24"/>
        </w:rPr>
        <w:t xml:space="preserve">On 23 February 2024, </w:t>
      </w:r>
      <w:r w:rsidR="00CA3A82">
        <w:rPr>
          <w:rStyle w:val="None"/>
          <w:sz w:val="24"/>
          <w:szCs w:val="24"/>
        </w:rPr>
        <w:t>FCC</w:t>
      </w:r>
      <w:r>
        <w:rPr>
          <w:rStyle w:val="None"/>
          <w:sz w:val="24"/>
          <w:szCs w:val="24"/>
        </w:rPr>
        <w:t xml:space="preserve"> announced</w:t>
      </w:r>
      <w:r>
        <w:rPr>
          <w:rStyle w:val="None"/>
          <w:sz w:val="24"/>
          <w:szCs w:val="24"/>
          <w:vertAlign w:val="superscript"/>
        </w:rPr>
        <w:footnoteReference w:id="7"/>
      </w:r>
      <w:r>
        <w:rPr>
          <w:rStyle w:val="None"/>
          <w:sz w:val="24"/>
          <w:szCs w:val="24"/>
        </w:rPr>
        <w:t xml:space="preserve"> approval of seven AFC systems for commercial operation in the USA. </w:t>
      </w:r>
      <w:r w:rsidR="00CA3A82">
        <w:rPr>
          <w:rStyle w:val="None"/>
          <w:sz w:val="24"/>
          <w:szCs w:val="24"/>
        </w:rPr>
        <w:t xml:space="preserve"> </w:t>
      </w:r>
      <w:r>
        <w:rPr>
          <w:rStyle w:val="None"/>
          <w:sz w:val="24"/>
          <w:szCs w:val="24"/>
        </w:rPr>
        <w:t xml:space="preserve">A number of AFC devices and Fixed Client devices are already certified too. </w:t>
      </w:r>
      <w:r w:rsidR="00CA3A82">
        <w:rPr>
          <w:rStyle w:val="None"/>
          <w:sz w:val="24"/>
          <w:szCs w:val="24"/>
        </w:rPr>
        <w:t xml:space="preserve"> </w:t>
      </w:r>
      <w:r>
        <w:rPr>
          <w:rStyle w:val="None"/>
          <w:sz w:val="24"/>
          <w:szCs w:val="24"/>
        </w:rPr>
        <w:t xml:space="preserve">Many other countries, including Japan, Saudi Arabia, South Korea, and Brazil, are also studying enablement of SP mode.  </w:t>
      </w:r>
    </w:p>
    <w:p w14:paraId="797F11B5" w14:textId="77777777" w:rsidR="006B0D31" w:rsidRDefault="006B0D31">
      <w:pPr>
        <w:pStyle w:val="BodyA"/>
        <w:jc w:val="both"/>
        <w:rPr>
          <w:rStyle w:val="None"/>
          <w:sz w:val="24"/>
          <w:szCs w:val="24"/>
        </w:rPr>
      </w:pPr>
    </w:p>
    <w:p w14:paraId="1AD7488A" w14:textId="77777777" w:rsidR="006B0D31" w:rsidRDefault="00BE2150">
      <w:pPr>
        <w:pStyle w:val="BodyA"/>
        <w:jc w:val="both"/>
        <w:rPr>
          <w:rStyle w:val="None"/>
          <w:sz w:val="24"/>
          <w:szCs w:val="24"/>
        </w:rPr>
      </w:pPr>
      <w:r>
        <w:rPr>
          <w:rStyle w:val="None"/>
          <w:sz w:val="24"/>
          <w:szCs w:val="24"/>
        </w:rPr>
        <w:t xml:space="preserve">As AFC </w:t>
      </w:r>
      <w:r w:rsidR="001B21B6">
        <w:rPr>
          <w:rStyle w:val="None"/>
          <w:sz w:val="24"/>
          <w:szCs w:val="24"/>
        </w:rPr>
        <w:t>devices</w:t>
      </w:r>
      <w:r>
        <w:rPr>
          <w:rStyle w:val="None"/>
          <w:sz w:val="24"/>
          <w:szCs w:val="24"/>
        </w:rPr>
        <w:t xml:space="preserve"> are being certified and introduced in the market, </w:t>
      </w:r>
      <w:r w:rsidR="00795341">
        <w:rPr>
          <w:rStyle w:val="None"/>
          <w:sz w:val="24"/>
          <w:szCs w:val="24"/>
        </w:rPr>
        <w:t xml:space="preserve">the </w:t>
      </w:r>
      <w:r>
        <w:rPr>
          <w:rStyle w:val="None"/>
          <w:sz w:val="24"/>
          <w:szCs w:val="24"/>
        </w:rPr>
        <w:t xml:space="preserve">Wi-Fi industry expects the first significant deployments of SP mode to be indoor through upgrading of LPI access points to indoor SP access points, i.e., SP/LPI converged access points. </w:t>
      </w:r>
      <w:r w:rsidR="00E20456">
        <w:rPr>
          <w:rStyle w:val="None"/>
          <w:sz w:val="24"/>
          <w:szCs w:val="24"/>
        </w:rPr>
        <w:t xml:space="preserve"> </w:t>
      </w:r>
      <w:r>
        <w:rPr>
          <w:rStyle w:val="None"/>
          <w:sz w:val="24"/>
          <w:szCs w:val="24"/>
        </w:rPr>
        <w:t xml:space="preserve">These converged access points are targeting simultaneous support of LPI-only clients, SP clients, and dual LPI/SP clients in the same indoor network to improve overall system efficiency and spectrum utilization while protecting incumbent services. </w:t>
      </w:r>
    </w:p>
    <w:p w14:paraId="50068C4E" w14:textId="77777777" w:rsidR="006B0D31" w:rsidRDefault="006B0D31">
      <w:pPr>
        <w:pStyle w:val="BodyA"/>
        <w:rPr>
          <w:rStyle w:val="None"/>
          <w:b/>
          <w:bCs/>
          <w:sz w:val="24"/>
          <w:szCs w:val="24"/>
        </w:rPr>
      </w:pPr>
    </w:p>
    <w:p w14:paraId="264172B1" w14:textId="6675EB73" w:rsidR="00D345F0" w:rsidRDefault="00D345F0" w:rsidP="00D345F0">
      <w:pPr>
        <w:pStyle w:val="BodyA"/>
        <w:jc w:val="both"/>
        <w:rPr>
          <w:rStyle w:val="None"/>
          <w:b/>
          <w:bCs/>
          <w:i/>
          <w:iCs/>
          <w:sz w:val="24"/>
          <w:szCs w:val="24"/>
        </w:rPr>
      </w:pPr>
      <w:r>
        <w:rPr>
          <w:rStyle w:val="None"/>
          <w:b/>
          <w:bCs/>
          <w:i/>
          <w:iCs/>
          <w:sz w:val="24"/>
          <w:szCs w:val="24"/>
        </w:rPr>
        <w:t xml:space="preserve">Initiate authorization proceedings for </w:t>
      </w:r>
      <w:ins w:id="38" w:author="Benjamin Rolfe" w:date="2024-06-06T11:30:00Z" w16du:dateUtc="2024-06-06T18:30:00Z">
        <w:r w:rsidR="00077630">
          <w:rPr>
            <w:rStyle w:val="None"/>
            <w:b/>
            <w:bCs/>
            <w:i/>
            <w:iCs/>
            <w:sz w:val="24"/>
            <w:szCs w:val="24"/>
          </w:rPr>
          <w:t xml:space="preserve">expanding </w:t>
        </w:r>
      </w:ins>
      <w:r>
        <w:rPr>
          <w:rStyle w:val="None"/>
          <w:b/>
          <w:bCs/>
          <w:i/>
          <w:iCs/>
          <w:sz w:val="24"/>
          <w:szCs w:val="24"/>
        </w:rPr>
        <w:t>short range</w:t>
      </w:r>
      <w:r w:rsidR="00E20456">
        <w:rPr>
          <w:rStyle w:val="None"/>
          <w:b/>
          <w:bCs/>
          <w:i/>
          <w:iCs/>
          <w:sz w:val="24"/>
          <w:szCs w:val="24"/>
        </w:rPr>
        <w:t xml:space="preserve"> </w:t>
      </w:r>
      <w:proofErr w:type="spellStart"/>
      <w:r w:rsidR="00E20456">
        <w:rPr>
          <w:rStyle w:val="None"/>
          <w:b/>
          <w:bCs/>
          <w:i/>
          <w:iCs/>
          <w:sz w:val="24"/>
          <w:szCs w:val="24"/>
        </w:rPr>
        <w:t>licence</w:t>
      </w:r>
      <w:proofErr w:type="spellEnd"/>
      <w:r w:rsidR="00E20456">
        <w:rPr>
          <w:rStyle w:val="None"/>
          <w:b/>
          <w:bCs/>
          <w:i/>
          <w:iCs/>
          <w:sz w:val="24"/>
          <w:szCs w:val="24"/>
        </w:rPr>
        <w:t xml:space="preserve"> exempt</w:t>
      </w:r>
      <w:r>
        <w:rPr>
          <w:rStyle w:val="None"/>
          <w:b/>
          <w:bCs/>
          <w:i/>
          <w:iCs/>
          <w:sz w:val="24"/>
          <w:szCs w:val="24"/>
        </w:rPr>
        <w:t xml:space="preserve"> devices operating in the 6425 MHz to 7125 MHz </w:t>
      </w:r>
      <w:proofErr w:type="gramStart"/>
      <w:r>
        <w:rPr>
          <w:rStyle w:val="None"/>
          <w:b/>
          <w:bCs/>
          <w:i/>
          <w:iCs/>
          <w:sz w:val="24"/>
          <w:szCs w:val="24"/>
        </w:rPr>
        <w:t>band</w:t>
      </w:r>
      <w:proofErr w:type="gramEnd"/>
    </w:p>
    <w:p w14:paraId="37D9A86C" w14:textId="77777777" w:rsidR="00D345F0" w:rsidRDefault="00D345F0">
      <w:pPr>
        <w:pStyle w:val="BodyA"/>
        <w:rPr>
          <w:rStyle w:val="None"/>
          <w:b/>
          <w:bCs/>
          <w:sz w:val="24"/>
          <w:szCs w:val="24"/>
        </w:rPr>
      </w:pPr>
    </w:p>
    <w:p w14:paraId="341F12F3" w14:textId="77777777" w:rsidR="00D345F0" w:rsidRDefault="00D345F0" w:rsidP="00D345F0">
      <w:pPr>
        <w:pStyle w:val="BodyA"/>
        <w:jc w:val="both"/>
        <w:rPr>
          <w:rStyle w:val="None"/>
          <w:sz w:val="24"/>
          <w:szCs w:val="24"/>
        </w:rPr>
      </w:pPr>
      <w:r>
        <w:rPr>
          <w:rStyle w:val="None"/>
          <w:sz w:val="24"/>
          <w:szCs w:val="24"/>
        </w:rPr>
        <w:t>In considering further allocation</w:t>
      </w:r>
      <w:r w:rsidRPr="004577A3">
        <w:rPr>
          <w:rStyle w:val="None"/>
          <w:sz w:val="24"/>
          <w:szCs w:val="24"/>
        </w:rPr>
        <w:t xml:space="preserve"> </w:t>
      </w:r>
      <w:r>
        <w:rPr>
          <w:rStyle w:val="None"/>
          <w:sz w:val="24"/>
          <w:szCs w:val="24"/>
        </w:rPr>
        <w:t>i</w:t>
      </w:r>
      <w:r w:rsidRPr="004577A3">
        <w:rPr>
          <w:rStyle w:val="None"/>
          <w:sz w:val="24"/>
          <w:szCs w:val="24"/>
        </w:rPr>
        <w:t>n the 6425</w:t>
      </w:r>
      <w:r>
        <w:rPr>
          <w:rStyle w:val="None"/>
          <w:sz w:val="24"/>
          <w:szCs w:val="24"/>
        </w:rPr>
        <w:t xml:space="preserve"> MHz to 7125</w:t>
      </w:r>
      <w:r w:rsidRPr="004577A3">
        <w:rPr>
          <w:rStyle w:val="None"/>
          <w:sz w:val="24"/>
          <w:szCs w:val="24"/>
        </w:rPr>
        <w:t xml:space="preserve"> MHz </w:t>
      </w:r>
      <w:r>
        <w:rPr>
          <w:rStyle w:val="None"/>
          <w:sz w:val="24"/>
          <w:szCs w:val="24"/>
        </w:rPr>
        <w:t xml:space="preserve">frequency </w:t>
      </w:r>
      <w:r w:rsidRPr="004577A3">
        <w:rPr>
          <w:rStyle w:val="None"/>
          <w:sz w:val="24"/>
          <w:szCs w:val="24"/>
        </w:rPr>
        <w:t xml:space="preserve">band, </w:t>
      </w:r>
      <w:r>
        <w:rPr>
          <w:rStyle w:val="None"/>
          <w:sz w:val="24"/>
          <w:szCs w:val="24"/>
        </w:rPr>
        <w:t>IEEE 802 LMSC</w:t>
      </w:r>
      <w:r w:rsidRPr="004577A3">
        <w:rPr>
          <w:rStyle w:val="None"/>
          <w:sz w:val="24"/>
          <w:szCs w:val="24"/>
        </w:rPr>
        <w:t xml:space="preserve"> respectfully asks </w:t>
      </w:r>
      <w:proofErr w:type="spellStart"/>
      <w:r>
        <w:rPr>
          <w:rStyle w:val="None"/>
          <w:sz w:val="24"/>
          <w:szCs w:val="24"/>
        </w:rPr>
        <w:t>OfReg</w:t>
      </w:r>
      <w:proofErr w:type="spellEnd"/>
      <w:r>
        <w:rPr>
          <w:rStyle w:val="None"/>
          <w:sz w:val="24"/>
          <w:szCs w:val="24"/>
        </w:rPr>
        <w:t xml:space="preserve"> </w:t>
      </w:r>
      <w:r w:rsidRPr="004577A3">
        <w:rPr>
          <w:rStyle w:val="None"/>
          <w:sz w:val="24"/>
          <w:szCs w:val="24"/>
        </w:rPr>
        <w:t>t</w:t>
      </w:r>
      <w:r>
        <w:rPr>
          <w:rStyle w:val="None"/>
          <w:sz w:val="24"/>
          <w:szCs w:val="24"/>
        </w:rPr>
        <w:t>o consider the following points.</w:t>
      </w:r>
    </w:p>
    <w:p w14:paraId="7F92F12A" w14:textId="77777777" w:rsidR="00152EE3" w:rsidRDefault="00152EE3" w:rsidP="00D345F0">
      <w:pPr>
        <w:pStyle w:val="BodyA"/>
        <w:jc w:val="both"/>
        <w:rPr>
          <w:rStyle w:val="None"/>
          <w:sz w:val="24"/>
          <w:szCs w:val="24"/>
        </w:rPr>
      </w:pPr>
    </w:p>
    <w:p w14:paraId="18FB3660" w14:textId="2D31E842" w:rsidR="00152EE3" w:rsidRDefault="00B0716F" w:rsidP="00D345F0">
      <w:pPr>
        <w:pStyle w:val="BodyA"/>
        <w:jc w:val="both"/>
        <w:rPr>
          <w:rStyle w:val="None"/>
          <w:sz w:val="24"/>
          <w:szCs w:val="24"/>
        </w:rPr>
      </w:pPr>
      <w:r>
        <w:rPr>
          <w:rStyle w:val="None"/>
          <w:sz w:val="24"/>
          <w:szCs w:val="24"/>
          <w:highlight w:val="yellow"/>
        </w:rPr>
        <w:t xml:space="preserve">As of today, about </w:t>
      </w:r>
      <w:r w:rsidR="00152EE3" w:rsidRPr="00152EE3">
        <w:rPr>
          <w:rStyle w:val="None"/>
          <w:sz w:val="24"/>
          <w:szCs w:val="24"/>
          <w:highlight w:val="yellow"/>
        </w:rPr>
        <w:t xml:space="preserve">92% </w:t>
      </w:r>
      <w:r w:rsidR="002F4769">
        <w:rPr>
          <w:rStyle w:val="None"/>
          <w:sz w:val="24"/>
          <w:szCs w:val="24"/>
          <w:highlight w:val="yellow"/>
        </w:rPr>
        <w:t xml:space="preserve">of the countries </w:t>
      </w:r>
      <w:r w:rsidR="0000254B">
        <w:rPr>
          <w:rStyle w:val="None"/>
          <w:sz w:val="24"/>
          <w:szCs w:val="24"/>
          <w:highlight w:val="yellow"/>
        </w:rPr>
        <w:t xml:space="preserve">in the ITU Region 2 </w:t>
      </w:r>
      <w:r w:rsidR="00152EE3" w:rsidRPr="00152EE3">
        <w:rPr>
          <w:rStyle w:val="None"/>
          <w:sz w:val="24"/>
          <w:szCs w:val="24"/>
          <w:highlight w:val="yellow"/>
        </w:rPr>
        <w:t>allocated the entire</w:t>
      </w:r>
      <w:r>
        <w:rPr>
          <w:rStyle w:val="None"/>
          <w:sz w:val="24"/>
          <w:szCs w:val="24"/>
          <w:highlight w:val="yellow"/>
        </w:rPr>
        <w:t xml:space="preserve"> </w:t>
      </w:r>
      <w:r w:rsidR="00152EE3" w:rsidRPr="00152EE3">
        <w:rPr>
          <w:rStyle w:val="None"/>
          <w:sz w:val="24"/>
          <w:szCs w:val="24"/>
          <w:highlight w:val="yellow"/>
        </w:rPr>
        <w:t>1200</w:t>
      </w:r>
      <w:r>
        <w:rPr>
          <w:rStyle w:val="None"/>
          <w:sz w:val="24"/>
          <w:szCs w:val="24"/>
          <w:highlight w:val="yellow"/>
        </w:rPr>
        <w:t xml:space="preserve"> </w:t>
      </w:r>
      <w:r w:rsidR="00152EE3" w:rsidRPr="00152EE3">
        <w:rPr>
          <w:rStyle w:val="None"/>
          <w:sz w:val="24"/>
          <w:szCs w:val="24"/>
          <w:highlight w:val="yellow"/>
        </w:rPr>
        <w:t>MHz</w:t>
      </w:r>
      <w:r>
        <w:rPr>
          <w:rStyle w:val="None"/>
          <w:sz w:val="24"/>
          <w:szCs w:val="24"/>
          <w:highlight w:val="yellow"/>
        </w:rPr>
        <w:t xml:space="preserve"> bandwidth of the 6 GHz band for </w:t>
      </w:r>
      <w:proofErr w:type="spellStart"/>
      <w:r>
        <w:rPr>
          <w:rStyle w:val="None"/>
          <w:sz w:val="24"/>
          <w:szCs w:val="24"/>
          <w:highlight w:val="yellow"/>
        </w:rPr>
        <w:t>licence</w:t>
      </w:r>
      <w:proofErr w:type="spellEnd"/>
      <w:r>
        <w:rPr>
          <w:rStyle w:val="None"/>
          <w:sz w:val="24"/>
          <w:szCs w:val="24"/>
          <w:highlight w:val="yellow"/>
        </w:rPr>
        <w:t xml:space="preserve"> exempt operation</w:t>
      </w:r>
      <w:r w:rsidR="00152EE3" w:rsidRPr="00152EE3">
        <w:rPr>
          <w:rStyle w:val="None"/>
          <w:sz w:val="24"/>
          <w:szCs w:val="24"/>
          <w:highlight w:val="yellow"/>
        </w:rPr>
        <w:t>.</w:t>
      </w:r>
    </w:p>
    <w:p w14:paraId="2726B458" w14:textId="77777777" w:rsidR="00D345F0" w:rsidRDefault="00D345F0" w:rsidP="00D345F0">
      <w:pPr>
        <w:pStyle w:val="BodyA"/>
        <w:jc w:val="both"/>
        <w:rPr>
          <w:rStyle w:val="None"/>
          <w:sz w:val="24"/>
          <w:szCs w:val="24"/>
        </w:rPr>
      </w:pPr>
    </w:p>
    <w:p w14:paraId="12E15310" w14:textId="77777777" w:rsidR="00D345F0" w:rsidRDefault="00D345F0" w:rsidP="00D345F0">
      <w:pPr>
        <w:jc w:val="both"/>
      </w:pPr>
      <w:r>
        <w:t>T</w:t>
      </w:r>
      <w:r w:rsidRPr="00C625FD">
        <w:t xml:space="preserve">he </w:t>
      </w:r>
      <w:r>
        <w:t xml:space="preserve">ITU </w:t>
      </w:r>
      <w:r w:rsidRPr="00C625FD">
        <w:t>World Radiocommunications Conference 2023 (WRC-23) explicitly recognized that the 6425</w:t>
      </w:r>
      <w:r>
        <w:t xml:space="preserve"> MHz to 7125 MHz</w:t>
      </w:r>
      <w:r w:rsidR="00FD2C4B">
        <w:t xml:space="preserve"> </w:t>
      </w:r>
      <w:r w:rsidRPr="00C625FD">
        <w:t>band is used for the implementation of wireless access systems (WAS), including radio local area networks (RLANs</w:t>
      </w:r>
      <w:r>
        <w:t xml:space="preserve">). </w:t>
      </w:r>
      <w:r w:rsidR="009F3519">
        <w:t xml:space="preserve"> </w:t>
      </w:r>
      <w:r w:rsidRPr="006B11AA">
        <w:t xml:space="preserve">Many countries and regions including the USA, Canada, Brazil, South Korea, and Saudi Arabia have already allocated </w:t>
      </w:r>
      <w:r>
        <w:t xml:space="preserve">the entire 6 GHz band </w:t>
      </w:r>
      <w:r w:rsidRPr="006B11AA">
        <w:t xml:space="preserve">for </w:t>
      </w:r>
      <w:proofErr w:type="spellStart"/>
      <w:r w:rsidRPr="006B11AA">
        <w:t>licen</w:t>
      </w:r>
      <w:r w:rsidR="009F3519">
        <w:t>c</w:t>
      </w:r>
      <w:r w:rsidRPr="006B11AA">
        <w:t>e</w:t>
      </w:r>
      <w:proofErr w:type="spellEnd"/>
      <w:r w:rsidR="009F3519">
        <w:t xml:space="preserve"> </w:t>
      </w:r>
      <w:r w:rsidRPr="006B11AA">
        <w:t>exempt operation.</w:t>
      </w:r>
      <w:r>
        <w:t xml:space="preserve"> </w:t>
      </w:r>
      <w:r w:rsidRPr="006B11AA">
        <w:t xml:space="preserve"> Availability of the entire 6 GHz band for </w:t>
      </w:r>
      <w:proofErr w:type="spellStart"/>
      <w:r w:rsidRPr="006B11AA">
        <w:t>licen</w:t>
      </w:r>
      <w:r w:rsidR="009B35B6">
        <w:t>c</w:t>
      </w:r>
      <w:r w:rsidRPr="006B11AA">
        <w:t>e</w:t>
      </w:r>
      <w:proofErr w:type="spellEnd"/>
      <w:r w:rsidR="009B35B6">
        <w:t xml:space="preserve"> </w:t>
      </w:r>
      <w:r w:rsidRPr="006B11AA">
        <w:t>e</w:t>
      </w:r>
      <w:r>
        <w:t>xempt</w:t>
      </w:r>
      <w:r w:rsidRPr="006B11AA">
        <w:t xml:space="preserve"> use will create economies of scale and produce a robust equipment market</w:t>
      </w:r>
      <w:r w:rsidR="009B35B6">
        <w:t xml:space="preserve"> in the Cayman Islands</w:t>
      </w:r>
      <w:r>
        <w:t xml:space="preserve">.  </w:t>
      </w:r>
    </w:p>
    <w:p w14:paraId="4724EC6F" w14:textId="61D91E21" w:rsidR="00D345F0" w:rsidRDefault="00D345F0" w:rsidP="00046E97">
      <w:pPr>
        <w:pStyle w:val="NormalWeb"/>
        <w:jc w:val="both"/>
        <w:rPr>
          <w:rStyle w:val="None"/>
        </w:rPr>
      </w:pPr>
      <w:r>
        <w:rPr>
          <w:rStyle w:val="None"/>
        </w:rPr>
        <w:t>In January 2024, Wi-Fi Alliance introduced</w:t>
      </w:r>
      <w:r>
        <w:rPr>
          <w:rStyle w:val="None"/>
          <w:vertAlign w:val="superscript"/>
        </w:rPr>
        <w:footnoteReference w:id="8"/>
      </w:r>
      <w:r>
        <w:rPr>
          <w:rStyle w:val="None"/>
          <w:lang w:val="de-DE"/>
        </w:rPr>
        <w:t xml:space="preserve"> Wi-Fi CERTIFIED 7</w:t>
      </w:r>
      <w:r>
        <w:rPr>
          <w:rStyle w:val="None"/>
        </w:rPr>
        <w:t xml:space="preserve">™ based on IEEE P802.11be </w:t>
      </w:r>
      <w:r w:rsidR="00FB7D0D">
        <w:rPr>
          <w:rStyle w:val="None"/>
        </w:rPr>
        <w:t>draft standard</w:t>
      </w:r>
      <w:r>
        <w:rPr>
          <w:rStyle w:val="None"/>
          <w:vertAlign w:val="superscript"/>
        </w:rPr>
        <w:footnoteReference w:id="9"/>
      </w:r>
      <w:r>
        <w:rPr>
          <w:rStyle w:val="None"/>
        </w:rPr>
        <w:t xml:space="preserve">. </w:t>
      </w:r>
      <w:r w:rsidR="0054237B" w:rsidRPr="00046E97">
        <w:rPr>
          <w:rFonts w:ascii="TimesNewRomanPSMT" w:hAnsi="TimesNewRomanPSMT"/>
          <w:highlight w:val="yellow"/>
        </w:rPr>
        <w:t xml:space="preserve">IEEE P802.11be introduces advanced features including channel bandwidths of up to 320 MHz, multiple resource units to a single station, multi-link operation, enhanced quality of service (QoS), improved Target Wake Time, and improved spectrum </w:t>
      </w:r>
      <w:r w:rsidR="0054237B" w:rsidRPr="00046E97">
        <w:rPr>
          <w:rFonts w:ascii="TimesNewRomanPSMT" w:hAnsi="TimesNewRomanPSMT"/>
          <w:highlight w:val="yellow"/>
        </w:rPr>
        <w:lastRenderedPageBreak/>
        <w:t xml:space="preserve">management by spectrum puncturing to </w:t>
      </w:r>
      <w:del w:id="39" w:author="Benjamin Rolfe" w:date="2024-06-06T11:31:00Z" w16du:dateUtc="2024-06-06T18:31:00Z">
        <w:r w:rsidR="0054237B" w:rsidRPr="00046E97" w:rsidDel="00474CEA">
          <w:rPr>
            <w:rFonts w:ascii="TimesNewRomanPSMT" w:hAnsi="TimesNewRomanPSMT"/>
            <w:highlight w:val="yellow"/>
          </w:rPr>
          <w:delText xml:space="preserve">accommodate </w:delText>
        </w:r>
      </w:del>
      <w:ins w:id="40" w:author="Benjamin Rolfe" w:date="2024-06-06T11:31:00Z" w16du:dateUtc="2024-06-06T18:31:00Z">
        <w:r w:rsidR="00474CEA">
          <w:rPr>
            <w:rFonts w:ascii="TimesNewRomanPSMT" w:hAnsi="TimesNewRomanPSMT"/>
            <w:highlight w:val="yellow"/>
          </w:rPr>
          <w:t>improve</w:t>
        </w:r>
        <w:r w:rsidR="00474CEA" w:rsidRPr="00046E97">
          <w:rPr>
            <w:rFonts w:ascii="TimesNewRomanPSMT" w:hAnsi="TimesNewRomanPSMT"/>
            <w:highlight w:val="yellow"/>
          </w:rPr>
          <w:t xml:space="preserve"> </w:t>
        </w:r>
      </w:ins>
      <w:r w:rsidR="0054237B" w:rsidRPr="00046E97">
        <w:rPr>
          <w:rFonts w:ascii="TimesNewRomanPSMT" w:hAnsi="TimesNewRomanPSMT"/>
          <w:highlight w:val="yellow"/>
        </w:rPr>
        <w:t xml:space="preserve">coexistence with incumbents </w:t>
      </w:r>
      <w:del w:id="41" w:author="Benjamin Rolfe" w:date="2024-06-06T11:31:00Z" w16du:dateUtc="2024-06-06T18:31:00Z">
        <w:r w:rsidR="0054237B" w:rsidRPr="00046E97" w:rsidDel="00474CEA">
          <w:rPr>
            <w:rFonts w:ascii="TimesNewRomanPSMT" w:hAnsi="TimesNewRomanPSMT"/>
            <w:highlight w:val="yellow"/>
          </w:rPr>
          <w:delText xml:space="preserve">more </w:delText>
        </w:r>
      </w:del>
      <w:r w:rsidR="0054237B" w:rsidRPr="00046E97">
        <w:rPr>
          <w:rFonts w:ascii="TimesNewRomanPSMT" w:hAnsi="TimesNewRomanPSMT"/>
          <w:highlight w:val="yellow"/>
        </w:rPr>
        <w:t>effectively and efficiently.</w:t>
      </w:r>
      <w:r w:rsidR="0054237B">
        <w:rPr>
          <w:rFonts w:ascii="TimesNewRomanPSMT" w:hAnsi="TimesNewRomanPSMT"/>
        </w:rPr>
        <w:t xml:space="preserve"> </w:t>
      </w:r>
      <w:r>
        <w:rPr>
          <w:rStyle w:val="None"/>
        </w:rPr>
        <w:t>With Wi-Fi 7 products already in the market, Wi-Fi deployments are going through a second generation upgrade in the entire 6 GHz band globally</w:t>
      </w:r>
      <w:r>
        <w:rPr>
          <w:rStyle w:val="None"/>
          <w:vertAlign w:val="superscript"/>
        </w:rPr>
        <w:footnoteReference w:id="10"/>
      </w:r>
      <w:r>
        <w:rPr>
          <w:rStyle w:val="None"/>
        </w:rPr>
        <w:t xml:space="preserve">. </w:t>
      </w:r>
      <w:r w:rsidR="0054237B" w:rsidRPr="00046E97">
        <w:rPr>
          <w:rStyle w:val="None"/>
          <w:highlight w:val="yellow"/>
        </w:rPr>
        <w:t>Of particular relevance is the multi-link operation feature which when used in 6 GHz, achieves and exceeds the performance expectations of Wi-Fi 7.</w:t>
      </w:r>
      <w:r w:rsidR="00046E97">
        <w:rPr>
          <w:rStyle w:val="None"/>
        </w:rPr>
        <w:t xml:space="preserve"> </w:t>
      </w:r>
      <w:r w:rsidRPr="00E80CAA">
        <w:t xml:space="preserve">IEEE P802.11be’s global 6 GHz channelization is designed to accommodate multiple 160 MHz and 320 MHz channels throughout the </w:t>
      </w:r>
      <w:r>
        <w:t xml:space="preserve">5925 MHz to 7125 MHz </w:t>
      </w:r>
      <w:r w:rsidRPr="00E80CAA">
        <w:t xml:space="preserve">band, </w:t>
      </w:r>
      <w:r>
        <w:t>where</w:t>
      </w:r>
      <w:r w:rsidRPr="00E80CAA">
        <w:t xml:space="preserve"> available. </w:t>
      </w:r>
      <w:r>
        <w:t xml:space="preserve"> </w:t>
      </w:r>
      <w:proofErr w:type="spellStart"/>
      <w:r>
        <w:t>OfReg’s</w:t>
      </w:r>
      <w:proofErr w:type="spellEnd"/>
      <w:r>
        <w:t xml:space="preserve"> current</w:t>
      </w:r>
      <w:r w:rsidRPr="00E80CAA">
        <w:t xml:space="preserve"> designation of </w:t>
      </w:r>
      <w:r>
        <w:t>500</w:t>
      </w:r>
      <w:r w:rsidRPr="00E80CAA">
        <w:t xml:space="preserve"> MHz of the 6 GHz band </w:t>
      </w:r>
      <w:r>
        <w:t xml:space="preserve">from 5925 MHz to 6425 MHz for </w:t>
      </w:r>
      <w:proofErr w:type="spellStart"/>
      <w:r w:rsidRPr="006B11AA">
        <w:t>licen</w:t>
      </w:r>
      <w:r w:rsidR="00FD2C4B">
        <w:t>c</w:t>
      </w:r>
      <w:r w:rsidRPr="006B11AA">
        <w:t>e</w:t>
      </w:r>
      <w:proofErr w:type="spellEnd"/>
      <w:r w:rsidR="00FD2C4B">
        <w:t xml:space="preserve"> </w:t>
      </w:r>
      <w:r w:rsidRPr="006B11AA">
        <w:t>exempt operation</w:t>
      </w:r>
      <w:r>
        <w:t xml:space="preserve"> </w:t>
      </w:r>
      <w:r w:rsidRPr="00E80CAA">
        <w:t xml:space="preserve">provides for only one 320 MHz channel, while the </w:t>
      </w:r>
      <w:r>
        <w:t xml:space="preserve">5925 </w:t>
      </w:r>
      <w:r w:rsidRPr="00E80CAA">
        <w:t>MHz to 7125 MHz band wo</w:t>
      </w:r>
      <w:r>
        <w:t xml:space="preserve">uld allow three such channels </w:t>
      </w:r>
      <w:r w:rsidRPr="00D80F5B">
        <w:rPr>
          <w:rStyle w:val="None"/>
        </w:rPr>
        <w:t>to support Gigabit connectivity</w:t>
      </w:r>
      <w:r>
        <w:rPr>
          <w:rStyle w:val="None"/>
        </w:rPr>
        <w:t xml:space="preserve"> in Cayman Islands.</w:t>
      </w:r>
    </w:p>
    <w:p w14:paraId="08A0E6F7" w14:textId="77777777" w:rsidR="006B0D31" w:rsidRDefault="00BE2150">
      <w:pPr>
        <w:pStyle w:val="BodyA"/>
        <w:rPr>
          <w:rStyle w:val="None"/>
          <w:b/>
          <w:bCs/>
          <w:sz w:val="24"/>
          <w:szCs w:val="24"/>
          <w:lang w:val="it-IT"/>
        </w:rPr>
      </w:pPr>
      <w:r>
        <w:rPr>
          <w:rStyle w:val="None"/>
          <w:b/>
          <w:bCs/>
          <w:sz w:val="24"/>
          <w:szCs w:val="24"/>
          <w:lang w:val="it-IT"/>
        </w:rPr>
        <w:t>Conclusion</w:t>
      </w:r>
    </w:p>
    <w:p w14:paraId="1FC9540B" w14:textId="77777777" w:rsidR="006B0D31" w:rsidRDefault="006B0D31">
      <w:pPr>
        <w:pStyle w:val="BodyA"/>
        <w:rPr>
          <w:rStyle w:val="None"/>
          <w:sz w:val="24"/>
          <w:szCs w:val="24"/>
        </w:rPr>
      </w:pPr>
    </w:p>
    <w:p w14:paraId="09A9FA53" w14:textId="77777777" w:rsidR="006B0D31" w:rsidRDefault="00BE2150">
      <w:pPr>
        <w:pStyle w:val="BodyA"/>
        <w:jc w:val="both"/>
        <w:rPr>
          <w:rStyle w:val="None"/>
          <w:sz w:val="24"/>
          <w:szCs w:val="24"/>
          <w:shd w:val="clear" w:color="auto" w:fill="FFFF00"/>
        </w:rPr>
      </w:pPr>
      <w:r>
        <w:rPr>
          <w:rStyle w:val="None"/>
          <w:sz w:val="24"/>
          <w:szCs w:val="24"/>
        </w:rPr>
        <w:t xml:space="preserve">IEEE 802 LMSC thanks </w:t>
      </w:r>
      <w:proofErr w:type="spellStart"/>
      <w:r w:rsidR="00F55C82">
        <w:rPr>
          <w:rStyle w:val="None"/>
          <w:sz w:val="24"/>
          <w:szCs w:val="24"/>
        </w:rPr>
        <w:t>OfReg</w:t>
      </w:r>
      <w:proofErr w:type="spellEnd"/>
      <w:r>
        <w:rPr>
          <w:rStyle w:val="None"/>
          <w:sz w:val="24"/>
          <w:szCs w:val="24"/>
        </w:rPr>
        <w:t xml:space="preserve"> for the opportunity to provide this submission and respectfully requests to consider our responses to:</w:t>
      </w:r>
    </w:p>
    <w:p w14:paraId="58F4EAD6" w14:textId="77777777" w:rsidR="00FD5C88" w:rsidRDefault="00001100" w:rsidP="00F55C82">
      <w:pPr>
        <w:pStyle w:val="ListParagraph"/>
        <w:numPr>
          <w:ilvl w:val="0"/>
          <w:numId w:val="2"/>
        </w:numPr>
        <w:jc w:val="both"/>
        <w:rPr>
          <w:rStyle w:val="None"/>
          <w:rFonts w:ascii="Times New Roman" w:hAnsi="Times New Roman"/>
          <w:sz w:val="24"/>
          <w:szCs w:val="24"/>
        </w:rPr>
      </w:pPr>
      <w:r>
        <w:rPr>
          <w:rStyle w:val="None"/>
          <w:rFonts w:ascii="Times New Roman" w:hAnsi="Times New Roman"/>
          <w:sz w:val="24"/>
          <w:szCs w:val="24"/>
        </w:rPr>
        <w:t>c</w:t>
      </w:r>
      <w:r w:rsidR="00FD5C88">
        <w:rPr>
          <w:rStyle w:val="None"/>
          <w:rFonts w:ascii="Times New Roman" w:hAnsi="Times New Roman"/>
          <w:sz w:val="24"/>
          <w:szCs w:val="24"/>
        </w:rPr>
        <w:t xml:space="preserve">onsider updating the technical requirements for both the very low power and low power short range </w:t>
      </w:r>
      <w:proofErr w:type="spellStart"/>
      <w:r>
        <w:rPr>
          <w:rStyle w:val="None"/>
          <w:rFonts w:ascii="Times New Roman" w:hAnsi="Times New Roman"/>
          <w:sz w:val="24"/>
          <w:szCs w:val="24"/>
        </w:rPr>
        <w:t>licence</w:t>
      </w:r>
      <w:proofErr w:type="spellEnd"/>
      <w:r>
        <w:rPr>
          <w:rStyle w:val="None"/>
          <w:rFonts w:ascii="Times New Roman" w:hAnsi="Times New Roman"/>
          <w:sz w:val="24"/>
          <w:szCs w:val="24"/>
        </w:rPr>
        <w:t xml:space="preserve"> exempt </w:t>
      </w:r>
      <w:r w:rsidR="00FD5C88">
        <w:rPr>
          <w:rStyle w:val="None"/>
          <w:rFonts w:ascii="Times New Roman" w:hAnsi="Times New Roman"/>
          <w:sz w:val="24"/>
          <w:szCs w:val="24"/>
        </w:rPr>
        <w:t>devi</w:t>
      </w:r>
      <w:r>
        <w:rPr>
          <w:rStyle w:val="None"/>
          <w:rFonts w:ascii="Times New Roman" w:hAnsi="Times New Roman"/>
          <w:sz w:val="24"/>
          <w:szCs w:val="24"/>
        </w:rPr>
        <w:t>c</w:t>
      </w:r>
      <w:r w:rsidR="00FD5C88">
        <w:rPr>
          <w:rStyle w:val="None"/>
          <w:rFonts w:ascii="Times New Roman" w:hAnsi="Times New Roman"/>
          <w:sz w:val="24"/>
          <w:szCs w:val="24"/>
        </w:rPr>
        <w:t>e</w:t>
      </w:r>
      <w:r>
        <w:rPr>
          <w:rStyle w:val="None"/>
          <w:rFonts w:ascii="Times New Roman" w:hAnsi="Times New Roman"/>
          <w:sz w:val="24"/>
          <w:szCs w:val="24"/>
        </w:rPr>
        <w:t>s</w:t>
      </w:r>
      <w:r w:rsidR="00FD5C88">
        <w:rPr>
          <w:rStyle w:val="None"/>
          <w:rFonts w:ascii="Times New Roman" w:hAnsi="Times New Roman"/>
          <w:sz w:val="24"/>
          <w:szCs w:val="24"/>
        </w:rPr>
        <w:t xml:space="preserve"> </w:t>
      </w:r>
      <w:r>
        <w:rPr>
          <w:rStyle w:val="None"/>
          <w:rFonts w:ascii="Times New Roman" w:hAnsi="Times New Roman"/>
          <w:sz w:val="24"/>
          <w:szCs w:val="24"/>
        </w:rPr>
        <w:t xml:space="preserve">operating in </w:t>
      </w:r>
      <w:r w:rsidR="00FD5C88">
        <w:rPr>
          <w:rStyle w:val="None"/>
          <w:rFonts w:ascii="Times New Roman" w:hAnsi="Times New Roman"/>
          <w:sz w:val="24"/>
          <w:szCs w:val="24"/>
        </w:rPr>
        <w:t xml:space="preserve">the 5925 MHz to 6425 MHz </w:t>
      </w:r>
      <w:proofErr w:type="gramStart"/>
      <w:r w:rsidR="00FD5C88">
        <w:rPr>
          <w:rStyle w:val="None"/>
          <w:rFonts w:ascii="Times New Roman" w:hAnsi="Times New Roman"/>
          <w:sz w:val="24"/>
          <w:szCs w:val="24"/>
        </w:rPr>
        <w:t>band;</w:t>
      </w:r>
      <w:proofErr w:type="gramEnd"/>
    </w:p>
    <w:p w14:paraId="46E205C8" w14:textId="619E0C0B" w:rsidR="00F55C82" w:rsidRPr="00FD5C88" w:rsidRDefault="00F55C82" w:rsidP="00FD5C88">
      <w:pPr>
        <w:pStyle w:val="ListParagraph"/>
        <w:numPr>
          <w:ilvl w:val="0"/>
          <w:numId w:val="2"/>
        </w:numPr>
        <w:jc w:val="both"/>
        <w:rPr>
          <w:rStyle w:val="None"/>
          <w:rFonts w:ascii="Times New Roman" w:hAnsi="Times New Roman"/>
          <w:sz w:val="24"/>
          <w:szCs w:val="24"/>
        </w:rPr>
      </w:pPr>
      <w:r w:rsidRPr="003860ED">
        <w:rPr>
          <w:rStyle w:val="None"/>
          <w:rFonts w:ascii="Times New Roman" w:hAnsi="Times New Roman"/>
          <w:sz w:val="24"/>
          <w:szCs w:val="24"/>
        </w:rPr>
        <w:t xml:space="preserve">initiate authorization proceedings for standard power RLAN under supervision of AFC, and authorize standard power mode at a maximum EIRP of </w:t>
      </w:r>
      <w:r w:rsidR="00D81183">
        <w:rPr>
          <w:rStyle w:val="None"/>
          <w:rFonts w:ascii="Times New Roman" w:hAnsi="Times New Roman"/>
          <w:sz w:val="24"/>
          <w:szCs w:val="24"/>
        </w:rPr>
        <w:t>4W</w:t>
      </w:r>
      <w:r w:rsidRPr="003860ED">
        <w:rPr>
          <w:rStyle w:val="None"/>
          <w:rFonts w:ascii="Times New Roman" w:hAnsi="Times New Roman"/>
          <w:sz w:val="24"/>
          <w:szCs w:val="24"/>
        </w:rPr>
        <w:t xml:space="preserve"> for access points and </w:t>
      </w:r>
      <w:r w:rsidR="00D81183">
        <w:rPr>
          <w:rStyle w:val="None"/>
          <w:rFonts w:ascii="Times New Roman" w:hAnsi="Times New Roman"/>
          <w:sz w:val="24"/>
          <w:szCs w:val="24"/>
        </w:rPr>
        <w:t>1W</w:t>
      </w:r>
      <w:r w:rsidRPr="003860ED">
        <w:rPr>
          <w:rStyle w:val="None"/>
          <w:rFonts w:ascii="Times New Roman" w:hAnsi="Times New Roman"/>
          <w:sz w:val="24"/>
          <w:szCs w:val="24"/>
        </w:rPr>
        <w:t xml:space="preserve"> for client devices </w:t>
      </w:r>
      <w:del w:id="42" w:author="Benjamin Rolfe" w:date="2024-06-06T11:33:00Z" w16du:dateUtc="2024-06-06T18:33:00Z">
        <w:r w:rsidRPr="003860ED" w:rsidDel="00474CEA">
          <w:rPr>
            <w:rStyle w:val="None"/>
            <w:rFonts w:ascii="Times New Roman" w:hAnsi="Times New Roman"/>
            <w:sz w:val="24"/>
            <w:szCs w:val="24"/>
          </w:rPr>
          <w:delText>for indoor and outdoor operation</w:delText>
        </w:r>
        <w:r w:rsidR="00D81183" w:rsidDel="00474CEA">
          <w:rPr>
            <w:rStyle w:val="None"/>
            <w:rFonts w:ascii="Times New Roman" w:hAnsi="Times New Roman"/>
            <w:sz w:val="24"/>
            <w:szCs w:val="24"/>
          </w:rPr>
          <w:delText>;</w:delText>
        </w:r>
      </w:del>
      <w:ins w:id="43" w:author="Benjamin Rolfe" w:date="2024-06-06T11:33:00Z" w16du:dateUtc="2024-06-06T18:33:00Z">
        <w:r w:rsidR="00474CEA">
          <w:rPr>
            <w:rStyle w:val="None"/>
            <w:rFonts w:ascii="Times New Roman" w:hAnsi="Times New Roman"/>
            <w:sz w:val="24"/>
            <w:szCs w:val="24"/>
          </w:rPr>
          <w:t>;</w:t>
        </w:r>
      </w:ins>
    </w:p>
    <w:p w14:paraId="6804B507" w14:textId="197F8387" w:rsidR="006B0D31" w:rsidRPr="003860ED" w:rsidRDefault="00D81183">
      <w:pPr>
        <w:pStyle w:val="ListParagraph"/>
        <w:numPr>
          <w:ilvl w:val="0"/>
          <w:numId w:val="2"/>
        </w:numPr>
        <w:jc w:val="both"/>
        <w:rPr>
          <w:rFonts w:ascii="Times New Roman" w:hAnsi="Times New Roman"/>
          <w:sz w:val="24"/>
          <w:szCs w:val="24"/>
        </w:rPr>
      </w:pPr>
      <w:r>
        <w:rPr>
          <w:rStyle w:val="None"/>
          <w:rFonts w:ascii="Times New Roman" w:hAnsi="Times New Roman"/>
          <w:sz w:val="24"/>
          <w:szCs w:val="24"/>
        </w:rPr>
        <w:t xml:space="preserve">initiate proceedings to </w:t>
      </w:r>
      <w:r w:rsidR="00BE2150" w:rsidRPr="003860ED">
        <w:rPr>
          <w:rStyle w:val="None"/>
          <w:rFonts w:ascii="Times New Roman" w:hAnsi="Times New Roman"/>
          <w:sz w:val="24"/>
          <w:szCs w:val="24"/>
        </w:rPr>
        <w:t xml:space="preserve">authorize </w:t>
      </w:r>
      <w:ins w:id="44" w:author="Benjamin Rolfe" w:date="2024-06-06T11:34:00Z" w16du:dateUtc="2024-06-06T18:34:00Z">
        <w:r w:rsidR="00474CEA">
          <w:rPr>
            <w:rStyle w:val="None"/>
            <w:rFonts w:ascii="Times New Roman" w:hAnsi="Times New Roman"/>
            <w:sz w:val="24"/>
            <w:szCs w:val="24"/>
          </w:rPr>
          <w:t xml:space="preserve">expanded use of </w:t>
        </w:r>
      </w:ins>
      <w:proofErr w:type="gramStart"/>
      <w:r w:rsidR="00F55C82">
        <w:rPr>
          <w:rStyle w:val="None"/>
          <w:rFonts w:ascii="Times New Roman" w:hAnsi="Times New Roman"/>
          <w:sz w:val="24"/>
          <w:szCs w:val="24"/>
        </w:rPr>
        <w:t>short range</w:t>
      </w:r>
      <w:proofErr w:type="gramEnd"/>
      <w:r w:rsidR="00F55C82">
        <w:rPr>
          <w:rStyle w:val="None"/>
          <w:rFonts w:ascii="Times New Roman" w:hAnsi="Times New Roman"/>
          <w:sz w:val="24"/>
          <w:szCs w:val="24"/>
        </w:rPr>
        <w:t xml:space="preserve"> </w:t>
      </w:r>
      <w:proofErr w:type="spellStart"/>
      <w:r>
        <w:rPr>
          <w:rStyle w:val="None"/>
          <w:rFonts w:ascii="Times New Roman" w:hAnsi="Times New Roman"/>
          <w:sz w:val="24"/>
          <w:szCs w:val="24"/>
        </w:rPr>
        <w:t>licence</w:t>
      </w:r>
      <w:proofErr w:type="spellEnd"/>
      <w:r>
        <w:rPr>
          <w:rStyle w:val="None"/>
          <w:rFonts w:ascii="Times New Roman" w:hAnsi="Times New Roman"/>
          <w:sz w:val="24"/>
          <w:szCs w:val="24"/>
        </w:rPr>
        <w:t xml:space="preserve"> exempt </w:t>
      </w:r>
      <w:r w:rsidR="00F55C82">
        <w:rPr>
          <w:rStyle w:val="None"/>
          <w:rFonts w:ascii="Times New Roman" w:hAnsi="Times New Roman"/>
          <w:sz w:val="24"/>
          <w:szCs w:val="24"/>
        </w:rPr>
        <w:t xml:space="preserve">devices </w:t>
      </w:r>
      <w:r w:rsidR="00BE2150" w:rsidRPr="003860ED">
        <w:rPr>
          <w:rStyle w:val="None"/>
          <w:rFonts w:ascii="Times New Roman" w:hAnsi="Times New Roman"/>
          <w:sz w:val="24"/>
          <w:szCs w:val="24"/>
        </w:rPr>
        <w:t xml:space="preserve">operation in the 6425 MHz </w:t>
      </w:r>
      <w:r w:rsidR="00F55C82">
        <w:rPr>
          <w:rStyle w:val="None"/>
          <w:rFonts w:ascii="Times New Roman" w:hAnsi="Times New Roman"/>
          <w:sz w:val="24"/>
          <w:szCs w:val="24"/>
        </w:rPr>
        <w:t>to</w:t>
      </w:r>
      <w:r w:rsidR="00BE2150" w:rsidRPr="003860ED">
        <w:rPr>
          <w:rStyle w:val="None"/>
          <w:rFonts w:ascii="Times New Roman" w:hAnsi="Times New Roman"/>
          <w:sz w:val="24"/>
          <w:szCs w:val="24"/>
        </w:rPr>
        <w:t xml:space="preserve"> 7125</w:t>
      </w:r>
      <w:r w:rsidR="00FD5C88">
        <w:rPr>
          <w:rStyle w:val="None"/>
          <w:rFonts w:ascii="Times New Roman" w:hAnsi="Times New Roman"/>
          <w:sz w:val="24"/>
          <w:szCs w:val="24"/>
        </w:rPr>
        <w:t xml:space="preserve"> </w:t>
      </w:r>
      <w:r w:rsidR="00BE2150" w:rsidRPr="003860ED">
        <w:rPr>
          <w:rStyle w:val="None"/>
          <w:rFonts w:ascii="Times New Roman" w:hAnsi="Times New Roman"/>
          <w:sz w:val="24"/>
          <w:szCs w:val="24"/>
        </w:rPr>
        <w:t>MHz</w:t>
      </w:r>
      <w:r w:rsidR="00FD5C88">
        <w:rPr>
          <w:rStyle w:val="None"/>
          <w:rFonts w:ascii="Times New Roman" w:hAnsi="Times New Roman"/>
          <w:sz w:val="24"/>
          <w:szCs w:val="24"/>
        </w:rPr>
        <w:t xml:space="preserve"> </w:t>
      </w:r>
      <w:r w:rsidR="00BE2150" w:rsidRPr="003860ED">
        <w:rPr>
          <w:rStyle w:val="None"/>
          <w:rFonts w:ascii="Times New Roman" w:hAnsi="Times New Roman"/>
          <w:sz w:val="24"/>
          <w:szCs w:val="24"/>
        </w:rPr>
        <w:t>band</w:t>
      </w:r>
      <w:ins w:id="45" w:author="Benjamin Rolfe" w:date="2024-06-06T11:34:00Z" w16du:dateUtc="2024-06-06T18:34:00Z">
        <w:r w:rsidR="00474CEA">
          <w:rPr>
            <w:rStyle w:val="None"/>
            <w:rFonts w:ascii="Times New Roman" w:hAnsi="Times New Roman"/>
            <w:sz w:val="24"/>
            <w:szCs w:val="24"/>
          </w:rPr>
          <w:t xml:space="preserve">. This enables use of Wi-Fi in the entire </w:t>
        </w:r>
      </w:ins>
      <w:ins w:id="46" w:author="Benjamin Rolfe" w:date="2024-06-06T11:35:00Z" w16du:dateUtc="2024-06-06T18:35:00Z">
        <w:r w:rsidR="00474CEA">
          <w:rPr>
            <w:rStyle w:val="None"/>
            <w:rFonts w:ascii="Times New Roman" w:hAnsi="Times New Roman"/>
            <w:sz w:val="24"/>
            <w:szCs w:val="24"/>
          </w:rPr>
          <w:t xml:space="preserve">5925 </w:t>
        </w:r>
        <w:r w:rsidR="00474CEA">
          <w:rPr>
            <w:rStyle w:val="None"/>
            <w:rFonts w:ascii="Times New Roman" w:hAnsi="Times New Roman"/>
            <w:sz w:val="24"/>
            <w:szCs w:val="24"/>
          </w:rPr>
          <w:t>MHz to 7125 MHz</w:t>
        </w:r>
      </w:ins>
      <w:r w:rsidR="00BE2150" w:rsidRPr="003860ED">
        <w:rPr>
          <w:rStyle w:val="None"/>
          <w:rFonts w:ascii="Times New Roman" w:hAnsi="Times New Roman"/>
          <w:sz w:val="24"/>
          <w:szCs w:val="24"/>
        </w:rPr>
        <w:t xml:space="preserve"> </w:t>
      </w:r>
      <w:ins w:id="47" w:author="Benjamin Rolfe" w:date="2024-06-06T11:35:00Z" w16du:dateUtc="2024-06-06T18:35:00Z">
        <w:r w:rsidR="00474CEA">
          <w:rPr>
            <w:rStyle w:val="None"/>
            <w:rFonts w:ascii="Times New Roman" w:hAnsi="Times New Roman"/>
            <w:sz w:val="24"/>
            <w:szCs w:val="24"/>
          </w:rPr>
          <w:t xml:space="preserve">band; </w:t>
        </w:r>
      </w:ins>
      <w:del w:id="48" w:author="Benjamin Rolfe" w:date="2024-06-06T11:35:00Z" w16du:dateUtc="2024-06-06T18:35:00Z">
        <w:r w:rsidR="00BE2150" w:rsidRPr="003860ED" w:rsidDel="00474CEA">
          <w:rPr>
            <w:rStyle w:val="None"/>
            <w:rFonts w:ascii="Times New Roman" w:hAnsi="Times New Roman"/>
            <w:sz w:val="24"/>
            <w:szCs w:val="24"/>
          </w:rPr>
          <w:delText>given</w:delText>
        </w:r>
      </w:del>
      <w:r w:rsidR="00BE2150" w:rsidRPr="003860ED">
        <w:rPr>
          <w:rStyle w:val="None"/>
          <w:rFonts w:ascii="Times New Roman" w:hAnsi="Times New Roman"/>
          <w:sz w:val="24"/>
          <w:szCs w:val="24"/>
        </w:rPr>
        <w:t xml:space="preserve"> Wi-Fi contribute</w:t>
      </w:r>
      <w:ins w:id="49" w:author="Benjamin Rolfe" w:date="2024-06-06T11:35:00Z" w16du:dateUtc="2024-06-06T18:35:00Z">
        <w:r w:rsidR="00474CEA">
          <w:rPr>
            <w:rStyle w:val="None"/>
            <w:rFonts w:ascii="Times New Roman" w:hAnsi="Times New Roman"/>
            <w:sz w:val="24"/>
            <w:szCs w:val="24"/>
          </w:rPr>
          <w:t>s</w:t>
        </w:r>
      </w:ins>
      <w:r w:rsidR="00BE2150" w:rsidRPr="003860ED">
        <w:rPr>
          <w:rStyle w:val="None"/>
          <w:rFonts w:ascii="Times New Roman" w:hAnsi="Times New Roman"/>
          <w:sz w:val="24"/>
          <w:szCs w:val="24"/>
        </w:rPr>
        <w:t xml:space="preserve"> significant societal, economic, and sustainability value to </w:t>
      </w:r>
      <w:r w:rsidR="00F55C82">
        <w:rPr>
          <w:rStyle w:val="None"/>
          <w:rFonts w:ascii="Times New Roman" w:hAnsi="Times New Roman"/>
          <w:sz w:val="24"/>
          <w:szCs w:val="24"/>
        </w:rPr>
        <w:t xml:space="preserve">Cayman </w:t>
      </w:r>
      <w:commentRangeStart w:id="50"/>
      <w:r w:rsidR="00F55C82">
        <w:rPr>
          <w:rStyle w:val="None"/>
          <w:rFonts w:ascii="Times New Roman" w:hAnsi="Times New Roman"/>
          <w:sz w:val="24"/>
          <w:szCs w:val="24"/>
        </w:rPr>
        <w:t>Islands</w:t>
      </w:r>
      <w:commentRangeEnd w:id="50"/>
      <w:r w:rsidR="00474CEA">
        <w:rPr>
          <w:rStyle w:val="CommentReference"/>
          <w:rFonts w:ascii="Times New Roman" w:hAnsi="Times New Roman" w:cs="Times New Roman"/>
          <w:color w:val="auto"/>
          <w:lang w:eastAsia="en-US"/>
        </w:rPr>
        <w:commentReference w:id="50"/>
      </w:r>
      <w:r w:rsidR="008E14C4">
        <w:rPr>
          <w:rStyle w:val="None"/>
          <w:rFonts w:ascii="Times New Roman" w:hAnsi="Times New Roman"/>
          <w:sz w:val="24"/>
          <w:szCs w:val="24"/>
        </w:rPr>
        <w:t>.</w:t>
      </w:r>
    </w:p>
    <w:p w14:paraId="17A1B28D" w14:textId="77777777" w:rsidR="006B0D31" w:rsidRDefault="006B0D31">
      <w:pPr>
        <w:pStyle w:val="BodyA"/>
        <w:rPr>
          <w:rStyle w:val="None"/>
          <w:sz w:val="24"/>
          <w:szCs w:val="24"/>
        </w:rPr>
      </w:pPr>
    </w:p>
    <w:p w14:paraId="314B7901" w14:textId="77777777" w:rsidR="006B0D31" w:rsidRDefault="00BE2150">
      <w:pPr>
        <w:pStyle w:val="BodyA"/>
        <w:rPr>
          <w:rStyle w:val="None"/>
          <w:sz w:val="24"/>
          <w:szCs w:val="24"/>
        </w:rPr>
      </w:pPr>
      <w:r>
        <w:rPr>
          <w:rStyle w:val="None"/>
          <w:rFonts w:eastAsia="Arial Unicode MS" w:cs="Arial Unicode MS"/>
          <w:sz w:val="24"/>
          <w:szCs w:val="24"/>
        </w:rPr>
        <w:t>Respectfully submitted</w:t>
      </w:r>
    </w:p>
    <w:p w14:paraId="376DF487" w14:textId="77777777" w:rsidR="006B0D31" w:rsidRDefault="006B0D31">
      <w:pPr>
        <w:pStyle w:val="BodyA"/>
        <w:rPr>
          <w:rStyle w:val="None"/>
          <w:sz w:val="24"/>
          <w:szCs w:val="24"/>
        </w:rPr>
      </w:pPr>
    </w:p>
    <w:p w14:paraId="104ABEBB" w14:textId="77777777" w:rsidR="006B0D31" w:rsidRDefault="00BE2150">
      <w:pPr>
        <w:pStyle w:val="BodyA"/>
        <w:rPr>
          <w:rStyle w:val="None"/>
          <w:sz w:val="24"/>
          <w:szCs w:val="24"/>
        </w:rPr>
      </w:pPr>
      <w:r>
        <w:rPr>
          <w:rStyle w:val="None"/>
          <w:rFonts w:eastAsia="Arial Unicode MS" w:cs="Arial Unicode MS"/>
          <w:sz w:val="24"/>
          <w:szCs w:val="24"/>
        </w:rPr>
        <w:t xml:space="preserve">By: /ss/. </w:t>
      </w:r>
    </w:p>
    <w:p w14:paraId="1E83BDB0" w14:textId="77777777" w:rsidR="006B0D31" w:rsidRDefault="00BE2150">
      <w:pPr>
        <w:pStyle w:val="BodyA"/>
        <w:rPr>
          <w:rStyle w:val="None"/>
          <w:sz w:val="24"/>
          <w:szCs w:val="24"/>
          <w:lang w:val="de-DE"/>
        </w:rPr>
      </w:pPr>
      <w:r>
        <w:rPr>
          <w:rStyle w:val="None"/>
          <w:sz w:val="24"/>
          <w:szCs w:val="24"/>
          <w:lang w:val="de-DE"/>
        </w:rPr>
        <w:t>James Gilb</w:t>
      </w:r>
    </w:p>
    <w:p w14:paraId="3F10D3CB" w14:textId="77777777"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14:paraId="0399D7D6" w14:textId="77777777" w:rsidR="006B0D31" w:rsidRDefault="00BE2150">
      <w:pPr>
        <w:pStyle w:val="BodyA"/>
      </w:pPr>
      <w:proofErr w:type="spellStart"/>
      <w:r>
        <w:rPr>
          <w:rStyle w:val="None"/>
          <w:rFonts w:eastAsia="Arial Unicode MS" w:cs="Arial Unicode MS"/>
          <w:sz w:val="24"/>
          <w:szCs w:val="24"/>
        </w:rPr>
        <w:t>em</w:t>
      </w:r>
      <w:proofErr w:type="spellEnd"/>
      <w:r>
        <w:rPr>
          <w:rStyle w:val="None"/>
          <w:rFonts w:eastAsia="Arial Unicode MS" w:cs="Arial Unicode MS"/>
          <w:sz w:val="24"/>
          <w:szCs w:val="24"/>
        </w:rPr>
        <w:t>: gilb_ieee@tuta.com</w:t>
      </w:r>
    </w:p>
    <w:sectPr w:rsidR="006B0D31" w:rsidSect="00B52780">
      <w:headerReference w:type="default" r:id="rId13"/>
      <w:footerReference w:type="default" r:id="rId14"/>
      <w:pgSz w:w="12240" w:h="15840"/>
      <w:pgMar w:top="1080" w:right="1080" w:bottom="1080" w:left="1800" w:header="432" w:footer="432" w:gutter="0"/>
      <w:lnNumType w:countBy="1" w:restart="continuous"/>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1" w:author="Benjamin Rolfe" w:date="2024-06-06T11:22:00Z" w:initials="BR">
    <w:p w14:paraId="19826FA3" w14:textId="77777777" w:rsidR="005D3D9E" w:rsidRDefault="005D3D9E" w:rsidP="005D3D9E">
      <w:pPr>
        <w:pStyle w:val="CommentText"/>
      </w:pPr>
      <w:r>
        <w:rPr>
          <w:rStyle w:val="CommentReference"/>
        </w:rPr>
        <w:annotationRef/>
      </w:r>
      <w:r>
        <w:t xml:space="preserve">I disagree with using 4W indoors. It is neither needed nor advantageous - it contributes to the problem of overlapping LAN interference.  To discuss. It is also problematic in the stadium scenario. </w:t>
      </w:r>
    </w:p>
  </w:comment>
  <w:comment w:id="32" w:author="Benjamin Rolfe" w:date="2024-06-06T11:27:00Z" w:initials="BR">
    <w:p w14:paraId="57D0F039" w14:textId="77777777" w:rsidR="005D3D9E" w:rsidRDefault="005D3D9E" w:rsidP="005D3D9E">
      <w:pPr>
        <w:pStyle w:val="CommentText"/>
      </w:pPr>
      <w:r>
        <w:rPr>
          <w:rStyle w:val="CommentReference"/>
        </w:rPr>
        <w:annotationRef/>
      </w:r>
      <w:r>
        <w:t xml:space="preserve">This is technically dodgy to claim:  the actual difference is due to frequency, all other things constant, is about 1 dB.  Not valid justification for 6 dB increase.  </w:t>
      </w:r>
    </w:p>
  </w:comment>
  <w:comment w:id="35" w:author="Benjamin Rolfe" w:date="2024-06-06T11:29:00Z" w:initials="BR">
    <w:p w14:paraId="60AA9DE6" w14:textId="77777777" w:rsidR="00077630" w:rsidRDefault="00077630" w:rsidP="00077630">
      <w:pPr>
        <w:pStyle w:val="CommentText"/>
      </w:pPr>
      <w:r>
        <w:rPr>
          <w:rStyle w:val="CommentReference"/>
        </w:rPr>
        <w:annotationRef/>
      </w:r>
      <w:r>
        <w:t xml:space="preserve">Updating to today. 7 systems achieved FCC approval at last look. </w:t>
      </w:r>
    </w:p>
  </w:comment>
  <w:comment w:id="50" w:author="Benjamin Rolfe" w:date="2024-06-06T11:36:00Z" w:initials="BR">
    <w:p w14:paraId="0365AC3D" w14:textId="77777777" w:rsidR="00474CEA" w:rsidRDefault="00474CEA" w:rsidP="00474CEA">
      <w:pPr>
        <w:pStyle w:val="CommentText"/>
      </w:pPr>
      <w:r>
        <w:rPr>
          <w:rStyle w:val="CommentReference"/>
        </w:rPr>
        <w:annotationRef/>
      </w:r>
      <w:r>
        <w:t xml:space="preserve">In other comments we’ve advocated for U-NII like rules up to 7250 MHz - which I understand to be driven by the 802.11be channel plan - do we want to go for a that consistently?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9826FA3" w15:done="0"/>
  <w15:commentEx w15:paraId="57D0F039" w15:done="0"/>
  <w15:commentEx w15:paraId="60AA9DE6" w15:done="0"/>
  <w15:commentEx w15:paraId="0365AC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58EDCD0" w16cex:dateUtc="2024-06-06T18:22:00Z"/>
  <w16cex:commentExtensible w16cex:durableId="08971E78" w16cex:dateUtc="2024-06-06T18:27:00Z"/>
  <w16cex:commentExtensible w16cex:durableId="734F8CA4" w16cex:dateUtc="2024-06-06T18:29:00Z"/>
  <w16cex:commentExtensible w16cex:durableId="6B9CBA6C" w16cex:dateUtc="2024-06-06T1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9826FA3" w16cid:durableId="658EDCD0"/>
  <w16cid:commentId w16cid:paraId="57D0F039" w16cid:durableId="08971E78"/>
  <w16cid:commentId w16cid:paraId="60AA9DE6" w16cid:durableId="734F8CA4"/>
  <w16cid:commentId w16cid:paraId="0365AC3D" w16cid:durableId="6B9CBA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B80E3" w14:textId="77777777" w:rsidR="00D179D6" w:rsidRDefault="00D179D6">
      <w:r>
        <w:separator/>
      </w:r>
    </w:p>
  </w:endnote>
  <w:endnote w:type="continuationSeparator" w:id="0">
    <w:p w14:paraId="54992CB8" w14:textId="77777777" w:rsidR="00D179D6" w:rsidRDefault="00D1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Segoe UI"/>
    <w:charset w:val="01"/>
    <w:family w:val="auto"/>
    <w:pitch w:val="variable"/>
    <w:sig w:usb0="E50002FF" w:usb1="500079DB" w:usb2="00000010" w:usb3="00000000" w:csb0="00000000" w:csb1="00000000"/>
  </w:font>
  <w:font w:name="Segoe UI">
    <w:panose1 w:val="020B0502040204020203"/>
    <w:charset w:val="00"/>
    <w:family w:val="swiss"/>
    <w:pitch w:val="variable"/>
    <w:sig w:usb0="E4002EFF" w:usb1="C000E47F" w:usb2="00000009" w:usb3="00000000" w:csb0="000001FF" w:csb1="00000000"/>
  </w:font>
  <w:font w:name="TimesNewRomanPS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FD93A" w14:textId="77777777" w:rsidR="006B0D31" w:rsidRPr="00781FF1" w:rsidRDefault="00BE2150">
    <w:pPr>
      <w:pStyle w:val="Footer"/>
      <w:tabs>
        <w:tab w:val="clear" w:pos="6480"/>
        <w:tab w:val="clear" w:pos="12960"/>
        <w:tab w:val="center" w:pos="4680"/>
        <w:tab w:val="right" w:pos="9340"/>
      </w:tabs>
      <w:rPr>
        <w:lang w:val="fr-CA"/>
      </w:rPr>
    </w:pPr>
    <w:r w:rsidRPr="00781FF1">
      <w:rPr>
        <w:lang w:val="fr-CA"/>
      </w:rPr>
      <w:t>Submission</w:t>
    </w:r>
    <w:r>
      <w:rPr>
        <w:lang w:val="fr-FR"/>
      </w:rPr>
      <w:tab/>
      <w:t xml:space="preserve">page </w:t>
    </w:r>
    <w:r>
      <w:fldChar w:fldCharType="begin"/>
    </w:r>
    <w:r w:rsidRPr="00781FF1">
      <w:rPr>
        <w:lang w:val="fr-CA"/>
      </w:rPr>
      <w:instrText xml:space="preserve"> PAGE </w:instrText>
    </w:r>
    <w:r>
      <w:fldChar w:fldCharType="separate"/>
    </w:r>
    <w:r w:rsidR="00EE4451" w:rsidRPr="00781FF1">
      <w:rPr>
        <w:noProof/>
        <w:lang w:val="fr-CA"/>
      </w:rPr>
      <w:t>5</w:t>
    </w:r>
    <w:r>
      <w:fldChar w:fldCharType="end"/>
    </w:r>
    <w:r>
      <w:rPr>
        <w:lang w:val="fr-FR"/>
      </w:rPr>
      <w:tab/>
    </w:r>
    <w:r w:rsidR="00054C67">
      <w:rPr>
        <w:lang w:val="fr-FR"/>
      </w:rPr>
      <w:t xml:space="preserve">Edward Au </w:t>
    </w:r>
    <w:r>
      <w:rPr>
        <w:lang w:val="fr-FR"/>
      </w:rPr>
      <w:t>(</w:t>
    </w:r>
    <w:r w:rsidR="00054C67">
      <w:rPr>
        <w:lang w:val="fr-FR"/>
      </w:rPr>
      <w:t>Huawei</w:t>
    </w:r>
    <w:r>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5D2A6" w14:textId="77777777" w:rsidR="00D179D6" w:rsidRDefault="00D179D6">
      <w:r>
        <w:separator/>
      </w:r>
    </w:p>
  </w:footnote>
  <w:footnote w:type="continuationSeparator" w:id="0">
    <w:p w14:paraId="73E42947" w14:textId="77777777" w:rsidR="00D179D6" w:rsidRDefault="00D179D6">
      <w:r>
        <w:continuationSeparator/>
      </w:r>
    </w:p>
  </w:footnote>
  <w:footnote w:type="continuationNotice" w:id="1">
    <w:p w14:paraId="7BDA7696" w14:textId="77777777" w:rsidR="00D179D6" w:rsidRDefault="00D179D6"/>
  </w:footnote>
  <w:footnote w:id="2">
    <w:p w14:paraId="68B09315" w14:textId="77777777" w:rsidR="006B0D31" w:rsidRPr="00D345F0" w:rsidRDefault="00BE2150">
      <w:pPr>
        <w:pStyle w:val="FootnoteText"/>
        <w:jc w:val="both"/>
        <w:rPr>
          <w:sz w:val="16"/>
          <w:szCs w:val="16"/>
        </w:rPr>
      </w:pPr>
      <w:r w:rsidRPr="00D345F0">
        <w:rPr>
          <w:rStyle w:val="None"/>
          <w:sz w:val="16"/>
          <w:szCs w:val="16"/>
          <w:vertAlign w:val="superscript"/>
        </w:rPr>
        <w:footnoteRef/>
      </w:r>
      <w:r w:rsidRPr="00D345F0">
        <w:rPr>
          <w:rStyle w:val="None"/>
          <w:sz w:val="16"/>
          <w:szCs w:val="16"/>
        </w:rPr>
        <w:t xml:space="preserve"> This document solely represents the views of IEEE 802 LMSC and does not necessarily represent a position of either the IEEE or the IEEE Standards Association.</w:t>
      </w:r>
    </w:p>
  </w:footnote>
  <w:footnote w:id="3">
    <w:p w14:paraId="6C906703" w14:textId="77777777" w:rsidR="00152EE3" w:rsidRPr="00D345F0" w:rsidRDefault="00152EE3" w:rsidP="00152EE3">
      <w:pPr>
        <w:pStyle w:val="FootnoteText"/>
        <w:rPr>
          <w:sz w:val="16"/>
          <w:szCs w:val="16"/>
        </w:rPr>
      </w:pPr>
      <w:r w:rsidRPr="00D345F0">
        <w:rPr>
          <w:rStyle w:val="FootnoteReference"/>
          <w:sz w:val="16"/>
          <w:szCs w:val="16"/>
        </w:rPr>
        <w:footnoteRef/>
      </w:r>
      <w:r w:rsidRPr="00D345F0">
        <w:rPr>
          <w:sz w:val="16"/>
          <w:szCs w:val="16"/>
        </w:rPr>
        <w:t xml:space="preserve"> See FCC: 15.407 General technical requirements. </w:t>
      </w:r>
    </w:p>
  </w:footnote>
  <w:footnote w:id="4">
    <w:p w14:paraId="1125BF64"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6 GHz AFC resources, Specifications, test plans, and training modules to enable implementation of the 6 GHz standard power devices under AFC system control. </w:t>
      </w:r>
      <w:r w:rsidRPr="009F4295">
        <w:rPr>
          <w:rStyle w:val="Hyperlink2"/>
        </w:rPr>
        <w:t>https://www.wi-fi.org/discover-wi-fi/6-ghz-afc-resources</w:t>
      </w:r>
      <w:r w:rsidRPr="009F4295">
        <w:rPr>
          <w:rStyle w:val="None"/>
          <w:sz w:val="16"/>
          <w:szCs w:val="16"/>
        </w:rPr>
        <w:t xml:space="preserve"> [accessed: </w:t>
      </w:r>
      <w:r w:rsidR="00D345F0">
        <w:rPr>
          <w:rStyle w:val="None"/>
          <w:sz w:val="16"/>
          <w:szCs w:val="16"/>
        </w:rPr>
        <w:t>3 June</w:t>
      </w:r>
      <w:r w:rsidRPr="009F4295">
        <w:rPr>
          <w:rStyle w:val="None"/>
          <w:sz w:val="16"/>
          <w:szCs w:val="16"/>
        </w:rPr>
        <w:t xml:space="preserve"> 2024].</w:t>
      </w:r>
    </w:p>
  </w:footnote>
  <w:footnote w:id="5">
    <w:p w14:paraId="702C1C78"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Wireless Innovation Forum: Specifications, </w:t>
      </w:r>
      <w:r w:rsidR="00A041A6" w:rsidRPr="00A041A6">
        <w:rPr>
          <w:rStyle w:val="Hyperlink2"/>
        </w:rPr>
        <w:t>https://6ghz.wirelessinnovation.org/baseline-standards</w:t>
      </w:r>
      <w:r w:rsidRPr="009F4295">
        <w:rPr>
          <w:rStyle w:val="None"/>
          <w:sz w:val="16"/>
          <w:szCs w:val="16"/>
        </w:rPr>
        <w:t xml:space="preserve"> [accessed: </w:t>
      </w:r>
      <w:r w:rsidR="007C59DE">
        <w:rPr>
          <w:rStyle w:val="None"/>
          <w:sz w:val="16"/>
          <w:szCs w:val="16"/>
        </w:rPr>
        <w:t>3 June</w:t>
      </w:r>
      <w:r w:rsidRPr="009F4295">
        <w:rPr>
          <w:rStyle w:val="None"/>
          <w:sz w:val="16"/>
          <w:szCs w:val="16"/>
        </w:rPr>
        <w:t xml:space="preserve"> 2024].</w:t>
      </w:r>
    </w:p>
  </w:footnote>
  <w:footnote w:id="6">
    <w:p w14:paraId="674D09D3"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Innovation, Science and Economic Development Canada: List of designated Dynamic Spectrum Access System Administrators (DSASAs), Automated Frequency Coordination System Administrators (AFCSAs), issue 1 of DBS-06, </w:t>
      </w:r>
      <w:hyperlink r:id="rId1" w:history="1">
        <w:r w:rsidRPr="009F4295">
          <w:rPr>
            <w:rStyle w:val="Hyperlink2"/>
          </w:rPr>
          <w:t>https://ised-isde.canada.ca/site/certification-engineering-bureau/en/node/116</w:t>
        </w:r>
      </w:hyperlink>
      <w:r w:rsidRPr="009F4295">
        <w:rPr>
          <w:rStyle w:val="None"/>
          <w:sz w:val="16"/>
          <w:szCs w:val="16"/>
        </w:rPr>
        <w:t xml:space="preserve"> [accessed: </w:t>
      </w:r>
      <w:r w:rsidR="00F55C82">
        <w:rPr>
          <w:rStyle w:val="None"/>
          <w:sz w:val="16"/>
          <w:szCs w:val="16"/>
        </w:rPr>
        <w:t>3 June</w:t>
      </w:r>
      <w:r w:rsidRPr="009F4295">
        <w:rPr>
          <w:rStyle w:val="None"/>
          <w:sz w:val="16"/>
          <w:szCs w:val="16"/>
        </w:rPr>
        <w:t xml:space="preserve"> 2024].</w:t>
      </w:r>
    </w:p>
  </w:footnote>
  <w:footnote w:id="7">
    <w:p w14:paraId="117EC297" w14:textId="77777777" w:rsidR="006B0D31" w:rsidRPr="009F4295" w:rsidRDefault="00BE215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Federal Communications Commission:  OET announces approval of seven 6 GHz band automated frequency coordination systems for commercial operation and seeks comment on C3 Spectra’s proposed AFC system, </w:t>
      </w:r>
      <w:hyperlink r:id="rId2" w:history="1">
        <w:r w:rsidRPr="009F4295">
          <w:rPr>
            <w:rStyle w:val="Hyperlink2"/>
          </w:rPr>
          <w:t>https://docs.fcc.gov/public/attachments/DA-24-166A1.pdf</w:t>
        </w:r>
      </w:hyperlink>
      <w:r w:rsidRPr="009F4295">
        <w:rPr>
          <w:rStyle w:val="None"/>
          <w:sz w:val="16"/>
          <w:szCs w:val="16"/>
        </w:rPr>
        <w:t xml:space="preserve"> [accessed</w:t>
      </w:r>
      <w:r w:rsidR="00F55C82">
        <w:rPr>
          <w:rStyle w:val="None"/>
          <w:sz w:val="16"/>
          <w:szCs w:val="16"/>
        </w:rPr>
        <w:t>: 3 June</w:t>
      </w:r>
      <w:r w:rsidRPr="009F4295">
        <w:rPr>
          <w:rStyle w:val="None"/>
          <w:sz w:val="16"/>
          <w:szCs w:val="16"/>
        </w:rPr>
        <w:t xml:space="preserve"> 2024].</w:t>
      </w:r>
    </w:p>
  </w:footnote>
  <w:footnote w:id="8">
    <w:p w14:paraId="46FBD3A7"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Alliance® introduces Wi-Fi CERTIFIED 7™, </w:t>
      </w:r>
      <w:hyperlink r:id="rId3" w:history="1">
        <w:r w:rsidRPr="009F4295">
          <w:rPr>
            <w:rStyle w:val="Hyperlink2"/>
          </w:rPr>
          <w:t>https://www.wi-fi.org/news-events/newsroom/wi-fi-alliance-introduces-wi-fi-certified-7</w:t>
        </w:r>
      </w:hyperlink>
      <w:r>
        <w:rPr>
          <w:rStyle w:val="None"/>
          <w:sz w:val="16"/>
          <w:szCs w:val="16"/>
        </w:rPr>
        <w:t xml:space="preserve"> [accessed: 3</w:t>
      </w:r>
      <w:r w:rsidR="00F55C82">
        <w:rPr>
          <w:rStyle w:val="None"/>
          <w:sz w:val="16"/>
          <w:szCs w:val="16"/>
        </w:rPr>
        <w:t xml:space="preserve"> June </w:t>
      </w:r>
      <w:r w:rsidRPr="009F4295">
        <w:rPr>
          <w:rStyle w:val="None"/>
          <w:sz w:val="16"/>
          <w:szCs w:val="16"/>
        </w:rPr>
        <w:t>2024].</w:t>
      </w:r>
    </w:p>
  </w:footnote>
  <w:footnote w:id="9">
    <w:p w14:paraId="45F37B5E"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 With introduction of 320 MHz channel bandwidth, Wi-Fi 7 doubles throughputs relative to Wi-Fi 6E and significantly improves latency for Extended Reality (XR), bringing determinism through enablement of Multi-Link Operation (MLO) over multiple bands in 2.4 GHz, 5 GHz, and 6 GHz bands. Wi-Fi 7 also provides higher efficiency, relative to Wi-Fi 6E, through offering of 4096 QAM. In addition, spectrum puncturing improves flexibility in utilizing spectrally efficient wide channel bandwidth, e.g., 160 MHz and 320 MHz, while protecting incumbent operation in the band.  </w:t>
      </w:r>
    </w:p>
  </w:footnote>
  <w:footnote w:id="10">
    <w:p w14:paraId="28D0ACDA" w14:textId="77777777" w:rsidR="00D345F0" w:rsidRPr="009F4295" w:rsidRDefault="00D345F0" w:rsidP="00D345F0">
      <w:pPr>
        <w:pStyle w:val="FootnoteText"/>
        <w:jc w:val="both"/>
        <w:rPr>
          <w:sz w:val="16"/>
          <w:szCs w:val="16"/>
        </w:rPr>
      </w:pPr>
      <w:r w:rsidRPr="009F4295">
        <w:rPr>
          <w:rStyle w:val="None"/>
          <w:sz w:val="16"/>
          <w:szCs w:val="16"/>
          <w:vertAlign w:val="superscript"/>
        </w:rPr>
        <w:footnoteRef/>
      </w:r>
      <w:r w:rsidRPr="009F4295">
        <w:rPr>
          <w:rStyle w:val="None"/>
          <w:sz w:val="16"/>
          <w:szCs w:val="16"/>
        </w:rPr>
        <w:t xml:space="preserve"> See Wi-Fi Alliance:  Wi-Fi 7 market momentum: Wi-Fi 7 is here – is your network ready?, </w:t>
      </w:r>
      <w:hyperlink r:id="rId4" w:history="1">
        <w:r w:rsidRPr="009F4295">
          <w:rPr>
            <w:rStyle w:val="Hyperlink2"/>
          </w:rPr>
          <w:t>https://www.wi-fi.org/beacon/chris-hinsz/wi-fi-7-market-momentum-wi-fi-7-is-here-is-your-network-ready</w:t>
        </w:r>
      </w:hyperlink>
      <w:r w:rsidRPr="009F4295">
        <w:rPr>
          <w:rStyle w:val="None"/>
          <w:sz w:val="16"/>
          <w:szCs w:val="16"/>
        </w:rPr>
        <w:t xml:space="preserve"> [accessed: </w:t>
      </w:r>
      <w:r w:rsidR="00F55C82">
        <w:rPr>
          <w:rStyle w:val="None"/>
          <w:sz w:val="16"/>
          <w:szCs w:val="16"/>
        </w:rPr>
        <w:t>3 June</w:t>
      </w:r>
      <w:r w:rsidRPr="009F4295">
        <w:rPr>
          <w:rStyle w:val="None"/>
          <w:sz w:val="16"/>
          <w:szCs w:val="16"/>
        </w:rPr>
        <w:t xml:space="preserve">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CAB0A" w14:textId="46C38A85" w:rsidR="006B0D31" w:rsidRDefault="00462CD9">
    <w:pPr>
      <w:pStyle w:val="Header"/>
      <w:tabs>
        <w:tab w:val="clear" w:pos="6480"/>
        <w:tab w:val="clear" w:pos="12960"/>
        <w:tab w:val="center" w:pos="4680"/>
        <w:tab w:val="right" w:pos="9340"/>
      </w:tabs>
    </w:pPr>
    <w:r>
      <w:t>June</w:t>
    </w:r>
    <w:r w:rsidR="00BE2150">
      <w:t xml:space="preserve"> 2024 </w:t>
    </w:r>
    <w:r w:rsidR="00BE2150">
      <w:tab/>
    </w:r>
    <w:r w:rsidR="00BE2150">
      <w:tab/>
      <w:t>doc.: IEEE 802.18-24/00</w:t>
    </w:r>
    <w:r>
      <w:t>55</w:t>
    </w:r>
    <w:r w:rsidR="00BE2150">
      <w:t>r</w:t>
    </w:r>
    <w:r w:rsidR="00781FF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482DBA"/>
    <w:multiLevelType w:val="hybridMultilevel"/>
    <w:tmpl w:val="4ECA2C5E"/>
    <w:numStyleLink w:val="ImportedStyle1"/>
  </w:abstractNum>
  <w:abstractNum w:abstractNumId="1"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9C45515"/>
    <w:multiLevelType w:val="hybridMultilevel"/>
    <w:tmpl w:val="B038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9048987">
    <w:abstractNumId w:val="2"/>
  </w:num>
  <w:num w:numId="2" w16cid:durableId="1730225338">
    <w:abstractNumId w:val="0"/>
  </w:num>
  <w:num w:numId="3" w16cid:durableId="674496749">
    <w:abstractNumId w:val="1"/>
  </w:num>
  <w:num w:numId="4" w16cid:durableId="13973298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mirrorMargins/>
  <w:proofState w:spelling="clean" w:grammar="clean"/>
  <w:trackRevisions/>
  <w:defaultTabStop w:val="720"/>
  <w:autoHyphenation/>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31"/>
    <w:rsid w:val="00001100"/>
    <w:rsid w:val="0000254B"/>
    <w:rsid w:val="0003020B"/>
    <w:rsid w:val="00046E97"/>
    <w:rsid w:val="00054C67"/>
    <w:rsid w:val="000572EE"/>
    <w:rsid w:val="0007703A"/>
    <w:rsid w:val="00077630"/>
    <w:rsid w:val="000C6600"/>
    <w:rsid w:val="000D0D23"/>
    <w:rsid w:val="000F323A"/>
    <w:rsid w:val="00106A39"/>
    <w:rsid w:val="001429A5"/>
    <w:rsid w:val="001430C6"/>
    <w:rsid w:val="00152EE3"/>
    <w:rsid w:val="001B21B6"/>
    <w:rsid w:val="001D45EE"/>
    <w:rsid w:val="00261801"/>
    <w:rsid w:val="002A0923"/>
    <w:rsid w:val="002B3E4A"/>
    <w:rsid w:val="002E44CD"/>
    <w:rsid w:val="002F4769"/>
    <w:rsid w:val="003860ED"/>
    <w:rsid w:val="003E78BC"/>
    <w:rsid w:val="00462CD9"/>
    <w:rsid w:val="00474CEA"/>
    <w:rsid w:val="004E1340"/>
    <w:rsid w:val="004E5424"/>
    <w:rsid w:val="00504892"/>
    <w:rsid w:val="0054237B"/>
    <w:rsid w:val="00562CED"/>
    <w:rsid w:val="005B559C"/>
    <w:rsid w:val="005D2BFE"/>
    <w:rsid w:val="005D3D9E"/>
    <w:rsid w:val="005F3D64"/>
    <w:rsid w:val="00603A22"/>
    <w:rsid w:val="006135F9"/>
    <w:rsid w:val="0067346E"/>
    <w:rsid w:val="006A30B9"/>
    <w:rsid w:val="006B0D31"/>
    <w:rsid w:val="007534A7"/>
    <w:rsid w:val="00772E50"/>
    <w:rsid w:val="00781FF1"/>
    <w:rsid w:val="00782D4F"/>
    <w:rsid w:val="00795341"/>
    <w:rsid w:val="007B5DB2"/>
    <w:rsid w:val="007C59DE"/>
    <w:rsid w:val="008166D3"/>
    <w:rsid w:val="0083074C"/>
    <w:rsid w:val="008364D0"/>
    <w:rsid w:val="008D7EA7"/>
    <w:rsid w:val="008E14C4"/>
    <w:rsid w:val="00901CEB"/>
    <w:rsid w:val="00914F5B"/>
    <w:rsid w:val="009346B2"/>
    <w:rsid w:val="0096614E"/>
    <w:rsid w:val="009663D9"/>
    <w:rsid w:val="009B35B6"/>
    <w:rsid w:val="009D0B96"/>
    <w:rsid w:val="009F3519"/>
    <w:rsid w:val="009F4295"/>
    <w:rsid w:val="00A013E7"/>
    <w:rsid w:val="00A041A6"/>
    <w:rsid w:val="00A06EBE"/>
    <w:rsid w:val="00A3077D"/>
    <w:rsid w:val="00A309BE"/>
    <w:rsid w:val="00A45743"/>
    <w:rsid w:val="00A606EA"/>
    <w:rsid w:val="00A758A5"/>
    <w:rsid w:val="00AB0F44"/>
    <w:rsid w:val="00AB6936"/>
    <w:rsid w:val="00B05B9D"/>
    <w:rsid w:val="00B0716F"/>
    <w:rsid w:val="00B13FC5"/>
    <w:rsid w:val="00B21D01"/>
    <w:rsid w:val="00B22A20"/>
    <w:rsid w:val="00B52780"/>
    <w:rsid w:val="00B84D6C"/>
    <w:rsid w:val="00BE2150"/>
    <w:rsid w:val="00C46801"/>
    <w:rsid w:val="00CA2766"/>
    <w:rsid w:val="00CA3A82"/>
    <w:rsid w:val="00D179D6"/>
    <w:rsid w:val="00D2091C"/>
    <w:rsid w:val="00D25C09"/>
    <w:rsid w:val="00D345F0"/>
    <w:rsid w:val="00D81183"/>
    <w:rsid w:val="00D97733"/>
    <w:rsid w:val="00DC18DD"/>
    <w:rsid w:val="00DD0280"/>
    <w:rsid w:val="00E01233"/>
    <w:rsid w:val="00E20456"/>
    <w:rsid w:val="00EE4451"/>
    <w:rsid w:val="00F45312"/>
    <w:rsid w:val="00F55C82"/>
    <w:rsid w:val="00F606DD"/>
    <w:rsid w:val="00F71046"/>
    <w:rsid w:val="00FA5148"/>
    <w:rsid w:val="00FB7D0D"/>
    <w:rsid w:val="00FC226B"/>
    <w:rsid w:val="00FD2C4B"/>
    <w:rsid w:val="00FD4742"/>
    <w:rsid w:val="00FD5C88"/>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B4A23"/>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link w:val="FootnoteTextChar"/>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link w:val="ListParagraphChar"/>
    <w:uiPriority w:val="8"/>
    <w:qFormat/>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 w:type="character" w:styleId="LineNumber">
    <w:name w:val="line number"/>
    <w:basedOn w:val="DefaultParagraphFont"/>
    <w:uiPriority w:val="99"/>
    <w:semiHidden/>
    <w:unhideWhenUsed/>
    <w:rsid w:val="00B52780"/>
  </w:style>
  <w:style w:type="character" w:customStyle="1" w:styleId="ListParagraphChar">
    <w:name w:val="List Paragraph Char"/>
    <w:link w:val="ListParagraph"/>
    <w:uiPriority w:val="8"/>
    <w:qFormat/>
    <w:locked/>
    <w:rsid w:val="002A0923"/>
    <w:rPr>
      <w:rFonts w:ascii="Calibri" w:hAnsi="Calibri" w:cs="Arial Unicode MS"/>
      <w:color w:val="000000"/>
      <w:sz w:val="22"/>
      <w:szCs w:val="22"/>
      <w:u w:color="000000"/>
    </w:rPr>
  </w:style>
  <w:style w:type="paragraph" w:styleId="EndnoteText">
    <w:name w:val="endnote text"/>
    <w:basedOn w:val="Normal"/>
    <w:link w:val="EndnoteTextChar"/>
    <w:uiPriority w:val="99"/>
    <w:semiHidden/>
    <w:unhideWhenUsed/>
    <w:rsid w:val="00C46801"/>
    <w:rPr>
      <w:sz w:val="20"/>
      <w:szCs w:val="20"/>
    </w:rPr>
  </w:style>
  <w:style w:type="character" w:customStyle="1" w:styleId="EndnoteTextChar">
    <w:name w:val="Endnote Text Char"/>
    <w:basedOn w:val="DefaultParagraphFont"/>
    <w:link w:val="EndnoteText"/>
    <w:uiPriority w:val="99"/>
    <w:semiHidden/>
    <w:rsid w:val="00C46801"/>
    <w:rPr>
      <w:lang w:eastAsia="en-US"/>
    </w:rPr>
  </w:style>
  <w:style w:type="character" w:styleId="EndnoteReference">
    <w:name w:val="endnote reference"/>
    <w:basedOn w:val="DefaultParagraphFont"/>
    <w:uiPriority w:val="99"/>
    <w:semiHidden/>
    <w:unhideWhenUsed/>
    <w:rsid w:val="00C46801"/>
    <w:rPr>
      <w:vertAlign w:val="superscript"/>
    </w:rPr>
  </w:style>
  <w:style w:type="character" w:styleId="FootnoteReference">
    <w:name w:val="footnote reference"/>
    <w:basedOn w:val="DefaultParagraphFont"/>
    <w:uiPriority w:val="99"/>
    <w:semiHidden/>
    <w:unhideWhenUsed/>
    <w:rsid w:val="00C46801"/>
    <w:rPr>
      <w:vertAlign w:val="superscript"/>
    </w:rPr>
  </w:style>
  <w:style w:type="character" w:customStyle="1" w:styleId="FootnoteTextChar">
    <w:name w:val="Footnote Text Char"/>
    <w:basedOn w:val="DefaultParagraphFont"/>
    <w:link w:val="FootnoteText"/>
    <w:rsid w:val="00D345F0"/>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4E1340"/>
    <w:rPr>
      <w:b/>
      <w:bCs/>
    </w:rPr>
  </w:style>
  <w:style w:type="character" w:customStyle="1" w:styleId="CommentSubjectChar">
    <w:name w:val="Comment Subject Char"/>
    <w:basedOn w:val="CommentTextChar"/>
    <w:link w:val="CommentSubject"/>
    <w:uiPriority w:val="99"/>
    <w:semiHidden/>
    <w:rsid w:val="004E1340"/>
    <w:rPr>
      <w:b/>
      <w:bCs/>
      <w:lang w:eastAsia="en-US"/>
    </w:rPr>
  </w:style>
  <w:style w:type="paragraph" w:styleId="Revision">
    <w:name w:val="Revision"/>
    <w:hidden/>
    <w:uiPriority w:val="99"/>
    <w:semiHidden/>
    <w:rsid w:val="001D45E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NormalWeb">
    <w:name w:val="Normal (Web)"/>
    <w:basedOn w:val="Normal"/>
    <w:uiPriority w:val="99"/>
    <w:unhideWhenUsed/>
    <w:rsid w:val="005423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55690">
      <w:bodyDiv w:val="1"/>
      <w:marLeft w:val="0"/>
      <w:marRight w:val="0"/>
      <w:marTop w:val="0"/>
      <w:marBottom w:val="0"/>
      <w:divBdr>
        <w:top w:val="none" w:sz="0" w:space="0" w:color="auto"/>
        <w:left w:val="none" w:sz="0" w:space="0" w:color="auto"/>
        <w:bottom w:val="none" w:sz="0" w:space="0" w:color="auto"/>
        <w:right w:val="none" w:sz="0" w:space="0" w:color="auto"/>
      </w:divBdr>
      <w:divsChild>
        <w:div w:id="1059790563">
          <w:marLeft w:val="0"/>
          <w:marRight w:val="0"/>
          <w:marTop w:val="0"/>
          <w:marBottom w:val="0"/>
          <w:divBdr>
            <w:top w:val="none" w:sz="0" w:space="0" w:color="auto"/>
            <w:left w:val="none" w:sz="0" w:space="0" w:color="auto"/>
            <w:bottom w:val="none" w:sz="0" w:space="0" w:color="auto"/>
            <w:right w:val="none" w:sz="0" w:space="0" w:color="auto"/>
          </w:divBdr>
          <w:divsChild>
            <w:div w:id="1360739033">
              <w:marLeft w:val="0"/>
              <w:marRight w:val="0"/>
              <w:marTop w:val="0"/>
              <w:marBottom w:val="0"/>
              <w:divBdr>
                <w:top w:val="none" w:sz="0" w:space="0" w:color="auto"/>
                <w:left w:val="none" w:sz="0" w:space="0" w:color="auto"/>
                <w:bottom w:val="none" w:sz="0" w:space="0" w:color="auto"/>
                <w:right w:val="none" w:sz="0" w:space="0" w:color="auto"/>
              </w:divBdr>
              <w:divsChild>
                <w:div w:id="686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32160">
      <w:bodyDiv w:val="1"/>
      <w:marLeft w:val="0"/>
      <w:marRight w:val="0"/>
      <w:marTop w:val="0"/>
      <w:marBottom w:val="0"/>
      <w:divBdr>
        <w:top w:val="none" w:sz="0" w:space="0" w:color="auto"/>
        <w:left w:val="none" w:sz="0" w:space="0" w:color="auto"/>
        <w:bottom w:val="none" w:sz="0" w:space="0" w:color="auto"/>
        <w:right w:val="none" w:sz="0" w:space="0" w:color="auto"/>
      </w:divBdr>
    </w:div>
    <w:div w:id="643434598">
      <w:bodyDiv w:val="1"/>
      <w:marLeft w:val="0"/>
      <w:marRight w:val="0"/>
      <w:marTop w:val="0"/>
      <w:marBottom w:val="0"/>
      <w:divBdr>
        <w:top w:val="none" w:sz="0" w:space="0" w:color="auto"/>
        <w:left w:val="none" w:sz="0" w:space="0" w:color="auto"/>
        <w:bottom w:val="none" w:sz="0" w:space="0" w:color="auto"/>
        <w:right w:val="none" w:sz="0" w:space="0" w:color="auto"/>
      </w:divBdr>
      <w:divsChild>
        <w:div w:id="1210218455">
          <w:marLeft w:val="0"/>
          <w:marRight w:val="0"/>
          <w:marTop w:val="0"/>
          <w:marBottom w:val="0"/>
          <w:divBdr>
            <w:top w:val="none" w:sz="0" w:space="0" w:color="auto"/>
            <w:left w:val="none" w:sz="0" w:space="0" w:color="auto"/>
            <w:bottom w:val="none" w:sz="0" w:space="0" w:color="auto"/>
            <w:right w:val="none" w:sz="0" w:space="0" w:color="auto"/>
          </w:divBdr>
          <w:divsChild>
            <w:div w:id="2097750647">
              <w:marLeft w:val="0"/>
              <w:marRight w:val="0"/>
              <w:marTop w:val="0"/>
              <w:marBottom w:val="0"/>
              <w:divBdr>
                <w:top w:val="none" w:sz="0" w:space="0" w:color="auto"/>
                <w:left w:val="none" w:sz="0" w:space="0" w:color="auto"/>
                <w:bottom w:val="none" w:sz="0" w:space="0" w:color="auto"/>
                <w:right w:val="none" w:sz="0" w:space="0" w:color="auto"/>
              </w:divBdr>
              <w:divsChild>
                <w:div w:id="20486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fi.org/news-events/newsroom/wi-fi-alliance-introduces-wi-fi-certified-7" TargetMode="External"/><Relationship Id="rId2" Type="http://schemas.openxmlformats.org/officeDocument/2006/relationships/hyperlink" Target="https://docs.fcc.gov/public/attachments/DA-24-166A1.pdf" TargetMode="External"/><Relationship Id="rId1" Type="http://schemas.openxmlformats.org/officeDocument/2006/relationships/hyperlink" Target="https://ised-isde.canada.ca/site/certification-engineering-bureau/en/node/116" TargetMode="External"/><Relationship Id="rId4" Type="http://schemas.openxmlformats.org/officeDocument/2006/relationships/hyperlink" Target="https://www.wi-fi.org/beacon/chris-hinsz/wi-fi-7-market-momentum-wi-fi-7-is-here-is-your-network-read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371DC-44D7-443B-847F-C25CCF80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18-24/0055r1</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18-24/0055r1</dc:title>
  <dc:creator>Edward Au</dc:creator>
  <cp:lastModifiedBy>Benjamin Rolfe</cp:lastModifiedBy>
  <cp:revision>3</cp:revision>
  <dcterms:created xsi:type="dcterms:W3CDTF">2024-06-06T18:30:00Z</dcterms:created>
  <dcterms:modified xsi:type="dcterms:W3CDTF">2024-06-06T18:36:00Z</dcterms:modified>
</cp:coreProperties>
</file>