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8DB4780" w:rsidR="002E16F1" w:rsidRDefault="007C1BD0" w:rsidP="00543BC6">
            <w:pPr>
              <w:pStyle w:val="T2"/>
              <w:widowControl w:val="0"/>
              <w:rPr>
                <w:b w:val="0"/>
              </w:rPr>
            </w:pPr>
            <w:r w:rsidRPr="007C1BD0">
              <w:rPr>
                <w:b w:val="0"/>
              </w:rPr>
              <w:t xml:space="preserve">Proposed Response to ACMA </w:t>
            </w:r>
            <w:r w:rsidR="00543BC6">
              <w:rPr>
                <w:b w:val="0"/>
              </w:rPr>
              <w:t xml:space="preserve">Draft </w:t>
            </w:r>
            <w:r w:rsidR="002F6F53" w:rsidRPr="002F6F53">
              <w:rPr>
                <w:b w:val="0"/>
              </w:rPr>
              <w:t xml:space="preserve">Five-year </w:t>
            </w:r>
            <w:r w:rsidR="00543BC6">
              <w:rPr>
                <w:b w:val="0"/>
              </w:rPr>
              <w:t>S</w:t>
            </w:r>
            <w:r w:rsidR="002F6F53" w:rsidRPr="002F6F53">
              <w:rPr>
                <w:b w:val="0"/>
              </w:rPr>
              <w:t xml:space="preserve">pectrum </w:t>
            </w:r>
            <w:r w:rsidR="00543BC6">
              <w:rPr>
                <w:b w:val="0"/>
              </w:rPr>
              <w:t>O</w:t>
            </w:r>
            <w:r w:rsidR="002F6F53" w:rsidRPr="002F6F53">
              <w:rPr>
                <w:b w:val="0"/>
              </w:rPr>
              <w:t>utlook 2024–29</w:t>
            </w:r>
            <w:r w:rsidR="00543BC6">
              <w:rPr>
                <w:b w:val="0"/>
              </w:rPr>
              <w:t xml:space="preserve"> </w:t>
            </w:r>
            <w:r w:rsidR="002F6F53" w:rsidRPr="002F6F53">
              <w:rPr>
                <w:b w:val="0"/>
              </w:rPr>
              <w:t xml:space="preserve">and 2024–25 </w:t>
            </w:r>
            <w:r w:rsidR="00543BC6">
              <w:rPr>
                <w:b w:val="0"/>
              </w:rPr>
              <w:t>W</w:t>
            </w:r>
            <w:r w:rsidR="002F6F53" w:rsidRPr="002F6F53">
              <w:rPr>
                <w:b w:val="0"/>
              </w:rPr>
              <w:t xml:space="preserve">ork </w:t>
            </w:r>
            <w:r w:rsidR="00543BC6">
              <w:rPr>
                <w:b w:val="0"/>
              </w:rPr>
              <w:t>P</w:t>
            </w:r>
            <w:r w:rsidR="002F6F53" w:rsidRPr="002F6F53">
              <w:rPr>
                <w:b w:val="0"/>
              </w:rPr>
              <w:t>rogram</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8CCB689" w:rsidR="002E16F1" w:rsidRDefault="00027F68" w:rsidP="00EC1EE9">
            <w:pPr>
              <w:pStyle w:val="T2"/>
              <w:widowControl w:val="0"/>
              <w:ind w:left="0"/>
              <w:rPr>
                <w:b w:val="0"/>
                <w:sz w:val="20"/>
              </w:rPr>
            </w:pPr>
            <w:r>
              <w:rPr>
                <w:b w:val="0"/>
                <w:sz w:val="20"/>
              </w:rPr>
              <w:t>Date:  202</w:t>
            </w:r>
            <w:r w:rsidR="006B0926">
              <w:rPr>
                <w:b w:val="0"/>
                <w:sz w:val="20"/>
              </w:rPr>
              <w:t>4</w:t>
            </w:r>
            <w:r>
              <w:rPr>
                <w:b w:val="0"/>
                <w:sz w:val="20"/>
              </w:rPr>
              <w:t>-0</w:t>
            </w:r>
            <w:r w:rsidR="006B0926">
              <w:rPr>
                <w:b w:val="0"/>
                <w:sz w:val="20"/>
              </w:rPr>
              <w:t>4</w:t>
            </w:r>
            <w:r>
              <w:rPr>
                <w:b w:val="0"/>
                <w:sz w:val="20"/>
              </w:rPr>
              <w:t>-</w:t>
            </w:r>
            <w:r w:rsidR="006B0926">
              <w:rPr>
                <w:b w:val="0"/>
                <w:sz w:val="20"/>
              </w:rPr>
              <w:t>0</w:t>
            </w:r>
            <w:ins w:id="0" w:author="Yaghoobi, Hassan" w:date="2024-04-03T16:18:00Z">
              <w:r w:rsidR="00C6391A">
                <w:rPr>
                  <w:b w:val="0"/>
                  <w:sz w:val="20"/>
                </w:rPr>
                <w:t>2</w:t>
              </w:r>
            </w:ins>
            <w:del w:id="1" w:author="Yaghoobi, Hassan" w:date="2024-04-03T16:18:00Z">
              <w:r w:rsidR="006B0926" w:rsidDel="00C6391A">
                <w:rPr>
                  <w:b w:val="0"/>
                  <w:sz w:val="20"/>
                </w:rPr>
                <w:delText>1</w:delText>
              </w:r>
            </w:del>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39719133" w:rsidR="002E16F1" w:rsidRDefault="007C1BD0">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826399">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55AE8858" w:rsidR="002E16F1" w:rsidRPr="006B0926" w:rsidRDefault="00BB50B1" w:rsidP="006B0926">
                            <w:pPr>
                              <w:pStyle w:val="FrameContents"/>
                              <w:rPr>
                                <w:color w:val="000000"/>
                              </w:rPr>
                            </w:pPr>
                            <w:r>
                              <w:rPr>
                                <w:color w:val="000000"/>
                              </w:rPr>
                              <w:t xml:space="preserve">This document drafts a proposed response to </w:t>
                            </w:r>
                            <w:r w:rsidR="007C1BD0">
                              <w:rPr>
                                <w:color w:val="000000"/>
                              </w:rPr>
                              <w:t>the Australia ACMA</w:t>
                            </w:r>
                            <w:r>
                              <w:rPr>
                                <w:color w:val="000000"/>
                              </w:rPr>
                              <w:t>’s consultation “</w:t>
                            </w:r>
                            <w:r w:rsidR="006B0926" w:rsidRPr="006B0926">
                              <w:rPr>
                                <w:color w:val="000000"/>
                              </w:rPr>
                              <w:t>Five-year spectrum outlook 2024–29</w:t>
                            </w:r>
                            <w:r w:rsidR="006B0926">
                              <w:rPr>
                                <w:color w:val="000000"/>
                              </w:rPr>
                              <w:t xml:space="preserve"> </w:t>
                            </w:r>
                            <w:r w:rsidR="006B0926" w:rsidRPr="006B0926">
                              <w:rPr>
                                <w:color w:val="000000"/>
                              </w:rPr>
                              <w:t>and 2024–25 work program</w:t>
                            </w:r>
                            <w:r w:rsidR="006B0926">
                              <w:rPr>
                                <w:color w:val="000000"/>
                              </w:rPr>
                              <w:t xml:space="preserve">, </w:t>
                            </w:r>
                            <w:r w:rsidR="006B0926" w:rsidRPr="006B0926">
                              <w:rPr>
                                <w:color w:val="000000"/>
                              </w:rPr>
                              <w:t>Draft for consultation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717707BD" w14:textId="55AE8858" w:rsidR="002E16F1" w:rsidRPr="006B0926" w:rsidRDefault="00BB50B1" w:rsidP="006B0926">
                      <w:pPr>
                        <w:pStyle w:val="FrameContents"/>
                        <w:rPr>
                          <w:color w:val="000000"/>
                        </w:rPr>
                      </w:pPr>
                      <w:r>
                        <w:rPr>
                          <w:color w:val="000000"/>
                        </w:rPr>
                        <w:t xml:space="preserve">This document drafts a proposed response to </w:t>
                      </w:r>
                      <w:r w:rsidR="007C1BD0">
                        <w:rPr>
                          <w:color w:val="000000"/>
                        </w:rPr>
                        <w:t>the Australia ACMA</w:t>
                      </w:r>
                      <w:r>
                        <w:rPr>
                          <w:color w:val="000000"/>
                        </w:rPr>
                        <w:t>’s consultation “</w:t>
                      </w:r>
                      <w:r w:rsidR="006B0926" w:rsidRPr="006B0926">
                        <w:rPr>
                          <w:color w:val="000000"/>
                        </w:rPr>
                        <w:t>Five-year spectrum outlook 2024–29</w:t>
                      </w:r>
                      <w:r w:rsidR="006B0926">
                        <w:rPr>
                          <w:color w:val="000000"/>
                        </w:rPr>
                        <w:t xml:space="preserve"> </w:t>
                      </w:r>
                      <w:r w:rsidR="006B0926" w:rsidRPr="006B0926">
                        <w:rPr>
                          <w:color w:val="000000"/>
                        </w:rPr>
                        <w:t>and 2024–25 work program</w:t>
                      </w:r>
                      <w:r w:rsidR="006B0926">
                        <w:rPr>
                          <w:color w:val="000000"/>
                        </w:rPr>
                        <w:t xml:space="preserve">, </w:t>
                      </w:r>
                      <w:r w:rsidR="006B0926" w:rsidRPr="006B0926">
                        <w:rPr>
                          <w:color w:val="000000"/>
                        </w:rPr>
                        <w:t>Draft for consultation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68D249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027F68">
        <w:rPr>
          <w:sz w:val="24"/>
          <w:szCs w:val="24"/>
        </w:rPr>
        <w:t>April 30</w:t>
      </w:r>
      <w:r w:rsidRPr="007C1BD0">
        <w:rPr>
          <w:sz w:val="24"/>
          <w:szCs w:val="24"/>
        </w:rPr>
        <w:t>, 2023</w:t>
      </w:r>
    </w:p>
    <w:p w14:paraId="2E58D05D" w14:textId="77777777" w:rsidR="002E16F1" w:rsidRPr="007C1BD0" w:rsidRDefault="002E16F1">
      <w:pPr>
        <w:rPr>
          <w:color w:val="000000"/>
          <w:sz w:val="24"/>
          <w:szCs w:val="24"/>
        </w:rPr>
      </w:pPr>
    </w:p>
    <w:p w14:paraId="0700CB36" w14:textId="20CEA34E"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 “</w:t>
      </w:r>
      <w:r w:rsidR="00495B18" w:rsidRPr="00495B18">
        <w:rPr>
          <w:rStyle w:val="Hyperlink"/>
          <w:bCs/>
          <w:color w:val="auto"/>
          <w:sz w:val="24"/>
          <w:szCs w:val="24"/>
          <w:u w:val="none"/>
        </w:rPr>
        <w:t>Five-year spectrum outlook 2024–29 and 2024–25 work program, Draft for consultation</w:t>
      </w:r>
      <w:r w:rsidRPr="007C1BD0">
        <w:rPr>
          <w:rStyle w:val="Hyperlink"/>
          <w:bCs/>
          <w:color w:val="auto"/>
          <w:sz w:val="24"/>
          <w:szCs w:val="24"/>
          <w:u w:val="none"/>
        </w:rPr>
        <w:t>”</w:t>
      </w:r>
    </w:p>
    <w:p w14:paraId="44809CFA" w14:textId="77777777" w:rsidR="007C1BD0" w:rsidRPr="007C1BD0" w:rsidRDefault="007C1BD0" w:rsidP="007C1BD0">
      <w:pPr>
        <w:pStyle w:val="PlainText"/>
        <w:rPr>
          <w:rFonts w:ascii="Times New Roman" w:hAnsi="Times New Roman"/>
          <w:bCs/>
          <w:sz w:val="24"/>
          <w:szCs w:val="24"/>
        </w:rPr>
      </w:pPr>
    </w:p>
    <w:p w14:paraId="1512EBCE" w14:textId="4EE1B85F"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Manager of </w:t>
      </w:r>
      <w:r w:rsidR="000D01ED" w:rsidRPr="000D01ED">
        <w:rPr>
          <w:rFonts w:ascii="Times New Roman" w:hAnsi="Times New Roman"/>
          <w:bCs/>
          <w:sz w:val="24"/>
          <w:szCs w:val="24"/>
        </w:rPr>
        <w:t>Spectrum Licensing Policy Section</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647A2C5D"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Pr="007C1BD0">
        <w:rPr>
          <w:sz w:val="24"/>
          <w:szCs w:val="24"/>
        </w:rPr>
        <w:t>Australian Communications and Media Authority (ACMA) for issuing the consultation “</w:t>
      </w:r>
      <w:r w:rsidRPr="007C1BD0">
        <w:rPr>
          <w:rStyle w:val="Hyperlink"/>
          <w:bCs/>
          <w:color w:val="auto"/>
          <w:sz w:val="24"/>
          <w:szCs w:val="24"/>
          <w:u w:val="none"/>
        </w:rPr>
        <w:t xml:space="preserve">Five-year spectrum outlook 2023–28 and 2023–24 work program” </w:t>
      </w:r>
      <w:r w:rsidRPr="007C1BD0">
        <w:rPr>
          <w:sz w:val="24"/>
          <w:szCs w:val="24"/>
        </w:rPr>
        <w:t>and for the opportunity to provide feedback on this draft outlook and work program.</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7C477D7F" w14:textId="77777777" w:rsidR="00F91DDC" w:rsidRDefault="00F91DDC" w:rsidP="007C1BD0">
      <w:pPr>
        <w:jc w:val="both"/>
        <w:rPr>
          <w:sz w:val="24"/>
          <w:szCs w:val="24"/>
        </w:rPr>
      </w:pPr>
    </w:p>
    <w:p w14:paraId="471C196D" w14:textId="77777777" w:rsidR="00F91DDC" w:rsidRPr="007C1BD0" w:rsidRDefault="00F91DDC" w:rsidP="00F91DDC">
      <w:pPr>
        <w:jc w:val="both"/>
        <w:rPr>
          <w:sz w:val="24"/>
          <w:szCs w:val="24"/>
        </w:rPr>
      </w:pPr>
      <w:r w:rsidRPr="007C1BD0">
        <w:rPr>
          <w:sz w:val="24"/>
          <w:szCs w:val="24"/>
        </w:rPr>
        <w:t>The IEEE Std 802.11ax-2021 standard</w:t>
      </w:r>
      <w:r>
        <w:rPr>
          <w:rStyle w:val="FootnoteReference"/>
          <w:sz w:val="24"/>
          <w:szCs w:val="24"/>
        </w:rPr>
        <w:footnoteReference w:id="2"/>
      </w:r>
      <w:r w:rsidRPr="007C1BD0">
        <w:rPr>
          <w:sz w:val="24"/>
          <w:szCs w:val="24"/>
        </w:rPr>
        <w:t xml:space="preserve"> supports operation in the 2.4 GHz, 5 GHz, </w:t>
      </w:r>
      <w:r>
        <w:rPr>
          <w:sz w:val="24"/>
          <w:szCs w:val="24"/>
        </w:rPr>
        <w:t xml:space="preserve">and </w:t>
      </w:r>
      <w:r w:rsidRPr="007C1BD0">
        <w:rPr>
          <w:sz w:val="24"/>
          <w:szCs w:val="24"/>
        </w:rPr>
        <w:t>6 GHz bands, and products based on this standard are seeing significant adoption where regula</w:t>
      </w:r>
      <w:r>
        <w:rPr>
          <w:sz w:val="24"/>
          <w:szCs w:val="24"/>
        </w:rPr>
        <w:t>tory rules permit deployment</w:t>
      </w:r>
      <w:r>
        <w:rPr>
          <w:rStyle w:val="FootnoteReference"/>
          <w:sz w:val="24"/>
          <w:szCs w:val="24"/>
        </w:rPr>
        <w:footnoteReference w:id="3"/>
      </w:r>
      <w:r w:rsidRPr="007C1BD0">
        <w:rPr>
          <w:sz w:val="24"/>
          <w:szCs w:val="24"/>
        </w:rPr>
        <w:t xml:space="preserve">.  Based on IEEE Std 802.11ax-2021, the Wi-Fi industry is taking the lead in developing Wi-Fi 6E certification program and specifying </w:t>
      </w:r>
      <w:proofErr w:type="gramStart"/>
      <w:r w:rsidRPr="007C1BD0">
        <w:rPr>
          <w:sz w:val="24"/>
          <w:szCs w:val="24"/>
        </w:rPr>
        <w:t>a number of</w:t>
      </w:r>
      <w:proofErr w:type="gramEnd"/>
      <w:r w:rsidRPr="007C1BD0">
        <w:rPr>
          <w:sz w:val="24"/>
          <w:szCs w:val="24"/>
        </w:rPr>
        <w:t xml:space="preserve"> complement</w:t>
      </w:r>
      <w:r>
        <w:rPr>
          <w:sz w:val="24"/>
          <w:szCs w:val="24"/>
        </w:rPr>
        <w:t>ary</w:t>
      </w:r>
      <w:r w:rsidRPr="007C1BD0">
        <w:rPr>
          <w:sz w:val="24"/>
          <w:szCs w:val="24"/>
        </w:rPr>
        <w:t xml:space="preserve"> coexistence strategies for bands with incumbent users, such as automated</w:t>
      </w:r>
      <w:r>
        <w:rPr>
          <w:sz w:val="24"/>
          <w:szCs w:val="24"/>
        </w:rPr>
        <w:t xml:space="preserve"> frequency coordination (AFC)</w:t>
      </w:r>
      <w:r>
        <w:rPr>
          <w:rStyle w:val="FootnoteReference"/>
          <w:sz w:val="24"/>
          <w:szCs w:val="24"/>
        </w:rPr>
        <w:footnoteReference w:id="4"/>
      </w:r>
      <w:r w:rsidRPr="00C1111A">
        <w:rPr>
          <w:sz w:val="24"/>
          <w:szCs w:val="24"/>
          <w:vertAlign w:val="superscript"/>
        </w:rPr>
        <w:t>,</w:t>
      </w:r>
      <w:r>
        <w:rPr>
          <w:rStyle w:val="FootnoteReference"/>
          <w:sz w:val="24"/>
          <w:szCs w:val="24"/>
        </w:rPr>
        <w:footnoteReference w:id="5"/>
      </w:r>
      <w:r w:rsidRPr="007C1BD0">
        <w:rPr>
          <w:sz w:val="24"/>
          <w:szCs w:val="24"/>
        </w:rPr>
        <w:t xml:space="preserve"> for the</w:t>
      </w:r>
      <w:r>
        <w:rPr>
          <w:sz w:val="24"/>
          <w:szCs w:val="24"/>
        </w:rPr>
        <w:t xml:space="preserve"> entire</w:t>
      </w:r>
      <w:r w:rsidRPr="007C1BD0">
        <w:rPr>
          <w:sz w:val="24"/>
          <w:szCs w:val="24"/>
        </w:rPr>
        <w:t xml:space="preserve"> 6</w:t>
      </w:r>
      <w:r>
        <w:rPr>
          <w:sz w:val="24"/>
          <w:szCs w:val="24"/>
        </w:rPr>
        <w:t xml:space="preserve"> </w:t>
      </w:r>
      <w:r w:rsidRPr="007C1BD0">
        <w:rPr>
          <w:sz w:val="24"/>
          <w:szCs w:val="24"/>
        </w:rPr>
        <w:t>GHz band</w:t>
      </w:r>
      <w:r>
        <w:rPr>
          <w:sz w:val="24"/>
          <w:szCs w:val="24"/>
        </w:rPr>
        <w:t xml:space="preserve"> (i.e., 5.925 GHz to 7.125 GHz)</w:t>
      </w:r>
      <w:r w:rsidRPr="007C1BD0">
        <w:rPr>
          <w:sz w:val="24"/>
          <w:szCs w:val="24"/>
        </w:rPr>
        <w:t xml:space="preserve">. </w:t>
      </w:r>
      <w:r>
        <w:rPr>
          <w:sz w:val="24"/>
          <w:szCs w:val="24"/>
        </w:rPr>
        <w:t xml:space="preserve"> </w:t>
      </w:r>
      <w:r w:rsidRPr="007C1BD0">
        <w:rPr>
          <w:sz w:val="24"/>
          <w:szCs w:val="24"/>
        </w:rPr>
        <w:t>Wi-Fi technology, based on the IEEE 802.11 standard, has an estimated 18 billion devices in use world-wide, with over 4 billion devices added annually</w:t>
      </w:r>
      <w:r>
        <w:rPr>
          <w:rStyle w:val="FootnoteReference"/>
          <w:sz w:val="24"/>
          <w:szCs w:val="24"/>
        </w:rPr>
        <w:footnoteReference w:id="6"/>
      </w:r>
      <w:r w:rsidRPr="007C1BD0">
        <w:rPr>
          <w:sz w:val="24"/>
          <w:szCs w:val="24"/>
        </w:rPr>
        <w:t xml:space="preserve">.  In addition, the list of Wi-Fi 6E certified products (which are </w:t>
      </w:r>
      <w:r>
        <w:rPr>
          <w:sz w:val="24"/>
          <w:szCs w:val="24"/>
        </w:rPr>
        <w:t xml:space="preserve">also </w:t>
      </w:r>
      <w:r w:rsidRPr="007C1BD0">
        <w:rPr>
          <w:sz w:val="24"/>
          <w:szCs w:val="24"/>
        </w:rPr>
        <w:t>based on IEEE 802.11 technologies) is growing.</w:t>
      </w:r>
      <w:r>
        <w:rPr>
          <w:sz w:val="24"/>
          <w:szCs w:val="24"/>
        </w:rPr>
        <w:t xml:space="preserve"> </w:t>
      </w:r>
      <w:r w:rsidRPr="007C1BD0">
        <w:rPr>
          <w:sz w:val="24"/>
          <w:szCs w:val="24"/>
        </w:rPr>
        <w:t>In 2022, over 350 million Wi-Fi</w:t>
      </w:r>
      <w:r>
        <w:rPr>
          <w:sz w:val="24"/>
          <w:szCs w:val="24"/>
        </w:rPr>
        <w:t xml:space="preserve"> 6E devices entered the market</w:t>
      </w:r>
      <w:r>
        <w:rPr>
          <w:rStyle w:val="FootnoteReference"/>
          <w:sz w:val="24"/>
          <w:szCs w:val="24"/>
        </w:rPr>
        <w:footnoteReference w:id="7"/>
      </w:r>
      <w:r>
        <w:rPr>
          <w:sz w:val="24"/>
          <w:szCs w:val="24"/>
        </w:rPr>
        <w:t>.</w:t>
      </w:r>
    </w:p>
    <w:p w14:paraId="1C084C15" w14:textId="77777777" w:rsidR="00F91DDC" w:rsidRPr="007C1BD0" w:rsidRDefault="00F91DDC" w:rsidP="00F91DDC">
      <w:pPr>
        <w:jc w:val="both"/>
        <w:rPr>
          <w:sz w:val="24"/>
          <w:szCs w:val="24"/>
        </w:rPr>
      </w:pPr>
    </w:p>
    <w:p w14:paraId="700028BB" w14:textId="3058F8B8" w:rsidR="00FE7786" w:rsidRDefault="00F91DDC" w:rsidP="00F91DDC">
      <w:pPr>
        <w:jc w:val="both"/>
        <w:rPr>
          <w:sz w:val="24"/>
          <w:szCs w:val="24"/>
        </w:rPr>
      </w:pPr>
      <w:r w:rsidRPr="007C1BD0">
        <w:rPr>
          <w:sz w:val="24"/>
          <w:szCs w:val="24"/>
        </w:rPr>
        <w:lastRenderedPageBreak/>
        <w:t>A new generation of IEEE 802.11 technologies, currently under development in the IEEE P802.11be amendment</w:t>
      </w:r>
      <w:r>
        <w:rPr>
          <w:rStyle w:val="FootnoteReference"/>
          <w:sz w:val="24"/>
          <w:szCs w:val="24"/>
        </w:rPr>
        <w:footnoteReference w:id="8"/>
      </w:r>
      <w:r w:rsidRPr="007C1BD0">
        <w:rPr>
          <w:sz w:val="24"/>
          <w:szCs w:val="24"/>
        </w:rPr>
        <w:t xml:space="preserve">, will continue to improve performance and enhance spectrum coexistence capacities.  </w:t>
      </w:r>
      <w:r>
        <w:rPr>
          <w:sz w:val="24"/>
          <w:szCs w:val="24"/>
        </w:rPr>
        <w:t>T</w:t>
      </w:r>
      <w:r w:rsidRPr="007C1BD0">
        <w:rPr>
          <w:sz w:val="24"/>
          <w:szCs w:val="24"/>
        </w:rPr>
        <w:t>o achieve the target</w:t>
      </w:r>
      <w:r>
        <w:rPr>
          <w:sz w:val="24"/>
          <w:szCs w:val="24"/>
        </w:rPr>
        <w:t>ed</w:t>
      </w:r>
      <w:r w:rsidRPr="007C1BD0">
        <w:rPr>
          <w:sz w:val="24"/>
          <w:szCs w:val="24"/>
        </w:rPr>
        <w:t xml:space="preserve"> performance</w:t>
      </w:r>
      <w:r>
        <w:rPr>
          <w:sz w:val="24"/>
          <w:szCs w:val="24"/>
        </w:rPr>
        <w:t xml:space="preserve"> improvements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Pr>
          <w:sz w:val="24"/>
          <w:szCs w:val="24"/>
        </w:rPr>
        <w:t>spectrum management by spectrum puncturing</w:t>
      </w:r>
      <w:r w:rsidRPr="007C1BD0">
        <w:rPr>
          <w:sz w:val="24"/>
          <w:szCs w:val="24"/>
        </w:rPr>
        <w:t xml:space="preserve"> to accommodate coexistence with incumbents more effectively and efficiently. </w:t>
      </w:r>
      <w:r>
        <w:rPr>
          <w:sz w:val="24"/>
          <w:szCs w:val="24"/>
        </w:rPr>
        <w:t xml:space="preserve">Please note that the P802.11be amendment currently </w:t>
      </w:r>
      <w:r w:rsidRPr="007C1BD0">
        <w:rPr>
          <w:sz w:val="24"/>
          <w:szCs w:val="24"/>
        </w:rPr>
        <w:t>support</w:t>
      </w:r>
      <w:r>
        <w:rPr>
          <w:sz w:val="24"/>
          <w:szCs w:val="24"/>
        </w:rPr>
        <w:t>s</w:t>
      </w:r>
      <w:r w:rsidRPr="007C1BD0">
        <w:rPr>
          <w:sz w:val="24"/>
          <w:szCs w:val="24"/>
        </w:rPr>
        <w:t xml:space="preserve"> carrier frequency operation </w:t>
      </w:r>
      <w:r w:rsidRPr="006667A0">
        <w:rPr>
          <w:sz w:val="24"/>
          <w:szCs w:val="24"/>
        </w:rPr>
        <w:t>between 1</w:t>
      </w:r>
      <w:r>
        <w:rPr>
          <w:sz w:val="24"/>
          <w:szCs w:val="24"/>
        </w:rPr>
        <w:t xml:space="preserve"> GHz and 7.</w:t>
      </w:r>
      <w:r w:rsidRPr="006667A0">
        <w:rPr>
          <w:sz w:val="24"/>
          <w:szCs w:val="24"/>
        </w:rPr>
        <w:t xml:space="preserve">125 </w:t>
      </w:r>
      <w:r>
        <w:rPr>
          <w:sz w:val="24"/>
          <w:szCs w:val="24"/>
        </w:rPr>
        <w:t>G</w:t>
      </w:r>
      <w:r w:rsidRPr="006667A0">
        <w:rPr>
          <w:sz w:val="24"/>
          <w:szCs w:val="24"/>
        </w:rPr>
        <w:t>Hz</w:t>
      </w:r>
      <w:r>
        <w:rPr>
          <w:sz w:val="24"/>
          <w:szCs w:val="24"/>
        </w:rPr>
        <w:t xml:space="preserve"> with extension to 7.250 GHz under consideration.</w:t>
      </w:r>
    </w:p>
    <w:p w14:paraId="5D301292" w14:textId="77777777" w:rsidR="007C1BD0" w:rsidRPr="007C1BD0" w:rsidRDefault="007C1BD0" w:rsidP="007C1BD0">
      <w:pPr>
        <w:jc w:val="both"/>
        <w:rPr>
          <w:sz w:val="24"/>
          <w:szCs w:val="24"/>
        </w:rPr>
      </w:pPr>
    </w:p>
    <w:p w14:paraId="18454A33" w14:textId="10F96CB0"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065DCED2" w14:textId="53B96B1E" w:rsidR="00483B78" w:rsidRPr="00483B78" w:rsidRDefault="00483B78" w:rsidP="007C1BD0">
      <w:pPr>
        <w:jc w:val="both"/>
        <w:rPr>
          <w:b/>
          <w:i/>
          <w:sz w:val="24"/>
          <w:szCs w:val="24"/>
        </w:rPr>
      </w:pPr>
      <w:r w:rsidRPr="00483B78">
        <w:rPr>
          <w:b/>
          <w:i/>
          <w:sz w:val="24"/>
          <w:szCs w:val="24"/>
        </w:rPr>
        <w:t>Five-year spectrum outlook 2024–29</w:t>
      </w:r>
    </w:p>
    <w:p w14:paraId="61D4D473" w14:textId="77777777" w:rsidR="00E97B0A" w:rsidRDefault="00E97B0A" w:rsidP="007C1BD0">
      <w:pPr>
        <w:jc w:val="both"/>
        <w:rPr>
          <w:sz w:val="24"/>
          <w:szCs w:val="24"/>
        </w:rPr>
      </w:pPr>
    </w:p>
    <w:p w14:paraId="0129B9C8" w14:textId="4B5FEFB3" w:rsidR="00497154" w:rsidRPr="00CF73D2" w:rsidRDefault="0009329E" w:rsidP="0009329E">
      <w:pPr>
        <w:jc w:val="both"/>
        <w:rPr>
          <w:b/>
          <w:i/>
          <w:sz w:val="24"/>
          <w:szCs w:val="24"/>
        </w:rPr>
      </w:pPr>
      <w:r w:rsidRPr="00CF73D2">
        <w:rPr>
          <w:b/>
          <w:i/>
          <w:sz w:val="24"/>
          <w:szCs w:val="24"/>
        </w:rPr>
        <w:t>Closing the Gap</w:t>
      </w:r>
      <w:r w:rsidR="00CE2E0C">
        <w:rPr>
          <w:b/>
          <w:i/>
          <w:sz w:val="24"/>
          <w:szCs w:val="24"/>
        </w:rPr>
        <w:t xml:space="preserve"> with Wi-Fi </w:t>
      </w:r>
      <w:r w:rsidRPr="00CF73D2">
        <w:rPr>
          <w:b/>
          <w:i/>
          <w:sz w:val="24"/>
          <w:szCs w:val="24"/>
        </w:rPr>
        <w:t xml:space="preserve"> </w:t>
      </w:r>
    </w:p>
    <w:p w14:paraId="201EAF94" w14:textId="4FAB7EBB" w:rsidR="006B1009" w:rsidRDefault="000C2CC0" w:rsidP="0009329E">
      <w:pPr>
        <w:jc w:val="both"/>
        <w:rPr>
          <w:sz w:val="24"/>
          <w:szCs w:val="24"/>
        </w:rPr>
      </w:pPr>
      <w:r>
        <w:rPr>
          <w:sz w:val="24"/>
          <w:szCs w:val="24"/>
        </w:rPr>
        <w:t xml:space="preserve">IEEE 802 LMSC </w:t>
      </w:r>
      <w:r w:rsidR="00782046">
        <w:rPr>
          <w:sz w:val="24"/>
          <w:szCs w:val="24"/>
        </w:rPr>
        <w:t>noted</w:t>
      </w:r>
      <w:r w:rsidR="00160F33">
        <w:rPr>
          <w:sz w:val="24"/>
          <w:szCs w:val="24"/>
        </w:rPr>
        <w:t xml:space="preserve"> the recognition of Wi-Fi technology in </w:t>
      </w:r>
      <w:r w:rsidR="009D2328">
        <w:rPr>
          <w:sz w:val="24"/>
          <w:szCs w:val="24"/>
        </w:rPr>
        <w:t>the</w:t>
      </w:r>
      <w:r w:rsidR="00482E23" w:rsidRPr="00482E23">
        <w:rPr>
          <w:sz w:val="24"/>
          <w:szCs w:val="24"/>
        </w:rPr>
        <w:t xml:space="preserve"> State of Australia’s Regions 2024</w:t>
      </w:r>
      <w:r w:rsidR="00391511">
        <w:rPr>
          <w:rStyle w:val="FootnoteReference"/>
          <w:sz w:val="24"/>
          <w:szCs w:val="24"/>
        </w:rPr>
        <w:footnoteReference w:id="9"/>
      </w:r>
      <w:r w:rsidR="00482E23" w:rsidRPr="00482E23">
        <w:rPr>
          <w:sz w:val="24"/>
          <w:szCs w:val="24"/>
        </w:rPr>
        <w:t xml:space="preserve"> report </w:t>
      </w:r>
      <w:r w:rsidR="00CF6E53">
        <w:rPr>
          <w:sz w:val="24"/>
          <w:szCs w:val="24"/>
        </w:rPr>
        <w:t xml:space="preserve">as it is highlighted in </w:t>
      </w:r>
      <w:r w:rsidR="00CF6E53" w:rsidRPr="00482E23">
        <w:rPr>
          <w:sz w:val="24"/>
          <w:szCs w:val="24"/>
        </w:rPr>
        <w:t>Better Connectivity Plan for Regional and Rural</w:t>
      </w:r>
      <w:r w:rsidR="00CF6E53">
        <w:rPr>
          <w:sz w:val="24"/>
          <w:szCs w:val="24"/>
        </w:rPr>
        <w:t xml:space="preserve"> </w:t>
      </w:r>
      <w:r w:rsidR="00CF6E53" w:rsidRPr="00482E23">
        <w:rPr>
          <w:sz w:val="24"/>
          <w:szCs w:val="24"/>
        </w:rPr>
        <w:t>Australia</w:t>
      </w:r>
      <w:r w:rsidR="00391511">
        <w:rPr>
          <w:sz w:val="24"/>
          <w:szCs w:val="24"/>
        </w:rPr>
        <w:t xml:space="preserve"> and </w:t>
      </w:r>
      <w:r w:rsidR="006B0EBD">
        <w:rPr>
          <w:sz w:val="24"/>
          <w:szCs w:val="24"/>
        </w:rPr>
        <w:t xml:space="preserve">three round grant </w:t>
      </w:r>
      <w:r w:rsidR="00955F5F">
        <w:rPr>
          <w:sz w:val="24"/>
          <w:szCs w:val="24"/>
        </w:rPr>
        <w:t>Regional Connectivity Program</w:t>
      </w:r>
      <w:r w:rsidR="00955F5F">
        <w:rPr>
          <w:rStyle w:val="FootnoteReference"/>
          <w:sz w:val="24"/>
          <w:szCs w:val="24"/>
        </w:rPr>
        <w:footnoteReference w:id="10"/>
      </w:r>
      <w:r w:rsidR="00955F5F">
        <w:rPr>
          <w:sz w:val="24"/>
          <w:szCs w:val="24"/>
        </w:rPr>
        <w:t xml:space="preserve">. </w:t>
      </w:r>
    </w:p>
    <w:p w14:paraId="15B431B7" w14:textId="77777777" w:rsidR="006B1009" w:rsidRDefault="006B1009" w:rsidP="007C1BD0">
      <w:pPr>
        <w:jc w:val="both"/>
        <w:rPr>
          <w:sz w:val="24"/>
          <w:szCs w:val="24"/>
        </w:rPr>
      </w:pPr>
    </w:p>
    <w:p w14:paraId="00BE8376" w14:textId="7B2E5805" w:rsidR="00955F5F" w:rsidRDefault="009B6025" w:rsidP="00391CA2">
      <w:pPr>
        <w:jc w:val="both"/>
        <w:rPr>
          <w:sz w:val="24"/>
          <w:szCs w:val="24"/>
        </w:rPr>
      </w:pPr>
      <w:r>
        <w:rPr>
          <w:sz w:val="24"/>
          <w:szCs w:val="24"/>
        </w:rPr>
        <w:t xml:space="preserve">As reported in </w:t>
      </w:r>
      <w:r w:rsidR="006355EA">
        <w:rPr>
          <w:sz w:val="24"/>
          <w:szCs w:val="24"/>
        </w:rPr>
        <w:t>Mapping the Digital Gap</w:t>
      </w:r>
      <w:r w:rsidR="006355EA">
        <w:rPr>
          <w:rStyle w:val="FootnoteReference"/>
          <w:sz w:val="24"/>
          <w:szCs w:val="24"/>
        </w:rPr>
        <w:footnoteReference w:id="11"/>
      </w:r>
      <w:r w:rsidR="006B1009">
        <w:rPr>
          <w:sz w:val="24"/>
          <w:szCs w:val="24"/>
        </w:rPr>
        <w:t xml:space="preserve">, IEEE 802 based Wi-Fi technologies </w:t>
      </w:r>
      <w:r w:rsidR="003E4280">
        <w:rPr>
          <w:sz w:val="24"/>
          <w:szCs w:val="24"/>
        </w:rPr>
        <w:t>brings</w:t>
      </w:r>
      <w:r w:rsidR="006B1009">
        <w:rPr>
          <w:sz w:val="24"/>
          <w:szCs w:val="24"/>
        </w:rPr>
        <w:t xml:space="preserve"> </w:t>
      </w:r>
      <w:r w:rsidR="003E4280">
        <w:rPr>
          <w:sz w:val="24"/>
          <w:szCs w:val="24"/>
        </w:rPr>
        <w:t xml:space="preserve">unique and </w:t>
      </w:r>
      <w:r w:rsidR="00EC1398">
        <w:rPr>
          <w:sz w:val="24"/>
          <w:szCs w:val="24"/>
        </w:rPr>
        <w:t xml:space="preserve">almost </w:t>
      </w:r>
      <w:r w:rsidR="003E4280">
        <w:rPr>
          <w:sz w:val="24"/>
          <w:szCs w:val="24"/>
        </w:rPr>
        <w:t xml:space="preserve">exclusive </w:t>
      </w:r>
      <w:r w:rsidR="00862C21">
        <w:rPr>
          <w:sz w:val="24"/>
          <w:szCs w:val="24"/>
        </w:rPr>
        <w:t xml:space="preserve">improvements to </w:t>
      </w:r>
      <w:r w:rsidR="00862C21" w:rsidRPr="00862C21">
        <w:rPr>
          <w:sz w:val="24"/>
          <w:szCs w:val="24"/>
        </w:rPr>
        <w:t>Access</w:t>
      </w:r>
      <w:r w:rsidR="00862C21">
        <w:rPr>
          <w:sz w:val="24"/>
          <w:szCs w:val="24"/>
        </w:rPr>
        <w:t xml:space="preserve"> and</w:t>
      </w:r>
      <w:r w:rsidR="00862C21" w:rsidRPr="00862C21">
        <w:rPr>
          <w:sz w:val="24"/>
          <w:szCs w:val="24"/>
        </w:rPr>
        <w:t xml:space="preserve"> Affordability</w:t>
      </w:r>
      <w:r w:rsidR="00862C21">
        <w:rPr>
          <w:sz w:val="24"/>
          <w:szCs w:val="24"/>
        </w:rPr>
        <w:t xml:space="preserve"> measures</w:t>
      </w:r>
      <w:r w:rsidR="006506BB">
        <w:rPr>
          <w:sz w:val="24"/>
          <w:szCs w:val="24"/>
        </w:rPr>
        <w:t xml:space="preserve"> as the </w:t>
      </w:r>
      <w:r w:rsidR="00EE3DC2">
        <w:rPr>
          <w:sz w:val="24"/>
          <w:szCs w:val="24"/>
        </w:rPr>
        <w:t>suitable</w:t>
      </w:r>
      <w:r w:rsidR="006506BB">
        <w:rPr>
          <w:sz w:val="24"/>
          <w:szCs w:val="24"/>
        </w:rPr>
        <w:t xml:space="preserve"> complement to </w:t>
      </w:r>
      <w:r w:rsidR="00391CA2" w:rsidRPr="00391CA2">
        <w:rPr>
          <w:sz w:val="24"/>
          <w:szCs w:val="24"/>
        </w:rPr>
        <w:t>full-</w:t>
      </w:r>
      <w:proofErr w:type="spellStart"/>
      <w:r w:rsidR="00391CA2" w:rsidRPr="00391CA2">
        <w:rPr>
          <w:sz w:val="24"/>
          <w:szCs w:val="24"/>
        </w:rPr>
        <w:t>fibre</w:t>
      </w:r>
      <w:proofErr w:type="spellEnd"/>
      <w:r w:rsidR="00391CA2" w:rsidRPr="00391CA2">
        <w:rPr>
          <w:sz w:val="24"/>
          <w:szCs w:val="24"/>
        </w:rPr>
        <w:t xml:space="preserve"> upgrades in regional</w:t>
      </w:r>
      <w:r w:rsidR="00391CA2">
        <w:rPr>
          <w:sz w:val="24"/>
          <w:szCs w:val="24"/>
        </w:rPr>
        <w:t xml:space="preserve"> </w:t>
      </w:r>
      <w:r w:rsidR="00391CA2" w:rsidRPr="00391CA2">
        <w:rPr>
          <w:sz w:val="24"/>
          <w:szCs w:val="24"/>
        </w:rPr>
        <w:t>Australia</w:t>
      </w:r>
      <w:r w:rsidR="00862C21">
        <w:rPr>
          <w:sz w:val="24"/>
          <w:szCs w:val="24"/>
        </w:rPr>
        <w:t xml:space="preserve">. </w:t>
      </w:r>
    </w:p>
    <w:p w14:paraId="38AD7C16" w14:textId="77777777" w:rsidR="00791B26" w:rsidRDefault="00791B26" w:rsidP="00391CA2">
      <w:pPr>
        <w:jc w:val="both"/>
        <w:rPr>
          <w:sz w:val="24"/>
          <w:szCs w:val="24"/>
        </w:rPr>
      </w:pPr>
    </w:p>
    <w:p w14:paraId="6F923B4E" w14:textId="714BA47C" w:rsidR="00791B26" w:rsidRDefault="00791B26" w:rsidP="00391CA2">
      <w:pPr>
        <w:jc w:val="both"/>
        <w:rPr>
          <w:sz w:val="24"/>
          <w:szCs w:val="24"/>
        </w:rPr>
      </w:pPr>
      <w:r>
        <w:rPr>
          <w:sz w:val="24"/>
          <w:szCs w:val="24"/>
        </w:rPr>
        <w:t xml:space="preserve">[High level Recommendation </w:t>
      </w:r>
      <w:r w:rsidR="00172E4F">
        <w:rPr>
          <w:sz w:val="24"/>
          <w:szCs w:val="24"/>
        </w:rPr>
        <w:t>on 6G</w:t>
      </w:r>
      <w:r w:rsidR="00F651B9">
        <w:rPr>
          <w:sz w:val="24"/>
          <w:szCs w:val="24"/>
        </w:rPr>
        <w:t>Hz</w:t>
      </w:r>
      <w:r w:rsidR="00172E4F">
        <w:rPr>
          <w:sz w:val="24"/>
          <w:szCs w:val="24"/>
        </w:rPr>
        <w:t xml:space="preserve"> and future allocation for </w:t>
      </w:r>
      <w:r w:rsidR="00F651B9" w:rsidRPr="007C1BD0">
        <w:rPr>
          <w:sz w:val="24"/>
          <w:szCs w:val="24"/>
        </w:rPr>
        <w:t xml:space="preserve">LIPD Class </w:t>
      </w:r>
      <w:proofErr w:type="spellStart"/>
      <w:r w:rsidR="00F651B9" w:rsidRPr="007C1BD0">
        <w:rPr>
          <w:sz w:val="24"/>
          <w:szCs w:val="24"/>
        </w:rPr>
        <w:t>Licence</w:t>
      </w:r>
      <w:proofErr w:type="spellEnd"/>
      <w:r w:rsidR="00F651B9" w:rsidRPr="007C1BD0">
        <w:rPr>
          <w:sz w:val="24"/>
          <w:szCs w:val="24"/>
        </w:rPr>
        <w:t xml:space="preserve"> </w:t>
      </w:r>
      <w:r>
        <w:rPr>
          <w:sz w:val="24"/>
          <w:szCs w:val="24"/>
        </w:rPr>
        <w:t>TBD]</w:t>
      </w:r>
    </w:p>
    <w:p w14:paraId="3E9B9C5B" w14:textId="77777777" w:rsidR="00813983" w:rsidRDefault="00813983" w:rsidP="00391CA2">
      <w:pPr>
        <w:jc w:val="both"/>
        <w:rPr>
          <w:sz w:val="24"/>
          <w:szCs w:val="24"/>
        </w:rPr>
      </w:pPr>
    </w:p>
    <w:p w14:paraId="6C3FBB14" w14:textId="49877710" w:rsidR="00497154" w:rsidRPr="00CF73D2" w:rsidRDefault="00CE2E0C" w:rsidP="002F4DE5">
      <w:pPr>
        <w:jc w:val="both"/>
        <w:rPr>
          <w:b/>
          <w:i/>
          <w:sz w:val="24"/>
          <w:szCs w:val="24"/>
        </w:rPr>
      </w:pPr>
      <w:r>
        <w:rPr>
          <w:b/>
          <w:i/>
          <w:sz w:val="24"/>
          <w:szCs w:val="24"/>
        </w:rPr>
        <w:t xml:space="preserve">Contribution of Wi-Fi </w:t>
      </w:r>
      <w:r w:rsidR="00AE1092">
        <w:rPr>
          <w:b/>
          <w:i/>
          <w:sz w:val="24"/>
          <w:szCs w:val="24"/>
        </w:rPr>
        <w:t xml:space="preserve">technologies to </w:t>
      </w:r>
      <w:r w:rsidR="002F4DE5" w:rsidRPr="00CF73D2">
        <w:rPr>
          <w:b/>
          <w:i/>
          <w:sz w:val="24"/>
          <w:szCs w:val="24"/>
        </w:rPr>
        <w:t>Net Zero Emission</w:t>
      </w:r>
    </w:p>
    <w:p w14:paraId="512DEA1D" w14:textId="6FC399DA" w:rsidR="00090F3D" w:rsidRDefault="00B42155" w:rsidP="00976689">
      <w:pPr>
        <w:jc w:val="both"/>
        <w:rPr>
          <w:sz w:val="24"/>
          <w:szCs w:val="24"/>
        </w:rPr>
      </w:pPr>
      <w:r>
        <w:rPr>
          <w:sz w:val="24"/>
          <w:szCs w:val="24"/>
        </w:rPr>
        <w:t>According to Ofcom</w:t>
      </w:r>
      <w:r w:rsidR="00421F64">
        <w:rPr>
          <w:rStyle w:val="FootnoteReference"/>
          <w:sz w:val="24"/>
          <w:szCs w:val="24"/>
        </w:rPr>
        <w:footnoteReference w:id="12"/>
      </w:r>
      <w:r w:rsidR="00C40F21">
        <w:rPr>
          <w:sz w:val="24"/>
          <w:szCs w:val="24"/>
        </w:rPr>
        <w:t xml:space="preserve"> around </w:t>
      </w:r>
      <w:r w:rsidR="00C40F21" w:rsidRPr="00C40F21">
        <w:rPr>
          <w:sz w:val="24"/>
          <w:szCs w:val="24"/>
        </w:rPr>
        <w:t xml:space="preserve">three-quarters of data connections </w:t>
      </w:r>
      <w:r w:rsidR="003A0DF3">
        <w:rPr>
          <w:sz w:val="24"/>
          <w:szCs w:val="24"/>
        </w:rPr>
        <w:t xml:space="preserve">in Europe </w:t>
      </w:r>
      <w:r w:rsidR="00C40F21" w:rsidRPr="00C40F21">
        <w:rPr>
          <w:sz w:val="24"/>
          <w:szCs w:val="24"/>
        </w:rPr>
        <w:t xml:space="preserve">were made over </w:t>
      </w:r>
      <w:r w:rsidR="003A0DF3">
        <w:rPr>
          <w:sz w:val="24"/>
          <w:szCs w:val="24"/>
        </w:rPr>
        <w:t>W</w:t>
      </w:r>
      <w:r w:rsidR="00C40F21" w:rsidRPr="00C40F21">
        <w:rPr>
          <w:sz w:val="24"/>
          <w:szCs w:val="24"/>
        </w:rPr>
        <w:t>i-</w:t>
      </w:r>
      <w:r w:rsidR="003A0DF3">
        <w:rPr>
          <w:sz w:val="24"/>
          <w:szCs w:val="24"/>
        </w:rPr>
        <w:t>F</w:t>
      </w:r>
      <w:r w:rsidR="00C40F21" w:rsidRPr="00C40F21">
        <w:rPr>
          <w:sz w:val="24"/>
          <w:szCs w:val="24"/>
        </w:rPr>
        <w:t xml:space="preserve">i rather than </w:t>
      </w:r>
      <w:r w:rsidR="002122B0">
        <w:rPr>
          <w:sz w:val="24"/>
          <w:szCs w:val="24"/>
        </w:rPr>
        <w:t>over</w:t>
      </w:r>
      <w:r w:rsidR="00C40F21" w:rsidRPr="00C40F21">
        <w:rPr>
          <w:sz w:val="24"/>
          <w:szCs w:val="24"/>
        </w:rPr>
        <w:t xml:space="preserve"> mobile network</w:t>
      </w:r>
      <w:r w:rsidR="00C40F21">
        <w:rPr>
          <w:sz w:val="24"/>
          <w:szCs w:val="24"/>
        </w:rPr>
        <w:t xml:space="preserve"> (73% </w:t>
      </w:r>
      <w:r w:rsidR="00F328CC">
        <w:rPr>
          <w:sz w:val="24"/>
          <w:szCs w:val="24"/>
        </w:rPr>
        <w:t xml:space="preserve">urban </w:t>
      </w:r>
      <w:r w:rsidR="004304EC">
        <w:rPr>
          <w:sz w:val="24"/>
          <w:szCs w:val="24"/>
        </w:rPr>
        <w:t xml:space="preserve">vs. </w:t>
      </w:r>
      <w:r w:rsidR="00F328CC">
        <w:rPr>
          <w:sz w:val="24"/>
          <w:szCs w:val="24"/>
        </w:rPr>
        <w:t>71</w:t>
      </w:r>
      <w:r w:rsidR="004304EC">
        <w:rPr>
          <w:sz w:val="24"/>
          <w:szCs w:val="24"/>
        </w:rPr>
        <w:t xml:space="preserve">% </w:t>
      </w:r>
      <w:r w:rsidR="00F328CC">
        <w:rPr>
          <w:sz w:val="24"/>
          <w:szCs w:val="24"/>
        </w:rPr>
        <w:t>rural</w:t>
      </w:r>
      <w:r w:rsidR="004304EC">
        <w:rPr>
          <w:sz w:val="24"/>
          <w:szCs w:val="24"/>
        </w:rPr>
        <w:t>)</w:t>
      </w:r>
      <w:r w:rsidR="002122B0">
        <w:rPr>
          <w:sz w:val="24"/>
          <w:szCs w:val="24"/>
        </w:rPr>
        <w:t xml:space="preserve">. </w:t>
      </w:r>
      <w:r w:rsidR="003F790D">
        <w:rPr>
          <w:sz w:val="24"/>
          <w:szCs w:val="24"/>
        </w:rPr>
        <w:t>A</w:t>
      </w:r>
      <w:r w:rsidR="00B05DBC">
        <w:rPr>
          <w:sz w:val="24"/>
          <w:szCs w:val="24"/>
        </w:rPr>
        <w:t>nother</w:t>
      </w:r>
      <w:r w:rsidR="003F790D">
        <w:rPr>
          <w:sz w:val="24"/>
          <w:szCs w:val="24"/>
        </w:rPr>
        <w:t xml:space="preserve"> survey </w:t>
      </w:r>
      <w:r w:rsidR="00EC7F44">
        <w:rPr>
          <w:sz w:val="24"/>
          <w:szCs w:val="24"/>
        </w:rPr>
        <w:t>conducted by Ofcom</w:t>
      </w:r>
      <w:r w:rsidR="00802A64">
        <w:rPr>
          <w:rStyle w:val="FootnoteReference"/>
          <w:sz w:val="24"/>
          <w:szCs w:val="24"/>
        </w:rPr>
        <w:footnoteReference w:id="13"/>
      </w:r>
      <w:r w:rsidR="00EC7F44">
        <w:rPr>
          <w:sz w:val="24"/>
          <w:szCs w:val="24"/>
        </w:rPr>
        <w:t xml:space="preserve">  shows that </w:t>
      </w:r>
      <w:r w:rsidR="000B39DF">
        <w:rPr>
          <w:sz w:val="24"/>
          <w:szCs w:val="24"/>
        </w:rPr>
        <w:t xml:space="preserve">up to 80% of mobile traffic is </w:t>
      </w:r>
      <w:r w:rsidR="00EC7F44">
        <w:rPr>
          <w:sz w:val="24"/>
          <w:szCs w:val="24"/>
        </w:rPr>
        <w:t>i</w:t>
      </w:r>
      <w:r w:rsidR="00EC7F44" w:rsidRPr="00EC7F44">
        <w:rPr>
          <w:sz w:val="24"/>
          <w:szCs w:val="24"/>
        </w:rPr>
        <w:t>ndoor</w:t>
      </w:r>
      <w:r w:rsidR="005652D6">
        <w:rPr>
          <w:sz w:val="24"/>
          <w:szCs w:val="24"/>
        </w:rPr>
        <w:t xml:space="preserve"> vs 20% outdoor</w:t>
      </w:r>
      <w:r w:rsidR="000B39DF">
        <w:rPr>
          <w:sz w:val="24"/>
          <w:szCs w:val="24"/>
        </w:rPr>
        <w:t>.</w:t>
      </w:r>
      <w:r>
        <w:rPr>
          <w:sz w:val="24"/>
          <w:szCs w:val="24"/>
        </w:rPr>
        <w:t xml:space="preserve"> </w:t>
      </w:r>
      <w:r w:rsidR="00326140">
        <w:rPr>
          <w:sz w:val="24"/>
          <w:szCs w:val="24"/>
        </w:rPr>
        <w:t>According to NBN, i</w:t>
      </w:r>
      <w:r w:rsidR="006C085A">
        <w:rPr>
          <w:sz w:val="24"/>
          <w:szCs w:val="24"/>
        </w:rPr>
        <w:t xml:space="preserve">n Australia, </w:t>
      </w:r>
      <w:r w:rsidR="00B24049">
        <w:rPr>
          <w:sz w:val="24"/>
          <w:szCs w:val="24"/>
        </w:rPr>
        <w:t>an estimated</w:t>
      </w:r>
      <w:r w:rsidR="006C085A">
        <w:rPr>
          <w:sz w:val="24"/>
          <w:szCs w:val="24"/>
        </w:rPr>
        <w:t xml:space="preserve"> 90%</w:t>
      </w:r>
      <w:r w:rsidR="00976689" w:rsidRPr="00976689">
        <w:rPr>
          <w:sz w:val="24"/>
          <w:szCs w:val="24"/>
        </w:rPr>
        <w:t xml:space="preserve"> of data downloads are via home</w:t>
      </w:r>
      <w:r w:rsidR="006C085A">
        <w:rPr>
          <w:sz w:val="24"/>
          <w:szCs w:val="24"/>
        </w:rPr>
        <w:t xml:space="preserve"> </w:t>
      </w:r>
      <w:r w:rsidR="00976689" w:rsidRPr="00976689">
        <w:rPr>
          <w:sz w:val="24"/>
          <w:szCs w:val="24"/>
        </w:rPr>
        <w:t>broadband connections</w:t>
      </w:r>
      <w:r w:rsidR="00AE062A">
        <w:rPr>
          <w:sz w:val="24"/>
          <w:szCs w:val="24"/>
        </w:rPr>
        <w:t xml:space="preserve"> and </w:t>
      </w:r>
      <w:r w:rsidR="00D26A53">
        <w:rPr>
          <w:sz w:val="24"/>
          <w:szCs w:val="24"/>
        </w:rPr>
        <w:t xml:space="preserve">80% of households already have access to 100-1000 Mbps </w:t>
      </w:r>
      <w:r w:rsidR="004869B8">
        <w:rPr>
          <w:sz w:val="24"/>
          <w:szCs w:val="24"/>
        </w:rPr>
        <w:t>b</w:t>
      </w:r>
      <w:r w:rsidR="007E7978">
        <w:rPr>
          <w:sz w:val="24"/>
          <w:szCs w:val="24"/>
        </w:rPr>
        <w:t>roadband connection</w:t>
      </w:r>
      <w:r w:rsidR="003A0C5D">
        <w:rPr>
          <w:sz w:val="24"/>
          <w:szCs w:val="24"/>
        </w:rPr>
        <w:t xml:space="preserve"> heav</w:t>
      </w:r>
      <w:r w:rsidR="0020511C">
        <w:rPr>
          <w:sz w:val="24"/>
          <w:szCs w:val="24"/>
        </w:rPr>
        <w:t>ily relying on</w:t>
      </w:r>
      <w:r w:rsidR="000E4A8F">
        <w:rPr>
          <w:sz w:val="24"/>
          <w:szCs w:val="24"/>
        </w:rPr>
        <w:t xml:space="preserve"> Gigabit</w:t>
      </w:r>
      <w:r w:rsidR="0020511C">
        <w:rPr>
          <w:sz w:val="24"/>
          <w:szCs w:val="24"/>
        </w:rPr>
        <w:t xml:space="preserve"> </w:t>
      </w:r>
      <w:proofErr w:type="spellStart"/>
      <w:r w:rsidR="0020511C">
        <w:rPr>
          <w:sz w:val="24"/>
          <w:szCs w:val="24"/>
        </w:rPr>
        <w:t>fib</w:t>
      </w:r>
      <w:r w:rsidR="0002432B">
        <w:rPr>
          <w:sz w:val="24"/>
          <w:szCs w:val="24"/>
        </w:rPr>
        <w:t>re</w:t>
      </w:r>
      <w:proofErr w:type="spellEnd"/>
      <w:r w:rsidR="007B0E68">
        <w:rPr>
          <w:rStyle w:val="FootnoteReference"/>
          <w:sz w:val="24"/>
          <w:szCs w:val="24"/>
        </w:rPr>
        <w:footnoteReference w:id="14"/>
      </w:r>
      <w:r w:rsidR="006C085A">
        <w:rPr>
          <w:sz w:val="24"/>
          <w:szCs w:val="24"/>
        </w:rPr>
        <w:t xml:space="preserve">. </w:t>
      </w:r>
      <w:r w:rsidR="00CF7D35">
        <w:rPr>
          <w:sz w:val="24"/>
          <w:szCs w:val="24"/>
        </w:rPr>
        <w:t xml:space="preserve">Considering </w:t>
      </w:r>
      <w:r w:rsidR="00942F44">
        <w:rPr>
          <w:sz w:val="24"/>
          <w:szCs w:val="24"/>
        </w:rPr>
        <w:t>the</w:t>
      </w:r>
      <w:r w:rsidR="00D62548">
        <w:rPr>
          <w:sz w:val="24"/>
          <w:szCs w:val="24"/>
        </w:rPr>
        <w:t xml:space="preserve"> energy efficiency of indoor </w:t>
      </w:r>
      <w:r w:rsidR="009369D0">
        <w:rPr>
          <w:sz w:val="24"/>
          <w:szCs w:val="24"/>
        </w:rPr>
        <w:t>technologies to</w:t>
      </w:r>
      <w:r w:rsidR="00146014">
        <w:rPr>
          <w:sz w:val="24"/>
          <w:szCs w:val="24"/>
        </w:rPr>
        <w:t xml:space="preserve"> provide</w:t>
      </w:r>
      <w:r w:rsidR="00D62548">
        <w:rPr>
          <w:sz w:val="24"/>
          <w:szCs w:val="24"/>
        </w:rPr>
        <w:t xml:space="preserve"> indoor</w:t>
      </w:r>
      <w:r w:rsidR="00146014">
        <w:rPr>
          <w:sz w:val="24"/>
          <w:szCs w:val="24"/>
        </w:rPr>
        <w:t xml:space="preserve"> connectivity</w:t>
      </w:r>
      <w:r w:rsidR="00942F44">
        <w:rPr>
          <w:sz w:val="24"/>
          <w:szCs w:val="24"/>
        </w:rPr>
        <w:t>,</w:t>
      </w:r>
      <w:r w:rsidR="00327B9F">
        <w:rPr>
          <w:sz w:val="24"/>
          <w:szCs w:val="24"/>
        </w:rPr>
        <w:t xml:space="preserve"> IEEE 802 LMSC believes that </w:t>
      </w:r>
      <w:r w:rsidR="00A627AC">
        <w:rPr>
          <w:sz w:val="24"/>
          <w:szCs w:val="24"/>
        </w:rPr>
        <w:t xml:space="preserve">a </w:t>
      </w:r>
      <w:r w:rsidR="00F328C1">
        <w:rPr>
          <w:sz w:val="24"/>
          <w:szCs w:val="24"/>
        </w:rPr>
        <w:t xml:space="preserve">short and </w:t>
      </w:r>
      <w:r w:rsidR="00090F3D">
        <w:rPr>
          <w:sz w:val="24"/>
          <w:szCs w:val="24"/>
        </w:rPr>
        <w:t>mid-term</w:t>
      </w:r>
      <w:r w:rsidR="00A627AC">
        <w:rPr>
          <w:sz w:val="24"/>
          <w:szCs w:val="24"/>
        </w:rPr>
        <w:t xml:space="preserve"> </w:t>
      </w:r>
      <w:r w:rsidR="00E3605E">
        <w:rPr>
          <w:sz w:val="24"/>
          <w:szCs w:val="24"/>
        </w:rPr>
        <w:t xml:space="preserve">forward looking </w:t>
      </w:r>
      <w:r w:rsidR="00A627AC">
        <w:rPr>
          <w:sz w:val="24"/>
          <w:szCs w:val="24"/>
        </w:rPr>
        <w:t xml:space="preserve">spectrum policy </w:t>
      </w:r>
      <w:r w:rsidR="00360A19">
        <w:rPr>
          <w:sz w:val="24"/>
          <w:szCs w:val="24"/>
        </w:rPr>
        <w:t xml:space="preserve">in Australia to </w:t>
      </w:r>
      <w:r w:rsidR="001E40B4">
        <w:rPr>
          <w:sz w:val="24"/>
          <w:szCs w:val="24"/>
        </w:rPr>
        <w:t xml:space="preserve">authorize </w:t>
      </w:r>
      <w:r w:rsidR="00F328C1">
        <w:rPr>
          <w:sz w:val="24"/>
          <w:szCs w:val="24"/>
        </w:rPr>
        <w:t>additional</w:t>
      </w:r>
      <w:r w:rsidR="00450A9C">
        <w:rPr>
          <w:sz w:val="24"/>
          <w:szCs w:val="24"/>
        </w:rPr>
        <w:t xml:space="preserve"> </w:t>
      </w:r>
      <w:r w:rsidR="00F328C1" w:rsidRPr="00F328C1">
        <w:rPr>
          <w:sz w:val="24"/>
          <w:szCs w:val="24"/>
        </w:rPr>
        <w:t xml:space="preserve">LIPD Class </w:t>
      </w:r>
      <w:proofErr w:type="spellStart"/>
      <w:r w:rsidR="00F328C1" w:rsidRPr="00F328C1">
        <w:rPr>
          <w:sz w:val="24"/>
          <w:szCs w:val="24"/>
        </w:rPr>
        <w:t>Licence</w:t>
      </w:r>
      <w:proofErr w:type="spellEnd"/>
      <w:r w:rsidR="00F328C1" w:rsidRPr="00F328C1">
        <w:rPr>
          <w:sz w:val="24"/>
          <w:szCs w:val="24"/>
        </w:rPr>
        <w:t xml:space="preserve"> </w:t>
      </w:r>
      <w:r w:rsidR="00F328C1">
        <w:rPr>
          <w:sz w:val="24"/>
          <w:szCs w:val="24"/>
        </w:rPr>
        <w:t xml:space="preserve">for </w:t>
      </w:r>
      <w:r w:rsidR="00DD4C55" w:rsidRPr="00DD4C55">
        <w:rPr>
          <w:sz w:val="24"/>
          <w:szCs w:val="24"/>
        </w:rPr>
        <w:t>Wi-Fi networks</w:t>
      </w:r>
      <w:r w:rsidR="00DD4C55">
        <w:rPr>
          <w:sz w:val="24"/>
          <w:szCs w:val="24"/>
        </w:rPr>
        <w:t xml:space="preserve"> </w:t>
      </w:r>
      <w:r w:rsidR="00360A19">
        <w:rPr>
          <w:sz w:val="24"/>
          <w:szCs w:val="24"/>
        </w:rPr>
        <w:t xml:space="preserve">would greatly contribute to </w:t>
      </w:r>
      <w:r w:rsidR="00090F3D">
        <w:rPr>
          <w:sz w:val="24"/>
          <w:szCs w:val="24"/>
        </w:rPr>
        <w:t>t</w:t>
      </w:r>
      <w:r w:rsidR="00090F3D" w:rsidRPr="00090F3D">
        <w:rPr>
          <w:sz w:val="24"/>
          <w:szCs w:val="24"/>
        </w:rPr>
        <w:t>he Australian Government commitm</w:t>
      </w:r>
      <w:r w:rsidR="00090F3D">
        <w:rPr>
          <w:sz w:val="24"/>
          <w:szCs w:val="24"/>
        </w:rPr>
        <w:t>ent</w:t>
      </w:r>
      <w:r w:rsidR="00090F3D" w:rsidRPr="00090F3D">
        <w:rPr>
          <w:sz w:val="24"/>
          <w:szCs w:val="24"/>
        </w:rPr>
        <w:t xml:space="preserve"> to achieving net zero emissions by 2050</w:t>
      </w:r>
      <w:r w:rsidR="00DD4C55" w:rsidRPr="00DD4C55">
        <w:rPr>
          <w:sz w:val="24"/>
          <w:szCs w:val="24"/>
        </w:rPr>
        <w:t xml:space="preserve">. </w:t>
      </w:r>
    </w:p>
    <w:p w14:paraId="30C5B85A" w14:textId="77777777" w:rsidR="00482E23" w:rsidRPr="007C1BD0" w:rsidRDefault="00482E23" w:rsidP="007C1BD0">
      <w:pPr>
        <w:jc w:val="both"/>
        <w:rPr>
          <w:sz w:val="24"/>
          <w:szCs w:val="24"/>
        </w:rPr>
      </w:pPr>
    </w:p>
    <w:p w14:paraId="66781CC5" w14:textId="5DF64236" w:rsidR="007C1BD0" w:rsidRPr="007C1BD0" w:rsidRDefault="007C1BD0" w:rsidP="007C1BD0">
      <w:pPr>
        <w:jc w:val="both"/>
        <w:rPr>
          <w:b/>
          <w:i/>
          <w:sz w:val="24"/>
          <w:szCs w:val="24"/>
        </w:rPr>
      </w:pPr>
      <w:r w:rsidRPr="007C1BD0">
        <w:rPr>
          <w:b/>
          <w:i/>
          <w:sz w:val="24"/>
          <w:szCs w:val="24"/>
        </w:rPr>
        <w:t>202</w:t>
      </w:r>
      <w:r w:rsidR="00D840D9">
        <w:rPr>
          <w:b/>
          <w:i/>
          <w:sz w:val="24"/>
          <w:szCs w:val="24"/>
        </w:rPr>
        <w:t>4</w:t>
      </w:r>
      <w:r w:rsidRPr="007C1BD0">
        <w:rPr>
          <w:b/>
          <w:i/>
          <w:sz w:val="24"/>
          <w:szCs w:val="24"/>
        </w:rPr>
        <w:t>–2</w:t>
      </w:r>
      <w:r w:rsidR="00D840D9">
        <w:rPr>
          <w:b/>
          <w:i/>
          <w:sz w:val="24"/>
          <w:szCs w:val="24"/>
        </w:rPr>
        <w:t>5</w:t>
      </w:r>
      <w:r w:rsidRPr="007C1BD0">
        <w:rPr>
          <w:b/>
          <w:i/>
          <w:sz w:val="24"/>
          <w:szCs w:val="24"/>
        </w:rPr>
        <w:t xml:space="preserve"> Annual Work Program: 6 GHz (5925–7125 MHz)  </w:t>
      </w:r>
    </w:p>
    <w:p w14:paraId="28F49A65" w14:textId="77777777" w:rsidR="007C1BD0" w:rsidRDefault="007C1BD0" w:rsidP="007C1BD0">
      <w:pPr>
        <w:jc w:val="both"/>
        <w:rPr>
          <w:sz w:val="24"/>
          <w:szCs w:val="24"/>
        </w:rPr>
      </w:pPr>
    </w:p>
    <w:p w14:paraId="136986C2" w14:textId="658500FC" w:rsidR="00C34F4D" w:rsidRPr="00936728" w:rsidRDefault="00C34F4D" w:rsidP="007C1BD0">
      <w:pPr>
        <w:jc w:val="both"/>
        <w:rPr>
          <w:b/>
          <w:i/>
          <w:sz w:val="24"/>
          <w:szCs w:val="24"/>
        </w:rPr>
      </w:pPr>
      <w:r>
        <w:rPr>
          <w:b/>
          <w:i/>
          <w:sz w:val="24"/>
          <w:szCs w:val="24"/>
        </w:rPr>
        <w:t>A</w:t>
      </w:r>
      <w:r w:rsidRPr="00936728">
        <w:rPr>
          <w:b/>
          <w:i/>
          <w:sz w:val="24"/>
          <w:szCs w:val="24"/>
        </w:rPr>
        <w:t xml:space="preserve">uthorize LIPD Class </w:t>
      </w:r>
      <w:proofErr w:type="spellStart"/>
      <w:r w:rsidRPr="00936728">
        <w:rPr>
          <w:b/>
          <w:i/>
          <w:sz w:val="24"/>
          <w:szCs w:val="24"/>
        </w:rPr>
        <w:t>Licence</w:t>
      </w:r>
      <w:proofErr w:type="spellEnd"/>
      <w:r w:rsidRPr="00936728">
        <w:rPr>
          <w:b/>
          <w:i/>
          <w:sz w:val="24"/>
          <w:szCs w:val="24"/>
        </w:rPr>
        <w:t xml:space="preserve"> operation in the </w:t>
      </w:r>
      <w:r w:rsidR="005B0641">
        <w:rPr>
          <w:b/>
          <w:i/>
          <w:sz w:val="24"/>
          <w:szCs w:val="24"/>
        </w:rPr>
        <w:t>upper</w:t>
      </w:r>
      <w:r w:rsidRPr="00936728">
        <w:rPr>
          <w:b/>
          <w:i/>
          <w:sz w:val="24"/>
          <w:szCs w:val="24"/>
        </w:rPr>
        <w:t xml:space="preserve"> 6 GHz </w:t>
      </w:r>
      <w:r w:rsidR="005B0641">
        <w:rPr>
          <w:b/>
          <w:i/>
          <w:sz w:val="24"/>
          <w:szCs w:val="24"/>
        </w:rPr>
        <w:t xml:space="preserve">(6425-7125MHz) </w:t>
      </w:r>
      <w:r w:rsidRPr="00936728">
        <w:rPr>
          <w:b/>
          <w:i/>
          <w:sz w:val="24"/>
          <w:szCs w:val="24"/>
        </w:rPr>
        <w:t>band</w:t>
      </w:r>
      <w:r>
        <w:rPr>
          <w:b/>
          <w:i/>
          <w:sz w:val="24"/>
          <w:szCs w:val="24"/>
        </w:rPr>
        <w:t xml:space="preserve"> i</w:t>
      </w:r>
      <w:r w:rsidR="008B4C6E">
        <w:rPr>
          <w:b/>
          <w:i/>
          <w:sz w:val="24"/>
          <w:szCs w:val="24"/>
        </w:rPr>
        <w:t>n</w:t>
      </w:r>
      <w:r>
        <w:rPr>
          <w:b/>
          <w:i/>
          <w:sz w:val="24"/>
          <w:szCs w:val="24"/>
        </w:rPr>
        <w:t xml:space="preserve"> </w:t>
      </w:r>
      <w:proofErr w:type="gramStart"/>
      <w:r>
        <w:rPr>
          <w:b/>
          <w:i/>
          <w:sz w:val="24"/>
          <w:szCs w:val="24"/>
        </w:rPr>
        <w:t>Australia</w:t>
      </w:r>
      <w:proofErr w:type="gramEnd"/>
    </w:p>
    <w:p w14:paraId="4C31A5F5" w14:textId="77777777" w:rsidR="00C36437" w:rsidRDefault="009E12B7" w:rsidP="009E12B7">
      <w:pPr>
        <w:jc w:val="both"/>
        <w:rPr>
          <w:sz w:val="24"/>
          <w:szCs w:val="24"/>
        </w:rPr>
      </w:pPr>
      <w:r>
        <w:rPr>
          <w:sz w:val="24"/>
          <w:szCs w:val="24"/>
        </w:rPr>
        <w:lastRenderedPageBreak/>
        <w:t xml:space="preserve">In January 2024, Wi-Fi Alliance </w:t>
      </w:r>
      <w:r w:rsidRPr="00990367">
        <w:rPr>
          <w:sz w:val="24"/>
          <w:szCs w:val="24"/>
        </w:rPr>
        <w:t>introduce</w:t>
      </w:r>
      <w:r>
        <w:rPr>
          <w:sz w:val="24"/>
          <w:szCs w:val="24"/>
        </w:rPr>
        <w:t>d</w:t>
      </w:r>
      <w:r w:rsidRPr="00990367">
        <w:rPr>
          <w:sz w:val="24"/>
          <w:szCs w:val="24"/>
        </w:rPr>
        <w:t xml:space="preserve"> Wi-Fi CERTIFIED 7™</w:t>
      </w:r>
      <w:r w:rsidR="00081D3A">
        <w:rPr>
          <w:sz w:val="24"/>
          <w:szCs w:val="24"/>
        </w:rPr>
        <w:t xml:space="preserve"> </w:t>
      </w:r>
      <w:r>
        <w:rPr>
          <w:rStyle w:val="FootnoteReference"/>
          <w:sz w:val="24"/>
          <w:szCs w:val="24"/>
        </w:rPr>
        <w:footnoteReference w:id="15"/>
      </w:r>
      <w:r w:rsidR="00081D3A">
        <w:rPr>
          <w:sz w:val="24"/>
          <w:szCs w:val="24"/>
        </w:rPr>
        <w:t xml:space="preserve"> </w:t>
      </w:r>
      <w:r>
        <w:rPr>
          <w:rStyle w:val="FootnoteReference"/>
          <w:sz w:val="24"/>
          <w:szCs w:val="24"/>
        </w:rPr>
        <w:footnoteReference w:id="16"/>
      </w:r>
      <w:r>
        <w:rPr>
          <w:sz w:val="24"/>
          <w:szCs w:val="24"/>
        </w:rPr>
        <w:t xml:space="preserve"> based on IEEE P802.11be. With Wi-Fi 7 products already in the market, Wi-Fi deployments are going through 2</w:t>
      </w:r>
      <w:r w:rsidRPr="001C03C2">
        <w:rPr>
          <w:sz w:val="24"/>
          <w:szCs w:val="24"/>
          <w:vertAlign w:val="superscript"/>
        </w:rPr>
        <w:t>nd</w:t>
      </w:r>
      <w:r>
        <w:rPr>
          <w:sz w:val="24"/>
          <w:szCs w:val="24"/>
        </w:rPr>
        <w:t xml:space="preserve"> generation upgrade in the 6GHz band globally. </w:t>
      </w:r>
    </w:p>
    <w:p w14:paraId="6AFB5CEB" w14:textId="77777777" w:rsidR="00C36437" w:rsidRDefault="00C36437" w:rsidP="009E12B7">
      <w:pPr>
        <w:jc w:val="both"/>
        <w:rPr>
          <w:sz w:val="24"/>
          <w:szCs w:val="24"/>
        </w:rPr>
      </w:pPr>
    </w:p>
    <w:p w14:paraId="7940D07C" w14:textId="1B2AD717" w:rsidR="009E12B7" w:rsidRPr="007C1BD0" w:rsidRDefault="00C36437" w:rsidP="009E12B7">
      <w:pPr>
        <w:jc w:val="both"/>
        <w:rPr>
          <w:sz w:val="24"/>
          <w:szCs w:val="24"/>
        </w:rPr>
      </w:pPr>
      <w:r>
        <w:rPr>
          <w:sz w:val="24"/>
          <w:szCs w:val="24"/>
        </w:rPr>
        <w:t xml:space="preserve">With introduction of 320MHz channel bandwidth, W-Fi 7 </w:t>
      </w:r>
      <w:r w:rsidR="009F3313">
        <w:rPr>
          <w:sz w:val="24"/>
          <w:szCs w:val="24"/>
        </w:rPr>
        <w:t xml:space="preserve">doubles throughputs </w:t>
      </w:r>
      <w:r w:rsidR="003318E5">
        <w:rPr>
          <w:sz w:val="24"/>
          <w:szCs w:val="24"/>
        </w:rPr>
        <w:t>relative to Wi-Fi 6E</w:t>
      </w:r>
      <w:r w:rsidR="004F21A3">
        <w:rPr>
          <w:sz w:val="24"/>
          <w:szCs w:val="24"/>
        </w:rPr>
        <w:t xml:space="preserve"> and </w:t>
      </w:r>
      <w:r w:rsidR="00CD3954">
        <w:rPr>
          <w:sz w:val="24"/>
          <w:szCs w:val="24"/>
        </w:rPr>
        <w:t xml:space="preserve">significantly improves latency for </w:t>
      </w:r>
      <w:r w:rsidR="00FA6753" w:rsidRPr="00FA6753">
        <w:rPr>
          <w:sz w:val="24"/>
          <w:szCs w:val="24"/>
        </w:rPr>
        <w:t xml:space="preserve">Extended Reality </w:t>
      </w:r>
      <w:r w:rsidR="00FA6753">
        <w:rPr>
          <w:sz w:val="24"/>
          <w:szCs w:val="24"/>
        </w:rPr>
        <w:t>(</w:t>
      </w:r>
      <w:r w:rsidR="00FA6753" w:rsidRPr="00FA6753">
        <w:rPr>
          <w:sz w:val="24"/>
          <w:szCs w:val="24"/>
        </w:rPr>
        <w:t>XR</w:t>
      </w:r>
      <w:r w:rsidR="00FA6753">
        <w:rPr>
          <w:sz w:val="24"/>
          <w:szCs w:val="24"/>
        </w:rPr>
        <w:t>)</w:t>
      </w:r>
      <w:r w:rsidR="0048457A">
        <w:rPr>
          <w:sz w:val="24"/>
          <w:szCs w:val="24"/>
        </w:rPr>
        <w:t xml:space="preserve">, </w:t>
      </w:r>
      <w:r w:rsidR="0007669F">
        <w:rPr>
          <w:sz w:val="24"/>
          <w:szCs w:val="24"/>
        </w:rPr>
        <w:t xml:space="preserve">bringing </w:t>
      </w:r>
      <w:r w:rsidR="0048457A">
        <w:rPr>
          <w:sz w:val="24"/>
          <w:szCs w:val="24"/>
        </w:rPr>
        <w:t xml:space="preserve">determinism through enablement of </w:t>
      </w:r>
      <w:r w:rsidR="00381D0D">
        <w:rPr>
          <w:sz w:val="24"/>
          <w:szCs w:val="24"/>
        </w:rPr>
        <w:t>Multi-link Operation over multiple bands in 2.4</w:t>
      </w:r>
      <w:r w:rsidR="00E76C6C">
        <w:rPr>
          <w:sz w:val="24"/>
          <w:szCs w:val="24"/>
        </w:rPr>
        <w:t xml:space="preserve">GHz, </w:t>
      </w:r>
      <w:r w:rsidR="00381D0D">
        <w:rPr>
          <w:sz w:val="24"/>
          <w:szCs w:val="24"/>
        </w:rPr>
        <w:t>5</w:t>
      </w:r>
      <w:r w:rsidR="00E76C6C">
        <w:rPr>
          <w:sz w:val="24"/>
          <w:szCs w:val="24"/>
        </w:rPr>
        <w:t>GHz</w:t>
      </w:r>
      <w:r w:rsidR="00381D0D">
        <w:rPr>
          <w:sz w:val="24"/>
          <w:szCs w:val="24"/>
        </w:rPr>
        <w:t xml:space="preserve"> and 6GHz bands</w:t>
      </w:r>
      <w:r w:rsidR="00C65149">
        <w:rPr>
          <w:sz w:val="24"/>
          <w:szCs w:val="24"/>
        </w:rPr>
        <w:t>, higher efficiency</w:t>
      </w:r>
      <w:r w:rsidR="00C509E4">
        <w:rPr>
          <w:sz w:val="24"/>
          <w:szCs w:val="24"/>
        </w:rPr>
        <w:t>,</w:t>
      </w:r>
      <w:r w:rsidR="00C65149">
        <w:rPr>
          <w:sz w:val="24"/>
          <w:szCs w:val="24"/>
        </w:rPr>
        <w:t xml:space="preserve"> </w:t>
      </w:r>
      <w:r w:rsidR="00C509E4">
        <w:rPr>
          <w:sz w:val="24"/>
          <w:szCs w:val="24"/>
        </w:rPr>
        <w:t xml:space="preserve">relative to Wi-Fi 6E, </w:t>
      </w:r>
      <w:r w:rsidR="00C65149">
        <w:rPr>
          <w:sz w:val="24"/>
          <w:szCs w:val="24"/>
        </w:rPr>
        <w:t xml:space="preserve">through </w:t>
      </w:r>
      <w:r w:rsidR="00EE3F4E">
        <w:rPr>
          <w:sz w:val="24"/>
          <w:szCs w:val="24"/>
        </w:rPr>
        <w:t>offering of 4K QAM</w:t>
      </w:r>
      <w:r w:rsidR="00FF0A03">
        <w:rPr>
          <w:sz w:val="24"/>
          <w:szCs w:val="24"/>
        </w:rPr>
        <w:t xml:space="preserve">. In addition, </w:t>
      </w:r>
      <w:r w:rsidR="00EB3A66">
        <w:rPr>
          <w:sz w:val="24"/>
          <w:szCs w:val="24"/>
        </w:rPr>
        <w:t xml:space="preserve">static puncturing </w:t>
      </w:r>
      <w:r w:rsidR="007C2CB2">
        <w:rPr>
          <w:sz w:val="24"/>
          <w:szCs w:val="24"/>
        </w:rPr>
        <w:t xml:space="preserve">improves flexibility in utilizing spectrally efficient </w:t>
      </w:r>
      <w:r w:rsidR="00E339AC">
        <w:rPr>
          <w:sz w:val="24"/>
          <w:szCs w:val="24"/>
        </w:rPr>
        <w:t xml:space="preserve">wide </w:t>
      </w:r>
      <w:r w:rsidR="00834548">
        <w:rPr>
          <w:sz w:val="24"/>
          <w:szCs w:val="24"/>
        </w:rPr>
        <w:t>channel bandwidth</w:t>
      </w:r>
      <w:r w:rsidR="00E339AC">
        <w:rPr>
          <w:sz w:val="24"/>
          <w:szCs w:val="24"/>
        </w:rPr>
        <w:t>, e.g.</w:t>
      </w:r>
      <w:r w:rsidR="00834548">
        <w:rPr>
          <w:sz w:val="24"/>
          <w:szCs w:val="24"/>
        </w:rPr>
        <w:t xml:space="preserve"> </w:t>
      </w:r>
      <w:r w:rsidR="00E339AC">
        <w:rPr>
          <w:sz w:val="24"/>
          <w:szCs w:val="24"/>
        </w:rPr>
        <w:t xml:space="preserve">160MHz and 320MHz, </w:t>
      </w:r>
      <w:r w:rsidR="00834548">
        <w:rPr>
          <w:sz w:val="24"/>
          <w:szCs w:val="24"/>
        </w:rPr>
        <w:t xml:space="preserve">while </w:t>
      </w:r>
      <w:r w:rsidR="00A156FB">
        <w:rPr>
          <w:sz w:val="24"/>
          <w:szCs w:val="24"/>
        </w:rPr>
        <w:t xml:space="preserve">protecting incumbent operation in the band. </w:t>
      </w:r>
      <w:r w:rsidR="00834548">
        <w:rPr>
          <w:sz w:val="24"/>
          <w:szCs w:val="24"/>
        </w:rPr>
        <w:t xml:space="preserve"> </w:t>
      </w:r>
    </w:p>
    <w:p w14:paraId="7BA5E7F8" w14:textId="77777777" w:rsidR="007C1BD0" w:rsidRPr="007C1BD0" w:rsidRDefault="007C1BD0" w:rsidP="007C1BD0">
      <w:pPr>
        <w:jc w:val="both"/>
        <w:rPr>
          <w:sz w:val="24"/>
          <w:szCs w:val="24"/>
        </w:rPr>
      </w:pPr>
    </w:p>
    <w:p w14:paraId="26C0FF1F" w14:textId="46693B3D" w:rsidR="007C1BD0" w:rsidRPr="007C1BD0" w:rsidRDefault="007C1BD0" w:rsidP="007C1BD0">
      <w:pPr>
        <w:jc w:val="both"/>
        <w:rPr>
          <w:sz w:val="24"/>
          <w:szCs w:val="24"/>
        </w:rPr>
      </w:pPr>
      <w:r w:rsidRPr="007C1BD0">
        <w:rPr>
          <w:sz w:val="24"/>
          <w:szCs w:val="24"/>
        </w:rPr>
        <w:t xml:space="preserve">IEEE 802 LMSC </w:t>
      </w:r>
      <w:r w:rsidR="00E30FFB">
        <w:rPr>
          <w:sz w:val="24"/>
          <w:szCs w:val="24"/>
        </w:rPr>
        <w:t xml:space="preserve">reiterates its </w:t>
      </w:r>
      <w:r w:rsidRPr="007C1BD0">
        <w:rPr>
          <w:sz w:val="24"/>
          <w:szCs w:val="24"/>
        </w:rPr>
        <w:t>recommend</w:t>
      </w:r>
      <w:r w:rsidR="00E30FFB">
        <w:rPr>
          <w:sz w:val="24"/>
          <w:szCs w:val="24"/>
        </w:rPr>
        <w:t xml:space="preserve">ation </w:t>
      </w:r>
      <w:r w:rsidR="00226295">
        <w:rPr>
          <w:sz w:val="24"/>
          <w:szCs w:val="24"/>
        </w:rPr>
        <w:t>to ACMA</w:t>
      </w:r>
      <w:r w:rsidR="00E30FFB">
        <w:rPr>
          <w:sz w:val="24"/>
          <w:szCs w:val="24"/>
        </w:rPr>
        <w:t xml:space="preserve"> </w:t>
      </w:r>
      <w:r w:rsidR="00251AEC" w:rsidRPr="00251AEC">
        <w:rPr>
          <w:sz w:val="24"/>
          <w:szCs w:val="24"/>
        </w:rPr>
        <w:t xml:space="preserve">Five-year </w:t>
      </w:r>
      <w:r w:rsidR="009C1B01">
        <w:rPr>
          <w:sz w:val="24"/>
          <w:szCs w:val="24"/>
        </w:rPr>
        <w:t>S</w:t>
      </w:r>
      <w:r w:rsidR="00251AEC" w:rsidRPr="00251AEC">
        <w:rPr>
          <w:sz w:val="24"/>
          <w:szCs w:val="24"/>
        </w:rPr>
        <w:t xml:space="preserve">pectrum </w:t>
      </w:r>
      <w:r w:rsidR="009C1B01">
        <w:rPr>
          <w:sz w:val="24"/>
          <w:szCs w:val="24"/>
        </w:rPr>
        <w:t>O</w:t>
      </w:r>
      <w:r w:rsidR="00251AEC" w:rsidRPr="00251AEC">
        <w:rPr>
          <w:sz w:val="24"/>
          <w:szCs w:val="24"/>
        </w:rPr>
        <w:t>utlook 202</w:t>
      </w:r>
      <w:r w:rsidR="00251AEC">
        <w:rPr>
          <w:sz w:val="24"/>
          <w:szCs w:val="24"/>
        </w:rPr>
        <w:t>3</w:t>
      </w:r>
      <w:r w:rsidR="00251AEC" w:rsidRPr="00251AEC">
        <w:rPr>
          <w:sz w:val="24"/>
          <w:szCs w:val="24"/>
        </w:rPr>
        <w:t>–2</w:t>
      </w:r>
      <w:r w:rsidR="00251AEC">
        <w:rPr>
          <w:sz w:val="24"/>
          <w:szCs w:val="24"/>
        </w:rPr>
        <w:t>8</w:t>
      </w:r>
      <w:r w:rsidRPr="007C1BD0">
        <w:rPr>
          <w:sz w:val="24"/>
          <w:szCs w:val="24"/>
        </w:rPr>
        <w:t xml:space="preserve"> t</w:t>
      </w:r>
      <w:r w:rsidR="009C1B01">
        <w:rPr>
          <w:sz w:val="24"/>
          <w:szCs w:val="24"/>
        </w:rPr>
        <w:t>o</w:t>
      </w:r>
      <w:r w:rsidRPr="007C1BD0">
        <w:rPr>
          <w:sz w:val="24"/>
          <w:szCs w:val="24"/>
        </w:rPr>
        <w:t xml:space="preserve"> authorize</w:t>
      </w:r>
      <w:r w:rsidR="00253796">
        <w:rPr>
          <w:sz w:val="24"/>
          <w:szCs w:val="24"/>
        </w:rPr>
        <w:t>s</w:t>
      </w:r>
      <w:r w:rsidRPr="007C1BD0">
        <w:rPr>
          <w:sz w:val="24"/>
          <w:szCs w:val="24"/>
        </w:rPr>
        <w:t xml:space="preserve"> LIPD Class </w:t>
      </w:r>
      <w:proofErr w:type="spellStart"/>
      <w:r w:rsidRPr="00EE64F1">
        <w:rPr>
          <w:sz w:val="24"/>
          <w:szCs w:val="24"/>
        </w:rPr>
        <w:t>Licence</w:t>
      </w:r>
      <w:proofErr w:type="spellEnd"/>
      <w:r w:rsidRPr="007C1BD0">
        <w:rPr>
          <w:sz w:val="24"/>
          <w:szCs w:val="24"/>
        </w:rPr>
        <w:t xml:space="preserve"> operation in the </w:t>
      </w:r>
      <w:r w:rsidR="00DA5688">
        <w:rPr>
          <w:sz w:val="24"/>
          <w:szCs w:val="24"/>
        </w:rPr>
        <w:t xml:space="preserve">upper </w:t>
      </w:r>
      <w:r w:rsidRPr="007C1BD0">
        <w:rPr>
          <w:sz w:val="24"/>
          <w:szCs w:val="24"/>
        </w:rPr>
        <w:t xml:space="preserve">6 GHz </w:t>
      </w:r>
      <w:r w:rsidR="00DA5688">
        <w:rPr>
          <w:sz w:val="24"/>
          <w:szCs w:val="24"/>
        </w:rPr>
        <w:t xml:space="preserve">(6425-7215MHz) </w:t>
      </w:r>
      <w:r w:rsidRPr="007C1BD0">
        <w:rPr>
          <w:sz w:val="24"/>
          <w:szCs w:val="24"/>
        </w:rPr>
        <w:t>band.</w:t>
      </w:r>
    </w:p>
    <w:p w14:paraId="5507FCA3" w14:textId="77777777" w:rsidR="007C1BD0" w:rsidRPr="007C1BD0" w:rsidRDefault="007C1BD0" w:rsidP="007C1BD0">
      <w:pPr>
        <w:jc w:val="both"/>
        <w:rPr>
          <w:sz w:val="24"/>
          <w:szCs w:val="24"/>
        </w:rPr>
      </w:pPr>
    </w:p>
    <w:p w14:paraId="4B8A942F" w14:textId="4257C9FD" w:rsidR="00C34F4D" w:rsidRPr="00A46FA8" w:rsidRDefault="00A5371B" w:rsidP="00C34F4D">
      <w:pPr>
        <w:jc w:val="both"/>
        <w:rPr>
          <w:b/>
          <w:i/>
          <w:sz w:val="24"/>
          <w:szCs w:val="24"/>
        </w:rPr>
      </w:pPr>
      <w:r>
        <w:rPr>
          <w:b/>
          <w:i/>
          <w:sz w:val="24"/>
          <w:szCs w:val="24"/>
        </w:rPr>
        <w:t xml:space="preserve">Initiate </w:t>
      </w:r>
      <w:r w:rsidR="003F7241">
        <w:rPr>
          <w:b/>
          <w:i/>
          <w:sz w:val="24"/>
          <w:szCs w:val="24"/>
        </w:rPr>
        <w:t>authorization proceedings</w:t>
      </w:r>
      <w:r w:rsidR="00A42E4A" w:rsidRPr="00A42E4A">
        <w:rPr>
          <w:b/>
          <w:i/>
          <w:sz w:val="24"/>
          <w:szCs w:val="24"/>
        </w:rPr>
        <w:t xml:space="preserve"> for ‘standard’ power RLAN</w:t>
      </w:r>
      <w:r w:rsidR="00410CF3">
        <w:rPr>
          <w:b/>
          <w:i/>
          <w:sz w:val="24"/>
          <w:szCs w:val="24"/>
        </w:rPr>
        <w:t xml:space="preserve"> under supervision of</w:t>
      </w:r>
      <w:r w:rsidR="00E7191A">
        <w:rPr>
          <w:b/>
          <w:i/>
          <w:sz w:val="24"/>
          <w:szCs w:val="24"/>
        </w:rPr>
        <w:t xml:space="preserve"> AFC,</w:t>
      </w:r>
      <w:r w:rsidR="00C34F4D">
        <w:rPr>
          <w:b/>
          <w:i/>
          <w:sz w:val="24"/>
          <w:szCs w:val="24"/>
        </w:rPr>
        <w:t xml:space="preserve"> in Australia </w:t>
      </w:r>
    </w:p>
    <w:p w14:paraId="2C43B3F5" w14:textId="77777777" w:rsidR="007C1BD0" w:rsidRPr="007C1BD0" w:rsidRDefault="007C1BD0" w:rsidP="007C1BD0">
      <w:pPr>
        <w:jc w:val="both"/>
        <w:rPr>
          <w:sz w:val="24"/>
          <w:szCs w:val="24"/>
        </w:rPr>
      </w:pPr>
    </w:p>
    <w:p w14:paraId="3C5B90BA" w14:textId="668DF2CE" w:rsidR="007C1BD0" w:rsidRDefault="007C1BD0" w:rsidP="007C1BD0">
      <w:pPr>
        <w:jc w:val="both"/>
        <w:rPr>
          <w:sz w:val="24"/>
          <w:szCs w:val="24"/>
        </w:rPr>
      </w:pPr>
      <w:r w:rsidRPr="007C1BD0">
        <w:rPr>
          <w:sz w:val="24"/>
          <w:szCs w:val="24"/>
        </w:rPr>
        <w:t>IEEE 802 LMSC</w:t>
      </w:r>
      <w:r w:rsidR="007E24F5">
        <w:rPr>
          <w:sz w:val="24"/>
          <w:szCs w:val="24"/>
        </w:rPr>
        <w:t xml:space="preserve">, in its response to </w:t>
      </w:r>
      <w:r w:rsidR="007E24F5" w:rsidRPr="00251AEC">
        <w:rPr>
          <w:sz w:val="24"/>
          <w:szCs w:val="24"/>
        </w:rPr>
        <w:t xml:space="preserve">Five-year </w:t>
      </w:r>
      <w:r w:rsidR="007E24F5">
        <w:rPr>
          <w:sz w:val="24"/>
          <w:szCs w:val="24"/>
        </w:rPr>
        <w:t>S</w:t>
      </w:r>
      <w:r w:rsidR="007E24F5" w:rsidRPr="00251AEC">
        <w:rPr>
          <w:sz w:val="24"/>
          <w:szCs w:val="24"/>
        </w:rPr>
        <w:t xml:space="preserve">pectrum </w:t>
      </w:r>
      <w:r w:rsidR="007E24F5">
        <w:rPr>
          <w:sz w:val="24"/>
          <w:szCs w:val="24"/>
        </w:rPr>
        <w:t>O</w:t>
      </w:r>
      <w:r w:rsidR="007E24F5" w:rsidRPr="00251AEC">
        <w:rPr>
          <w:sz w:val="24"/>
          <w:szCs w:val="24"/>
        </w:rPr>
        <w:t>utlook 202</w:t>
      </w:r>
      <w:r w:rsidR="007E24F5">
        <w:rPr>
          <w:sz w:val="24"/>
          <w:szCs w:val="24"/>
        </w:rPr>
        <w:t>3</w:t>
      </w:r>
      <w:r w:rsidR="007E24F5" w:rsidRPr="00251AEC">
        <w:rPr>
          <w:sz w:val="24"/>
          <w:szCs w:val="24"/>
        </w:rPr>
        <w:t>–2</w:t>
      </w:r>
      <w:r w:rsidR="007E24F5">
        <w:rPr>
          <w:sz w:val="24"/>
          <w:szCs w:val="24"/>
        </w:rPr>
        <w:t>8,</w:t>
      </w:r>
      <w:r w:rsidRPr="007C1BD0">
        <w:rPr>
          <w:sz w:val="24"/>
          <w:szCs w:val="24"/>
        </w:rPr>
        <w:t xml:space="preserve"> </w:t>
      </w:r>
      <w:r w:rsidR="007E24F5">
        <w:rPr>
          <w:sz w:val="24"/>
          <w:szCs w:val="24"/>
        </w:rPr>
        <w:t xml:space="preserve">recommended to ACMA to initiate </w:t>
      </w:r>
      <w:r w:rsidR="00DD100E">
        <w:rPr>
          <w:sz w:val="24"/>
          <w:szCs w:val="24"/>
        </w:rPr>
        <w:t xml:space="preserve">proceedings to </w:t>
      </w:r>
      <w:r w:rsidRPr="007C1BD0">
        <w:rPr>
          <w:sz w:val="24"/>
          <w:szCs w:val="24"/>
        </w:rPr>
        <w:t xml:space="preserve">authorization of </w:t>
      </w:r>
      <w:r w:rsidR="00DD100E" w:rsidRPr="007C1BD0">
        <w:rPr>
          <w:sz w:val="24"/>
          <w:szCs w:val="24"/>
        </w:rPr>
        <w:t xml:space="preserve">Standard Power (SP) mode </w:t>
      </w:r>
      <w:r w:rsidR="00A60ECF">
        <w:rPr>
          <w:sz w:val="24"/>
          <w:szCs w:val="24"/>
        </w:rPr>
        <w:t>un</w:t>
      </w:r>
      <w:r w:rsidR="00DD100E" w:rsidRPr="007C1BD0">
        <w:rPr>
          <w:sz w:val="24"/>
          <w:szCs w:val="24"/>
        </w:rPr>
        <w:t xml:space="preserve">der supervision of </w:t>
      </w:r>
      <w:r w:rsidR="00DD100E">
        <w:rPr>
          <w:sz w:val="24"/>
          <w:szCs w:val="24"/>
        </w:rPr>
        <w:t xml:space="preserve">an </w:t>
      </w:r>
      <w:r w:rsidR="00A60ECF" w:rsidRPr="007C1BD0">
        <w:rPr>
          <w:sz w:val="24"/>
          <w:szCs w:val="24"/>
        </w:rPr>
        <w:t>A</w:t>
      </w:r>
      <w:r w:rsidR="00A60ECF">
        <w:rPr>
          <w:sz w:val="24"/>
          <w:szCs w:val="24"/>
        </w:rPr>
        <w:t>utomated Frequency Coordination (AFC)</w:t>
      </w:r>
      <w:r w:rsidR="00DD100E" w:rsidRPr="007C1BD0">
        <w:rPr>
          <w:sz w:val="24"/>
          <w:szCs w:val="24"/>
        </w:rPr>
        <w:t xml:space="preserve"> System in the </w:t>
      </w:r>
      <w:r w:rsidR="00CF0A18">
        <w:rPr>
          <w:sz w:val="24"/>
          <w:szCs w:val="24"/>
        </w:rPr>
        <w:t>6GHz band. As ACMA already authorized</w:t>
      </w:r>
      <w:r w:rsidRPr="007C1BD0">
        <w:rPr>
          <w:sz w:val="24"/>
          <w:szCs w:val="24"/>
        </w:rPr>
        <w:t xml:space="preserve"> </w:t>
      </w:r>
      <w:r w:rsidR="00D234B7">
        <w:rPr>
          <w:sz w:val="24"/>
          <w:szCs w:val="24"/>
        </w:rPr>
        <w:t>V</w:t>
      </w:r>
      <w:r w:rsidR="00D234B7" w:rsidRPr="007C1BD0">
        <w:rPr>
          <w:sz w:val="24"/>
          <w:szCs w:val="24"/>
        </w:rPr>
        <w:t xml:space="preserve">ery </w:t>
      </w:r>
      <w:r w:rsidR="00D234B7">
        <w:rPr>
          <w:sz w:val="24"/>
          <w:szCs w:val="24"/>
        </w:rPr>
        <w:t>L</w:t>
      </w:r>
      <w:r w:rsidR="00D234B7" w:rsidRPr="007C1BD0">
        <w:rPr>
          <w:sz w:val="24"/>
          <w:szCs w:val="24"/>
        </w:rPr>
        <w:t xml:space="preserve">ow </w:t>
      </w:r>
      <w:r w:rsidR="00D234B7">
        <w:rPr>
          <w:sz w:val="24"/>
          <w:szCs w:val="24"/>
        </w:rPr>
        <w:t>P</w:t>
      </w:r>
      <w:r w:rsidR="00D234B7" w:rsidRPr="007C1BD0">
        <w:rPr>
          <w:sz w:val="24"/>
          <w:szCs w:val="24"/>
        </w:rPr>
        <w:t xml:space="preserve">ower </w:t>
      </w:r>
      <w:r w:rsidR="00D234B7">
        <w:rPr>
          <w:sz w:val="24"/>
          <w:szCs w:val="24"/>
        </w:rPr>
        <w:t>(</w:t>
      </w:r>
      <w:r w:rsidRPr="007C1BD0">
        <w:rPr>
          <w:sz w:val="24"/>
          <w:szCs w:val="24"/>
        </w:rPr>
        <w:t xml:space="preserve">VLP) and </w:t>
      </w:r>
      <w:r w:rsidR="00D234B7">
        <w:rPr>
          <w:sz w:val="24"/>
          <w:szCs w:val="24"/>
        </w:rPr>
        <w:t>L</w:t>
      </w:r>
      <w:r w:rsidR="00D234B7" w:rsidRPr="007C1BD0">
        <w:rPr>
          <w:sz w:val="24"/>
          <w:szCs w:val="24"/>
        </w:rPr>
        <w:t xml:space="preserve">ow </w:t>
      </w:r>
      <w:r w:rsidR="00D234B7">
        <w:rPr>
          <w:sz w:val="24"/>
          <w:szCs w:val="24"/>
        </w:rPr>
        <w:t>P</w:t>
      </w:r>
      <w:r w:rsidR="00D234B7" w:rsidRPr="007C1BD0">
        <w:rPr>
          <w:sz w:val="24"/>
          <w:szCs w:val="24"/>
        </w:rPr>
        <w:t xml:space="preserve">ower </w:t>
      </w:r>
      <w:r w:rsidR="00D234B7">
        <w:rPr>
          <w:sz w:val="24"/>
          <w:szCs w:val="24"/>
        </w:rPr>
        <w:t>I</w:t>
      </w:r>
      <w:r w:rsidR="00D234B7" w:rsidRPr="007C1BD0">
        <w:rPr>
          <w:sz w:val="24"/>
          <w:szCs w:val="24"/>
        </w:rPr>
        <w:t xml:space="preserve">ndoor </w:t>
      </w:r>
      <w:r w:rsidR="00D234B7">
        <w:rPr>
          <w:sz w:val="24"/>
          <w:szCs w:val="24"/>
        </w:rPr>
        <w:t>(</w:t>
      </w:r>
      <w:r w:rsidRPr="007C1BD0">
        <w:rPr>
          <w:sz w:val="24"/>
          <w:szCs w:val="24"/>
        </w:rPr>
        <w:t>LPI) modes in the 6</w:t>
      </w:r>
      <w:r w:rsidR="00C34F4D">
        <w:rPr>
          <w:sz w:val="24"/>
          <w:szCs w:val="24"/>
        </w:rPr>
        <w:t xml:space="preserve"> </w:t>
      </w:r>
      <w:r w:rsidRPr="007C1BD0">
        <w:rPr>
          <w:sz w:val="24"/>
          <w:szCs w:val="24"/>
        </w:rPr>
        <w:t>GHz band</w:t>
      </w:r>
      <w:r w:rsidR="001328D6">
        <w:rPr>
          <w:sz w:val="24"/>
          <w:szCs w:val="24"/>
        </w:rPr>
        <w:t xml:space="preserve">, </w:t>
      </w:r>
      <w:r w:rsidR="001328D6" w:rsidRPr="007C1BD0">
        <w:rPr>
          <w:sz w:val="24"/>
          <w:szCs w:val="24"/>
        </w:rPr>
        <w:t>IEEE 802 LMSC</w:t>
      </w:r>
      <w:r w:rsidR="00EE64F1" w:rsidRPr="007C1BD0">
        <w:rPr>
          <w:sz w:val="24"/>
          <w:szCs w:val="24"/>
        </w:rPr>
        <w:t xml:space="preserve"> </w:t>
      </w:r>
      <w:r w:rsidRPr="007C1BD0">
        <w:rPr>
          <w:sz w:val="24"/>
          <w:szCs w:val="24"/>
        </w:rPr>
        <w:t>kindly requests ACMA to</w:t>
      </w:r>
      <w:r w:rsidR="004762E8">
        <w:rPr>
          <w:sz w:val="24"/>
          <w:szCs w:val="24"/>
        </w:rPr>
        <w:t xml:space="preserve"> initiate the process to </w:t>
      </w:r>
      <w:r w:rsidR="00A27B32">
        <w:rPr>
          <w:sz w:val="24"/>
          <w:szCs w:val="24"/>
        </w:rPr>
        <w:t xml:space="preserve">authorize </w:t>
      </w:r>
      <w:r w:rsidR="00531216">
        <w:rPr>
          <w:sz w:val="24"/>
          <w:szCs w:val="24"/>
        </w:rPr>
        <w:t>SP</w:t>
      </w:r>
      <w:r w:rsidR="00A27B32">
        <w:rPr>
          <w:sz w:val="24"/>
          <w:szCs w:val="24"/>
        </w:rPr>
        <w:t xml:space="preserve"> mode </w:t>
      </w:r>
      <w:r w:rsidR="002D0CD4">
        <w:rPr>
          <w:sz w:val="24"/>
          <w:szCs w:val="24"/>
        </w:rPr>
        <w:t>and certification of AFC Devices and AFC Systems</w:t>
      </w:r>
      <w:r w:rsidRPr="007C1BD0">
        <w:rPr>
          <w:sz w:val="24"/>
          <w:szCs w:val="24"/>
        </w:rPr>
        <w:t xml:space="preserve">. </w:t>
      </w:r>
    </w:p>
    <w:p w14:paraId="54EBB16D" w14:textId="77777777" w:rsidR="008434BA" w:rsidRDefault="008434BA" w:rsidP="007C1BD0">
      <w:pPr>
        <w:jc w:val="both"/>
        <w:rPr>
          <w:sz w:val="24"/>
          <w:szCs w:val="24"/>
        </w:rPr>
      </w:pPr>
    </w:p>
    <w:p w14:paraId="122607E2" w14:textId="03333E26" w:rsidR="008434BA" w:rsidRDefault="008434BA" w:rsidP="008434BA">
      <w:pPr>
        <w:jc w:val="both"/>
        <w:rPr>
          <w:sz w:val="24"/>
          <w:szCs w:val="24"/>
        </w:rPr>
      </w:pPr>
      <w:r>
        <w:rPr>
          <w:sz w:val="24"/>
          <w:szCs w:val="24"/>
        </w:rPr>
        <w:t xml:space="preserve">AFC </w:t>
      </w:r>
      <w:r w:rsidR="00CD409E">
        <w:rPr>
          <w:sz w:val="24"/>
          <w:szCs w:val="24"/>
        </w:rPr>
        <w:t>technology is</w:t>
      </w:r>
      <w:r>
        <w:rPr>
          <w:sz w:val="24"/>
          <w:szCs w:val="24"/>
        </w:rPr>
        <w:t xml:space="preserve"> considered as the state-of-the-art mitigation technique to protect</w:t>
      </w:r>
      <w:r>
        <w:rPr>
          <w:b/>
          <w:sz w:val="24"/>
          <w:szCs w:val="24"/>
        </w:rPr>
        <w:t xml:space="preserve"> </w:t>
      </w:r>
      <w:r>
        <w:rPr>
          <w:sz w:val="24"/>
          <w:szCs w:val="24"/>
        </w:rPr>
        <w:t xml:space="preserve">incumbent services for outdoor and indoor operation at standard power level. SP mode enables Wi-Fi operation at higher power than VLP mode outdoor and higher power than LPI mode indoor to optimally utilize the 6 GHz spectrum.  IEEE 802 LMSC believes that an AFC System, as an effective automated spectrum sharing technology, is critical in enabling essential Wi-Fi technology applications and use cases not only for outdoor operation but also indoor operation at standard power level. </w:t>
      </w:r>
    </w:p>
    <w:p w14:paraId="580918FB" w14:textId="77777777" w:rsidR="008434BA" w:rsidRDefault="008434BA" w:rsidP="008434BA">
      <w:pPr>
        <w:jc w:val="both"/>
        <w:rPr>
          <w:sz w:val="24"/>
          <w:szCs w:val="24"/>
        </w:rPr>
      </w:pPr>
    </w:p>
    <w:p w14:paraId="57DDC54B" w14:textId="77777777" w:rsidR="00146D0E" w:rsidRDefault="008434BA" w:rsidP="008434BA">
      <w:pPr>
        <w:jc w:val="both"/>
        <w:rPr>
          <w:sz w:val="24"/>
          <w:szCs w:val="24"/>
        </w:rPr>
      </w:pPr>
      <w:r>
        <w:rPr>
          <w:sz w:val="24"/>
          <w:szCs w:val="24"/>
        </w:rPr>
        <w:t xml:space="preserve">Authorizing SP mode at a maximum EIRP of 36 dBm for access points and 30 dBm for client devices for indoor and outdoor operation enables many key applications including metaverse, multigigabit per second outdoor coverage (e.g., parks, stadiums), multigigabit point-to-multipoint connectivity, low-latency applications including industrial IoT and Voice over IP (Wi-Fi calling). SP operation also improves indoor Wi-Fi performance to match coverage performance of the 5 GHz band. </w:t>
      </w:r>
    </w:p>
    <w:p w14:paraId="3943E03C" w14:textId="77777777" w:rsidR="00146D0E" w:rsidRDefault="00146D0E" w:rsidP="008434BA">
      <w:pPr>
        <w:jc w:val="both"/>
        <w:rPr>
          <w:sz w:val="24"/>
          <w:szCs w:val="24"/>
        </w:rPr>
      </w:pPr>
    </w:p>
    <w:p w14:paraId="701031A4" w14:textId="3AE9C27B" w:rsidR="008434BA" w:rsidRDefault="008434BA" w:rsidP="008434BA">
      <w:pPr>
        <w:jc w:val="both"/>
        <w:rPr>
          <w:sz w:val="24"/>
          <w:szCs w:val="24"/>
        </w:rPr>
      </w:pPr>
      <w:r>
        <w:rPr>
          <w:sz w:val="24"/>
          <w:szCs w:val="24"/>
        </w:rPr>
        <w:t>The USA and Canada have already authorized SP mode and started certification of AFC systems. The certification process for AFC system and device is based on the industry developed recommended compliance specification</w:t>
      </w:r>
      <w:r>
        <w:rPr>
          <w:rStyle w:val="FootnoteReference"/>
          <w:sz w:val="24"/>
          <w:szCs w:val="24"/>
        </w:rPr>
        <w:footnoteReference w:id="17"/>
      </w:r>
      <w:r>
        <w:rPr>
          <w:sz w:val="24"/>
          <w:szCs w:val="24"/>
          <w:vertAlign w:val="superscript"/>
        </w:rPr>
        <w:t>,</w:t>
      </w:r>
      <w:r>
        <w:rPr>
          <w:rStyle w:val="FootnoteReference"/>
          <w:sz w:val="24"/>
          <w:szCs w:val="24"/>
        </w:rPr>
        <w:footnoteReference w:id="18"/>
      </w:r>
      <w:r>
        <w:rPr>
          <w:sz w:val="24"/>
          <w:szCs w:val="24"/>
          <w:vertAlign w:val="superscript"/>
        </w:rPr>
        <w:t>,</w:t>
      </w:r>
      <w:r>
        <w:rPr>
          <w:rStyle w:val="FootnoteReference"/>
          <w:sz w:val="24"/>
          <w:szCs w:val="24"/>
        </w:rPr>
        <w:footnoteReference w:id="19"/>
      </w:r>
      <w:r>
        <w:rPr>
          <w:sz w:val="24"/>
          <w:szCs w:val="24"/>
        </w:rPr>
        <w:t xml:space="preserve">. On 23 February 2024, Federal Communications </w:t>
      </w:r>
      <w:r>
        <w:rPr>
          <w:sz w:val="24"/>
          <w:szCs w:val="24"/>
        </w:rPr>
        <w:lastRenderedPageBreak/>
        <w:t>Commission (FCC) announced</w:t>
      </w:r>
      <w:r>
        <w:rPr>
          <w:rStyle w:val="FootnoteReference"/>
          <w:sz w:val="24"/>
          <w:szCs w:val="24"/>
        </w:rPr>
        <w:footnoteReference w:id="20"/>
      </w:r>
      <w:r>
        <w:rPr>
          <w:sz w:val="24"/>
          <w:szCs w:val="24"/>
        </w:rPr>
        <w:t xml:space="preserve"> approval of seven AFC systems for commercial operation. </w:t>
      </w:r>
      <w:r w:rsidR="00D94526" w:rsidRPr="00D94526">
        <w:rPr>
          <w:sz w:val="24"/>
          <w:szCs w:val="24"/>
        </w:rPr>
        <w:t xml:space="preserve">Innovation, Science and Economic Development Canada </w:t>
      </w:r>
      <w:r w:rsidR="00D94526">
        <w:rPr>
          <w:sz w:val="24"/>
          <w:szCs w:val="24"/>
        </w:rPr>
        <w:t>(</w:t>
      </w:r>
      <w:r w:rsidR="002721A6">
        <w:rPr>
          <w:sz w:val="24"/>
          <w:szCs w:val="24"/>
        </w:rPr>
        <w:t>ISED</w:t>
      </w:r>
      <w:r w:rsidR="00D94526">
        <w:rPr>
          <w:sz w:val="24"/>
          <w:szCs w:val="24"/>
        </w:rPr>
        <w:t>)</w:t>
      </w:r>
      <w:r w:rsidR="00101E9C">
        <w:rPr>
          <w:sz w:val="24"/>
          <w:szCs w:val="24"/>
        </w:rPr>
        <w:t xml:space="preserve"> also </w:t>
      </w:r>
      <w:r w:rsidR="002721A6">
        <w:rPr>
          <w:sz w:val="24"/>
          <w:szCs w:val="24"/>
        </w:rPr>
        <w:t xml:space="preserve">approved an AFC System for operation in Canada. </w:t>
      </w:r>
      <w:proofErr w:type="gramStart"/>
      <w:r>
        <w:rPr>
          <w:sz w:val="24"/>
          <w:szCs w:val="24"/>
        </w:rPr>
        <w:t>A number of</w:t>
      </w:r>
      <w:proofErr w:type="gramEnd"/>
      <w:r>
        <w:rPr>
          <w:sz w:val="24"/>
          <w:szCs w:val="24"/>
        </w:rPr>
        <w:t xml:space="preserve"> AFC devices and Fixed Client devices are already certified too. Many other countries including </w:t>
      </w:r>
      <w:r w:rsidR="009D2D86">
        <w:rPr>
          <w:sz w:val="24"/>
          <w:szCs w:val="24"/>
        </w:rPr>
        <w:t xml:space="preserve">Japan, </w:t>
      </w:r>
      <w:r>
        <w:rPr>
          <w:sz w:val="24"/>
          <w:szCs w:val="24"/>
        </w:rPr>
        <w:t xml:space="preserve">Saudi Arabia, South Korea, and </w:t>
      </w:r>
      <w:r w:rsidR="009D2D86">
        <w:rPr>
          <w:sz w:val="24"/>
          <w:szCs w:val="24"/>
        </w:rPr>
        <w:t>Brazil</w:t>
      </w:r>
      <w:r>
        <w:rPr>
          <w:sz w:val="24"/>
          <w:szCs w:val="24"/>
        </w:rPr>
        <w:t xml:space="preserve"> are studying enablement of SP mode.  </w:t>
      </w:r>
    </w:p>
    <w:p w14:paraId="08585BC2" w14:textId="77777777" w:rsidR="008434BA" w:rsidRPr="007C1BD0" w:rsidRDefault="008434BA" w:rsidP="007C1BD0">
      <w:pPr>
        <w:jc w:val="both"/>
        <w:rPr>
          <w:sz w:val="24"/>
          <w:szCs w:val="24"/>
        </w:rPr>
      </w:pPr>
    </w:p>
    <w:p w14:paraId="0F509E66" w14:textId="77777777" w:rsidR="004D0959" w:rsidRDefault="007430D7" w:rsidP="007C1BD0">
      <w:pPr>
        <w:jc w:val="both"/>
        <w:rPr>
          <w:sz w:val="24"/>
          <w:szCs w:val="24"/>
        </w:rPr>
      </w:pPr>
      <w:r>
        <w:rPr>
          <w:sz w:val="24"/>
          <w:szCs w:val="24"/>
        </w:rPr>
        <w:t>As AFC Devices are being certified and introduced in the market, Wi-Fi industry expect</w:t>
      </w:r>
      <w:r w:rsidR="0020023F">
        <w:rPr>
          <w:sz w:val="24"/>
          <w:szCs w:val="24"/>
        </w:rPr>
        <w:t>s</w:t>
      </w:r>
      <w:r>
        <w:rPr>
          <w:sz w:val="24"/>
          <w:szCs w:val="24"/>
        </w:rPr>
        <w:t xml:space="preserve"> th</w:t>
      </w:r>
      <w:r w:rsidR="0020023F">
        <w:rPr>
          <w:sz w:val="24"/>
          <w:szCs w:val="24"/>
        </w:rPr>
        <w:t>at the first significant deployment</w:t>
      </w:r>
      <w:r w:rsidR="0081338D">
        <w:rPr>
          <w:sz w:val="24"/>
          <w:szCs w:val="24"/>
        </w:rPr>
        <w:t>s</w:t>
      </w:r>
      <w:r w:rsidR="0020023F">
        <w:rPr>
          <w:sz w:val="24"/>
          <w:szCs w:val="24"/>
        </w:rPr>
        <w:t xml:space="preserve"> of SP </w:t>
      </w:r>
      <w:r w:rsidR="0021181C">
        <w:rPr>
          <w:sz w:val="24"/>
          <w:szCs w:val="24"/>
        </w:rPr>
        <w:t xml:space="preserve">mode to be indoor through upgrading of LPI access point to </w:t>
      </w:r>
      <w:r w:rsidR="00C8038F">
        <w:rPr>
          <w:sz w:val="24"/>
          <w:szCs w:val="24"/>
        </w:rPr>
        <w:t xml:space="preserve">indoor SP access points </w:t>
      </w:r>
      <w:r w:rsidR="007D730F">
        <w:rPr>
          <w:sz w:val="24"/>
          <w:szCs w:val="24"/>
        </w:rPr>
        <w:t xml:space="preserve">i.e. </w:t>
      </w:r>
      <w:r w:rsidR="0021181C">
        <w:rPr>
          <w:sz w:val="24"/>
          <w:szCs w:val="24"/>
        </w:rPr>
        <w:t xml:space="preserve">SP/LPI </w:t>
      </w:r>
      <w:r w:rsidR="00C543E7">
        <w:rPr>
          <w:sz w:val="24"/>
          <w:szCs w:val="24"/>
        </w:rPr>
        <w:t xml:space="preserve">converged access points. </w:t>
      </w:r>
      <w:r w:rsidR="0081338D">
        <w:rPr>
          <w:sz w:val="24"/>
          <w:szCs w:val="24"/>
        </w:rPr>
        <w:t>These converged access points</w:t>
      </w:r>
      <w:r w:rsidR="00C543E7">
        <w:rPr>
          <w:sz w:val="24"/>
          <w:szCs w:val="24"/>
        </w:rPr>
        <w:t xml:space="preserve"> are </w:t>
      </w:r>
      <w:r w:rsidR="00735FB1">
        <w:rPr>
          <w:sz w:val="24"/>
          <w:szCs w:val="24"/>
        </w:rPr>
        <w:t xml:space="preserve">targeting simultaneous support </w:t>
      </w:r>
      <w:r w:rsidR="0081338D">
        <w:rPr>
          <w:sz w:val="24"/>
          <w:szCs w:val="24"/>
        </w:rPr>
        <w:t xml:space="preserve">of </w:t>
      </w:r>
      <w:r w:rsidR="00735FB1">
        <w:rPr>
          <w:sz w:val="24"/>
          <w:szCs w:val="24"/>
        </w:rPr>
        <w:t>LPI</w:t>
      </w:r>
      <w:r w:rsidR="0081338D">
        <w:rPr>
          <w:sz w:val="24"/>
          <w:szCs w:val="24"/>
        </w:rPr>
        <w:t>-</w:t>
      </w:r>
      <w:r w:rsidR="00735FB1">
        <w:rPr>
          <w:sz w:val="24"/>
          <w:szCs w:val="24"/>
        </w:rPr>
        <w:t>only</w:t>
      </w:r>
      <w:r w:rsidR="0061136E">
        <w:rPr>
          <w:sz w:val="24"/>
          <w:szCs w:val="24"/>
        </w:rPr>
        <w:t xml:space="preserve"> clients</w:t>
      </w:r>
      <w:r w:rsidR="00735FB1">
        <w:rPr>
          <w:sz w:val="24"/>
          <w:szCs w:val="24"/>
        </w:rPr>
        <w:t>, SP</w:t>
      </w:r>
      <w:r w:rsidR="0061136E">
        <w:rPr>
          <w:sz w:val="24"/>
          <w:szCs w:val="24"/>
        </w:rPr>
        <w:t xml:space="preserve"> clients and dual LPI</w:t>
      </w:r>
      <w:r w:rsidR="00562E1F">
        <w:rPr>
          <w:sz w:val="24"/>
          <w:szCs w:val="24"/>
        </w:rPr>
        <w:t>/</w:t>
      </w:r>
      <w:r w:rsidR="0061136E">
        <w:rPr>
          <w:sz w:val="24"/>
          <w:szCs w:val="24"/>
        </w:rPr>
        <w:t xml:space="preserve">SP clients in the same </w:t>
      </w:r>
      <w:r w:rsidR="004E6EFF">
        <w:rPr>
          <w:sz w:val="24"/>
          <w:szCs w:val="24"/>
        </w:rPr>
        <w:t xml:space="preserve">indoor network </w:t>
      </w:r>
      <w:r w:rsidR="00BB4079">
        <w:rPr>
          <w:sz w:val="24"/>
          <w:szCs w:val="24"/>
        </w:rPr>
        <w:t>to improve overall system efficien</w:t>
      </w:r>
      <w:r w:rsidR="00B47F49">
        <w:rPr>
          <w:sz w:val="24"/>
          <w:szCs w:val="24"/>
        </w:rPr>
        <w:t>cy</w:t>
      </w:r>
      <w:r w:rsidR="00BB4079">
        <w:rPr>
          <w:sz w:val="24"/>
          <w:szCs w:val="24"/>
        </w:rPr>
        <w:t xml:space="preserve"> and spectrum utilization </w:t>
      </w:r>
      <w:r w:rsidR="004E6EFF">
        <w:rPr>
          <w:sz w:val="24"/>
          <w:szCs w:val="24"/>
        </w:rPr>
        <w:t xml:space="preserve">while protecting incumbent services. </w:t>
      </w:r>
    </w:p>
    <w:p w14:paraId="0C4EE2EC" w14:textId="77777777" w:rsidR="004D0959" w:rsidRDefault="004D0959" w:rsidP="007C1BD0">
      <w:pPr>
        <w:jc w:val="both"/>
        <w:rPr>
          <w:sz w:val="24"/>
          <w:szCs w:val="24"/>
        </w:rPr>
      </w:pPr>
    </w:p>
    <w:p w14:paraId="1295DBC8" w14:textId="11F1DE45" w:rsidR="00291665" w:rsidRDefault="004E6EFF" w:rsidP="007C1BD0">
      <w:pPr>
        <w:jc w:val="both"/>
        <w:rPr>
          <w:sz w:val="24"/>
          <w:szCs w:val="24"/>
        </w:rPr>
      </w:pPr>
      <w:r>
        <w:rPr>
          <w:sz w:val="24"/>
          <w:szCs w:val="24"/>
        </w:rPr>
        <w:t>In anticipation of</w:t>
      </w:r>
      <w:r w:rsidR="00735FB1">
        <w:rPr>
          <w:sz w:val="24"/>
          <w:szCs w:val="24"/>
        </w:rPr>
        <w:t xml:space="preserve"> </w:t>
      </w:r>
      <w:r w:rsidR="00646B37">
        <w:rPr>
          <w:sz w:val="24"/>
          <w:szCs w:val="24"/>
        </w:rPr>
        <w:t>deployment</w:t>
      </w:r>
      <w:r w:rsidR="00C8038F">
        <w:rPr>
          <w:sz w:val="24"/>
          <w:szCs w:val="24"/>
        </w:rPr>
        <w:t xml:space="preserve"> of indoor SP access points</w:t>
      </w:r>
      <w:r w:rsidR="001F3616">
        <w:rPr>
          <w:sz w:val="24"/>
          <w:szCs w:val="24"/>
        </w:rPr>
        <w:t xml:space="preserve"> and to </w:t>
      </w:r>
      <w:r w:rsidR="005A61CC">
        <w:rPr>
          <w:sz w:val="24"/>
          <w:szCs w:val="24"/>
        </w:rPr>
        <w:t>improve interoperability with various client device types,</w:t>
      </w:r>
      <w:r w:rsidR="007430D7">
        <w:rPr>
          <w:sz w:val="24"/>
          <w:szCs w:val="24"/>
        </w:rPr>
        <w:t xml:space="preserve"> </w:t>
      </w:r>
      <w:r w:rsidR="005A61CC">
        <w:rPr>
          <w:sz w:val="24"/>
          <w:szCs w:val="24"/>
        </w:rPr>
        <w:t>in</w:t>
      </w:r>
      <w:r w:rsidR="00D94526">
        <w:rPr>
          <w:sz w:val="24"/>
          <w:szCs w:val="24"/>
        </w:rPr>
        <w:t xml:space="preserve"> </w:t>
      </w:r>
      <w:r w:rsidR="00291665">
        <w:rPr>
          <w:sz w:val="24"/>
          <w:szCs w:val="24"/>
        </w:rPr>
        <w:t>Jan 2024, IEEE 802.11</w:t>
      </w:r>
      <w:r w:rsidR="00527E3C">
        <w:rPr>
          <w:sz w:val="24"/>
          <w:szCs w:val="24"/>
        </w:rPr>
        <w:t xml:space="preserve"> </w:t>
      </w:r>
      <w:r w:rsidR="00BD6C15">
        <w:rPr>
          <w:sz w:val="24"/>
          <w:szCs w:val="24"/>
        </w:rPr>
        <w:t xml:space="preserve">upgraded its set of supported </w:t>
      </w:r>
      <w:r w:rsidR="007D4A95">
        <w:rPr>
          <w:sz w:val="24"/>
          <w:szCs w:val="24"/>
        </w:rPr>
        <w:t>regulatory capability</w:t>
      </w:r>
      <w:r w:rsidR="00527E3C">
        <w:rPr>
          <w:sz w:val="24"/>
          <w:szCs w:val="24"/>
        </w:rPr>
        <w:t xml:space="preserve"> signaling in IEEE P802.11 </w:t>
      </w:r>
      <w:proofErr w:type="spellStart"/>
      <w:r w:rsidR="00527E3C">
        <w:rPr>
          <w:sz w:val="24"/>
          <w:szCs w:val="24"/>
        </w:rPr>
        <w:t>REVme</w:t>
      </w:r>
      <w:proofErr w:type="spellEnd"/>
      <w:r w:rsidR="00527E3C">
        <w:rPr>
          <w:sz w:val="24"/>
          <w:szCs w:val="24"/>
        </w:rPr>
        <w:t xml:space="preserve"> to </w:t>
      </w:r>
      <w:r w:rsidR="00226235">
        <w:rPr>
          <w:sz w:val="24"/>
          <w:szCs w:val="24"/>
        </w:rPr>
        <w:t xml:space="preserve">distinguish </w:t>
      </w:r>
      <w:r w:rsidR="00980BA7">
        <w:rPr>
          <w:sz w:val="24"/>
          <w:szCs w:val="24"/>
        </w:rPr>
        <w:t xml:space="preserve">indoor SP access point amongst other </w:t>
      </w:r>
      <w:r w:rsidR="006A32BA">
        <w:rPr>
          <w:sz w:val="24"/>
          <w:szCs w:val="24"/>
        </w:rPr>
        <w:t xml:space="preserve">improvements and expansion </w:t>
      </w:r>
      <w:r w:rsidR="006F225F">
        <w:rPr>
          <w:sz w:val="24"/>
          <w:szCs w:val="24"/>
        </w:rPr>
        <w:t xml:space="preserve">in the regulatory </w:t>
      </w:r>
      <w:r w:rsidR="007D4A95">
        <w:rPr>
          <w:sz w:val="24"/>
          <w:szCs w:val="24"/>
        </w:rPr>
        <w:t xml:space="preserve">signaling. </w:t>
      </w:r>
    </w:p>
    <w:p w14:paraId="1CB01E64" w14:textId="77777777" w:rsidR="007D4A95" w:rsidRDefault="007D4A95" w:rsidP="007C1BD0">
      <w:pPr>
        <w:jc w:val="both"/>
        <w:rPr>
          <w:sz w:val="24"/>
          <w:szCs w:val="24"/>
        </w:rPr>
      </w:pPr>
    </w:p>
    <w:p w14:paraId="028FE43F" w14:textId="6836663A" w:rsidR="007D4A95" w:rsidRDefault="00133EC3" w:rsidP="007C1BD0">
      <w:pPr>
        <w:jc w:val="both"/>
        <w:rPr>
          <w:sz w:val="24"/>
          <w:szCs w:val="24"/>
        </w:rPr>
      </w:pPr>
      <w:r>
        <w:rPr>
          <w:sz w:val="24"/>
          <w:szCs w:val="24"/>
        </w:rPr>
        <w:t>As indoor SP access points are operating indoor</w:t>
      </w:r>
      <w:r w:rsidR="00B21C3B">
        <w:rPr>
          <w:sz w:val="24"/>
          <w:szCs w:val="24"/>
        </w:rPr>
        <w:t>, th</w:t>
      </w:r>
      <w:r w:rsidR="00E136BB">
        <w:rPr>
          <w:sz w:val="24"/>
          <w:szCs w:val="24"/>
        </w:rPr>
        <w:t xml:space="preserve">ey </w:t>
      </w:r>
      <w:r w:rsidR="00B21C3B">
        <w:rPr>
          <w:sz w:val="24"/>
          <w:szCs w:val="24"/>
        </w:rPr>
        <w:t>should be</w:t>
      </w:r>
      <w:r w:rsidR="00C772B9">
        <w:rPr>
          <w:sz w:val="24"/>
          <w:szCs w:val="24"/>
        </w:rPr>
        <w:t xml:space="preserve"> entitled to </w:t>
      </w:r>
      <w:r w:rsidR="007B5B4C">
        <w:rPr>
          <w:sz w:val="24"/>
          <w:szCs w:val="24"/>
        </w:rPr>
        <w:t xml:space="preserve">an additional </w:t>
      </w:r>
      <w:r w:rsidR="00C772B9">
        <w:rPr>
          <w:sz w:val="24"/>
          <w:szCs w:val="24"/>
        </w:rPr>
        <w:t>Building Entry Loss (BEL)</w:t>
      </w:r>
      <w:r w:rsidR="007B10FC">
        <w:rPr>
          <w:sz w:val="24"/>
          <w:szCs w:val="24"/>
        </w:rPr>
        <w:t xml:space="preserve"> credit </w:t>
      </w:r>
      <w:r w:rsidR="00DF4AC0">
        <w:rPr>
          <w:sz w:val="24"/>
          <w:szCs w:val="24"/>
        </w:rPr>
        <w:t xml:space="preserve">to be considered in AFC System calculation of </w:t>
      </w:r>
      <w:r w:rsidR="006E004E">
        <w:rPr>
          <w:sz w:val="24"/>
          <w:szCs w:val="24"/>
        </w:rPr>
        <w:t xml:space="preserve">spectrum availability and maximum permissible transmit power. </w:t>
      </w:r>
      <w:r w:rsidR="00C772B9">
        <w:rPr>
          <w:sz w:val="24"/>
          <w:szCs w:val="24"/>
        </w:rPr>
        <w:t xml:space="preserve"> </w:t>
      </w:r>
      <w:r w:rsidR="006E004E">
        <w:rPr>
          <w:sz w:val="24"/>
          <w:szCs w:val="24"/>
        </w:rPr>
        <w:t>US FCC</w:t>
      </w:r>
      <w:r w:rsidR="00946C29">
        <w:rPr>
          <w:sz w:val="24"/>
          <w:szCs w:val="24"/>
        </w:rPr>
        <w:t xml:space="preserve"> allows indoor SP operation</w:t>
      </w:r>
      <w:r w:rsidR="001C6598">
        <w:rPr>
          <w:sz w:val="24"/>
          <w:szCs w:val="24"/>
        </w:rPr>
        <w:t xml:space="preserve"> </w:t>
      </w:r>
      <w:proofErr w:type="gramStart"/>
      <w:r w:rsidR="001C6598">
        <w:rPr>
          <w:sz w:val="24"/>
          <w:szCs w:val="24"/>
        </w:rPr>
        <w:t>and also</w:t>
      </w:r>
      <w:proofErr w:type="gramEnd"/>
      <w:r w:rsidR="001C6598">
        <w:rPr>
          <w:sz w:val="24"/>
          <w:szCs w:val="24"/>
        </w:rPr>
        <w:t xml:space="preserve"> </w:t>
      </w:r>
      <w:r w:rsidR="00E47F24">
        <w:rPr>
          <w:sz w:val="24"/>
          <w:szCs w:val="24"/>
        </w:rPr>
        <w:t>considers</w:t>
      </w:r>
      <w:r w:rsidR="00C97586">
        <w:rPr>
          <w:sz w:val="24"/>
          <w:szCs w:val="24"/>
        </w:rPr>
        <w:t xml:space="preserve"> </w:t>
      </w:r>
      <w:r w:rsidR="009873D2">
        <w:rPr>
          <w:sz w:val="24"/>
          <w:szCs w:val="24"/>
        </w:rPr>
        <w:t xml:space="preserve">BEL credit </w:t>
      </w:r>
      <w:r w:rsidR="00623338">
        <w:rPr>
          <w:sz w:val="24"/>
          <w:szCs w:val="24"/>
        </w:rPr>
        <w:t xml:space="preserve">for such operation </w:t>
      </w:r>
      <w:r w:rsidR="009873D2">
        <w:rPr>
          <w:sz w:val="24"/>
          <w:szCs w:val="24"/>
        </w:rPr>
        <w:t>using</w:t>
      </w:r>
      <w:r w:rsidR="009873D2" w:rsidRPr="009873D2">
        <w:rPr>
          <w:sz w:val="24"/>
          <w:szCs w:val="24"/>
        </w:rPr>
        <w:t xml:space="preserve"> </w:t>
      </w:r>
      <w:r w:rsidR="009873D2">
        <w:rPr>
          <w:sz w:val="24"/>
          <w:szCs w:val="24"/>
        </w:rPr>
        <w:t>waiver request</w:t>
      </w:r>
      <w:r w:rsidR="00623338">
        <w:rPr>
          <w:sz w:val="24"/>
          <w:szCs w:val="24"/>
        </w:rPr>
        <w:t xml:space="preserve">. </w:t>
      </w:r>
      <w:r w:rsidR="009873D2">
        <w:rPr>
          <w:sz w:val="24"/>
          <w:szCs w:val="24"/>
        </w:rPr>
        <w:t xml:space="preserve">IEEE 802 LMSC </w:t>
      </w:r>
      <w:r w:rsidR="009E36F3">
        <w:rPr>
          <w:sz w:val="24"/>
          <w:szCs w:val="24"/>
        </w:rPr>
        <w:t xml:space="preserve">recommends to ACMA to </w:t>
      </w:r>
      <w:r w:rsidR="0085527D">
        <w:rPr>
          <w:sz w:val="24"/>
          <w:szCs w:val="24"/>
        </w:rPr>
        <w:t xml:space="preserve">consider maximum flexibility including those related to indoor SP mode in </w:t>
      </w:r>
      <w:r w:rsidR="00844848">
        <w:rPr>
          <w:sz w:val="24"/>
          <w:szCs w:val="24"/>
        </w:rPr>
        <w:t xml:space="preserve">its future rulings for the 6GHz band. </w:t>
      </w:r>
    </w:p>
    <w:p w14:paraId="6DFC7E53" w14:textId="77777777" w:rsidR="00291665" w:rsidRDefault="00291665" w:rsidP="007C1BD0">
      <w:pPr>
        <w:jc w:val="both"/>
        <w:rPr>
          <w:sz w:val="24"/>
          <w:szCs w:val="24"/>
        </w:rPr>
      </w:pPr>
    </w:p>
    <w:p w14:paraId="3DCA6EA2" w14:textId="2F94C239" w:rsidR="007C1BD0" w:rsidRDefault="007C1BD0" w:rsidP="007C1BD0">
      <w:pPr>
        <w:jc w:val="both"/>
        <w:rPr>
          <w:ins w:id="2" w:author="Yaghoobi, Hassan" w:date="2024-04-03T16:19:00Z"/>
          <w:sz w:val="24"/>
          <w:szCs w:val="24"/>
        </w:rPr>
      </w:pPr>
      <w:r w:rsidRPr="007C1BD0">
        <w:rPr>
          <w:sz w:val="24"/>
          <w:szCs w:val="24"/>
        </w:rPr>
        <w:t>In the consultation paper, ACMA refer</w:t>
      </w:r>
      <w:r w:rsidR="00EE64F1">
        <w:rPr>
          <w:sz w:val="24"/>
          <w:szCs w:val="24"/>
        </w:rPr>
        <w:t>s</w:t>
      </w:r>
      <w:r w:rsidRPr="007C1BD0">
        <w:rPr>
          <w:sz w:val="24"/>
          <w:szCs w:val="24"/>
        </w:rPr>
        <w:t xml:space="preserve"> to AFC as a potential </w:t>
      </w:r>
      <w:r w:rsidR="00253796" w:rsidRPr="007C1BD0">
        <w:rPr>
          <w:sz w:val="24"/>
          <w:szCs w:val="24"/>
        </w:rPr>
        <w:t>mitigation</w:t>
      </w:r>
      <w:r w:rsidRPr="007C1BD0">
        <w:rPr>
          <w:sz w:val="24"/>
          <w:szCs w:val="24"/>
        </w:rPr>
        <w:t xml:space="preserve"> for impact on incumbent services for outdoor operation along with VLP mode but at higher power level. </w:t>
      </w:r>
      <w:r w:rsidR="00253796">
        <w:rPr>
          <w:sz w:val="24"/>
          <w:szCs w:val="24"/>
        </w:rPr>
        <w:t xml:space="preserve"> </w:t>
      </w:r>
      <w:r w:rsidRPr="007C1BD0">
        <w:rPr>
          <w:sz w:val="24"/>
          <w:szCs w:val="24"/>
        </w:rPr>
        <w:t xml:space="preserve">IEEE 802 LMSC believes that </w:t>
      </w:r>
      <w:r w:rsidR="00C34F4D">
        <w:rPr>
          <w:sz w:val="24"/>
          <w:szCs w:val="24"/>
        </w:rPr>
        <w:t xml:space="preserve">an </w:t>
      </w:r>
      <w:r w:rsidRPr="007C1BD0">
        <w:rPr>
          <w:sz w:val="24"/>
          <w:szCs w:val="24"/>
        </w:rPr>
        <w:t>AFC System, as an effective automated sharing technology, is critical in enabling essential Wi-Fi technology applications and use</w:t>
      </w:r>
      <w:r w:rsidR="00C34F4D">
        <w:rPr>
          <w:sz w:val="24"/>
          <w:szCs w:val="24"/>
        </w:rPr>
        <w:t xml:space="preserve"> </w:t>
      </w:r>
      <w:r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Pr="007C1BD0">
        <w:rPr>
          <w:sz w:val="24"/>
          <w:szCs w:val="24"/>
        </w:rPr>
        <w:t xml:space="preserve">standard power level. </w:t>
      </w:r>
    </w:p>
    <w:p w14:paraId="0D6D2555" w14:textId="77777777" w:rsidR="007D45D6" w:rsidRDefault="007D45D6" w:rsidP="007C1BD0">
      <w:pPr>
        <w:jc w:val="both"/>
        <w:rPr>
          <w:ins w:id="3" w:author="Yaghoobi, Hassan" w:date="2024-04-03T16:19:00Z"/>
          <w:sz w:val="24"/>
          <w:szCs w:val="24"/>
        </w:rPr>
      </w:pPr>
    </w:p>
    <w:p w14:paraId="5224ACFD" w14:textId="279FA4A9" w:rsidR="007D45D6" w:rsidRPr="007C1BD0" w:rsidRDefault="007D45D6" w:rsidP="008A7C06">
      <w:pPr>
        <w:rPr>
          <w:sz w:val="24"/>
          <w:szCs w:val="24"/>
        </w:rPr>
      </w:pPr>
      <w:ins w:id="4" w:author="Yaghoobi, Hassan" w:date="2024-04-03T16:19:00Z">
        <w:r>
          <w:rPr>
            <w:sz w:val="24"/>
            <w:szCs w:val="24"/>
          </w:rPr>
          <w:t xml:space="preserve">IEEE 802 </w:t>
        </w:r>
        <w:r w:rsidR="0019745E">
          <w:rPr>
            <w:sz w:val="24"/>
            <w:szCs w:val="24"/>
          </w:rPr>
          <w:t xml:space="preserve">LMSC </w:t>
        </w:r>
      </w:ins>
      <w:ins w:id="5" w:author="Yaghoobi, Hassan" w:date="2024-04-03T16:21:00Z">
        <w:r w:rsidR="008A7C06">
          <w:rPr>
            <w:sz w:val="24"/>
            <w:szCs w:val="24"/>
          </w:rPr>
          <w:t>noted</w:t>
        </w:r>
      </w:ins>
      <w:ins w:id="6" w:author="Yaghoobi, Hassan" w:date="2024-04-03T16:19:00Z">
        <w:r w:rsidR="0019745E">
          <w:rPr>
            <w:sz w:val="24"/>
            <w:szCs w:val="24"/>
          </w:rPr>
          <w:t xml:space="preserve"> </w:t>
        </w:r>
      </w:ins>
      <w:ins w:id="7" w:author="Yaghoobi, Hassan" w:date="2024-04-03T16:20:00Z">
        <w:r w:rsidR="0019745E">
          <w:rPr>
            <w:sz w:val="24"/>
            <w:szCs w:val="24"/>
          </w:rPr>
          <w:t xml:space="preserve">presence of different </w:t>
        </w:r>
      </w:ins>
      <w:ins w:id="8" w:author="Yaghoobi, Hassan" w:date="2024-04-03T16:34:00Z">
        <w:r w:rsidR="000B26C3">
          <w:rPr>
            <w:sz w:val="24"/>
            <w:szCs w:val="24"/>
          </w:rPr>
          <w:t xml:space="preserve">types of </w:t>
        </w:r>
      </w:ins>
      <w:ins w:id="9" w:author="Yaghoobi, Hassan" w:date="2024-04-03T16:20:00Z">
        <w:r w:rsidR="008A7C06">
          <w:rPr>
            <w:sz w:val="24"/>
            <w:szCs w:val="24"/>
          </w:rPr>
          <w:t>incumbent services</w:t>
        </w:r>
      </w:ins>
      <w:ins w:id="10" w:author="Yaghoobi, Hassan" w:date="2024-04-03T16:34:00Z">
        <w:r w:rsidR="000B26C3">
          <w:rPr>
            <w:sz w:val="24"/>
            <w:szCs w:val="24"/>
          </w:rPr>
          <w:t>,</w:t>
        </w:r>
      </w:ins>
      <w:ins w:id="11" w:author="Yaghoobi, Hassan" w:date="2024-04-03T16:20:00Z">
        <w:r w:rsidR="008A7C06">
          <w:rPr>
            <w:sz w:val="24"/>
            <w:szCs w:val="24"/>
          </w:rPr>
          <w:t xml:space="preserve"> </w:t>
        </w:r>
      </w:ins>
      <w:ins w:id="12" w:author="Yaghoobi, Hassan" w:date="2024-04-03T16:23:00Z">
        <w:r w:rsidR="009541E6">
          <w:rPr>
            <w:sz w:val="24"/>
            <w:szCs w:val="24"/>
          </w:rPr>
          <w:t xml:space="preserve">including </w:t>
        </w:r>
      </w:ins>
      <w:ins w:id="13" w:author="Yaghoobi, Hassan" w:date="2024-04-03T16:24:00Z">
        <w:r w:rsidR="00AF58DE">
          <w:rPr>
            <w:sz w:val="24"/>
            <w:szCs w:val="24"/>
          </w:rPr>
          <w:t xml:space="preserve">Point-to-Point, Satellite </w:t>
        </w:r>
        <w:r w:rsidR="008E137E">
          <w:rPr>
            <w:sz w:val="24"/>
            <w:szCs w:val="24"/>
          </w:rPr>
          <w:t>Receive, Fixed Earth and Radiodetermination</w:t>
        </w:r>
      </w:ins>
      <w:ins w:id="14" w:author="Yaghoobi, Hassan" w:date="2024-04-03T16:34:00Z">
        <w:r w:rsidR="000B26C3">
          <w:rPr>
            <w:sz w:val="24"/>
            <w:szCs w:val="24"/>
          </w:rPr>
          <w:t>,</w:t>
        </w:r>
      </w:ins>
      <w:ins w:id="15" w:author="Yaghoobi, Hassan" w:date="2024-04-03T16:24:00Z">
        <w:r w:rsidR="008E137E">
          <w:rPr>
            <w:sz w:val="24"/>
            <w:szCs w:val="24"/>
          </w:rPr>
          <w:t xml:space="preserve"> </w:t>
        </w:r>
      </w:ins>
      <w:ins w:id="16" w:author="Yaghoobi, Hassan" w:date="2024-04-03T16:20:00Z">
        <w:r w:rsidR="008A7C06">
          <w:rPr>
            <w:sz w:val="24"/>
            <w:szCs w:val="24"/>
          </w:rPr>
          <w:t xml:space="preserve">in </w:t>
        </w:r>
        <w:r w:rsidR="008A7C06" w:rsidRPr="008A7C06">
          <w:rPr>
            <w:sz w:val="24"/>
            <w:szCs w:val="24"/>
          </w:rPr>
          <w:t xml:space="preserve">ACMA </w:t>
        </w:r>
      </w:ins>
      <w:ins w:id="17" w:author="Yaghoobi, Hassan" w:date="2024-04-03T16:25:00Z">
        <w:r w:rsidR="00814C4A">
          <w:rPr>
            <w:sz w:val="24"/>
            <w:szCs w:val="24"/>
          </w:rPr>
          <w:t>R</w:t>
        </w:r>
      </w:ins>
      <w:ins w:id="18" w:author="Yaghoobi, Hassan" w:date="2024-04-03T16:26:00Z">
        <w:r w:rsidR="002536FD">
          <w:rPr>
            <w:sz w:val="24"/>
            <w:szCs w:val="24"/>
          </w:rPr>
          <w:t>egi</w:t>
        </w:r>
        <w:r w:rsidR="009018E1">
          <w:rPr>
            <w:sz w:val="24"/>
            <w:szCs w:val="24"/>
          </w:rPr>
          <w:t>s</w:t>
        </w:r>
        <w:r w:rsidR="002536FD">
          <w:rPr>
            <w:sz w:val="24"/>
            <w:szCs w:val="24"/>
          </w:rPr>
          <w:t>ter of</w:t>
        </w:r>
      </w:ins>
      <w:ins w:id="19" w:author="Yaghoobi, Hassan" w:date="2024-04-03T16:29:00Z">
        <w:r w:rsidR="008B0AEA">
          <w:rPr>
            <w:sz w:val="24"/>
            <w:szCs w:val="24"/>
          </w:rPr>
          <w:t xml:space="preserve"> </w:t>
        </w:r>
      </w:ins>
      <w:ins w:id="20" w:author="Yaghoobi, Hassan" w:date="2024-04-03T16:26:00Z">
        <w:r w:rsidR="002536FD">
          <w:rPr>
            <w:sz w:val="24"/>
            <w:szCs w:val="24"/>
          </w:rPr>
          <w:t>Ra</w:t>
        </w:r>
      </w:ins>
      <w:ins w:id="21" w:author="Yaghoobi, Hassan" w:date="2024-04-03T16:28:00Z">
        <w:r w:rsidR="002F0DAF">
          <w:rPr>
            <w:sz w:val="24"/>
            <w:szCs w:val="24"/>
          </w:rPr>
          <w:t>d</w:t>
        </w:r>
      </w:ins>
      <w:ins w:id="22" w:author="Yaghoobi, Hassan" w:date="2024-04-03T16:26:00Z">
        <w:r w:rsidR="002536FD">
          <w:rPr>
            <w:sz w:val="24"/>
            <w:szCs w:val="24"/>
          </w:rPr>
          <w:t xml:space="preserve">iocommunications Licenses </w:t>
        </w:r>
        <w:r w:rsidR="009018E1">
          <w:rPr>
            <w:rStyle w:val="FootnoteReference"/>
            <w:sz w:val="24"/>
            <w:szCs w:val="24"/>
          </w:rPr>
          <w:footnoteReference w:id="21"/>
        </w:r>
      </w:ins>
      <w:ins w:id="25" w:author="Yaghoobi, Hassan" w:date="2024-04-03T16:27:00Z">
        <w:r w:rsidR="00CD2773">
          <w:rPr>
            <w:sz w:val="24"/>
            <w:szCs w:val="24"/>
          </w:rPr>
          <w:t xml:space="preserve"> and believe that with proper </w:t>
        </w:r>
      </w:ins>
      <w:ins w:id="26" w:author="Yaghoobi, Hassan" w:date="2024-04-03T16:28:00Z">
        <w:r w:rsidR="005B5A3C">
          <w:rPr>
            <w:sz w:val="24"/>
            <w:szCs w:val="24"/>
          </w:rPr>
          <w:t xml:space="preserve">consideration of protection criteria </w:t>
        </w:r>
      </w:ins>
      <w:ins w:id="27" w:author="Yaghoobi, Hassan" w:date="2024-04-03T16:29:00Z">
        <w:r w:rsidR="008B0AEA">
          <w:rPr>
            <w:sz w:val="24"/>
            <w:szCs w:val="24"/>
          </w:rPr>
          <w:t xml:space="preserve">for </w:t>
        </w:r>
      </w:ins>
      <w:ins w:id="28" w:author="Yaghoobi, Hassan" w:date="2024-04-03T16:34:00Z">
        <w:r w:rsidR="00BD0A9E">
          <w:rPr>
            <w:sz w:val="24"/>
            <w:szCs w:val="24"/>
          </w:rPr>
          <w:t xml:space="preserve">the </w:t>
        </w:r>
      </w:ins>
      <w:ins w:id="29" w:author="Yaghoobi, Hassan" w:date="2024-04-03T16:29:00Z">
        <w:r w:rsidR="008B0AEA">
          <w:rPr>
            <w:sz w:val="24"/>
            <w:szCs w:val="24"/>
          </w:rPr>
          <w:t xml:space="preserve">incumbent services, </w:t>
        </w:r>
        <w:r w:rsidR="00DB580E">
          <w:rPr>
            <w:sz w:val="24"/>
            <w:szCs w:val="24"/>
          </w:rPr>
          <w:t>AFC Systems can proper</w:t>
        </w:r>
      </w:ins>
      <w:ins w:id="30" w:author="Yaghoobi, Hassan" w:date="2024-04-03T16:30:00Z">
        <w:r w:rsidR="00DB580E">
          <w:rPr>
            <w:sz w:val="24"/>
            <w:szCs w:val="24"/>
          </w:rPr>
          <w:t xml:space="preserve">ly implement the frequency coordination and </w:t>
        </w:r>
        <w:r w:rsidR="00260CF1">
          <w:rPr>
            <w:sz w:val="24"/>
            <w:szCs w:val="24"/>
          </w:rPr>
          <w:t>maximum allowable power settings for AFC Devices. As an example,</w:t>
        </w:r>
      </w:ins>
      <w:ins w:id="31" w:author="Yaghoobi, Hassan" w:date="2024-04-03T16:31:00Z">
        <w:r w:rsidR="00260CF1">
          <w:rPr>
            <w:sz w:val="24"/>
            <w:szCs w:val="24"/>
          </w:rPr>
          <w:t xml:space="preserve"> in</w:t>
        </w:r>
      </w:ins>
      <w:ins w:id="32" w:author="Yaghoobi, Hassan" w:date="2024-04-03T16:30:00Z">
        <w:r w:rsidR="00260CF1">
          <w:rPr>
            <w:sz w:val="24"/>
            <w:szCs w:val="24"/>
          </w:rPr>
          <w:t xml:space="preserve"> US, AFC Systems</w:t>
        </w:r>
      </w:ins>
      <w:ins w:id="33" w:author="Yaghoobi, Hassan" w:date="2024-04-03T16:31:00Z">
        <w:r w:rsidR="00260CF1">
          <w:rPr>
            <w:sz w:val="24"/>
            <w:szCs w:val="24"/>
          </w:rPr>
          <w:t xml:space="preserve"> </w:t>
        </w:r>
        <w:r w:rsidR="0055113F">
          <w:rPr>
            <w:sz w:val="24"/>
            <w:szCs w:val="24"/>
          </w:rPr>
          <w:t>determine frequency and channel availability and maximum permissible power levels for AFC Devices considering incumbent Fixed Services</w:t>
        </w:r>
      </w:ins>
      <w:ins w:id="34" w:author="Yaghoobi, Hassan" w:date="2024-04-03T16:33:00Z">
        <w:r w:rsidR="00EE7E40">
          <w:rPr>
            <w:sz w:val="24"/>
            <w:szCs w:val="24"/>
          </w:rPr>
          <w:t xml:space="preserve"> and </w:t>
        </w:r>
      </w:ins>
      <w:ins w:id="35" w:author="Yaghoobi, Hassan" w:date="2024-04-03T16:32:00Z">
        <w:r w:rsidR="00932798" w:rsidRPr="00826399">
          <w:rPr>
            <w:sz w:val="24"/>
            <w:szCs w:val="24"/>
          </w:rPr>
          <w:t>Radio Astronomy Services</w:t>
        </w:r>
        <w:r w:rsidR="00932798">
          <w:rPr>
            <w:sz w:val="24"/>
            <w:szCs w:val="24"/>
          </w:rPr>
          <w:t xml:space="preserve"> </w:t>
        </w:r>
      </w:ins>
      <w:ins w:id="36" w:author="Yaghoobi, Hassan" w:date="2024-04-03T16:33:00Z">
        <w:r w:rsidR="00EE7E40">
          <w:rPr>
            <w:sz w:val="24"/>
            <w:szCs w:val="24"/>
          </w:rPr>
          <w:t xml:space="preserve">as well as neighboring </w:t>
        </w:r>
      </w:ins>
      <w:ins w:id="37" w:author="Yaghoobi, Hassan" w:date="2024-04-03T16:35:00Z">
        <w:r w:rsidR="006E5427">
          <w:rPr>
            <w:sz w:val="24"/>
            <w:szCs w:val="24"/>
          </w:rPr>
          <w:t xml:space="preserve">countries </w:t>
        </w:r>
      </w:ins>
      <w:ins w:id="38" w:author="Yaghoobi, Hassan" w:date="2024-04-03T16:33:00Z">
        <w:r w:rsidR="00EE7E40">
          <w:rPr>
            <w:sz w:val="24"/>
            <w:szCs w:val="24"/>
          </w:rPr>
          <w:t>incumbent services at the b</w:t>
        </w:r>
      </w:ins>
      <w:ins w:id="39" w:author="Yaghoobi, Hassan" w:date="2024-04-03T16:34:00Z">
        <w:r w:rsidR="00EE7E40">
          <w:rPr>
            <w:sz w:val="24"/>
            <w:szCs w:val="24"/>
          </w:rPr>
          <w:t xml:space="preserve">orders. </w:t>
        </w:r>
      </w:ins>
      <w:ins w:id="40" w:author="Yaghoobi, Hassan" w:date="2024-04-03T16:33:00Z">
        <w:r w:rsidR="00EE7E40">
          <w:rPr>
            <w:sz w:val="24"/>
            <w:szCs w:val="24"/>
          </w:rPr>
          <w:t xml:space="preserve"> </w:t>
        </w:r>
      </w:ins>
    </w:p>
    <w:p w14:paraId="1BD89232" w14:textId="77777777" w:rsidR="00B37492" w:rsidRDefault="00B37492" w:rsidP="007C1BD0">
      <w:pPr>
        <w:rPr>
          <w:b/>
          <w:sz w:val="24"/>
          <w:szCs w:val="24"/>
        </w:rPr>
      </w:pPr>
    </w:p>
    <w:p w14:paraId="1A0313D9" w14:textId="5A30C3E8"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1C2CBBE6" w:rsidR="007C1BD0" w:rsidRPr="007C1BD0" w:rsidRDefault="007C1BD0" w:rsidP="007C1BD0">
      <w:pPr>
        <w:jc w:val="both"/>
        <w:rPr>
          <w:color w:val="000000"/>
          <w:sz w:val="24"/>
          <w:szCs w:val="24"/>
        </w:rPr>
      </w:pPr>
      <w:r w:rsidRPr="007C1BD0">
        <w:rPr>
          <w:sz w:val="24"/>
          <w:szCs w:val="24"/>
        </w:rPr>
        <w:t xml:space="preserve">IEEE 802 LMSC thanks the ACMA for the opportunity to provide this submission and kindly requests ACMA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Pr="007C1BD0">
        <w:rPr>
          <w:rStyle w:val="Hyperlink"/>
          <w:bCs/>
          <w:color w:val="auto"/>
          <w:sz w:val="24"/>
          <w:szCs w:val="24"/>
          <w:u w:val="none"/>
        </w:rPr>
        <w:t xml:space="preserve">LIPD Class </w:t>
      </w:r>
      <w:proofErr w:type="spellStart"/>
      <w:r w:rsidRPr="00EE64F1">
        <w:rPr>
          <w:rStyle w:val="Hyperlink"/>
          <w:bCs/>
          <w:color w:val="auto"/>
          <w:sz w:val="24"/>
          <w:szCs w:val="24"/>
          <w:u w:val="none"/>
        </w:rPr>
        <w:t>Licence</w:t>
      </w:r>
      <w:proofErr w:type="spellEnd"/>
      <w:r w:rsidRPr="007C1BD0">
        <w:rPr>
          <w:rStyle w:val="Hyperlink"/>
          <w:bCs/>
          <w:color w:val="auto"/>
          <w:sz w:val="24"/>
          <w:szCs w:val="24"/>
          <w:u w:val="none"/>
        </w:rPr>
        <w:t xml:space="preserve"> of </w:t>
      </w:r>
      <w:r w:rsidR="00F703EE">
        <w:rPr>
          <w:rStyle w:val="Hyperlink"/>
          <w:bCs/>
          <w:color w:val="auto"/>
          <w:sz w:val="24"/>
          <w:szCs w:val="24"/>
          <w:u w:val="none"/>
        </w:rPr>
        <w:t xml:space="preserve">upper </w:t>
      </w:r>
      <w:r w:rsidRPr="007C1BD0">
        <w:rPr>
          <w:rStyle w:val="Hyperlink"/>
          <w:bCs/>
          <w:color w:val="auto"/>
          <w:sz w:val="24"/>
          <w:szCs w:val="24"/>
          <w:u w:val="none"/>
        </w:rPr>
        <w:t xml:space="preserve">6 GHz band </w:t>
      </w:r>
      <w:r w:rsidRPr="007C1BD0">
        <w:rPr>
          <w:sz w:val="24"/>
          <w:szCs w:val="24"/>
        </w:rPr>
        <w:t>for RLAN use</w:t>
      </w:r>
      <w:r w:rsidR="002F19CF">
        <w:rPr>
          <w:sz w:val="24"/>
          <w:szCs w:val="24"/>
        </w:rPr>
        <w:t xml:space="preserve"> </w:t>
      </w:r>
      <w:r w:rsidR="002F19CF" w:rsidRPr="002F19CF">
        <w:rPr>
          <w:sz w:val="24"/>
          <w:szCs w:val="24"/>
        </w:rPr>
        <w:t>and authorization of Standard Power mode under 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 xml:space="preserve">Respectfully </w:t>
      </w:r>
      <w:proofErr w:type="gramStart"/>
      <w:r w:rsidRPr="007C1BD0">
        <w:rPr>
          <w:sz w:val="24"/>
          <w:szCs w:val="24"/>
        </w:rPr>
        <w:t>submitted</w:t>
      </w:r>
      <w:proofErr w:type="gramEnd"/>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58321A6" w14:textId="77777777" w:rsidR="0074444F" w:rsidRDefault="0074444F" w:rsidP="007C1BD0">
      <w:pPr>
        <w:rPr>
          <w:sz w:val="24"/>
          <w:szCs w:val="24"/>
        </w:rPr>
      </w:pPr>
    </w:p>
    <w:p w14:paraId="22AED33E" w14:textId="77777777" w:rsidR="0074444F" w:rsidRDefault="0074444F" w:rsidP="007C1BD0">
      <w:pPr>
        <w:rPr>
          <w:sz w:val="24"/>
          <w:szCs w:val="24"/>
        </w:rPr>
      </w:pPr>
    </w:p>
    <w:p w14:paraId="2CA4E5D9" w14:textId="77777777" w:rsidR="002E16F1" w:rsidRDefault="002E16F1">
      <w:pPr>
        <w:pStyle w:val="PlainText"/>
        <w:rPr>
          <w:rFonts w:ascii="Times New Roman" w:hAnsi="Times New Roman"/>
          <w:sz w:val="24"/>
          <w:szCs w:val="24"/>
        </w:rPr>
      </w:pP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250A" w14:textId="77777777" w:rsidR="00172CB9" w:rsidRDefault="00172CB9">
      <w:r>
        <w:separator/>
      </w:r>
    </w:p>
  </w:endnote>
  <w:endnote w:type="continuationSeparator" w:id="0">
    <w:p w14:paraId="391CF31E" w14:textId="77777777" w:rsidR="00172CB9" w:rsidRDefault="0017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BoldMT">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17CC527E" w:rsidR="002E16F1" w:rsidRDefault="00172CB9">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7E1439">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C655" w14:textId="77777777" w:rsidR="00172CB9" w:rsidRDefault="00172CB9">
      <w:pPr>
        <w:rPr>
          <w:sz w:val="12"/>
        </w:rPr>
      </w:pPr>
      <w:r>
        <w:separator/>
      </w:r>
    </w:p>
  </w:footnote>
  <w:footnote w:type="continuationSeparator" w:id="0">
    <w:p w14:paraId="3E054D23" w14:textId="77777777" w:rsidR="00172CB9" w:rsidRDefault="00172CB9">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623A8E4E" w14:textId="77777777" w:rsidR="00F91DDC" w:rsidRPr="00C1111A" w:rsidRDefault="00F91DDC" w:rsidP="00F91DDC">
      <w:pPr>
        <w:pStyle w:val="FootnoteText"/>
        <w:jc w:val="both"/>
        <w:rPr>
          <w:sz w:val="16"/>
          <w:szCs w:val="16"/>
        </w:rPr>
      </w:pPr>
      <w:r w:rsidRPr="00C1111A">
        <w:rPr>
          <w:rStyle w:val="FootnoteReference"/>
          <w:sz w:val="16"/>
          <w:szCs w:val="16"/>
        </w:rPr>
        <w:footnoteRef/>
      </w:r>
      <w:r w:rsidRPr="00C1111A">
        <w:rPr>
          <w:sz w:val="16"/>
          <w:szCs w:val="16"/>
        </w:rPr>
        <w:t xml:space="preserve"> “IEEE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w:t>
      </w:r>
      <w:proofErr w:type="spellStart"/>
      <w:r w:rsidRPr="00C1111A">
        <w:rPr>
          <w:sz w:val="16"/>
          <w:szCs w:val="16"/>
        </w:rPr>
        <w:t>doi</w:t>
      </w:r>
      <w:proofErr w:type="spellEnd"/>
      <w:r w:rsidRPr="00C1111A">
        <w:rPr>
          <w:sz w:val="16"/>
          <w:szCs w:val="16"/>
        </w:rPr>
        <w:t>: 10.1109/IEEESTD.2021.9442429.</w:t>
      </w:r>
    </w:p>
  </w:footnote>
  <w:footnote w:id="3">
    <w:p w14:paraId="7B722411" w14:textId="77777777" w:rsidR="00F91DDC" w:rsidRPr="00C1111A" w:rsidRDefault="00F91DDC" w:rsidP="00F91DDC">
      <w:pPr>
        <w:pStyle w:val="FootnoteText"/>
        <w:rPr>
          <w:sz w:val="16"/>
          <w:szCs w:val="16"/>
        </w:rPr>
      </w:pPr>
      <w:r w:rsidRPr="00C1111A">
        <w:rPr>
          <w:rStyle w:val="FootnoteReference"/>
          <w:sz w:val="16"/>
          <w:szCs w:val="16"/>
        </w:rPr>
        <w:footnoteRef/>
      </w:r>
      <w:r w:rsidRPr="00C1111A">
        <w:rPr>
          <w:sz w:val="16"/>
          <w:szCs w:val="16"/>
        </w:rPr>
        <w:t xml:space="preserve"> Wi-Fi Alliance: Wi-Fi 6E momentum underscores need for entire 6 GHz band, November 2022. </w:t>
      </w:r>
      <w:r>
        <w:rPr>
          <w:sz w:val="16"/>
          <w:szCs w:val="16"/>
        </w:rPr>
        <w:t xml:space="preserve"> </w:t>
      </w:r>
      <w:hyperlink r:id="rId1" w:history="1">
        <w:r w:rsidRPr="00C1111A">
          <w:rPr>
            <w:rStyle w:val="Hyperlink"/>
            <w:sz w:val="16"/>
            <w:szCs w:val="16"/>
          </w:rPr>
          <w:t>Available online</w:t>
        </w:r>
      </w:hyperlink>
      <w:r w:rsidRPr="00C1111A">
        <w:rPr>
          <w:sz w:val="16"/>
          <w:szCs w:val="16"/>
        </w:rPr>
        <w:t xml:space="preserve"> [accessed: 2</w:t>
      </w:r>
      <w:r>
        <w:rPr>
          <w:sz w:val="16"/>
          <w:szCs w:val="16"/>
        </w:rPr>
        <w:t>6</w:t>
      </w:r>
      <w:r w:rsidRPr="00C1111A">
        <w:rPr>
          <w:sz w:val="16"/>
          <w:szCs w:val="16"/>
        </w:rPr>
        <w:t xml:space="preserve"> March 2024].</w:t>
      </w:r>
    </w:p>
  </w:footnote>
  <w:footnote w:id="4">
    <w:p w14:paraId="64DEA94B" w14:textId="77777777" w:rsidR="00F91DDC" w:rsidRDefault="00F91DDC" w:rsidP="00F91DDC">
      <w:pPr>
        <w:pStyle w:val="FootnoteText"/>
      </w:pPr>
      <w:r w:rsidRPr="00C1111A">
        <w:rPr>
          <w:rStyle w:val="FootnoteReference"/>
          <w:sz w:val="16"/>
          <w:szCs w:val="16"/>
        </w:rPr>
        <w:footnoteRef/>
      </w:r>
      <w:r w:rsidRPr="00C1111A">
        <w:rPr>
          <w:sz w:val="16"/>
          <w:szCs w:val="16"/>
        </w:rPr>
        <w:t xml:space="preserve"> Dynamic frequency coalition: Automated frequency coordination - an established tool for modern spectrum management, March 2019. </w:t>
      </w:r>
      <w:hyperlink r:id="rId2" w:history="1">
        <w:r w:rsidRPr="00C1111A">
          <w:rPr>
            <w:rStyle w:val="Hyperlink"/>
            <w:sz w:val="16"/>
            <w:szCs w:val="16"/>
          </w:rPr>
          <w:t>Available online</w:t>
        </w:r>
      </w:hyperlink>
      <w:r w:rsidRPr="00C1111A">
        <w:rPr>
          <w:sz w:val="16"/>
          <w:szCs w:val="16"/>
        </w:rPr>
        <w:t xml:space="preserve"> [accessed: 24 Marc</w:t>
      </w:r>
      <w:r>
        <w:rPr>
          <w:sz w:val="16"/>
          <w:szCs w:val="16"/>
        </w:rPr>
        <w:t>h</w:t>
      </w:r>
      <w:r w:rsidRPr="00C1111A">
        <w:rPr>
          <w:sz w:val="16"/>
          <w:szCs w:val="16"/>
        </w:rPr>
        <w:t xml:space="preserve"> 2024].</w:t>
      </w:r>
    </w:p>
  </w:footnote>
  <w:footnote w:id="5">
    <w:p w14:paraId="4D118BAB" w14:textId="77777777" w:rsidR="00F91DDC" w:rsidRDefault="00F91DDC" w:rsidP="00F91DDC">
      <w:pPr>
        <w:pStyle w:val="FootnoteText"/>
      </w:pPr>
      <w:r>
        <w:rPr>
          <w:rStyle w:val="FootnoteReference"/>
        </w:rPr>
        <w:footnoteRef/>
      </w:r>
      <w:r w:rsidRPr="000A5FB5">
        <w:rPr>
          <w:sz w:val="16"/>
          <w:szCs w:val="16"/>
        </w:rPr>
        <w:t xml:space="preserve"> Intel: Spectrum sharing using automated frequency coordination.</w:t>
      </w:r>
      <w:r>
        <w:rPr>
          <w:sz w:val="16"/>
          <w:szCs w:val="16"/>
        </w:rPr>
        <w:t xml:space="preserve"> </w:t>
      </w:r>
      <w:r w:rsidRPr="000A5FB5">
        <w:rPr>
          <w:sz w:val="16"/>
          <w:szCs w:val="16"/>
        </w:rPr>
        <w:t xml:space="preserve"> </w:t>
      </w:r>
      <w:hyperlink r:id="rId3" w:anchor=":~:text=Introducing%204th%20Gen%20Intel%C2%AE%20Xeon%C2%AE%20Scalable%20Processors%20Spectrum,and%20compliance%20considerations%20in%20the%206%20GHz%20band." w:history="1">
        <w:r w:rsidRPr="000A5FB5">
          <w:rPr>
            <w:rStyle w:val="Hyperlink"/>
            <w:sz w:val="16"/>
            <w:szCs w:val="16"/>
          </w:rPr>
          <w:t>Available online</w:t>
        </w:r>
      </w:hyperlink>
      <w:r w:rsidRPr="000A5FB5">
        <w:rPr>
          <w:sz w:val="16"/>
          <w:szCs w:val="16"/>
        </w:rPr>
        <w:t xml:space="preserve"> [accessed: 2</w:t>
      </w:r>
      <w:r>
        <w:rPr>
          <w:sz w:val="16"/>
          <w:szCs w:val="16"/>
        </w:rPr>
        <w:t>6</w:t>
      </w:r>
      <w:r w:rsidRPr="000A5FB5">
        <w:rPr>
          <w:sz w:val="16"/>
          <w:szCs w:val="16"/>
        </w:rPr>
        <w:t xml:space="preserve"> March 2024]</w:t>
      </w:r>
      <w:r>
        <w:rPr>
          <w:sz w:val="16"/>
          <w:szCs w:val="16"/>
        </w:rPr>
        <w:t>.</w:t>
      </w:r>
    </w:p>
  </w:footnote>
  <w:footnote w:id="6">
    <w:p w14:paraId="35280EC4" w14:textId="77777777" w:rsidR="00F91DDC" w:rsidRDefault="00F91DDC" w:rsidP="00F91DDC">
      <w:pPr>
        <w:pStyle w:val="FootnoteText"/>
      </w:pPr>
      <w:r>
        <w:rPr>
          <w:rStyle w:val="FootnoteReference"/>
        </w:rPr>
        <w:footnoteRef/>
      </w:r>
      <w:r>
        <w:t xml:space="preserve"> </w:t>
      </w:r>
      <w:r w:rsidRPr="000A5FB5">
        <w:rPr>
          <w:sz w:val="16"/>
          <w:szCs w:val="16"/>
        </w:rPr>
        <w:t xml:space="preserve">Wi-Fi Alliance: Value of Wi-Fi. </w:t>
      </w:r>
      <w:r>
        <w:rPr>
          <w:sz w:val="16"/>
          <w:szCs w:val="16"/>
        </w:rPr>
        <w:t xml:space="preserve"> </w:t>
      </w:r>
      <w:hyperlink r:id="rId4" w:history="1">
        <w:r w:rsidRPr="000A5FB5">
          <w:rPr>
            <w:rStyle w:val="Hyperlink"/>
            <w:sz w:val="16"/>
            <w:szCs w:val="16"/>
          </w:rPr>
          <w:t>Available online</w:t>
        </w:r>
      </w:hyperlink>
      <w:r w:rsidRPr="000A5FB5">
        <w:rPr>
          <w:sz w:val="16"/>
          <w:szCs w:val="16"/>
        </w:rPr>
        <w:t xml:space="preserve"> [accessed: 2</w:t>
      </w:r>
      <w:r>
        <w:rPr>
          <w:sz w:val="16"/>
          <w:szCs w:val="16"/>
        </w:rPr>
        <w:t>6</w:t>
      </w:r>
      <w:r w:rsidRPr="000A5FB5">
        <w:rPr>
          <w:sz w:val="16"/>
          <w:szCs w:val="16"/>
        </w:rPr>
        <w:t xml:space="preserve"> March 2024].</w:t>
      </w:r>
    </w:p>
  </w:footnote>
  <w:footnote w:id="7">
    <w:p w14:paraId="5CCB4167" w14:textId="77777777" w:rsidR="00F91DDC" w:rsidRDefault="00F91DDC" w:rsidP="00F91DDC">
      <w:pPr>
        <w:pStyle w:val="FootnoteText"/>
        <w:jc w:val="both"/>
      </w:pPr>
      <w:r>
        <w:rPr>
          <w:rStyle w:val="FootnoteReference"/>
        </w:rPr>
        <w:footnoteRef/>
      </w:r>
      <w:r>
        <w:t xml:space="preserve"> </w:t>
      </w:r>
      <w:r w:rsidRPr="000A5FB5">
        <w:rPr>
          <w:sz w:val="16"/>
          <w:szCs w:val="16"/>
        </w:rPr>
        <w:t xml:space="preserve">Wi-Fi Alliance: Wi-Fi 6E certified products. </w:t>
      </w:r>
      <w:r>
        <w:rPr>
          <w:sz w:val="16"/>
          <w:szCs w:val="16"/>
        </w:rPr>
        <w:t xml:space="preserve"> </w:t>
      </w:r>
      <w:hyperlink r:id="rId5" w:history="1">
        <w:r w:rsidRPr="000A5FB5">
          <w:rPr>
            <w:rStyle w:val="Hyperlink"/>
            <w:sz w:val="16"/>
            <w:szCs w:val="16"/>
          </w:rPr>
          <w:t>Available online</w:t>
        </w:r>
      </w:hyperlink>
      <w:r>
        <w:rPr>
          <w:sz w:val="16"/>
          <w:szCs w:val="16"/>
        </w:rPr>
        <w:t xml:space="preserve"> [accessed:</w:t>
      </w:r>
      <w:r w:rsidRPr="000A5FB5">
        <w:rPr>
          <w:sz w:val="16"/>
          <w:szCs w:val="16"/>
        </w:rPr>
        <w:t xml:space="preserve"> 2</w:t>
      </w:r>
      <w:r>
        <w:rPr>
          <w:sz w:val="16"/>
          <w:szCs w:val="16"/>
        </w:rPr>
        <w:t>6</w:t>
      </w:r>
      <w:r w:rsidRPr="000A5FB5">
        <w:rPr>
          <w:sz w:val="16"/>
          <w:szCs w:val="16"/>
        </w:rPr>
        <w:t xml:space="preserve"> March 2024].</w:t>
      </w:r>
    </w:p>
  </w:footnote>
  <w:footnote w:id="8">
    <w:p w14:paraId="7C990234" w14:textId="7675E91E" w:rsidR="00F91DDC" w:rsidRDefault="00F91DDC" w:rsidP="00F91DDC">
      <w:pPr>
        <w:pStyle w:val="FootnoteText"/>
        <w:jc w:val="both"/>
      </w:pPr>
      <w:r>
        <w:rPr>
          <w:rStyle w:val="FootnoteReference"/>
        </w:rPr>
        <w:footnoteRef/>
      </w:r>
      <w:r>
        <w:t xml:space="preserve"> </w:t>
      </w:r>
      <w:r w:rsidRPr="000A5FB5">
        <w:rPr>
          <w:sz w:val="16"/>
          <w:szCs w:val="16"/>
        </w:rPr>
        <w:t>“IEEE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w:t>
      </w:r>
      <w:r w:rsidR="00E87F9A">
        <w:rPr>
          <w:sz w:val="16"/>
          <w:szCs w:val="16"/>
        </w:rPr>
        <w:t>1</w:t>
      </w:r>
      <w:r w:rsidRPr="000A5FB5">
        <w:rPr>
          <w:sz w:val="16"/>
          <w:szCs w:val="16"/>
        </w:rPr>
        <w:t xml:space="preserve">, </w:t>
      </w:r>
      <w:r w:rsidR="00E87F9A">
        <w:rPr>
          <w:sz w:val="16"/>
          <w:szCs w:val="16"/>
        </w:rPr>
        <w:t xml:space="preserve">April </w:t>
      </w:r>
      <w:r w:rsidRPr="000A5FB5">
        <w:rPr>
          <w:sz w:val="16"/>
          <w:szCs w:val="16"/>
        </w:rPr>
        <w:t>202</w:t>
      </w:r>
      <w:r w:rsidR="00E87F9A">
        <w:rPr>
          <w:sz w:val="16"/>
          <w:szCs w:val="16"/>
        </w:rPr>
        <w:t>4</w:t>
      </w:r>
    </w:p>
  </w:footnote>
  <w:footnote w:id="9">
    <w:p w14:paraId="3B061C8E" w14:textId="73D1172E" w:rsidR="00391511" w:rsidRDefault="00391511">
      <w:pPr>
        <w:pStyle w:val="FootnoteText"/>
      </w:pPr>
      <w:r>
        <w:rPr>
          <w:rStyle w:val="FootnoteReference"/>
        </w:rPr>
        <w:footnoteRef/>
      </w:r>
      <w:r>
        <w:t xml:space="preserve"> </w:t>
      </w:r>
      <w:hyperlink r:id="rId6" w:history="1">
        <w:r w:rsidR="00E35091" w:rsidRPr="004A6D01">
          <w:rPr>
            <w:rStyle w:val="Hyperlink"/>
          </w:rPr>
          <w:t>https://www.infrastructure.gov.au/sites/default/files/documents/state-of-australias-regions-2024.pdf</w:t>
        </w:r>
      </w:hyperlink>
      <w:r w:rsidR="00E35091">
        <w:t xml:space="preserve"> </w:t>
      </w:r>
    </w:p>
  </w:footnote>
  <w:footnote w:id="10">
    <w:p w14:paraId="731D9E11" w14:textId="7C925682" w:rsidR="00955F5F" w:rsidRDefault="00955F5F">
      <w:pPr>
        <w:pStyle w:val="FootnoteText"/>
      </w:pPr>
      <w:r>
        <w:rPr>
          <w:rStyle w:val="FootnoteReference"/>
        </w:rPr>
        <w:footnoteRef/>
      </w:r>
      <w:r>
        <w:t xml:space="preserve"> </w:t>
      </w:r>
      <w:hyperlink r:id="rId7" w:history="1">
        <w:r w:rsidRPr="004A6D01">
          <w:rPr>
            <w:rStyle w:val="Hyperlink"/>
          </w:rPr>
          <w:t>https://www.infrastructure.gov.au/media-communications-arts/internet/regional-connectivity-program-including-mobile-black-spot-opportunities</w:t>
        </w:r>
      </w:hyperlink>
      <w:r>
        <w:t xml:space="preserve"> </w:t>
      </w:r>
    </w:p>
  </w:footnote>
  <w:footnote w:id="11">
    <w:p w14:paraId="0EA04D9E" w14:textId="3D1C3462" w:rsidR="006355EA" w:rsidRDefault="006355EA">
      <w:pPr>
        <w:pStyle w:val="FootnoteText"/>
      </w:pPr>
      <w:r>
        <w:rPr>
          <w:rStyle w:val="FootnoteReference"/>
        </w:rPr>
        <w:footnoteRef/>
      </w:r>
      <w:r>
        <w:t xml:space="preserve"> </w:t>
      </w:r>
      <w:hyperlink r:id="rId8" w:history="1">
        <w:r w:rsidRPr="004A6D01">
          <w:rPr>
            <w:rStyle w:val="Hyperlink"/>
          </w:rPr>
          <w:t>https://apo.org.au/sites/default/files/resource-files/2023-09/apo-nid324397.pdf</w:t>
        </w:r>
      </w:hyperlink>
      <w:r>
        <w:t xml:space="preserve"> </w:t>
      </w:r>
    </w:p>
  </w:footnote>
  <w:footnote w:id="12">
    <w:p w14:paraId="6ED78BAF" w14:textId="7294586D" w:rsidR="00421F64" w:rsidRDefault="00421F64">
      <w:pPr>
        <w:pStyle w:val="FootnoteText"/>
      </w:pPr>
      <w:r>
        <w:rPr>
          <w:rStyle w:val="FootnoteReference"/>
        </w:rPr>
        <w:footnoteRef/>
      </w:r>
      <w:r>
        <w:t xml:space="preserve"> </w:t>
      </w:r>
      <w:hyperlink r:id="rId9" w:history="1">
        <w:r w:rsidRPr="004A6D01">
          <w:rPr>
            <w:rStyle w:val="Hyperlink"/>
          </w:rPr>
          <w:t>https://www.ofcom.org.uk/__data/assets/pdf_file/0015/224070/mobile-matters-2021-report.pdf</w:t>
        </w:r>
      </w:hyperlink>
      <w:r>
        <w:t xml:space="preserve"> </w:t>
      </w:r>
    </w:p>
  </w:footnote>
  <w:footnote w:id="13">
    <w:p w14:paraId="714C61DE" w14:textId="5D62ABAD" w:rsidR="00802A64" w:rsidRDefault="00802A64">
      <w:pPr>
        <w:pStyle w:val="FootnoteText"/>
      </w:pPr>
      <w:r>
        <w:rPr>
          <w:rStyle w:val="FootnoteReference"/>
        </w:rPr>
        <w:footnoteRef/>
      </w:r>
      <w:r>
        <w:t xml:space="preserve"> </w:t>
      </w:r>
      <w:hyperlink r:id="rId10" w:history="1">
        <w:r w:rsidRPr="004A6D01">
          <w:rPr>
            <w:rStyle w:val="Hyperlink"/>
          </w:rPr>
          <w:t>https://www.ofcom.org.uk/__data/assets/pdf_file/0028/248770/update-on-upper-6hz-band.pdf</w:t>
        </w:r>
      </w:hyperlink>
      <w:r>
        <w:t xml:space="preserve"> </w:t>
      </w:r>
    </w:p>
  </w:footnote>
  <w:footnote w:id="14">
    <w:p w14:paraId="7558303E" w14:textId="45E68D52" w:rsidR="007B0E68" w:rsidRDefault="007B0E68">
      <w:pPr>
        <w:pStyle w:val="FootnoteText"/>
      </w:pPr>
      <w:r>
        <w:rPr>
          <w:rStyle w:val="FootnoteReference"/>
        </w:rPr>
        <w:footnoteRef/>
      </w:r>
      <w:r>
        <w:t xml:space="preserve"> </w:t>
      </w:r>
      <w:hyperlink r:id="rId11" w:history="1">
        <w:r w:rsidRPr="001F33E9">
          <w:rPr>
            <w:rStyle w:val="Hyperlink"/>
          </w:rPr>
          <w:t>https://www.nbnco.com.au/content/dam/nbn/documents/about-nbn/reports/reports-and-publications/accenture-2024-economic-and-social-impact-methodology-report.pdf.coredownload.pdf</w:t>
        </w:r>
      </w:hyperlink>
      <w:r>
        <w:t xml:space="preserve"> </w:t>
      </w:r>
    </w:p>
  </w:footnote>
  <w:footnote w:id="15">
    <w:p w14:paraId="468B1AC2" w14:textId="77777777" w:rsidR="009E12B7" w:rsidRDefault="009E12B7" w:rsidP="009E12B7">
      <w:pPr>
        <w:pStyle w:val="FootnoteText"/>
      </w:pPr>
      <w:r>
        <w:rPr>
          <w:rStyle w:val="FootnoteReference"/>
        </w:rPr>
        <w:footnoteRef/>
      </w:r>
      <w:r>
        <w:t xml:space="preserve"> </w:t>
      </w:r>
      <w:hyperlink r:id="rId12" w:history="1">
        <w:r w:rsidRPr="004A6D01">
          <w:rPr>
            <w:rStyle w:val="Hyperlink"/>
          </w:rPr>
          <w:t>https://www.wi-fi.org/news-events/newsroom/wi-fi-alliance-introduces-wi-fi-certified-7</w:t>
        </w:r>
      </w:hyperlink>
      <w:r>
        <w:t xml:space="preserve"> </w:t>
      </w:r>
    </w:p>
  </w:footnote>
  <w:footnote w:id="16">
    <w:p w14:paraId="618E6C1A" w14:textId="77777777" w:rsidR="009E12B7" w:rsidRDefault="009E12B7" w:rsidP="009E12B7">
      <w:pPr>
        <w:pStyle w:val="FootnoteText"/>
      </w:pPr>
      <w:r>
        <w:rPr>
          <w:rStyle w:val="FootnoteReference"/>
        </w:rPr>
        <w:footnoteRef/>
      </w:r>
      <w:r>
        <w:t xml:space="preserve"> </w:t>
      </w:r>
      <w:hyperlink r:id="rId13" w:history="1">
        <w:r w:rsidRPr="004A6D01">
          <w:rPr>
            <w:rStyle w:val="Hyperlink"/>
          </w:rPr>
          <w:t>https://www.wi-fi.org/beacon/chris-hinsz/wi-fi-7-market-momentum-wi-fi-7-is-here-is-your-network-ready</w:t>
        </w:r>
      </w:hyperlink>
      <w:r>
        <w:t xml:space="preserve"> </w:t>
      </w:r>
    </w:p>
  </w:footnote>
  <w:footnote w:id="17">
    <w:p w14:paraId="0C5B60D6" w14:textId="77777777" w:rsidR="008434BA" w:rsidRDefault="008434BA" w:rsidP="008434BA">
      <w:pPr>
        <w:pStyle w:val="FootnoteText"/>
      </w:pPr>
      <w:r>
        <w:rPr>
          <w:rStyle w:val="FootnoteReference"/>
        </w:rPr>
        <w:footnoteRef/>
      </w:r>
      <w:r>
        <w:t xml:space="preserve"> </w:t>
      </w:r>
      <w:r>
        <w:rPr>
          <w:sz w:val="16"/>
          <w:szCs w:val="16"/>
        </w:rPr>
        <w:t xml:space="preserve">Wi-Fi Alliance:  AFC Specification and Test Plans.  </w:t>
      </w:r>
      <w:hyperlink r:id="rId14" w:history="1">
        <w:r>
          <w:rPr>
            <w:rStyle w:val="Hyperlink"/>
            <w:sz w:val="16"/>
            <w:szCs w:val="16"/>
          </w:rPr>
          <w:t>Available online</w:t>
        </w:r>
      </w:hyperlink>
      <w:r>
        <w:rPr>
          <w:sz w:val="16"/>
          <w:szCs w:val="16"/>
        </w:rPr>
        <w:t xml:space="preserve"> [accessed: 28 March 2024].</w:t>
      </w:r>
    </w:p>
  </w:footnote>
  <w:footnote w:id="18">
    <w:p w14:paraId="289EADB0" w14:textId="77777777" w:rsidR="008434BA" w:rsidRDefault="008434BA" w:rsidP="008434BA">
      <w:pPr>
        <w:pStyle w:val="FootnoteText"/>
        <w:rPr>
          <w:sz w:val="16"/>
          <w:szCs w:val="16"/>
        </w:rPr>
      </w:pPr>
      <w:r>
        <w:rPr>
          <w:rStyle w:val="FootnoteReference"/>
        </w:rPr>
        <w:footnoteRef/>
      </w:r>
      <w:r>
        <w:rPr>
          <w:sz w:val="16"/>
          <w:szCs w:val="16"/>
        </w:rPr>
        <w:t xml:space="preserve"> Wireless Innovation Forum: Specifications.  </w:t>
      </w:r>
      <w:hyperlink r:id="rId15" w:history="1">
        <w:r>
          <w:rPr>
            <w:rStyle w:val="Hyperlink"/>
            <w:sz w:val="16"/>
            <w:szCs w:val="16"/>
          </w:rPr>
          <w:t>Available online</w:t>
        </w:r>
      </w:hyperlink>
      <w:r>
        <w:rPr>
          <w:sz w:val="16"/>
          <w:szCs w:val="16"/>
        </w:rPr>
        <w:t xml:space="preserve"> [accessed: 28 March 2024].</w:t>
      </w:r>
    </w:p>
  </w:footnote>
  <w:footnote w:id="19">
    <w:p w14:paraId="6A79F866" w14:textId="77777777" w:rsidR="008434BA" w:rsidRDefault="008434BA" w:rsidP="008434BA">
      <w:pPr>
        <w:pStyle w:val="FootnoteText"/>
      </w:pPr>
      <w:r>
        <w:rPr>
          <w:rStyle w:val="FootnoteReference"/>
        </w:rPr>
        <w:footnoteRef/>
      </w:r>
      <w:r>
        <w:t xml:space="preserve"> </w:t>
      </w:r>
      <w:r>
        <w:rPr>
          <w:sz w:val="16"/>
          <w:szCs w:val="16"/>
        </w:rPr>
        <w:t xml:space="preserve">Wi-Fi Alliance: 6 GHz AFC resources. </w:t>
      </w:r>
      <w:hyperlink r:id="rId16" w:history="1">
        <w:r>
          <w:rPr>
            <w:rStyle w:val="Hyperlink"/>
            <w:sz w:val="16"/>
            <w:szCs w:val="16"/>
          </w:rPr>
          <w:t>Available online</w:t>
        </w:r>
      </w:hyperlink>
      <w:r>
        <w:rPr>
          <w:sz w:val="16"/>
          <w:szCs w:val="16"/>
        </w:rPr>
        <w:t xml:space="preserve"> [accessed: 28 March 2024].</w:t>
      </w:r>
    </w:p>
  </w:footnote>
  <w:footnote w:id="20">
    <w:p w14:paraId="643B5B7C" w14:textId="77777777" w:rsidR="008434BA" w:rsidRDefault="008434BA" w:rsidP="008434BA">
      <w:pPr>
        <w:pStyle w:val="FootnoteText"/>
        <w:jc w:val="both"/>
      </w:pPr>
      <w:r>
        <w:rPr>
          <w:rStyle w:val="FootnoteReference"/>
        </w:rPr>
        <w:footnoteRef/>
      </w:r>
      <w:r>
        <w:t xml:space="preserve"> </w:t>
      </w:r>
      <w:r>
        <w:rPr>
          <w:sz w:val="16"/>
          <w:szCs w:val="16"/>
        </w:rPr>
        <w:t xml:space="preserve">Federal Communications Commission:  OET announces approval of seven 6 GHz band automated frequency coordination systems for commercial operation and seeks comment on C3 Spectra's proposed AFC system.  </w:t>
      </w:r>
      <w:hyperlink r:id="rId17" w:history="1">
        <w:r>
          <w:rPr>
            <w:rStyle w:val="Hyperlink"/>
            <w:sz w:val="16"/>
            <w:szCs w:val="16"/>
          </w:rPr>
          <w:t>Available online</w:t>
        </w:r>
      </w:hyperlink>
      <w:r>
        <w:rPr>
          <w:sz w:val="16"/>
          <w:szCs w:val="16"/>
        </w:rPr>
        <w:t xml:space="preserve"> [accessed: 28 March 2024].</w:t>
      </w:r>
    </w:p>
  </w:footnote>
  <w:footnote w:id="21">
    <w:p w14:paraId="3EAFC815" w14:textId="45DFB201" w:rsidR="009018E1" w:rsidRDefault="009018E1">
      <w:pPr>
        <w:pStyle w:val="FootnoteText"/>
      </w:pPr>
      <w:ins w:id="23" w:author="Yaghoobi, Hassan" w:date="2024-04-03T16:26:00Z">
        <w:r>
          <w:rPr>
            <w:rStyle w:val="FootnoteReference"/>
          </w:rPr>
          <w:footnoteRef/>
        </w:r>
        <w:r>
          <w:t xml:space="preserve"> </w:t>
        </w:r>
      </w:ins>
      <w:ins w:id="24" w:author="Yaghoobi, Hassan" w:date="2024-04-03T16:27:00Z">
        <w:r w:rsidR="00CD2773">
          <w:fldChar w:fldCharType="begin"/>
        </w:r>
        <w:r w:rsidR="00CD2773">
          <w:instrText>HYPERLINK "</w:instrText>
        </w:r>
        <w:r w:rsidR="00CD2773" w:rsidRPr="00CD2773">
          <w:instrText>https://web.acma.gov.au/rrl/</w:instrText>
        </w:r>
        <w:r w:rsidR="00CD2773">
          <w:instrText>"</w:instrText>
        </w:r>
        <w:r w:rsidR="00CD2773">
          <w:fldChar w:fldCharType="separate"/>
        </w:r>
        <w:r w:rsidR="00CD2773" w:rsidRPr="001F33E9">
          <w:rPr>
            <w:rStyle w:val="Hyperlink"/>
          </w:rPr>
          <w:t>https://web.acma.gov.au/rrl/</w:t>
        </w:r>
        <w:r w:rsidR="00CD2773">
          <w:fldChar w:fldCharType="end"/>
        </w:r>
        <w:r w:rsidR="00CD2773">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5E48BD8F" w:rsidR="002E16F1" w:rsidRDefault="00BB50B1">
    <w:pPr>
      <w:pStyle w:val="Header"/>
      <w:tabs>
        <w:tab w:val="clear" w:pos="6480"/>
        <w:tab w:val="center" w:pos="4680"/>
        <w:tab w:val="right" w:pos="9360"/>
      </w:tabs>
    </w:pPr>
    <w:r>
      <w:t>April 202</w:t>
    </w:r>
    <w:r w:rsidR="00130F51">
      <w:t>4</w:t>
    </w:r>
    <w:r>
      <w:t xml:space="preserve"> </w:t>
    </w:r>
    <w:r>
      <w:tab/>
    </w:r>
    <w:r>
      <w:tab/>
      <w:t>doc.: IEEE 802.18-2</w:t>
    </w:r>
    <w:r w:rsidR="00495B18">
      <w:t>4</w:t>
    </w:r>
    <w:r>
      <w:t>/00</w:t>
    </w:r>
    <w:r w:rsidR="00495B18">
      <w:t>39</w:t>
    </w:r>
    <w:r>
      <w:t>r</w:t>
    </w:r>
    <w:r w:rsidR="00495B18">
      <w:t>0</w:t>
    </w:r>
    <w:ins w:id="41" w:author="Yaghoobi, Hassan" w:date="2024-04-03T16:18:00Z">
      <w:r w:rsidR="00C6391A">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82190195">
    <w:abstractNumId w:val="3"/>
  </w:num>
  <w:num w:numId="2" w16cid:durableId="342971696">
    <w:abstractNumId w:val="4"/>
  </w:num>
  <w:num w:numId="3" w16cid:durableId="484322179">
    <w:abstractNumId w:val="2"/>
  </w:num>
  <w:num w:numId="4" w16cid:durableId="1578244531">
    <w:abstractNumId w:val="1"/>
  </w:num>
  <w:num w:numId="5" w16cid:durableId="16871713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693"/>
    <w:rsid w:val="000123B9"/>
    <w:rsid w:val="0002432B"/>
    <w:rsid w:val="00027F68"/>
    <w:rsid w:val="000520E1"/>
    <w:rsid w:val="000619BA"/>
    <w:rsid w:val="0007669F"/>
    <w:rsid w:val="00081D3A"/>
    <w:rsid w:val="0008251C"/>
    <w:rsid w:val="00084F82"/>
    <w:rsid w:val="0008622D"/>
    <w:rsid w:val="00090F3D"/>
    <w:rsid w:val="0009329E"/>
    <w:rsid w:val="000A58C8"/>
    <w:rsid w:val="000B26C3"/>
    <w:rsid w:val="000B39DF"/>
    <w:rsid w:val="000C2CC0"/>
    <w:rsid w:val="000C3A01"/>
    <w:rsid w:val="000D01ED"/>
    <w:rsid w:val="000D734A"/>
    <w:rsid w:val="000E4A8F"/>
    <w:rsid w:val="00101E9C"/>
    <w:rsid w:val="001119EC"/>
    <w:rsid w:val="00116DA8"/>
    <w:rsid w:val="00130F51"/>
    <w:rsid w:val="001328D6"/>
    <w:rsid w:val="00133EC3"/>
    <w:rsid w:val="00146014"/>
    <w:rsid w:val="00146D0E"/>
    <w:rsid w:val="00160F33"/>
    <w:rsid w:val="00172CB9"/>
    <w:rsid w:val="00172E4F"/>
    <w:rsid w:val="0017416B"/>
    <w:rsid w:val="00180DEF"/>
    <w:rsid w:val="001835CA"/>
    <w:rsid w:val="0019745E"/>
    <w:rsid w:val="001A053A"/>
    <w:rsid w:val="001B03DD"/>
    <w:rsid w:val="001C03C2"/>
    <w:rsid w:val="001C33F0"/>
    <w:rsid w:val="001C6598"/>
    <w:rsid w:val="001D0491"/>
    <w:rsid w:val="001D2142"/>
    <w:rsid w:val="001E40B4"/>
    <w:rsid w:val="001F3616"/>
    <w:rsid w:val="001F6A5D"/>
    <w:rsid w:val="0020023F"/>
    <w:rsid w:val="002002D6"/>
    <w:rsid w:val="0020364D"/>
    <w:rsid w:val="00204189"/>
    <w:rsid w:val="0020511C"/>
    <w:rsid w:val="0021181C"/>
    <w:rsid w:val="002122B0"/>
    <w:rsid w:val="00226235"/>
    <w:rsid w:val="00226295"/>
    <w:rsid w:val="00251AEC"/>
    <w:rsid w:val="002536FD"/>
    <w:rsid w:val="00253796"/>
    <w:rsid w:val="0025753B"/>
    <w:rsid w:val="00260CF1"/>
    <w:rsid w:val="002721A6"/>
    <w:rsid w:val="00291665"/>
    <w:rsid w:val="00292320"/>
    <w:rsid w:val="002A6EC6"/>
    <w:rsid w:val="002B4491"/>
    <w:rsid w:val="002D0CD4"/>
    <w:rsid w:val="002E16F1"/>
    <w:rsid w:val="002F0DAF"/>
    <w:rsid w:val="002F19CF"/>
    <w:rsid w:val="002F4DE5"/>
    <w:rsid w:val="002F6F53"/>
    <w:rsid w:val="002F747D"/>
    <w:rsid w:val="003027EC"/>
    <w:rsid w:val="00304C10"/>
    <w:rsid w:val="00314E0F"/>
    <w:rsid w:val="0032188D"/>
    <w:rsid w:val="003250AC"/>
    <w:rsid w:val="00326140"/>
    <w:rsid w:val="00327B9F"/>
    <w:rsid w:val="003318E5"/>
    <w:rsid w:val="00331D17"/>
    <w:rsid w:val="00360A19"/>
    <w:rsid w:val="003661D8"/>
    <w:rsid w:val="00371FA3"/>
    <w:rsid w:val="0037221A"/>
    <w:rsid w:val="00381D0D"/>
    <w:rsid w:val="00386618"/>
    <w:rsid w:val="00391511"/>
    <w:rsid w:val="00391CA2"/>
    <w:rsid w:val="003A0C5D"/>
    <w:rsid w:val="003A0DF3"/>
    <w:rsid w:val="003E4280"/>
    <w:rsid w:val="003F7193"/>
    <w:rsid w:val="003F7241"/>
    <w:rsid w:val="003F790D"/>
    <w:rsid w:val="00401140"/>
    <w:rsid w:val="00410CF3"/>
    <w:rsid w:val="00421F64"/>
    <w:rsid w:val="004304EC"/>
    <w:rsid w:val="00433662"/>
    <w:rsid w:val="00450A9C"/>
    <w:rsid w:val="00467D79"/>
    <w:rsid w:val="00475BEB"/>
    <w:rsid w:val="004762E8"/>
    <w:rsid w:val="00482E23"/>
    <w:rsid w:val="00483B78"/>
    <w:rsid w:val="0048457A"/>
    <w:rsid w:val="004869B8"/>
    <w:rsid w:val="00495B18"/>
    <w:rsid w:val="00497154"/>
    <w:rsid w:val="004B0C3F"/>
    <w:rsid w:val="004B0F5F"/>
    <w:rsid w:val="004B7C33"/>
    <w:rsid w:val="004D0959"/>
    <w:rsid w:val="004D6275"/>
    <w:rsid w:val="004D7AE8"/>
    <w:rsid w:val="004E6EFF"/>
    <w:rsid w:val="004F21A3"/>
    <w:rsid w:val="005000F1"/>
    <w:rsid w:val="005213FD"/>
    <w:rsid w:val="00527E3C"/>
    <w:rsid w:val="0053057C"/>
    <w:rsid w:val="00531216"/>
    <w:rsid w:val="00543BC6"/>
    <w:rsid w:val="0055113F"/>
    <w:rsid w:val="00562E1F"/>
    <w:rsid w:val="005652D6"/>
    <w:rsid w:val="00582DDB"/>
    <w:rsid w:val="005967C2"/>
    <w:rsid w:val="005A61CC"/>
    <w:rsid w:val="005B0641"/>
    <w:rsid w:val="005B5A3C"/>
    <w:rsid w:val="005B7EAB"/>
    <w:rsid w:val="005E5196"/>
    <w:rsid w:val="00606B1F"/>
    <w:rsid w:val="0061136E"/>
    <w:rsid w:val="00623338"/>
    <w:rsid w:val="006355EA"/>
    <w:rsid w:val="00636A33"/>
    <w:rsid w:val="00646B37"/>
    <w:rsid w:val="006506BB"/>
    <w:rsid w:val="006561FC"/>
    <w:rsid w:val="006667A0"/>
    <w:rsid w:val="006676C8"/>
    <w:rsid w:val="00677DB0"/>
    <w:rsid w:val="006A32BA"/>
    <w:rsid w:val="006B0926"/>
    <w:rsid w:val="006B0EBD"/>
    <w:rsid w:val="006B1009"/>
    <w:rsid w:val="006C085A"/>
    <w:rsid w:val="006E004E"/>
    <w:rsid w:val="006E5427"/>
    <w:rsid w:val="006F225F"/>
    <w:rsid w:val="00713D8E"/>
    <w:rsid w:val="00735FB1"/>
    <w:rsid w:val="0073760C"/>
    <w:rsid w:val="00741BE2"/>
    <w:rsid w:val="007430D7"/>
    <w:rsid w:val="0074328E"/>
    <w:rsid w:val="0074444F"/>
    <w:rsid w:val="0075650A"/>
    <w:rsid w:val="00766DE7"/>
    <w:rsid w:val="00771526"/>
    <w:rsid w:val="00782046"/>
    <w:rsid w:val="00791B26"/>
    <w:rsid w:val="007975DF"/>
    <w:rsid w:val="007A354F"/>
    <w:rsid w:val="007B0E68"/>
    <w:rsid w:val="007B10FC"/>
    <w:rsid w:val="007B5B4C"/>
    <w:rsid w:val="007C1BD0"/>
    <w:rsid w:val="007C2CB2"/>
    <w:rsid w:val="007D45D6"/>
    <w:rsid w:val="007D4A95"/>
    <w:rsid w:val="007D730F"/>
    <w:rsid w:val="007D7CB2"/>
    <w:rsid w:val="007E1439"/>
    <w:rsid w:val="007E24F5"/>
    <w:rsid w:val="007E5828"/>
    <w:rsid w:val="007E7978"/>
    <w:rsid w:val="007F220B"/>
    <w:rsid w:val="007F38ED"/>
    <w:rsid w:val="00802A64"/>
    <w:rsid w:val="0080418B"/>
    <w:rsid w:val="0081338D"/>
    <w:rsid w:val="00813983"/>
    <w:rsid w:val="00814C4A"/>
    <w:rsid w:val="00826399"/>
    <w:rsid w:val="00827E74"/>
    <w:rsid w:val="00834548"/>
    <w:rsid w:val="008423E5"/>
    <w:rsid w:val="008434BA"/>
    <w:rsid w:val="00844848"/>
    <w:rsid w:val="00850E69"/>
    <w:rsid w:val="0085527D"/>
    <w:rsid w:val="00855C52"/>
    <w:rsid w:val="00862C21"/>
    <w:rsid w:val="008643CC"/>
    <w:rsid w:val="00865704"/>
    <w:rsid w:val="00884D80"/>
    <w:rsid w:val="008A4605"/>
    <w:rsid w:val="008A7C06"/>
    <w:rsid w:val="008B0AEA"/>
    <w:rsid w:val="008B4C6E"/>
    <w:rsid w:val="008D349B"/>
    <w:rsid w:val="008E137E"/>
    <w:rsid w:val="009018E1"/>
    <w:rsid w:val="009079A5"/>
    <w:rsid w:val="009114B6"/>
    <w:rsid w:val="00930CD0"/>
    <w:rsid w:val="00932798"/>
    <w:rsid w:val="00936728"/>
    <w:rsid w:val="009369D0"/>
    <w:rsid w:val="00941EEE"/>
    <w:rsid w:val="00942F44"/>
    <w:rsid w:val="00946C29"/>
    <w:rsid w:val="009530DA"/>
    <w:rsid w:val="009541E6"/>
    <w:rsid w:val="00955F5F"/>
    <w:rsid w:val="00976689"/>
    <w:rsid w:val="00980BA7"/>
    <w:rsid w:val="00981FBF"/>
    <w:rsid w:val="009873D2"/>
    <w:rsid w:val="009900B3"/>
    <w:rsid w:val="00990367"/>
    <w:rsid w:val="00990670"/>
    <w:rsid w:val="009B6025"/>
    <w:rsid w:val="009C1B01"/>
    <w:rsid w:val="009D2328"/>
    <w:rsid w:val="009D2D86"/>
    <w:rsid w:val="009E12B7"/>
    <w:rsid w:val="009E36F3"/>
    <w:rsid w:val="009E6FA7"/>
    <w:rsid w:val="009F3313"/>
    <w:rsid w:val="00A13DDB"/>
    <w:rsid w:val="00A156FB"/>
    <w:rsid w:val="00A16E31"/>
    <w:rsid w:val="00A27B32"/>
    <w:rsid w:val="00A42E4A"/>
    <w:rsid w:val="00A46C8C"/>
    <w:rsid w:val="00A5371B"/>
    <w:rsid w:val="00A6033E"/>
    <w:rsid w:val="00A60ECF"/>
    <w:rsid w:val="00A627AC"/>
    <w:rsid w:val="00A64191"/>
    <w:rsid w:val="00A800D4"/>
    <w:rsid w:val="00A84E45"/>
    <w:rsid w:val="00AA76F1"/>
    <w:rsid w:val="00AB3BBD"/>
    <w:rsid w:val="00AD241E"/>
    <w:rsid w:val="00AE062A"/>
    <w:rsid w:val="00AE1092"/>
    <w:rsid w:val="00AF3643"/>
    <w:rsid w:val="00AF58DE"/>
    <w:rsid w:val="00B05DBC"/>
    <w:rsid w:val="00B13564"/>
    <w:rsid w:val="00B1409F"/>
    <w:rsid w:val="00B21C3B"/>
    <w:rsid w:val="00B24049"/>
    <w:rsid w:val="00B37492"/>
    <w:rsid w:val="00B42155"/>
    <w:rsid w:val="00B47F49"/>
    <w:rsid w:val="00B56745"/>
    <w:rsid w:val="00B85499"/>
    <w:rsid w:val="00B955E2"/>
    <w:rsid w:val="00BB1829"/>
    <w:rsid w:val="00BB4079"/>
    <w:rsid w:val="00BB50B1"/>
    <w:rsid w:val="00BB6386"/>
    <w:rsid w:val="00BD0A9E"/>
    <w:rsid w:val="00BD66B5"/>
    <w:rsid w:val="00BD6C15"/>
    <w:rsid w:val="00C10581"/>
    <w:rsid w:val="00C22A80"/>
    <w:rsid w:val="00C2527D"/>
    <w:rsid w:val="00C34C19"/>
    <w:rsid w:val="00C34F4D"/>
    <w:rsid w:val="00C36437"/>
    <w:rsid w:val="00C40F21"/>
    <w:rsid w:val="00C412AD"/>
    <w:rsid w:val="00C509E4"/>
    <w:rsid w:val="00C530B5"/>
    <w:rsid w:val="00C543E7"/>
    <w:rsid w:val="00C6391A"/>
    <w:rsid w:val="00C65149"/>
    <w:rsid w:val="00C75D48"/>
    <w:rsid w:val="00C772B9"/>
    <w:rsid w:val="00C8038F"/>
    <w:rsid w:val="00C83029"/>
    <w:rsid w:val="00C97586"/>
    <w:rsid w:val="00CB4FCA"/>
    <w:rsid w:val="00CC03C3"/>
    <w:rsid w:val="00CD1B34"/>
    <w:rsid w:val="00CD2773"/>
    <w:rsid w:val="00CD3954"/>
    <w:rsid w:val="00CD409E"/>
    <w:rsid w:val="00CE2E0C"/>
    <w:rsid w:val="00CF0A18"/>
    <w:rsid w:val="00CF6E53"/>
    <w:rsid w:val="00CF6FA0"/>
    <w:rsid w:val="00CF73D2"/>
    <w:rsid w:val="00CF7D35"/>
    <w:rsid w:val="00D234B7"/>
    <w:rsid w:val="00D26A53"/>
    <w:rsid w:val="00D41047"/>
    <w:rsid w:val="00D5714A"/>
    <w:rsid w:val="00D62548"/>
    <w:rsid w:val="00D840D9"/>
    <w:rsid w:val="00D94526"/>
    <w:rsid w:val="00DA5688"/>
    <w:rsid w:val="00DB580E"/>
    <w:rsid w:val="00DC54FD"/>
    <w:rsid w:val="00DC5A2F"/>
    <w:rsid w:val="00DD100E"/>
    <w:rsid w:val="00DD105B"/>
    <w:rsid w:val="00DD4C55"/>
    <w:rsid w:val="00DF4AC0"/>
    <w:rsid w:val="00E00671"/>
    <w:rsid w:val="00E07482"/>
    <w:rsid w:val="00E11F7D"/>
    <w:rsid w:val="00E136BB"/>
    <w:rsid w:val="00E25E67"/>
    <w:rsid w:val="00E30FFB"/>
    <w:rsid w:val="00E31C8C"/>
    <w:rsid w:val="00E328D2"/>
    <w:rsid w:val="00E339AC"/>
    <w:rsid w:val="00E35091"/>
    <w:rsid w:val="00E3605E"/>
    <w:rsid w:val="00E42063"/>
    <w:rsid w:val="00E47F24"/>
    <w:rsid w:val="00E5059E"/>
    <w:rsid w:val="00E55EA3"/>
    <w:rsid w:val="00E7191A"/>
    <w:rsid w:val="00E76C6C"/>
    <w:rsid w:val="00E82936"/>
    <w:rsid w:val="00E87F9A"/>
    <w:rsid w:val="00E91752"/>
    <w:rsid w:val="00E961B4"/>
    <w:rsid w:val="00E97B0A"/>
    <w:rsid w:val="00EA774F"/>
    <w:rsid w:val="00EB3A66"/>
    <w:rsid w:val="00EC1398"/>
    <w:rsid w:val="00EC1EE9"/>
    <w:rsid w:val="00EC7F44"/>
    <w:rsid w:val="00ED096E"/>
    <w:rsid w:val="00EE3DC2"/>
    <w:rsid w:val="00EE3F4E"/>
    <w:rsid w:val="00EE64F1"/>
    <w:rsid w:val="00EE7E40"/>
    <w:rsid w:val="00EF6D65"/>
    <w:rsid w:val="00F12073"/>
    <w:rsid w:val="00F328C1"/>
    <w:rsid w:val="00F328CC"/>
    <w:rsid w:val="00F3570B"/>
    <w:rsid w:val="00F4621F"/>
    <w:rsid w:val="00F474F3"/>
    <w:rsid w:val="00F50085"/>
    <w:rsid w:val="00F56726"/>
    <w:rsid w:val="00F57248"/>
    <w:rsid w:val="00F651B9"/>
    <w:rsid w:val="00F703EE"/>
    <w:rsid w:val="00F84B09"/>
    <w:rsid w:val="00F91DDC"/>
    <w:rsid w:val="00FA6753"/>
    <w:rsid w:val="00FC760F"/>
    <w:rsid w:val="00FE7786"/>
    <w:rsid w:val="00FF0A03"/>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F91DDC"/>
    <w:rPr>
      <w:vertAlign w:val="superscript"/>
    </w:rPr>
  </w:style>
  <w:style w:type="character" w:styleId="UnresolvedMention">
    <w:name w:val="Unresolved Mention"/>
    <w:basedOn w:val="DefaultParagraphFont"/>
    <w:uiPriority w:val="99"/>
    <w:semiHidden/>
    <w:unhideWhenUsed/>
    <w:rsid w:val="00E91752"/>
    <w:rPr>
      <w:color w:val="605E5C"/>
      <w:shd w:val="clear" w:color="auto" w:fill="E1DFDD"/>
    </w:rPr>
  </w:style>
  <w:style w:type="character" w:customStyle="1" w:styleId="fontstyle01">
    <w:name w:val="fontstyle01"/>
    <w:basedOn w:val="DefaultParagraphFont"/>
    <w:rsid w:val="00483B78"/>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o.org.au/sites/default/files/resource-files/2023-09/apo-nid324397.pdf" TargetMode="External"/><Relationship Id="rId13" Type="http://schemas.openxmlformats.org/officeDocument/2006/relationships/hyperlink" Target="https://www.wi-fi.org/beacon/chris-hinsz/wi-fi-7-market-momentum-wi-fi-7-is-here-is-your-network-ready" TargetMode="External"/><Relationship Id="rId3" Type="http://schemas.openxmlformats.org/officeDocument/2006/relationships/hyperlink" Target="https://www.intel.com/content/www/us/en/wireless-network/spectrum-using-automated-frequency-coordination.html" TargetMode="External"/><Relationship Id="rId7" Type="http://schemas.openxmlformats.org/officeDocument/2006/relationships/hyperlink" Target="https://www.infrastructure.gov.au/media-communications-arts/internet/regional-connectivity-program-including-mobile-black-spot-opportunities" TargetMode="External"/><Relationship Id="rId12" Type="http://schemas.openxmlformats.org/officeDocument/2006/relationships/hyperlink" Target="https://www.wi-fi.org/news-events/newsroom/wi-fi-alliance-introduces-wi-fi-certified-7" TargetMode="External"/><Relationship Id="rId17" Type="http://schemas.openxmlformats.org/officeDocument/2006/relationships/hyperlink" Target="https://docs.fcc.gov/public/attachments/DA-24-166A1.pdf" TargetMode="External"/><Relationship Id="rId2" Type="http://schemas.openxmlformats.org/officeDocument/2006/relationships/hyperlink" Target="https://dynamicspectrumalliance.org/wp-content/uploads/2019/03/DSA_DB-Report_Final_03122019.pdf" TargetMode="External"/><Relationship Id="rId16" Type="http://schemas.openxmlformats.org/officeDocument/2006/relationships/hyperlink" Target="https://www.wi-fi.org/discover-wi-fi/6-ghz-afc-resources" TargetMode="External"/><Relationship Id="rId1" Type="http://schemas.openxmlformats.org/officeDocument/2006/relationships/hyperlink" Target="https://www.wi-fi.org/news-events/newsroom/wi-fi-6e-momentum-underscores-need-for-entire-6-ghz-band" TargetMode="External"/><Relationship Id="rId6" Type="http://schemas.openxmlformats.org/officeDocument/2006/relationships/hyperlink" Target="https://www.infrastructure.gov.au/sites/default/files/documents/state-of-australias-regions-2024.pdf" TargetMode="External"/><Relationship Id="rId11" Type="http://schemas.openxmlformats.org/officeDocument/2006/relationships/hyperlink" Target="https://www.nbnco.com.au/content/dam/nbn/documents/about-nbn/reports/reports-and-publications/accenture-2024-economic-and-social-impact-methodology-report.pdf.coredownload.pdf" TargetMode="External"/><Relationship Id="rId5"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5" Type="http://schemas.openxmlformats.org/officeDocument/2006/relationships/hyperlink" Target="https://6ghz.wirelessinnovation.org/baseline-standards" TargetMode="External"/><Relationship Id="rId10" Type="http://schemas.openxmlformats.org/officeDocument/2006/relationships/hyperlink" Target="https://www.ofcom.org.uk/__data/assets/pdf_file/0028/248770/update-on-upper-6hz-band.pdf" TargetMode="External"/><Relationship Id="rId4" Type="http://schemas.openxmlformats.org/officeDocument/2006/relationships/hyperlink" Target="https://www.wi-fi.org/discover-wi-fi/value-wi-fi" TargetMode="External"/><Relationship Id="rId9" Type="http://schemas.openxmlformats.org/officeDocument/2006/relationships/hyperlink" Target="https://www.ofcom.org.uk/__data/assets/pdf_file/0015/224070/mobile-matters-2021-report.pdf" TargetMode="External"/><Relationship Id="rId14"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3375-9B9A-4268-A420-715D6328AC5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802.18-23/0044r4</vt:lpstr>
    </vt:vector>
  </TitlesOfParts>
  <Company>Some Company</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802.18-23/0044r5</dc:title>
  <dc:subject>Submission</dc:subject>
  <dc:creator>Editor</dc:creator>
  <dc:description/>
  <cp:lastModifiedBy>Yaghoobi, Hassan</cp:lastModifiedBy>
  <cp:revision>25</cp:revision>
  <cp:lastPrinted>2023-04-16T16:36:00Z</cp:lastPrinted>
  <dcterms:created xsi:type="dcterms:W3CDTF">2024-04-03T18:37:00Z</dcterms:created>
  <dcterms:modified xsi:type="dcterms:W3CDTF">2024-04-03T23:35:00Z</dcterms:modified>
  <dc:language>sv-SE</dc:language>
</cp:coreProperties>
</file>