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4691A" w14:textId="77777777" w:rsidR="002E16F1" w:rsidRDefault="00BB50B1">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974"/>
        <w:gridCol w:w="1890"/>
        <w:gridCol w:w="1351"/>
        <w:gridCol w:w="1260"/>
        <w:gridCol w:w="3101"/>
      </w:tblGrid>
      <w:tr w:rsidR="002E16F1" w14:paraId="5F9AAF05"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6E80D5E5" w14:textId="1F82FFC8" w:rsidR="002E16F1" w:rsidRDefault="00AD4D84">
            <w:pPr>
              <w:pStyle w:val="T2"/>
              <w:widowControl w:val="0"/>
              <w:rPr>
                <w:b w:val="0"/>
              </w:rPr>
            </w:pPr>
            <w:r w:rsidRPr="00AD4D84">
              <w:rPr>
                <w:b w:val="0"/>
              </w:rPr>
              <w:t xml:space="preserve">Proposed </w:t>
            </w:r>
            <w:r w:rsidR="00B61F88">
              <w:rPr>
                <w:b w:val="0"/>
              </w:rPr>
              <w:t>input to the CEPT public consultation of the draft ECC Report 355 on OOB limits for VLP devices in the 6</w:t>
            </w:r>
            <w:r w:rsidR="00FA6491">
              <w:rPr>
                <w:b w:val="0"/>
              </w:rPr>
              <w:t xml:space="preserve"> </w:t>
            </w:r>
            <w:r w:rsidR="00B61F88">
              <w:rPr>
                <w:b w:val="0"/>
              </w:rPr>
              <w:t>GH</w:t>
            </w:r>
            <w:r w:rsidR="00FA6491">
              <w:rPr>
                <w:b w:val="0"/>
              </w:rPr>
              <w:t>z</w:t>
            </w:r>
            <w:r w:rsidR="00B61F88">
              <w:rPr>
                <w:b w:val="0"/>
              </w:rPr>
              <w:t xml:space="preserve"> band</w:t>
            </w:r>
          </w:p>
        </w:tc>
      </w:tr>
      <w:tr w:rsidR="002E16F1" w14:paraId="4BFF51D6"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4C394455" w14:textId="09EA99E8" w:rsidR="002E16F1" w:rsidRDefault="007C1BD0" w:rsidP="00C83029">
            <w:pPr>
              <w:pStyle w:val="T2"/>
              <w:widowControl w:val="0"/>
              <w:ind w:left="0"/>
              <w:rPr>
                <w:b w:val="0"/>
                <w:sz w:val="20"/>
              </w:rPr>
            </w:pPr>
            <w:r>
              <w:rPr>
                <w:b w:val="0"/>
                <w:sz w:val="20"/>
              </w:rPr>
              <w:t>Date:  202</w:t>
            </w:r>
            <w:r w:rsidR="002123AB">
              <w:rPr>
                <w:b w:val="0"/>
                <w:sz w:val="20"/>
              </w:rPr>
              <w:t>4</w:t>
            </w:r>
            <w:r>
              <w:rPr>
                <w:b w:val="0"/>
                <w:sz w:val="20"/>
              </w:rPr>
              <w:t>-</w:t>
            </w:r>
            <w:r w:rsidR="002123AB">
              <w:rPr>
                <w:b w:val="0"/>
                <w:sz w:val="20"/>
              </w:rPr>
              <w:t>0</w:t>
            </w:r>
            <w:r w:rsidR="000C38AE">
              <w:rPr>
                <w:b w:val="0"/>
                <w:sz w:val="20"/>
              </w:rPr>
              <w:t>3</w:t>
            </w:r>
            <w:r>
              <w:rPr>
                <w:b w:val="0"/>
                <w:sz w:val="20"/>
              </w:rPr>
              <w:t>-</w:t>
            </w:r>
            <w:r w:rsidR="00C64374">
              <w:rPr>
                <w:b w:val="0"/>
                <w:sz w:val="20"/>
              </w:rPr>
              <w:t>21</w:t>
            </w:r>
          </w:p>
        </w:tc>
      </w:tr>
      <w:tr w:rsidR="002E16F1" w14:paraId="3ED95AF5"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1CF35A3B" w14:textId="77777777" w:rsidR="002E16F1" w:rsidRDefault="00BB50B1">
            <w:pPr>
              <w:pStyle w:val="T2"/>
              <w:widowControl w:val="0"/>
              <w:spacing w:after="0"/>
              <w:ind w:left="0" w:right="0"/>
              <w:jc w:val="left"/>
              <w:rPr>
                <w:b w:val="0"/>
                <w:sz w:val="20"/>
              </w:rPr>
            </w:pPr>
            <w:r>
              <w:rPr>
                <w:b w:val="0"/>
                <w:sz w:val="20"/>
              </w:rPr>
              <w:t>Author(s):</w:t>
            </w:r>
          </w:p>
        </w:tc>
      </w:tr>
      <w:tr w:rsidR="002E16F1" w14:paraId="6D1548EF"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33833475" w14:textId="77777777" w:rsidR="002E16F1" w:rsidRDefault="00BB50B1">
            <w:pPr>
              <w:pStyle w:val="T2"/>
              <w:widowControl w:val="0"/>
              <w:spacing w:after="0"/>
              <w:ind w:left="0" w:right="0"/>
              <w:jc w:val="left"/>
              <w:rPr>
                <w:b w:val="0"/>
                <w:sz w:val="20"/>
              </w:rPr>
            </w:pPr>
            <w:r>
              <w:rPr>
                <w:b w:val="0"/>
                <w:sz w:val="20"/>
              </w:rPr>
              <w:t>Name</w:t>
            </w:r>
          </w:p>
        </w:tc>
        <w:tc>
          <w:tcPr>
            <w:tcW w:w="1890" w:type="dxa"/>
            <w:tcBorders>
              <w:top w:val="single" w:sz="4" w:space="0" w:color="000000"/>
              <w:left w:val="single" w:sz="4" w:space="0" w:color="000000"/>
              <w:bottom w:val="single" w:sz="4" w:space="0" w:color="000000"/>
              <w:right w:val="single" w:sz="4" w:space="0" w:color="000000"/>
            </w:tcBorders>
            <w:vAlign w:val="center"/>
          </w:tcPr>
          <w:p w14:paraId="4B8042F9" w14:textId="77777777" w:rsidR="002E16F1" w:rsidRDefault="00BB50B1">
            <w:pPr>
              <w:pStyle w:val="T2"/>
              <w:widowControl w:val="0"/>
              <w:spacing w:after="0"/>
              <w:ind w:left="0" w:right="0"/>
              <w:jc w:val="left"/>
              <w:rPr>
                <w:b w:val="0"/>
                <w:sz w:val="20"/>
              </w:rPr>
            </w:pPr>
            <w:r>
              <w:rPr>
                <w:b w:val="0"/>
                <w:sz w:val="20"/>
              </w:rPr>
              <w:t>Company</w:t>
            </w:r>
          </w:p>
        </w:tc>
        <w:tc>
          <w:tcPr>
            <w:tcW w:w="1351" w:type="dxa"/>
            <w:tcBorders>
              <w:top w:val="single" w:sz="4" w:space="0" w:color="000000"/>
              <w:left w:val="single" w:sz="4" w:space="0" w:color="000000"/>
              <w:bottom w:val="single" w:sz="4" w:space="0" w:color="000000"/>
              <w:right w:val="single" w:sz="4" w:space="0" w:color="000000"/>
            </w:tcBorders>
            <w:vAlign w:val="center"/>
          </w:tcPr>
          <w:p w14:paraId="12961577" w14:textId="77777777" w:rsidR="002E16F1" w:rsidRDefault="00BB50B1">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22C222E4" w14:textId="77777777" w:rsidR="002E16F1" w:rsidRDefault="00BB50B1">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0CC14233" w14:textId="77777777" w:rsidR="002E16F1" w:rsidRDefault="00BB50B1">
            <w:pPr>
              <w:pStyle w:val="T2"/>
              <w:widowControl w:val="0"/>
              <w:spacing w:after="0"/>
              <w:ind w:left="0" w:right="0"/>
              <w:jc w:val="left"/>
              <w:rPr>
                <w:b w:val="0"/>
                <w:sz w:val="20"/>
              </w:rPr>
            </w:pPr>
            <w:r>
              <w:rPr>
                <w:b w:val="0"/>
                <w:sz w:val="20"/>
              </w:rPr>
              <w:t>email</w:t>
            </w:r>
          </w:p>
        </w:tc>
      </w:tr>
      <w:tr w:rsidR="002E16F1" w14:paraId="65DFDF05"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649BF1AF" w14:textId="02D7DCF4" w:rsidR="002E16F1" w:rsidRDefault="00B61F88">
            <w:pPr>
              <w:pStyle w:val="T2"/>
              <w:widowControl w:val="0"/>
              <w:spacing w:after="0"/>
              <w:ind w:left="0" w:right="0"/>
              <w:jc w:val="left"/>
              <w:rPr>
                <w:b w:val="0"/>
                <w:sz w:val="20"/>
              </w:rPr>
            </w:pPr>
            <w:r>
              <w:rPr>
                <w:b w:val="0"/>
                <w:sz w:val="20"/>
              </w:rPr>
              <w:t>Friedbert Berens</w:t>
            </w:r>
          </w:p>
        </w:tc>
        <w:tc>
          <w:tcPr>
            <w:tcW w:w="1890" w:type="dxa"/>
            <w:tcBorders>
              <w:top w:val="single" w:sz="4" w:space="0" w:color="000000"/>
              <w:left w:val="single" w:sz="4" w:space="0" w:color="000000"/>
              <w:bottom w:val="single" w:sz="4" w:space="0" w:color="000000"/>
              <w:right w:val="single" w:sz="4" w:space="0" w:color="000000"/>
            </w:tcBorders>
            <w:vAlign w:val="center"/>
          </w:tcPr>
          <w:p w14:paraId="4D939FF7" w14:textId="0672DD8C" w:rsidR="002E16F1" w:rsidRDefault="00B61F88">
            <w:pPr>
              <w:pStyle w:val="T2"/>
              <w:widowControl w:val="0"/>
              <w:spacing w:after="0"/>
              <w:ind w:left="0" w:right="0"/>
              <w:jc w:val="left"/>
              <w:rPr>
                <w:b w:val="0"/>
                <w:sz w:val="20"/>
              </w:rPr>
            </w:pPr>
            <w:r>
              <w:rPr>
                <w:b w:val="0"/>
                <w:sz w:val="20"/>
              </w:rPr>
              <w:t>FBConsulting Sarl</w:t>
            </w:r>
          </w:p>
        </w:tc>
        <w:tc>
          <w:tcPr>
            <w:tcW w:w="1351" w:type="dxa"/>
            <w:tcBorders>
              <w:top w:val="single" w:sz="4" w:space="0" w:color="000000"/>
              <w:left w:val="single" w:sz="4" w:space="0" w:color="000000"/>
              <w:bottom w:val="single" w:sz="4" w:space="0" w:color="000000"/>
              <w:right w:val="single" w:sz="4" w:space="0" w:color="000000"/>
            </w:tcBorders>
            <w:vAlign w:val="center"/>
          </w:tcPr>
          <w:p w14:paraId="336C94F5" w14:textId="77777777" w:rsidR="002E16F1" w:rsidRDefault="002E16F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79B46C1" w14:textId="77777777" w:rsidR="002E16F1" w:rsidRDefault="002E16F1">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AF64C74" w14:textId="7FA9E9EB" w:rsidR="002E16F1" w:rsidRDefault="00B61F88">
            <w:pPr>
              <w:pStyle w:val="T2"/>
              <w:widowControl w:val="0"/>
              <w:spacing w:after="0"/>
              <w:ind w:left="0" w:right="0"/>
              <w:jc w:val="left"/>
              <w:rPr>
                <w:b w:val="0"/>
                <w:sz w:val="20"/>
              </w:rPr>
            </w:pPr>
            <w:r w:rsidRPr="00AD448F">
              <w:rPr>
                <w:b w:val="0"/>
                <w:sz w:val="20"/>
              </w:rPr>
              <w:t>friedbert.be</w:t>
            </w:r>
            <w:r>
              <w:rPr>
                <w:b w:val="0"/>
                <w:sz w:val="20"/>
              </w:rPr>
              <w:t>rens@me.com</w:t>
            </w:r>
            <w:r w:rsidR="007C1BD0">
              <w:rPr>
                <w:b w:val="0"/>
                <w:sz w:val="20"/>
              </w:rPr>
              <w:t xml:space="preserve"> </w:t>
            </w:r>
          </w:p>
        </w:tc>
      </w:tr>
    </w:tbl>
    <w:p w14:paraId="0934D8C5" w14:textId="77777777" w:rsidR="002E16F1" w:rsidRDefault="00BB50B1">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2FD112BB" wp14:editId="02C863DB">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0C51EE45" w14:textId="235AB0D2" w:rsidR="00B61F88" w:rsidRPr="00B61F88" w:rsidRDefault="00BB50B1" w:rsidP="00AD448F">
                            <w:pPr>
                              <w:pStyle w:val="FrameContents"/>
                              <w:jc w:val="both"/>
                              <w:rPr>
                                <w:color w:val="000000"/>
                                <w:lang w:val="en-GB"/>
                              </w:rPr>
                            </w:pPr>
                            <w:r>
                              <w:rPr>
                                <w:color w:val="000000"/>
                              </w:rPr>
                              <w:t xml:space="preserve">This document drafts a </w:t>
                            </w:r>
                            <w:r w:rsidR="00AD4D84">
                              <w:rPr>
                                <w:color w:val="000000"/>
                              </w:rPr>
                              <w:t>p</w:t>
                            </w:r>
                            <w:r w:rsidR="00AD4D84" w:rsidRPr="00AD4D84">
                              <w:rPr>
                                <w:color w:val="000000"/>
                              </w:rPr>
                              <w:t xml:space="preserve">roposed </w:t>
                            </w:r>
                            <w:r w:rsidR="00B61F88">
                              <w:rPr>
                                <w:color w:val="000000"/>
                              </w:rPr>
                              <w:t>input to the CEPT public consultation of the draft ECC Report 355 “</w:t>
                            </w:r>
                            <w:bookmarkStart w:id="0" w:name="_Hlk137647114"/>
                            <w:bookmarkStart w:id="1" w:name="_Hlk138958282"/>
                            <w:bookmarkEnd w:id="0"/>
                            <w:r w:rsidR="00B61F88" w:rsidRPr="00B61F88">
                              <w:rPr>
                                <w:color w:val="000000"/>
                                <w:lang w:val="en-GB"/>
                              </w:rPr>
                              <w:t>Measurement-based compatibility studies assessing interference from Very Low Power (VLP) Wireless Access Systems including Radio Local Area Networks (WAS/RLAN) operating in 5945</w:t>
                            </w:r>
                            <w:r w:rsidR="009B3D50">
                              <w:rPr>
                                <w:color w:val="000000"/>
                                <w:lang w:val="en-GB"/>
                              </w:rPr>
                              <w:t xml:space="preserve"> MHz to </w:t>
                            </w:r>
                            <w:r w:rsidR="00B61F88" w:rsidRPr="00B61F88">
                              <w:rPr>
                                <w:color w:val="000000"/>
                                <w:lang w:val="en-GB"/>
                              </w:rPr>
                              <w:t>6425 MHz to Communication Based Train Control (CBTC) systems operating in 5915</w:t>
                            </w:r>
                            <w:r w:rsidR="009B3D50">
                              <w:rPr>
                                <w:color w:val="000000"/>
                                <w:lang w:val="en-GB"/>
                              </w:rPr>
                              <w:t xml:space="preserve"> MHz to </w:t>
                            </w:r>
                            <w:r w:rsidR="00B61F88" w:rsidRPr="00B61F88">
                              <w:rPr>
                                <w:color w:val="000000"/>
                                <w:lang w:val="en-GB"/>
                              </w:rPr>
                              <w:t>5935 MHz</w:t>
                            </w:r>
                            <w:bookmarkEnd w:id="1"/>
                            <w:r w:rsidR="00AD448F">
                              <w:rPr>
                                <w:color w:val="000000"/>
                                <w:lang w:val="en-GB"/>
                              </w:rPr>
                              <w:t>”.</w:t>
                            </w:r>
                          </w:p>
                          <w:p w14:paraId="4ABCFBE0" w14:textId="65688499" w:rsidR="002E16F1" w:rsidRPr="00642473" w:rsidRDefault="002E16F1" w:rsidP="00642473">
                            <w:pPr>
                              <w:pStyle w:val="FrameContents"/>
                              <w:rPr>
                                <w:rFonts w:eastAsia="DengXian"/>
                              </w:rPr>
                            </w:pPr>
                          </w:p>
                        </w:txbxContent>
                      </wps:txbx>
                      <wps:bodyPr anchor="t">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D112BB"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AU91BHgAQAAIQQAAA4AAAAAAAAAAAAAAAAALgIAAGRycy9lMm9Eb2MueG1sUEsBAi0A&#10;FAAGAAgAAAAhAEZ/tQ/gAAAACQEAAA8AAAAAAAAAAAAAAAAAOgQAAGRycy9kb3ducmV2LnhtbFBL&#10;BQYAAAAABAAEAPMAAABHBQAAAAA=&#10;" o:allowincell="f" stroked="f" strokeweight="0">
                <v:textbox>
                  <w:txbxContent>
                    <w:p w14:paraId="0C51EE45" w14:textId="235AB0D2" w:rsidR="00B61F88" w:rsidRPr="00B61F88" w:rsidRDefault="00BB50B1" w:rsidP="00AD448F">
                      <w:pPr>
                        <w:pStyle w:val="FrameContents"/>
                        <w:jc w:val="both"/>
                        <w:rPr>
                          <w:color w:val="000000"/>
                          <w:lang w:val="en-GB"/>
                        </w:rPr>
                      </w:pPr>
                      <w:r>
                        <w:rPr>
                          <w:color w:val="000000"/>
                        </w:rPr>
                        <w:t xml:space="preserve">This document drafts a </w:t>
                      </w:r>
                      <w:r w:rsidR="00AD4D84">
                        <w:rPr>
                          <w:color w:val="000000"/>
                        </w:rPr>
                        <w:t>p</w:t>
                      </w:r>
                      <w:r w:rsidR="00AD4D84" w:rsidRPr="00AD4D84">
                        <w:rPr>
                          <w:color w:val="000000"/>
                        </w:rPr>
                        <w:t xml:space="preserve">roposed </w:t>
                      </w:r>
                      <w:r w:rsidR="00B61F88">
                        <w:rPr>
                          <w:color w:val="000000"/>
                        </w:rPr>
                        <w:t>input to the CEPT public consultation of the draft ECC Report 355 “</w:t>
                      </w:r>
                      <w:bookmarkStart w:id="2" w:name="_Hlk137647114"/>
                      <w:bookmarkStart w:id="3" w:name="_Hlk138958282"/>
                      <w:bookmarkEnd w:id="2"/>
                      <w:r w:rsidR="00B61F88" w:rsidRPr="00B61F88">
                        <w:rPr>
                          <w:color w:val="000000"/>
                          <w:lang w:val="en-GB"/>
                        </w:rPr>
                        <w:t>Measurement-based compatibility studies assessing interference from Very Low Power (VLP) Wireless Access Systems including Radio Local Area Networks (WAS/RLAN) operating in 5945</w:t>
                      </w:r>
                      <w:r w:rsidR="009B3D50">
                        <w:rPr>
                          <w:color w:val="000000"/>
                          <w:lang w:val="en-GB"/>
                        </w:rPr>
                        <w:t xml:space="preserve"> MHz to </w:t>
                      </w:r>
                      <w:r w:rsidR="00B61F88" w:rsidRPr="00B61F88">
                        <w:rPr>
                          <w:color w:val="000000"/>
                          <w:lang w:val="en-GB"/>
                        </w:rPr>
                        <w:t>6425 MHz to Communication Based Train Control (CBTC) systems operating in 5915</w:t>
                      </w:r>
                      <w:r w:rsidR="009B3D50">
                        <w:rPr>
                          <w:color w:val="000000"/>
                          <w:lang w:val="en-GB"/>
                        </w:rPr>
                        <w:t xml:space="preserve"> MHz to </w:t>
                      </w:r>
                      <w:r w:rsidR="00B61F88" w:rsidRPr="00B61F88">
                        <w:rPr>
                          <w:color w:val="000000"/>
                          <w:lang w:val="en-GB"/>
                        </w:rPr>
                        <w:t>5935 MHz</w:t>
                      </w:r>
                      <w:bookmarkEnd w:id="3"/>
                      <w:r w:rsidR="00AD448F">
                        <w:rPr>
                          <w:color w:val="000000"/>
                          <w:lang w:val="en-GB"/>
                        </w:rPr>
                        <w:t>”.</w:t>
                      </w:r>
                    </w:p>
                    <w:p w14:paraId="4ABCFBE0" w14:textId="65688499" w:rsidR="002E16F1" w:rsidRPr="00642473" w:rsidRDefault="002E16F1" w:rsidP="00642473">
                      <w:pPr>
                        <w:pStyle w:val="FrameContents"/>
                        <w:rPr>
                          <w:rFonts w:eastAsia="DengXian"/>
                        </w:rPr>
                      </w:pPr>
                    </w:p>
                  </w:txbxContent>
                </v:textbox>
              </v:rect>
            </w:pict>
          </mc:Fallback>
        </mc:AlternateContent>
      </w:r>
    </w:p>
    <w:p w14:paraId="4B6CC246" w14:textId="77777777" w:rsidR="002E16F1" w:rsidRDefault="00BB50B1">
      <w:pPr>
        <w:rPr>
          <w:sz w:val="24"/>
          <w:szCs w:val="24"/>
        </w:rPr>
      </w:pPr>
      <w:r>
        <w:rPr>
          <w:noProof/>
          <w:sz w:val="24"/>
          <w:szCs w:val="24"/>
          <w:lang w:eastAsia="zh-CN"/>
        </w:rPr>
        <mc:AlternateContent>
          <mc:Choice Requires="wps">
            <w:drawing>
              <wp:anchor distT="1270" distB="0" distL="635" distR="635" simplePos="0" relativeHeight="4" behindDoc="0" locked="0" layoutInCell="0" allowOverlap="1" wp14:anchorId="5CAB8CD1" wp14:editId="3C4619FA">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AB8CD1" id="Ram 2" o:spid="_x0000_s1027" style="position:absolute;margin-left:76.5pt;margin-top:663.65pt;width:477.1pt;height:45.15pt;z-index:4;visibility:visible;mso-wrap-style:square;mso-wrap-distance-left:.05pt;mso-wrap-distance-top:.1pt;mso-wrap-distance-right:.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MqqPPryAQAAXQQAAA4AAAAAAAAAAAAAAAAALgIAAGRy&#10;cy9lMm9Eb2MueG1sUEsBAi0AFAAGAAgAAAAhAD+jFb/gAAAADgEAAA8AAAAAAAAAAAAAAAAATAQA&#10;AGRycy9kb3ducmV2LnhtbFBLBQYAAAAABAAEAPMAAABZBQAAAAA=&#10;" o:allowincell="f" strokeweight=".05pt">
                <v:stroke joinstyle="round"/>
                <v:textbo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2665E6ED" w14:textId="4B1BBA37" w:rsidR="002E16F1" w:rsidRPr="00B902C8" w:rsidRDefault="00BB50B1">
      <w:pPr>
        <w:rPr>
          <w:sz w:val="24"/>
          <w:szCs w:val="24"/>
        </w:rPr>
      </w:pPr>
      <w:r w:rsidRPr="00B902C8">
        <w:rPr>
          <w:sz w:val="24"/>
          <w:szCs w:val="24"/>
        </w:rPr>
        <w:lastRenderedPageBreak/>
        <w:t>Electronic filing</w:t>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t xml:space="preserve">   </w:t>
      </w:r>
      <w:r w:rsidR="00AD448F">
        <w:rPr>
          <w:sz w:val="24"/>
          <w:szCs w:val="24"/>
        </w:rPr>
        <w:t xml:space="preserve">         </w:t>
      </w:r>
      <w:r w:rsidR="00B902C8" w:rsidRPr="00B902C8">
        <w:rPr>
          <w:sz w:val="24"/>
          <w:szCs w:val="24"/>
        </w:rPr>
        <w:t xml:space="preserve"> </w:t>
      </w:r>
      <w:r w:rsidR="00AD448F">
        <w:rPr>
          <w:sz w:val="24"/>
          <w:szCs w:val="24"/>
        </w:rPr>
        <w:t>April 2</w:t>
      </w:r>
      <w:r w:rsidRPr="008F605B">
        <w:rPr>
          <w:sz w:val="24"/>
          <w:szCs w:val="24"/>
        </w:rPr>
        <w:t>, 202</w:t>
      </w:r>
      <w:r w:rsidR="008C04F1" w:rsidRPr="008F605B">
        <w:rPr>
          <w:sz w:val="24"/>
          <w:szCs w:val="24"/>
        </w:rPr>
        <w:t>4</w:t>
      </w:r>
    </w:p>
    <w:p w14:paraId="2E58D05D" w14:textId="77777777" w:rsidR="002E16F1" w:rsidRPr="00B902C8" w:rsidRDefault="002E16F1">
      <w:pPr>
        <w:rPr>
          <w:color w:val="000000"/>
          <w:sz w:val="24"/>
          <w:szCs w:val="24"/>
        </w:rPr>
      </w:pPr>
    </w:p>
    <w:p w14:paraId="0700CB36" w14:textId="4D3BF39C" w:rsidR="007C1BD0" w:rsidRPr="00B902C8" w:rsidRDefault="00AD448F" w:rsidP="007C1BD0">
      <w:pPr>
        <w:jc w:val="both"/>
        <w:rPr>
          <w:bCs/>
          <w:sz w:val="24"/>
          <w:szCs w:val="24"/>
        </w:rPr>
      </w:pPr>
      <w:r>
        <w:rPr>
          <w:color w:val="000000"/>
          <w:sz w:val="24"/>
          <w:szCs w:val="24"/>
        </w:rPr>
        <w:t xml:space="preserve">Re: </w:t>
      </w:r>
      <w:r w:rsidR="007C6857">
        <w:rPr>
          <w:sz w:val="24"/>
          <w:szCs w:val="24"/>
        </w:rPr>
        <w:t>CEPT public consultation on draft ECC Report 355</w:t>
      </w:r>
    </w:p>
    <w:p w14:paraId="44809CFA" w14:textId="77777777" w:rsidR="007C1BD0" w:rsidRPr="00B902C8" w:rsidRDefault="007C1BD0" w:rsidP="007C1BD0">
      <w:pPr>
        <w:pStyle w:val="PlainText"/>
        <w:rPr>
          <w:rFonts w:ascii="Times New Roman" w:hAnsi="Times New Roman"/>
          <w:bCs/>
          <w:sz w:val="24"/>
          <w:szCs w:val="24"/>
        </w:rPr>
      </w:pPr>
    </w:p>
    <w:p w14:paraId="1512EBCE" w14:textId="509EDE69" w:rsidR="007C1BD0" w:rsidRPr="009B3D50" w:rsidRDefault="007C1BD0" w:rsidP="007C1BD0">
      <w:pPr>
        <w:pStyle w:val="PlainText"/>
        <w:rPr>
          <w:rFonts w:ascii="Times New Roman" w:hAnsi="Times New Roman"/>
          <w:bCs/>
          <w:sz w:val="24"/>
          <w:szCs w:val="24"/>
        </w:rPr>
      </w:pPr>
      <w:r w:rsidRPr="009B3D50">
        <w:rPr>
          <w:rFonts w:ascii="Times New Roman" w:hAnsi="Times New Roman"/>
          <w:bCs/>
          <w:sz w:val="24"/>
          <w:szCs w:val="24"/>
        </w:rPr>
        <w:t>Dear</w:t>
      </w:r>
      <w:r w:rsidR="002C6A53" w:rsidRPr="009B3D50">
        <w:rPr>
          <w:rFonts w:ascii="Times New Roman" w:hAnsi="Times New Roman"/>
          <w:bCs/>
          <w:sz w:val="24"/>
          <w:szCs w:val="24"/>
        </w:rPr>
        <w:t xml:space="preserve"> Ms.</w:t>
      </w:r>
      <w:r w:rsidRPr="009B3D50">
        <w:rPr>
          <w:rFonts w:ascii="Times New Roman" w:hAnsi="Times New Roman"/>
          <w:bCs/>
          <w:sz w:val="24"/>
          <w:szCs w:val="24"/>
        </w:rPr>
        <w:t xml:space="preserve"> </w:t>
      </w:r>
      <w:r w:rsidR="002C6A53" w:rsidRPr="009B3D50">
        <w:rPr>
          <w:rFonts w:ascii="Times New Roman" w:hAnsi="Times New Roman"/>
          <w:bCs/>
          <w:sz w:val="24"/>
          <w:szCs w:val="24"/>
        </w:rPr>
        <w:t>Doriana Guiducci</w:t>
      </w:r>
      <w:r w:rsidRPr="009B3D50">
        <w:rPr>
          <w:rFonts w:ascii="Times New Roman" w:hAnsi="Times New Roman"/>
          <w:bCs/>
          <w:sz w:val="24"/>
          <w:szCs w:val="24"/>
        </w:rPr>
        <w:t>,</w:t>
      </w:r>
    </w:p>
    <w:p w14:paraId="11ECEE2B" w14:textId="77777777" w:rsidR="007C1BD0" w:rsidRPr="009B3D50" w:rsidRDefault="007C1BD0" w:rsidP="007C1BD0">
      <w:pPr>
        <w:pStyle w:val="PlainText"/>
        <w:rPr>
          <w:rFonts w:ascii="Times New Roman" w:hAnsi="Times New Roman"/>
          <w:sz w:val="24"/>
          <w:szCs w:val="24"/>
        </w:rPr>
      </w:pPr>
    </w:p>
    <w:p w14:paraId="4979A12A" w14:textId="54272AF6" w:rsidR="007C1BD0" w:rsidRPr="009B3D50" w:rsidRDefault="007C1BD0" w:rsidP="007C1BD0">
      <w:pPr>
        <w:jc w:val="both"/>
        <w:rPr>
          <w:sz w:val="24"/>
          <w:szCs w:val="24"/>
          <w:lang w:val="en-GB"/>
        </w:rPr>
      </w:pPr>
      <w:r w:rsidRPr="009B3D50">
        <w:rPr>
          <w:sz w:val="24"/>
          <w:szCs w:val="24"/>
        </w:rPr>
        <w:t xml:space="preserve">IEEE 802 LAN/MAN Standards Committee (LMSC) thanks </w:t>
      </w:r>
      <w:r w:rsidR="007C6857" w:rsidRPr="009B3D50">
        <w:rPr>
          <w:sz w:val="24"/>
          <w:szCs w:val="24"/>
        </w:rPr>
        <w:t>CEPT</w:t>
      </w:r>
      <w:r w:rsidR="009B3D50">
        <w:rPr>
          <w:sz w:val="24"/>
          <w:szCs w:val="24"/>
        </w:rPr>
        <w:t xml:space="preserve"> for the opportunity to comment</w:t>
      </w:r>
      <w:r w:rsidR="007C6857" w:rsidRPr="009B3D50">
        <w:rPr>
          <w:sz w:val="24"/>
          <w:szCs w:val="24"/>
        </w:rPr>
        <w:t xml:space="preserve"> on the draft version of the ECC Report 355 “</w:t>
      </w:r>
      <w:r w:rsidR="007C6857" w:rsidRPr="009B3D50">
        <w:rPr>
          <w:sz w:val="24"/>
          <w:szCs w:val="24"/>
          <w:lang w:val="en-GB"/>
        </w:rPr>
        <w:t>Measurement-based compatibility studies assessing interference from Very Low Power (VLP) Wireless Access Systems including Radio Local Area Networks (WAS/RLAN) operating in 5945</w:t>
      </w:r>
      <w:r w:rsidR="00DA5F82" w:rsidRPr="009B3D50">
        <w:rPr>
          <w:sz w:val="24"/>
          <w:szCs w:val="24"/>
          <w:lang w:val="en-GB"/>
        </w:rPr>
        <w:t xml:space="preserve"> MHz to </w:t>
      </w:r>
      <w:r w:rsidR="007C6857" w:rsidRPr="009B3D50">
        <w:rPr>
          <w:sz w:val="24"/>
          <w:szCs w:val="24"/>
          <w:lang w:val="en-GB"/>
        </w:rPr>
        <w:t>6425 MHz to Communication Based Train Control (CBTC) systems operating in 5915</w:t>
      </w:r>
      <w:r w:rsidR="00DA5F82" w:rsidRPr="009B3D50">
        <w:rPr>
          <w:sz w:val="24"/>
          <w:szCs w:val="24"/>
          <w:lang w:val="en-GB"/>
        </w:rPr>
        <w:t xml:space="preserve"> MHz to </w:t>
      </w:r>
      <w:r w:rsidR="007C6857" w:rsidRPr="009B3D50">
        <w:rPr>
          <w:sz w:val="24"/>
          <w:szCs w:val="24"/>
          <w:lang w:val="en-GB"/>
        </w:rPr>
        <w:t>5935 MHz</w:t>
      </w:r>
      <w:r w:rsidR="007C6857" w:rsidRPr="009B3D50">
        <w:rPr>
          <w:sz w:val="24"/>
          <w:szCs w:val="24"/>
        </w:rPr>
        <w:t>”.</w:t>
      </w:r>
    </w:p>
    <w:p w14:paraId="5A28B547" w14:textId="77777777" w:rsidR="007C1BD0" w:rsidRPr="009B3D50" w:rsidRDefault="007C1BD0" w:rsidP="007C1BD0">
      <w:pPr>
        <w:jc w:val="both"/>
        <w:rPr>
          <w:sz w:val="24"/>
          <w:szCs w:val="24"/>
        </w:rPr>
      </w:pPr>
    </w:p>
    <w:p w14:paraId="66BF49A5" w14:textId="77777777" w:rsidR="007C1BD0" w:rsidRPr="009B3D50" w:rsidRDefault="007C1BD0" w:rsidP="007C1BD0">
      <w:pPr>
        <w:jc w:val="both"/>
        <w:rPr>
          <w:sz w:val="24"/>
          <w:szCs w:val="24"/>
        </w:rPr>
      </w:pPr>
      <w:r w:rsidRPr="009B3D50">
        <w:rPr>
          <w:sz w:val="24"/>
          <w:szCs w:val="24"/>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14:paraId="53792B83" w14:textId="77777777" w:rsidR="007C1BD0" w:rsidRPr="009B3D50" w:rsidRDefault="007C1BD0" w:rsidP="007C1BD0">
      <w:pPr>
        <w:jc w:val="both"/>
        <w:rPr>
          <w:sz w:val="24"/>
          <w:szCs w:val="24"/>
        </w:rPr>
      </w:pPr>
    </w:p>
    <w:p w14:paraId="6A8721FF" w14:textId="4AF5FF76" w:rsidR="007C1BD0" w:rsidRPr="009B3D50" w:rsidRDefault="007C1BD0" w:rsidP="007C1BD0">
      <w:pPr>
        <w:jc w:val="both"/>
        <w:rPr>
          <w:sz w:val="24"/>
          <w:szCs w:val="24"/>
        </w:rPr>
      </w:pPr>
      <w:r w:rsidRPr="009B3D50">
        <w:rPr>
          <w:sz w:val="24"/>
          <w:szCs w:val="24"/>
        </w:rPr>
        <w:t xml:space="preserve">IEEE 802 LMSC is a committee of the IEEE Standards Association and Technical Activities, two of the Major Organizational Units of the Institute of Electrical and Electronics Engineers (IEEE). IEEE has about 400,000 </w:t>
      </w:r>
      <w:r w:rsidR="003A08EE" w:rsidRPr="009B3D50">
        <w:rPr>
          <w:sz w:val="24"/>
          <w:szCs w:val="24"/>
        </w:rPr>
        <w:t>members in over 160 countries.</w:t>
      </w:r>
      <w:r w:rsidR="003F47BC">
        <w:rPr>
          <w:sz w:val="24"/>
          <w:szCs w:val="24"/>
        </w:rPr>
        <w:t xml:space="preserve"> </w:t>
      </w:r>
      <w:r w:rsidR="003A08EE" w:rsidRPr="009B3D50">
        <w:rPr>
          <w:sz w:val="24"/>
          <w:szCs w:val="24"/>
        </w:rPr>
        <w:t xml:space="preserve"> </w:t>
      </w:r>
      <w:r w:rsidRPr="009B3D50">
        <w:rPr>
          <w:sz w:val="24"/>
          <w:szCs w:val="24"/>
        </w:rPr>
        <w:t>IEEE’s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sidRPr="009B3D50">
        <w:rPr>
          <w:rStyle w:val="FootnoteAnchor"/>
          <w:sz w:val="24"/>
          <w:szCs w:val="24"/>
        </w:rPr>
        <w:footnoteReference w:id="1"/>
      </w:r>
      <w:r w:rsidRPr="009B3D50">
        <w:rPr>
          <w:sz w:val="24"/>
          <w:szCs w:val="24"/>
        </w:rPr>
        <w:t>.</w:t>
      </w:r>
    </w:p>
    <w:p w14:paraId="5D301292" w14:textId="77777777" w:rsidR="007C1BD0" w:rsidRPr="009B3D50" w:rsidRDefault="007C1BD0" w:rsidP="007C1BD0">
      <w:pPr>
        <w:jc w:val="both"/>
        <w:rPr>
          <w:sz w:val="24"/>
          <w:szCs w:val="24"/>
        </w:rPr>
      </w:pPr>
    </w:p>
    <w:p w14:paraId="18454A33" w14:textId="6068FF4B" w:rsidR="007C1BD0" w:rsidRPr="009B3D50" w:rsidRDefault="007C1BD0" w:rsidP="007C1BD0">
      <w:pPr>
        <w:jc w:val="both"/>
        <w:rPr>
          <w:sz w:val="24"/>
          <w:szCs w:val="24"/>
        </w:rPr>
      </w:pPr>
      <w:r w:rsidRPr="009B3D50">
        <w:rPr>
          <w:sz w:val="24"/>
          <w:szCs w:val="24"/>
        </w:rPr>
        <w:t xml:space="preserve">Please find below </w:t>
      </w:r>
      <w:r w:rsidR="003A08EE" w:rsidRPr="009B3D50">
        <w:rPr>
          <w:sz w:val="24"/>
          <w:szCs w:val="24"/>
        </w:rPr>
        <w:t xml:space="preserve">the </w:t>
      </w:r>
      <w:r w:rsidRPr="009B3D50">
        <w:rPr>
          <w:sz w:val="24"/>
          <w:szCs w:val="24"/>
        </w:rPr>
        <w:t>IEEE 802 LMSC</w:t>
      </w:r>
      <w:r w:rsidR="003A08EE" w:rsidRPr="009B3D50">
        <w:rPr>
          <w:sz w:val="24"/>
          <w:szCs w:val="24"/>
        </w:rPr>
        <w:t>’s</w:t>
      </w:r>
      <w:r w:rsidRPr="009B3D50">
        <w:rPr>
          <w:sz w:val="24"/>
          <w:szCs w:val="24"/>
        </w:rPr>
        <w:t xml:space="preserve"> </w:t>
      </w:r>
      <w:r w:rsidR="00A6165A" w:rsidRPr="009B3D50">
        <w:rPr>
          <w:sz w:val="24"/>
          <w:szCs w:val="24"/>
        </w:rPr>
        <w:t>comments on</w:t>
      </w:r>
      <w:r w:rsidRPr="009B3D50">
        <w:rPr>
          <w:sz w:val="24"/>
          <w:szCs w:val="24"/>
        </w:rPr>
        <w:t xml:space="preserve"> this </w:t>
      </w:r>
      <w:r w:rsidR="0032079E" w:rsidRPr="009B3D50">
        <w:rPr>
          <w:sz w:val="24"/>
          <w:szCs w:val="24"/>
        </w:rPr>
        <w:t xml:space="preserve">public </w:t>
      </w:r>
      <w:r w:rsidRPr="009B3D50">
        <w:rPr>
          <w:sz w:val="24"/>
          <w:szCs w:val="24"/>
        </w:rPr>
        <w:t>consultation.</w:t>
      </w:r>
    </w:p>
    <w:p w14:paraId="353C543B" w14:textId="77777777" w:rsidR="007C1BD0" w:rsidRPr="00B902C8" w:rsidRDefault="007C1BD0" w:rsidP="007C1BD0">
      <w:pPr>
        <w:jc w:val="both"/>
        <w:rPr>
          <w:sz w:val="24"/>
          <w:szCs w:val="24"/>
        </w:rPr>
      </w:pPr>
    </w:p>
    <w:p w14:paraId="1F650D58" w14:textId="2BACB7E6" w:rsidR="00D207E5" w:rsidRDefault="000040D8" w:rsidP="00D207E5">
      <w:pPr>
        <w:rPr>
          <w:b/>
          <w:sz w:val="24"/>
          <w:szCs w:val="24"/>
        </w:rPr>
      </w:pPr>
      <w:r>
        <w:rPr>
          <w:b/>
          <w:sz w:val="24"/>
          <w:szCs w:val="24"/>
        </w:rPr>
        <w:t xml:space="preserve">General </w:t>
      </w:r>
      <w:r w:rsidR="0098790C">
        <w:rPr>
          <w:b/>
          <w:sz w:val="24"/>
          <w:szCs w:val="24"/>
        </w:rPr>
        <w:t xml:space="preserve">and Summary </w:t>
      </w:r>
      <w:r>
        <w:rPr>
          <w:b/>
          <w:sz w:val="24"/>
          <w:szCs w:val="24"/>
        </w:rPr>
        <w:t>Comments</w:t>
      </w:r>
    </w:p>
    <w:p w14:paraId="6EC7888C" w14:textId="77777777" w:rsidR="009D417D" w:rsidRDefault="009D417D" w:rsidP="00D207E5">
      <w:pPr>
        <w:rPr>
          <w:b/>
          <w:sz w:val="24"/>
          <w:szCs w:val="24"/>
        </w:rPr>
      </w:pPr>
    </w:p>
    <w:p w14:paraId="59D9A880" w14:textId="77777777" w:rsidR="00750AEA" w:rsidRDefault="007A457E" w:rsidP="007A457E">
      <w:pPr>
        <w:jc w:val="both"/>
        <w:rPr>
          <w:ins w:id="2" w:author="Edward Au" w:date="2024-03-20T08:41:00Z"/>
          <w:sz w:val="24"/>
          <w:szCs w:val="24"/>
        </w:rPr>
      </w:pPr>
      <w:del w:id="3" w:author="Edward Au" w:date="2024-03-20T08:41:00Z">
        <w:r w:rsidRPr="00B902C8" w:rsidDel="00C64374">
          <w:rPr>
            <w:sz w:val="24"/>
            <w:szCs w:val="24"/>
          </w:rPr>
          <w:delText xml:space="preserve">IEEE 802 LMSC </w:delText>
        </w:r>
        <w:r w:rsidR="006C0B43" w:rsidDel="00C64374">
          <w:rPr>
            <w:sz w:val="24"/>
            <w:szCs w:val="24"/>
          </w:rPr>
          <w:delText xml:space="preserve">closely </w:delText>
        </w:r>
        <w:r w:rsidRPr="00B902C8" w:rsidDel="00C64374">
          <w:rPr>
            <w:sz w:val="24"/>
            <w:szCs w:val="24"/>
          </w:rPr>
          <w:delText xml:space="preserve">follows </w:delText>
        </w:r>
        <w:r w:rsidR="0032079E" w:rsidDel="00C64374">
          <w:rPr>
            <w:sz w:val="24"/>
            <w:szCs w:val="24"/>
          </w:rPr>
          <w:delText>CEPT</w:delText>
        </w:r>
        <w:r w:rsidDel="00C64374">
          <w:rPr>
            <w:sz w:val="24"/>
            <w:szCs w:val="24"/>
          </w:rPr>
          <w:delText xml:space="preserve"> </w:delText>
        </w:r>
        <w:r w:rsidRPr="00B902C8" w:rsidDel="00C64374">
          <w:rPr>
            <w:sz w:val="24"/>
            <w:szCs w:val="24"/>
          </w:rPr>
          <w:delText xml:space="preserve">regulatory activities regarding radio local area network (RLAN) and </w:delText>
        </w:r>
        <w:r w:rsidDel="00C64374">
          <w:rPr>
            <w:sz w:val="24"/>
            <w:szCs w:val="24"/>
          </w:rPr>
          <w:delText xml:space="preserve">strongly </w:delText>
        </w:r>
        <w:r w:rsidRPr="00B902C8" w:rsidDel="00C64374">
          <w:rPr>
            <w:sz w:val="24"/>
            <w:szCs w:val="24"/>
          </w:rPr>
          <w:delText xml:space="preserve">supports </w:delText>
        </w:r>
        <w:r w:rsidR="0032079E" w:rsidDel="00C64374">
          <w:rPr>
            <w:sz w:val="24"/>
            <w:szCs w:val="24"/>
          </w:rPr>
          <w:delText xml:space="preserve">the relaxation of the out-of-band </w:delText>
        </w:r>
        <w:r w:rsidR="003F47BC" w:rsidDel="00C64374">
          <w:rPr>
            <w:sz w:val="24"/>
            <w:szCs w:val="24"/>
          </w:rPr>
          <w:delText xml:space="preserve">(OOB) </w:delText>
        </w:r>
        <w:r w:rsidR="0032079E" w:rsidDel="00C64374">
          <w:rPr>
            <w:sz w:val="24"/>
            <w:szCs w:val="24"/>
          </w:rPr>
          <w:delText>emissions of Very Low Power (VLP) RLAN devices operating in the band above 5945</w:delText>
        </w:r>
        <w:r w:rsidR="0014136F" w:rsidDel="00C64374">
          <w:rPr>
            <w:sz w:val="24"/>
            <w:szCs w:val="24"/>
          </w:rPr>
          <w:delText xml:space="preserve"> </w:delText>
        </w:r>
        <w:r w:rsidR="0032079E" w:rsidDel="00C64374">
          <w:rPr>
            <w:sz w:val="24"/>
            <w:szCs w:val="24"/>
          </w:rPr>
          <w:delText>MHz in the band below 5935</w:delText>
        </w:r>
        <w:r w:rsidR="0014136F" w:rsidDel="00C64374">
          <w:rPr>
            <w:sz w:val="24"/>
            <w:szCs w:val="24"/>
          </w:rPr>
          <w:delText xml:space="preserve"> </w:delText>
        </w:r>
        <w:r w:rsidR="0032079E" w:rsidDel="00C64374">
          <w:rPr>
            <w:sz w:val="24"/>
            <w:szCs w:val="24"/>
          </w:rPr>
          <w:delText>MHz to -37</w:delText>
        </w:r>
        <w:r w:rsidR="00F255F3" w:rsidDel="00C64374">
          <w:rPr>
            <w:sz w:val="24"/>
            <w:szCs w:val="24"/>
          </w:rPr>
          <w:delText xml:space="preserve"> </w:delText>
        </w:r>
        <w:r w:rsidR="0032079E" w:rsidDel="00C64374">
          <w:rPr>
            <w:sz w:val="24"/>
            <w:szCs w:val="24"/>
          </w:rPr>
          <w:delText>dBm/MHz without any additional mitigation techniques</w:delText>
        </w:r>
        <w:r w:rsidRPr="00B902C8" w:rsidDel="00C64374">
          <w:rPr>
            <w:sz w:val="24"/>
            <w:szCs w:val="24"/>
          </w:rPr>
          <w:delText xml:space="preserve">. </w:delText>
        </w:r>
      </w:del>
    </w:p>
    <w:p w14:paraId="0E86BFE9" w14:textId="77777777" w:rsidR="00750AEA" w:rsidRDefault="00750AEA" w:rsidP="007A457E">
      <w:pPr>
        <w:jc w:val="both"/>
        <w:rPr>
          <w:ins w:id="4" w:author="Edward Au" w:date="2024-03-20T08:41:00Z"/>
          <w:sz w:val="24"/>
          <w:szCs w:val="24"/>
        </w:rPr>
      </w:pPr>
    </w:p>
    <w:p w14:paraId="216FFC09" w14:textId="0E222C4A" w:rsidR="00C64374" w:rsidRDefault="00C64374" w:rsidP="007A457E">
      <w:pPr>
        <w:jc w:val="both"/>
        <w:rPr>
          <w:sz w:val="24"/>
          <w:szCs w:val="24"/>
        </w:rPr>
      </w:pPr>
      <w:ins w:id="5" w:author="Edward Au" w:date="2024-03-20T08:41:00Z">
        <w:r w:rsidRPr="00C64374">
          <w:rPr>
            <w:sz w:val="24"/>
            <w:szCs w:val="24"/>
          </w:rPr>
          <w:t>IEEE 802 LMSC closely follows CEPT regulatory activities regarding radio local area network (RLAN) and strongly supports the relaxation of the out-of-band (OOB) emissions of -45 dBm/MHz to -37 dBm/MHz without any additional mitigation techniques in the band below 5935 MHz for Very Low Power (VLP) RLAN devices operating in the band above 5945 MHz.</w:t>
        </w:r>
      </w:ins>
    </w:p>
    <w:p w14:paraId="3349B5C0" w14:textId="77777777" w:rsidR="000F3E78" w:rsidRDefault="000F3E78" w:rsidP="007A457E">
      <w:pPr>
        <w:jc w:val="both"/>
        <w:rPr>
          <w:sz w:val="24"/>
          <w:szCs w:val="24"/>
        </w:rPr>
      </w:pPr>
    </w:p>
    <w:p w14:paraId="1FF17F7F" w14:textId="4DCD1835" w:rsidR="00EA49F9" w:rsidRDefault="00AC1C9F" w:rsidP="007A457E">
      <w:pPr>
        <w:jc w:val="both"/>
        <w:rPr>
          <w:ins w:id="6" w:author="Friedbert Berens" w:date="2024-03-18T19:00:00Z"/>
          <w:sz w:val="24"/>
          <w:szCs w:val="24"/>
        </w:rPr>
      </w:pPr>
      <w:r w:rsidRPr="00B902C8">
        <w:rPr>
          <w:sz w:val="24"/>
          <w:szCs w:val="24"/>
        </w:rPr>
        <w:t>IEEE 802 LMSC</w:t>
      </w:r>
      <w:r>
        <w:rPr>
          <w:sz w:val="24"/>
          <w:szCs w:val="24"/>
        </w:rPr>
        <w:t xml:space="preserve"> recognizes that the draft ECC Report 355</w:t>
      </w:r>
      <w:ins w:id="7" w:author="Friedbert Berens" w:date="2024-03-18T18:59:00Z">
        <w:r w:rsidR="00B8523B">
          <w:rPr>
            <w:sz w:val="24"/>
            <w:szCs w:val="24"/>
          </w:rPr>
          <w:t xml:space="preserve"> intends to </w:t>
        </w:r>
      </w:ins>
      <w:ins w:id="8" w:author="Edward Au" w:date="2024-03-20T09:16:00Z">
        <w:r w:rsidR="006B5473">
          <w:rPr>
            <w:sz w:val="24"/>
            <w:szCs w:val="24"/>
          </w:rPr>
          <w:t>provide</w:t>
        </w:r>
      </w:ins>
      <w:r>
        <w:rPr>
          <w:sz w:val="24"/>
          <w:szCs w:val="24"/>
        </w:rPr>
        <w:t xml:space="preserve"> the required technical basis for the relaxation</w:t>
      </w:r>
      <w:ins w:id="9" w:author="Edward Au" w:date="2024-03-20T09:17:00Z">
        <w:r w:rsidR="006B5473">
          <w:rPr>
            <w:sz w:val="24"/>
            <w:szCs w:val="24"/>
          </w:rPr>
          <w:t xml:space="preserve"> of OOB emissions</w:t>
        </w:r>
      </w:ins>
      <w:r>
        <w:rPr>
          <w:sz w:val="24"/>
          <w:szCs w:val="24"/>
        </w:rPr>
        <w:t xml:space="preserve"> without harmfully interfering with</w:t>
      </w:r>
      <w:del w:id="10" w:author="Edward Au" w:date="2024-03-20T09:17:00Z">
        <w:r w:rsidDel="006B5473">
          <w:rPr>
            <w:sz w:val="24"/>
            <w:szCs w:val="24"/>
          </w:rPr>
          <w:delText xml:space="preserve"> the</w:delText>
        </w:r>
      </w:del>
      <w:r>
        <w:rPr>
          <w:sz w:val="24"/>
          <w:szCs w:val="24"/>
        </w:rPr>
        <w:t xml:space="preserve"> </w:t>
      </w:r>
      <w:r w:rsidR="00DA5F82" w:rsidRPr="007C6857">
        <w:rPr>
          <w:sz w:val="24"/>
          <w:szCs w:val="24"/>
          <w:lang w:val="en-GB"/>
        </w:rPr>
        <w:t>Communication Based Train Control (CBTC)</w:t>
      </w:r>
      <w:r>
        <w:rPr>
          <w:sz w:val="24"/>
          <w:szCs w:val="24"/>
        </w:rPr>
        <w:t xml:space="preserve"> systems</w:t>
      </w:r>
      <w:del w:id="11" w:author="Edward Au" w:date="2024-03-20T09:17:00Z">
        <w:r w:rsidDel="006B5473">
          <w:rPr>
            <w:sz w:val="24"/>
            <w:szCs w:val="24"/>
          </w:rPr>
          <w:delText xml:space="preserve"> to be protected</w:delText>
        </w:r>
      </w:del>
      <w:ins w:id="12" w:author="Friedbert Berens" w:date="2024-03-18T18:59:00Z">
        <w:del w:id="13" w:author="Edward Au" w:date="2024-03-20T09:17:00Z">
          <w:r w:rsidR="00B8523B" w:rsidDel="006B5473">
            <w:rPr>
              <w:sz w:val="24"/>
              <w:szCs w:val="24"/>
            </w:rPr>
            <w:delText>,</w:delText>
          </w:r>
        </w:del>
        <w:r w:rsidR="00B8523B">
          <w:rPr>
            <w:sz w:val="24"/>
            <w:szCs w:val="24"/>
          </w:rPr>
          <w:t xml:space="preserve"> based on the available information to date.</w:t>
        </w:r>
      </w:ins>
      <w:del w:id="14" w:author="Friedbert Berens" w:date="2024-03-18T18:59:00Z">
        <w:r w:rsidDel="00B8523B">
          <w:rPr>
            <w:sz w:val="24"/>
            <w:szCs w:val="24"/>
          </w:rPr>
          <w:delText>.</w:delText>
        </w:r>
      </w:del>
      <w:r>
        <w:rPr>
          <w:sz w:val="24"/>
          <w:szCs w:val="24"/>
        </w:rPr>
        <w:t xml:space="preserve"> </w:t>
      </w:r>
      <w:r w:rsidR="00F255F3">
        <w:rPr>
          <w:sz w:val="24"/>
          <w:szCs w:val="24"/>
        </w:rPr>
        <w:t xml:space="preserve"> </w:t>
      </w:r>
      <w:r w:rsidR="00EA49F9">
        <w:rPr>
          <w:sz w:val="24"/>
          <w:szCs w:val="24"/>
        </w:rPr>
        <w:t>This relaxation of the OOB limits in the band below 5935</w:t>
      </w:r>
      <w:r w:rsidR="0014136F">
        <w:rPr>
          <w:sz w:val="24"/>
          <w:szCs w:val="24"/>
        </w:rPr>
        <w:t xml:space="preserve"> </w:t>
      </w:r>
      <w:r w:rsidR="00EA49F9">
        <w:rPr>
          <w:sz w:val="24"/>
          <w:szCs w:val="24"/>
        </w:rPr>
        <w:t>MHz from -45</w:t>
      </w:r>
      <w:r w:rsidR="00F255F3">
        <w:rPr>
          <w:sz w:val="24"/>
          <w:szCs w:val="24"/>
        </w:rPr>
        <w:t xml:space="preserve"> </w:t>
      </w:r>
      <w:r w:rsidR="00EA49F9">
        <w:rPr>
          <w:sz w:val="24"/>
          <w:szCs w:val="24"/>
        </w:rPr>
        <w:lastRenderedPageBreak/>
        <w:t>dBm/MHz to -37</w:t>
      </w:r>
      <w:r w:rsidR="00F255F3">
        <w:rPr>
          <w:sz w:val="24"/>
          <w:szCs w:val="24"/>
        </w:rPr>
        <w:t xml:space="preserve"> </w:t>
      </w:r>
      <w:r w:rsidR="00EA49F9">
        <w:rPr>
          <w:sz w:val="24"/>
          <w:szCs w:val="24"/>
        </w:rPr>
        <w:t>dBm/MHz without additional mitigation te</w:t>
      </w:r>
      <w:r w:rsidR="00F255F3">
        <w:rPr>
          <w:sz w:val="24"/>
          <w:szCs w:val="24"/>
        </w:rPr>
        <w:t xml:space="preserve">chniques will allow for </w:t>
      </w:r>
      <w:del w:id="15" w:author="Edward Au" w:date="2024-03-20T09:54:00Z">
        <w:r w:rsidR="00F255F3" w:rsidDel="0085265E">
          <w:rPr>
            <w:sz w:val="24"/>
            <w:szCs w:val="24"/>
          </w:rPr>
          <w:delText xml:space="preserve">a </w:delText>
        </w:r>
      </w:del>
      <w:r w:rsidR="00F255F3">
        <w:rPr>
          <w:sz w:val="24"/>
          <w:szCs w:val="24"/>
        </w:rPr>
        <w:t>world</w:t>
      </w:r>
      <w:r w:rsidR="00EA49F9">
        <w:rPr>
          <w:sz w:val="24"/>
          <w:szCs w:val="24"/>
        </w:rPr>
        <w:t xml:space="preserve">wide harmonization of </w:t>
      </w:r>
      <w:del w:id="16" w:author="Edward Au" w:date="2024-03-20T09:17:00Z">
        <w:r w:rsidR="00EA49F9" w:rsidDel="006B5473">
          <w:rPr>
            <w:sz w:val="24"/>
            <w:szCs w:val="24"/>
          </w:rPr>
          <w:delText xml:space="preserve">the </w:delText>
        </w:r>
      </w:del>
      <w:r w:rsidR="00EA49F9">
        <w:rPr>
          <w:sz w:val="24"/>
          <w:szCs w:val="24"/>
        </w:rPr>
        <w:t>device implementations for VLP devices in the 6</w:t>
      </w:r>
      <w:r w:rsidR="009D417D">
        <w:rPr>
          <w:sz w:val="24"/>
          <w:szCs w:val="24"/>
        </w:rPr>
        <w:t xml:space="preserve"> </w:t>
      </w:r>
      <w:r w:rsidR="00EA49F9">
        <w:rPr>
          <w:sz w:val="24"/>
          <w:szCs w:val="24"/>
        </w:rPr>
        <w:t xml:space="preserve">GHz band. </w:t>
      </w:r>
    </w:p>
    <w:p w14:paraId="197B5B9E" w14:textId="77777777" w:rsidR="00B8523B" w:rsidRDefault="00B8523B" w:rsidP="007A457E">
      <w:pPr>
        <w:jc w:val="both"/>
        <w:rPr>
          <w:ins w:id="17" w:author="Friedbert Berens" w:date="2024-03-18T19:00:00Z"/>
          <w:sz w:val="24"/>
          <w:szCs w:val="24"/>
        </w:rPr>
      </w:pPr>
    </w:p>
    <w:p w14:paraId="66B55D5F" w14:textId="31C38272" w:rsidR="00B8523B" w:rsidRPr="006261E2" w:rsidRDefault="00B8523B" w:rsidP="00B8523B">
      <w:pPr>
        <w:jc w:val="both"/>
        <w:rPr>
          <w:ins w:id="18" w:author="Friedbert Berens" w:date="2024-03-18T19:00:00Z"/>
          <w:sz w:val="24"/>
          <w:szCs w:val="24"/>
          <w:lang w:val="en-GB"/>
        </w:rPr>
      </w:pPr>
      <w:ins w:id="19" w:author="Friedbert Berens" w:date="2024-03-18T19:00:00Z">
        <w:r>
          <w:rPr>
            <w:sz w:val="24"/>
            <w:szCs w:val="24"/>
          </w:rPr>
          <w:t xml:space="preserve">IEEE 802 LMSC notes also from the draft report that </w:t>
        </w:r>
        <w:r w:rsidRPr="006261E2">
          <w:rPr>
            <w:sz w:val="24"/>
            <w:szCs w:val="24"/>
            <w:lang w:val="en-GB"/>
          </w:rPr>
          <w:t xml:space="preserve">CBTC receiver performance </w:t>
        </w:r>
        <w:r>
          <w:rPr>
            <w:sz w:val="24"/>
            <w:szCs w:val="24"/>
            <w:lang w:val="en-GB"/>
          </w:rPr>
          <w:t>is</w:t>
        </w:r>
        <w:r w:rsidRPr="006261E2">
          <w:rPr>
            <w:sz w:val="24"/>
            <w:szCs w:val="24"/>
            <w:lang w:val="en-GB"/>
          </w:rPr>
          <w:t xml:space="preserve"> not standardised</w:t>
        </w:r>
        <w:r>
          <w:rPr>
            <w:sz w:val="24"/>
            <w:szCs w:val="24"/>
            <w:lang w:val="en-GB"/>
          </w:rPr>
          <w:t xml:space="preserve"> yet, and that</w:t>
        </w:r>
        <w:r w:rsidRPr="006261E2">
          <w:rPr>
            <w:sz w:val="24"/>
            <w:szCs w:val="24"/>
            <w:lang w:val="en-GB"/>
          </w:rPr>
          <w:t xml:space="preserve"> </w:t>
        </w:r>
        <w:r>
          <w:rPr>
            <w:sz w:val="24"/>
            <w:szCs w:val="24"/>
            <w:lang w:val="en-GB"/>
          </w:rPr>
          <w:t>a</w:t>
        </w:r>
        <w:r w:rsidRPr="006261E2">
          <w:rPr>
            <w:sz w:val="24"/>
            <w:szCs w:val="24"/>
            <w:lang w:val="en-GB"/>
          </w:rPr>
          <w:t xml:space="preserve">t the time of writing of this Report, standardisation work </w:t>
        </w:r>
        <w:r>
          <w:rPr>
            <w:sz w:val="24"/>
            <w:szCs w:val="24"/>
            <w:lang w:val="en-GB"/>
          </w:rPr>
          <w:t>for CBTC</w:t>
        </w:r>
      </w:ins>
      <w:ins w:id="20" w:author="Edward Au" w:date="2024-03-20T09:54:00Z">
        <w:r w:rsidR="0085265E">
          <w:rPr>
            <w:sz w:val="24"/>
            <w:szCs w:val="24"/>
            <w:lang w:val="en-GB"/>
          </w:rPr>
          <w:t xml:space="preserve"> is</w:t>
        </w:r>
      </w:ins>
      <w:ins w:id="21" w:author="Friedbert Berens" w:date="2024-03-18T19:00:00Z">
        <w:del w:id="22" w:author="Edward Au" w:date="2024-03-20T09:54:00Z">
          <w:r w:rsidDel="0085265E">
            <w:rPr>
              <w:sz w:val="24"/>
              <w:szCs w:val="24"/>
              <w:lang w:val="en-GB"/>
            </w:rPr>
            <w:delText xml:space="preserve"> </w:delText>
          </w:r>
          <w:r w:rsidRPr="006261E2" w:rsidDel="0085265E">
            <w:rPr>
              <w:sz w:val="24"/>
              <w:szCs w:val="24"/>
              <w:lang w:val="en-GB"/>
            </w:rPr>
            <w:delText>was</w:delText>
          </w:r>
        </w:del>
        <w:r w:rsidRPr="006261E2">
          <w:rPr>
            <w:sz w:val="24"/>
            <w:szCs w:val="24"/>
            <w:lang w:val="en-GB"/>
          </w:rPr>
          <w:t xml:space="preserve"> still ongoing within ETSI.</w:t>
        </w:r>
      </w:ins>
    </w:p>
    <w:p w14:paraId="4B63BD82" w14:textId="77777777" w:rsidR="00B8523B" w:rsidRPr="00B8523B" w:rsidRDefault="00B8523B" w:rsidP="007A457E">
      <w:pPr>
        <w:jc w:val="both"/>
        <w:rPr>
          <w:sz w:val="24"/>
          <w:szCs w:val="24"/>
          <w:lang w:val="en-GB"/>
          <w:rPrChange w:id="23" w:author="Friedbert Berens" w:date="2024-03-18T19:00:00Z">
            <w:rPr>
              <w:sz w:val="24"/>
              <w:szCs w:val="24"/>
            </w:rPr>
          </w:rPrChange>
        </w:rPr>
      </w:pPr>
    </w:p>
    <w:p w14:paraId="30C0E73B" w14:textId="4515DC82" w:rsidR="000C48D5" w:rsidRDefault="000C48D5" w:rsidP="007A457E">
      <w:pPr>
        <w:jc w:val="both"/>
        <w:rPr>
          <w:b/>
          <w:sz w:val="24"/>
          <w:szCs w:val="24"/>
        </w:rPr>
      </w:pPr>
      <w:r>
        <w:rPr>
          <w:b/>
          <w:sz w:val="24"/>
          <w:szCs w:val="24"/>
        </w:rPr>
        <w:t>Additional redundancy capabilities of IEEE 802.11a</w:t>
      </w:r>
      <w:r w:rsidR="00F255F3">
        <w:rPr>
          <w:b/>
          <w:sz w:val="24"/>
          <w:szCs w:val="24"/>
        </w:rPr>
        <w:t>-1999 standards</w:t>
      </w:r>
      <w:r>
        <w:rPr>
          <w:b/>
          <w:sz w:val="24"/>
          <w:szCs w:val="24"/>
        </w:rPr>
        <w:t xml:space="preserve"> based CBTC systems</w:t>
      </w:r>
    </w:p>
    <w:p w14:paraId="4A844D52" w14:textId="77777777" w:rsidR="005353C5" w:rsidRDefault="005353C5" w:rsidP="007A457E">
      <w:pPr>
        <w:jc w:val="both"/>
        <w:rPr>
          <w:b/>
          <w:sz w:val="24"/>
          <w:szCs w:val="24"/>
        </w:rPr>
      </w:pPr>
    </w:p>
    <w:p w14:paraId="1B848DF6" w14:textId="2B1CE26B" w:rsidR="005353C5" w:rsidDel="00B8523B" w:rsidRDefault="00560BCC" w:rsidP="007A457E">
      <w:pPr>
        <w:jc w:val="both"/>
        <w:rPr>
          <w:del w:id="24" w:author="Friedbert Berens" w:date="2024-03-18T19:01:00Z"/>
          <w:sz w:val="24"/>
          <w:szCs w:val="24"/>
        </w:rPr>
      </w:pPr>
      <w:r w:rsidRPr="009C341A">
        <w:rPr>
          <w:sz w:val="24"/>
          <w:szCs w:val="24"/>
        </w:rPr>
        <w:t xml:space="preserve">The </w:t>
      </w:r>
      <w:r>
        <w:rPr>
          <w:sz w:val="24"/>
          <w:szCs w:val="24"/>
        </w:rPr>
        <w:t xml:space="preserve">CBTC </w:t>
      </w:r>
      <w:r w:rsidRPr="009C341A">
        <w:rPr>
          <w:sz w:val="24"/>
          <w:szCs w:val="24"/>
        </w:rPr>
        <w:t xml:space="preserve">systems </w:t>
      </w:r>
      <w:r>
        <w:rPr>
          <w:sz w:val="24"/>
          <w:szCs w:val="24"/>
        </w:rPr>
        <w:t xml:space="preserve">considered in </w:t>
      </w:r>
      <w:r w:rsidR="00F255F3">
        <w:rPr>
          <w:sz w:val="24"/>
          <w:szCs w:val="24"/>
        </w:rPr>
        <w:t xml:space="preserve">the </w:t>
      </w:r>
      <w:r>
        <w:rPr>
          <w:sz w:val="24"/>
          <w:szCs w:val="24"/>
        </w:rPr>
        <w:t xml:space="preserve">draft ECC Report are based on </w:t>
      </w:r>
      <w:r w:rsidR="00F255F3">
        <w:rPr>
          <w:sz w:val="24"/>
          <w:szCs w:val="24"/>
        </w:rPr>
        <w:t xml:space="preserve">the </w:t>
      </w:r>
      <w:r>
        <w:rPr>
          <w:sz w:val="24"/>
          <w:szCs w:val="24"/>
        </w:rPr>
        <w:t>IEEE 802.11a</w:t>
      </w:r>
      <w:r w:rsidR="00F255F3">
        <w:rPr>
          <w:sz w:val="24"/>
          <w:szCs w:val="24"/>
        </w:rPr>
        <w:t>-1999 standards</w:t>
      </w:r>
      <w:r>
        <w:rPr>
          <w:sz w:val="24"/>
          <w:szCs w:val="24"/>
        </w:rPr>
        <w:t xml:space="preserve"> technology operating </w:t>
      </w:r>
      <w:r w:rsidR="001636AD">
        <w:rPr>
          <w:sz w:val="24"/>
          <w:szCs w:val="24"/>
        </w:rPr>
        <w:t xml:space="preserve">in </w:t>
      </w:r>
      <w:r>
        <w:rPr>
          <w:sz w:val="24"/>
          <w:szCs w:val="24"/>
        </w:rPr>
        <w:t>the frequency range 5915</w:t>
      </w:r>
      <w:r w:rsidR="0014136F">
        <w:rPr>
          <w:sz w:val="24"/>
          <w:szCs w:val="24"/>
        </w:rPr>
        <w:t xml:space="preserve"> </w:t>
      </w:r>
      <w:r>
        <w:rPr>
          <w:sz w:val="24"/>
          <w:szCs w:val="24"/>
        </w:rPr>
        <w:t>MHz to 5935</w:t>
      </w:r>
      <w:r w:rsidR="0014136F">
        <w:rPr>
          <w:sz w:val="24"/>
          <w:szCs w:val="24"/>
        </w:rPr>
        <w:t xml:space="preserve"> </w:t>
      </w:r>
      <w:r>
        <w:rPr>
          <w:sz w:val="24"/>
          <w:szCs w:val="24"/>
        </w:rPr>
        <w:t>MHz using a 5</w:t>
      </w:r>
      <w:r w:rsidR="0014136F">
        <w:rPr>
          <w:sz w:val="24"/>
          <w:szCs w:val="24"/>
        </w:rPr>
        <w:t xml:space="preserve"> </w:t>
      </w:r>
      <w:r>
        <w:rPr>
          <w:sz w:val="24"/>
          <w:szCs w:val="24"/>
        </w:rPr>
        <w:t xml:space="preserve">MHz channel bandwidth. </w:t>
      </w:r>
      <w:r w:rsidR="00F255F3">
        <w:rPr>
          <w:sz w:val="24"/>
          <w:szCs w:val="24"/>
        </w:rPr>
        <w:t xml:space="preserve"> </w:t>
      </w:r>
      <w:r w:rsidR="001636AD">
        <w:rPr>
          <w:sz w:val="24"/>
          <w:szCs w:val="24"/>
        </w:rPr>
        <w:t>The CBTC systems operate</w:t>
      </w:r>
      <w:del w:id="25" w:author="Edward Au" w:date="2024-03-20T09:54:00Z">
        <w:r w:rsidR="001636AD" w:rsidDel="0085265E">
          <w:rPr>
            <w:sz w:val="24"/>
            <w:szCs w:val="24"/>
          </w:rPr>
          <w:delText>s</w:delText>
        </w:r>
      </w:del>
      <w:r w:rsidR="001636AD">
        <w:rPr>
          <w:sz w:val="24"/>
          <w:szCs w:val="24"/>
        </w:rPr>
        <w:t xml:space="preserve"> in two redundant channels and deploy</w:t>
      </w:r>
      <w:del w:id="26" w:author="Edward Au" w:date="2024-03-20T09:54:00Z">
        <w:r w:rsidR="001636AD" w:rsidDel="0085265E">
          <w:rPr>
            <w:sz w:val="24"/>
            <w:szCs w:val="24"/>
          </w:rPr>
          <w:delText>s</w:delText>
        </w:r>
      </w:del>
      <w:r w:rsidR="001636AD">
        <w:rPr>
          <w:sz w:val="24"/>
          <w:szCs w:val="24"/>
        </w:rPr>
        <w:t xml:space="preserve"> a dual receiver antenna for both channels. </w:t>
      </w:r>
    </w:p>
    <w:p w14:paraId="5AE9D98A" w14:textId="77777777" w:rsidR="00F255F3" w:rsidRDefault="00F255F3" w:rsidP="007A457E">
      <w:pPr>
        <w:jc w:val="both"/>
        <w:rPr>
          <w:sz w:val="24"/>
          <w:szCs w:val="24"/>
        </w:rPr>
      </w:pPr>
    </w:p>
    <w:p w14:paraId="56347E44" w14:textId="487D768A" w:rsidR="009C341A" w:rsidRPr="00F255F3" w:rsidRDefault="009C341A" w:rsidP="007A457E">
      <w:pPr>
        <w:jc w:val="both"/>
        <w:rPr>
          <w:sz w:val="24"/>
          <w:szCs w:val="24"/>
        </w:rPr>
      </w:pPr>
      <w:r w:rsidRPr="00F255F3">
        <w:rPr>
          <w:sz w:val="24"/>
          <w:szCs w:val="24"/>
        </w:rPr>
        <w:t>In addition to these considered redundancy methods</w:t>
      </w:r>
      <w:r w:rsidR="00F255F3">
        <w:rPr>
          <w:sz w:val="24"/>
          <w:szCs w:val="24"/>
        </w:rPr>
        <w:t>,</w:t>
      </w:r>
      <w:r w:rsidRPr="00F255F3">
        <w:rPr>
          <w:sz w:val="24"/>
          <w:szCs w:val="24"/>
        </w:rPr>
        <w:t xml:space="preserve"> the considered CBTC systems </w:t>
      </w:r>
      <w:ins w:id="27" w:author="Edward Au" w:date="2024-03-20T09:17:00Z">
        <w:r w:rsidR="006B5473">
          <w:rPr>
            <w:sz w:val="24"/>
            <w:szCs w:val="24"/>
          </w:rPr>
          <w:t xml:space="preserve">are </w:t>
        </w:r>
      </w:ins>
      <w:r w:rsidRPr="00F255F3">
        <w:rPr>
          <w:sz w:val="24"/>
          <w:szCs w:val="24"/>
        </w:rPr>
        <w:t>using message repetition based on the IEEE 802.11a</w:t>
      </w:r>
      <w:r w:rsidR="00F255F3">
        <w:rPr>
          <w:sz w:val="24"/>
          <w:szCs w:val="24"/>
        </w:rPr>
        <w:t>-1999 standards protocol</w:t>
      </w:r>
      <w:ins w:id="28" w:author="Edward Au" w:date="2024-03-20T09:18:00Z">
        <w:r w:rsidR="006B5473">
          <w:rPr>
            <w:sz w:val="24"/>
            <w:szCs w:val="24"/>
          </w:rPr>
          <w:t xml:space="preserve"> which</w:t>
        </w:r>
      </w:ins>
      <w:r w:rsidRPr="00F255F3">
        <w:rPr>
          <w:sz w:val="24"/>
          <w:szCs w:val="24"/>
        </w:rPr>
        <w:t xml:space="preserve"> has not been considered in the statistical calculation. </w:t>
      </w:r>
      <w:r w:rsidR="00F255F3">
        <w:rPr>
          <w:sz w:val="24"/>
          <w:szCs w:val="24"/>
        </w:rPr>
        <w:t xml:space="preserve"> </w:t>
      </w:r>
      <w:r w:rsidRPr="00F255F3">
        <w:rPr>
          <w:sz w:val="24"/>
          <w:szCs w:val="24"/>
        </w:rPr>
        <w:t xml:space="preserve">This </w:t>
      </w:r>
      <w:r w:rsidR="00F255F3">
        <w:rPr>
          <w:sz w:val="24"/>
          <w:szCs w:val="24"/>
        </w:rPr>
        <w:t xml:space="preserve">message repetition </w:t>
      </w:r>
      <w:r w:rsidRPr="00F255F3">
        <w:rPr>
          <w:sz w:val="24"/>
          <w:szCs w:val="24"/>
        </w:rPr>
        <w:t>operation is described in ETSI TR 103 58</w:t>
      </w:r>
      <w:r w:rsidR="0014136F" w:rsidRPr="00F255F3">
        <w:rPr>
          <w:sz w:val="24"/>
          <w:szCs w:val="24"/>
        </w:rPr>
        <w:t>0</w:t>
      </w:r>
      <w:r w:rsidRPr="00F255F3">
        <w:rPr>
          <w:sz w:val="24"/>
          <w:szCs w:val="24"/>
        </w:rPr>
        <w:t xml:space="preserve"> V1.1.1</w:t>
      </w:r>
      <w:bookmarkStart w:id="29" w:name="_Ref161158769"/>
      <w:r w:rsidR="002911E6" w:rsidRPr="00F255F3">
        <w:rPr>
          <w:rStyle w:val="FootnoteReference"/>
          <w:sz w:val="24"/>
          <w:szCs w:val="24"/>
        </w:rPr>
        <w:footnoteReference w:id="2"/>
      </w:r>
      <w:bookmarkEnd w:id="29"/>
      <w:r w:rsidRPr="00F255F3">
        <w:rPr>
          <w:sz w:val="24"/>
          <w:szCs w:val="24"/>
        </w:rPr>
        <w:t>:</w:t>
      </w:r>
    </w:p>
    <w:p w14:paraId="0636FCE4" w14:textId="77777777" w:rsidR="00A32574" w:rsidRPr="00F255F3" w:rsidRDefault="00A32574" w:rsidP="007A457E">
      <w:pPr>
        <w:jc w:val="both"/>
        <w:rPr>
          <w:sz w:val="24"/>
          <w:szCs w:val="24"/>
        </w:rPr>
      </w:pPr>
    </w:p>
    <w:p w14:paraId="7B468726" w14:textId="1C86BE40" w:rsidR="009C341A" w:rsidRPr="00F255F3" w:rsidRDefault="00153F4F" w:rsidP="00306786">
      <w:pPr>
        <w:pStyle w:val="ListParagraph"/>
        <w:numPr>
          <w:ilvl w:val="0"/>
          <w:numId w:val="12"/>
        </w:numPr>
        <w:jc w:val="both"/>
        <w:rPr>
          <w:rFonts w:ascii="Times New Roman" w:hAnsi="Times New Roman"/>
          <w:sz w:val="24"/>
          <w:szCs w:val="24"/>
          <w:lang w:val="en-GB"/>
        </w:rPr>
      </w:pPr>
      <w:r>
        <w:rPr>
          <w:rFonts w:ascii="Times New Roman" w:hAnsi="Times New Roman"/>
          <w:sz w:val="24"/>
          <w:szCs w:val="24"/>
          <w:lang w:val="en-GB"/>
        </w:rPr>
        <w:t>“</w:t>
      </w:r>
      <w:r w:rsidR="009C341A" w:rsidRPr="00F255F3">
        <w:rPr>
          <w:rFonts w:ascii="Times New Roman" w:hAnsi="Times New Roman"/>
          <w:sz w:val="24"/>
          <w:szCs w:val="24"/>
          <w:lang w:val="en-GB"/>
        </w:rPr>
        <w:t xml:space="preserve">In addition, redundancy and several repetitions of each message are used to ensure the required level of transmission availability. With this system, </w:t>
      </w:r>
      <w:r w:rsidR="009C341A" w:rsidRPr="00F255F3">
        <w:rPr>
          <w:rFonts w:ascii="Times New Roman" w:hAnsi="Times New Roman"/>
          <w:b/>
          <w:sz w:val="24"/>
          <w:szCs w:val="24"/>
          <w:lang w:val="en-GB"/>
        </w:rPr>
        <w:t>application data are sent as unicast messages</w:t>
      </w:r>
      <w:r>
        <w:rPr>
          <w:rFonts w:ascii="Times New Roman" w:hAnsi="Times New Roman"/>
          <w:sz w:val="24"/>
          <w:szCs w:val="24"/>
          <w:lang w:val="en-GB"/>
        </w:rPr>
        <w:t xml:space="preserve"> to/from each train”.</w:t>
      </w:r>
    </w:p>
    <w:p w14:paraId="5A03C30A" w14:textId="77777777" w:rsidR="009C341A" w:rsidRPr="00F255F3" w:rsidRDefault="009C341A" w:rsidP="007A457E">
      <w:pPr>
        <w:jc w:val="both"/>
        <w:rPr>
          <w:sz w:val="24"/>
          <w:szCs w:val="24"/>
          <w:lang w:val="en-GB"/>
        </w:rPr>
      </w:pPr>
    </w:p>
    <w:p w14:paraId="7B665CFC" w14:textId="1BA75697" w:rsidR="009C341A" w:rsidRPr="00F255F3" w:rsidRDefault="00133048" w:rsidP="007A457E">
      <w:pPr>
        <w:jc w:val="both"/>
        <w:rPr>
          <w:sz w:val="24"/>
          <w:szCs w:val="24"/>
        </w:rPr>
      </w:pPr>
      <w:r w:rsidRPr="00F255F3">
        <w:rPr>
          <w:sz w:val="24"/>
          <w:szCs w:val="24"/>
          <w:lang w:val="en-GB"/>
        </w:rPr>
        <w:t>To</w:t>
      </w:r>
      <w:r w:rsidR="00614AE3">
        <w:rPr>
          <w:sz w:val="24"/>
          <w:szCs w:val="24"/>
          <w:lang w:val="en-GB"/>
        </w:rPr>
        <w:t xml:space="preserve"> reduce the potential delay </w:t>
      </w:r>
      <w:r w:rsidR="009C341A" w:rsidRPr="00F255F3">
        <w:rPr>
          <w:sz w:val="24"/>
          <w:szCs w:val="24"/>
          <w:lang w:val="en-GB"/>
        </w:rPr>
        <w:t>caused by the repet</w:t>
      </w:r>
      <w:r w:rsidRPr="00F255F3">
        <w:rPr>
          <w:sz w:val="24"/>
          <w:szCs w:val="24"/>
          <w:lang w:val="en-GB"/>
        </w:rPr>
        <w:t>it</w:t>
      </w:r>
      <w:r w:rsidR="009C341A" w:rsidRPr="00F255F3">
        <w:rPr>
          <w:sz w:val="24"/>
          <w:szCs w:val="24"/>
          <w:lang w:val="en-GB"/>
        </w:rPr>
        <w:t>ion</w:t>
      </w:r>
      <w:r w:rsidR="00614AE3">
        <w:rPr>
          <w:sz w:val="24"/>
          <w:szCs w:val="24"/>
          <w:lang w:val="en-GB"/>
        </w:rPr>
        <w:t>,</w:t>
      </w:r>
      <w:r w:rsidR="009C341A" w:rsidRPr="00F255F3">
        <w:rPr>
          <w:sz w:val="24"/>
          <w:szCs w:val="24"/>
          <w:lang w:val="en-GB"/>
        </w:rPr>
        <w:t xml:space="preserve"> the channel load of the system is kept well below the critical limits as stated in </w:t>
      </w:r>
      <w:r w:rsidR="009C341A" w:rsidRPr="00F255F3">
        <w:rPr>
          <w:sz w:val="24"/>
          <w:szCs w:val="24"/>
        </w:rPr>
        <w:t>ETSI TR 103 58</w:t>
      </w:r>
      <w:r w:rsidR="0014136F" w:rsidRPr="00F255F3">
        <w:rPr>
          <w:sz w:val="24"/>
          <w:szCs w:val="24"/>
        </w:rPr>
        <w:t>0</w:t>
      </w:r>
      <w:r w:rsidR="009C341A" w:rsidRPr="00F255F3">
        <w:rPr>
          <w:sz w:val="24"/>
          <w:szCs w:val="24"/>
        </w:rPr>
        <w:t xml:space="preserve"> V1.1.1</w:t>
      </w:r>
      <w:r w:rsidR="00962CB4" w:rsidRPr="00F255F3">
        <w:rPr>
          <w:sz w:val="24"/>
          <w:szCs w:val="24"/>
          <w:vertAlign w:val="superscript"/>
        </w:rPr>
        <w:fldChar w:fldCharType="begin"/>
      </w:r>
      <w:r w:rsidR="00962CB4" w:rsidRPr="00F255F3">
        <w:rPr>
          <w:sz w:val="24"/>
          <w:szCs w:val="24"/>
          <w:vertAlign w:val="superscript"/>
        </w:rPr>
        <w:instrText xml:space="preserve"> NOTEREF _Ref161158769 \h  \* MERGEFORMAT </w:instrText>
      </w:r>
      <w:r w:rsidR="00962CB4" w:rsidRPr="00F255F3">
        <w:rPr>
          <w:sz w:val="24"/>
          <w:szCs w:val="24"/>
          <w:vertAlign w:val="superscript"/>
        </w:rPr>
      </w:r>
      <w:r w:rsidR="00962CB4" w:rsidRPr="00F255F3">
        <w:rPr>
          <w:sz w:val="24"/>
          <w:szCs w:val="24"/>
          <w:vertAlign w:val="superscript"/>
        </w:rPr>
        <w:fldChar w:fldCharType="separate"/>
      </w:r>
      <w:r w:rsidR="00962CB4" w:rsidRPr="00F255F3">
        <w:rPr>
          <w:sz w:val="24"/>
          <w:szCs w:val="24"/>
          <w:vertAlign w:val="superscript"/>
        </w:rPr>
        <w:t>2</w:t>
      </w:r>
      <w:r w:rsidR="00962CB4" w:rsidRPr="00F255F3">
        <w:rPr>
          <w:sz w:val="24"/>
          <w:szCs w:val="24"/>
          <w:vertAlign w:val="superscript"/>
        </w:rPr>
        <w:fldChar w:fldCharType="end"/>
      </w:r>
      <w:r w:rsidR="009C341A" w:rsidRPr="00F255F3">
        <w:rPr>
          <w:sz w:val="24"/>
          <w:szCs w:val="24"/>
        </w:rPr>
        <w:t>:</w:t>
      </w:r>
    </w:p>
    <w:p w14:paraId="42F9A35F" w14:textId="77777777" w:rsidR="00A32574" w:rsidRPr="00F255F3" w:rsidRDefault="00A32574" w:rsidP="007A457E">
      <w:pPr>
        <w:jc w:val="both"/>
        <w:rPr>
          <w:sz w:val="24"/>
          <w:szCs w:val="24"/>
          <w:lang w:val="en-GB"/>
        </w:rPr>
      </w:pPr>
    </w:p>
    <w:p w14:paraId="00D0F7CA" w14:textId="3F02614C" w:rsidR="009C341A" w:rsidRPr="00F255F3" w:rsidRDefault="00153F4F" w:rsidP="009C341A">
      <w:pPr>
        <w:pStyle w:val="ListParagraph"/>
        <w:numPr>
          <w:ilvl w:val="0"/>
          <w:numId w:val="12"/>
        </w:numPr>
        <w:jc w:val="both"/>
        <w:rPr>
          <w:rFonts w:ascii="Times New Roman" w:hAnsi="Times New Roman"/>
          <w:sz w:val="24"/>
          <w:szCs w:val="24"/>
          <w:lang w:val="en-GB"/>
        </w:rPr>
      </w:pPr>
      <w:r>
        <w:rPr>
          <w:rFonts w:ascii="Times New Roman" w:hAnsi="Times New Roman"/>
          <w:sz w:val="24"/>
          <w:szCs w:val="24"/>
          <w:lang w:val="en-GB"/>
        </w:rPr>
        <w:t>“</w:t>
      </w:r>
      <w:r w:rsidR="009C341A" w:rsidRPr="00F255F3">
        <w:rPr>
          <w:rFonts w:ascii="Times New Roman" w:hAnsi="Times New Roman"/>
          <w:sz w:val="24"/>
          <w:szCs w:val="24"/>
          <w:lang w:val="en-GB"/>
        </w:rPr>
        <w:t>In order to balance the CSMA/CA drawbacks (in particular collisions due to the hidden node effect),</w:t>
      </w:r>
      <w:r w:rsidR="009C341A" w:rsidRPr="00614AE3">
        <w:rPr>
          <w:rFonts w:ascii="Times New Roman" w:hAnsi="Times New Roman"/>
          <w:b/>
          <w:sz w:val="24"/>
          <w:szCs w:val="24"/>
          <w:lang w:val="en-GB"/>
        </w:rPr>
        <w:t xml:space="preserve"> the </w:t>
      </w:r>
      <w:r w:rsidR="009C341A" w:rsidRPr="00F255F3">
        <w:rPr>
          <w:rFonts w:ascii="Times New Roman" w:hAnsi="Times New Roman"/>
          <w:b/>
          <w:sz w:val="24"/>
          <w:szCs w:val="24"/>
          <w:lang w:val="en-GB"/>
        </w:rPr>
        <w:t>channel load during operation is kept well below the maximum limits possible in a CSMA/CA system</w:t>
      </w:r>
      <w:r>
        <w:rPr>
          <w:rFonts w:ascii="Times New Roman" w:hAnsi="Times New Roman"/>
          <w:sz w:val="24"/>
          <w:szCs w:val="24"/>
          <w:lang w:val="en-GB"/>
        </w:rPr>
        <w:t>”.</w:t>
      </w:r>
    </w:p>
    <w:p w14:paraId="3B13F66A" w14:textId="77777777" w:rsidR="009C341A" w:rsidRPr="00F255F3" w:rsidRDefault="009C341A" w:rsidP="009C341A">
      <w:pPr>
        <w:jc w:val="both"/>
        <w:rPr>
          <w:sz w:val="24"/>
          <w:szCs w:val="24"/>
          <w:lang w:val="en-GB"/>
        </w:rPr>
      </w:pPr>
    </w:p>
    <w:p w14:paraId="1384043C" w14:textId="0E75D741" w:rsidR="009C341A" w:rsidRPr="00F255F3" w:rsidRDefault="009C341A" w:rsidP="009C341A">
      <w:pPr>
        <w:jc w:val="both"/>
        <w:rPr>
          <w:sz w:val="24"/>
          <w:szCs w:val="24"/>
          <w:lang w:val="en-GB"/>
        </w:rPr>
      </w:pPr>
      <w:r w:rsidRPr="00F255F3">
        <w:rPr>
          <w:sz w:val="24"/>
          <w:szCs w:val="24"/>
          <w:lang w:val="en-GB"/>
        </w:rPr>
        <w:t xml:space="preserve">This message repetition can significantly improve the interference robustness of the system even in a potential degraded mode where only a single channel is available. </w:t>
      </w:r>
    </w:p>
    <w:p w14:paraId="2E869ED4" w14:textId="21DABB2E" w:rsidR="000C48D5" w:rsidRDefault="000C48D5" w:rsidP="000C48D5">
      <w:pPr>
        <w:jc w:val="both"/>
        <w:rPr>
          <w:sz w:val="24"/>
          <w:szCs w:val="24"/>
        </w:rPr>
      </w:pPr>
    </w:p>
    <w:p w14:paraId="12BE9B4C" w14:textId="2B5E6B28" w:rsidR="000C48D5" w:rsidRDefault="00B8523B" w:rsidP="000C48D5">
      <w:pPr>
        <w:jc w:val="both"/>
        <w:rPr>
          <w:b/>
          <w:sz w:val="24"/>
          <w:szCs w:val="24"/>
        </w:rPr>
      </w:pPr>
      <w:ins w:id="30" w:author="Friedbert Berens" w:date="2024-03-18T19:01:00Z">
        <w:r>
          <w:rPr>
            <w:b/>
            <w:sz w:val="24"/>
            <w:szCs w:val="24"/>
          </w:rPr>
          <w:t>Potential o</w:t>
        </w:r>
      </w:ins>
      <w:del w:id="31" w:author="Friedbert Berens" w:date="2024-03-18T19:01:00Z">
        <w:r w:rsidR="000C48D5" w:rsidDel="00B8523B">
          <w:rPr>
            <w:b/>
            <w:sz w:val="24"/>
            <w:szCs w:val="24"/>
          </w:rPr>
          <w:delText>O</w:delText>
        </w:r>
      </w:del>
      <w:r w:rsidR="000C48D5">
        <w:rPr>
          <w:b/>
          <w:sz w:val="24"/>
          <w:szCs w:val="24"/>
        </w:rPr>
        <w:t xml:space="preserve">ptimization </w:t>
      </w:r>
      <w:del w:id="32" w:author="Friedbert Berens" w:date="2024-03-19T14:11:00Z">
        <w:r w:rsidR="000C48D5" w:rsidDel="00A7765C">
          <w:rPr>
            <w:b/>
            <w:sz w:val="24"/>
            <w:szCs w:val="24"/>
          </w:rPr>
          <w:delText>potential</w:delText>
        </w:r>
      </w:del>
      <w:del w:id="33" w:author="Edward Au" w:date="2024-03-20T09:18:00Z">
        <w:r w:rsidR="000C48D5" w:rsidDel="006B5473">
          <w:rPr>
            <w:b/>
            <w:sz w:val="24"/>
            <w:szCs w:val="24"/>
          </w:rPr>
          <w:delText xml:space="preserve"> of</w:delText>
        </w:r>
      </w:del>
      <w:r w:rsidR="000C48D5">
        <w:rPr>
          <w:b/>
          <w:sz w:val="24"/>
          <w:szCs w:val="24"/>
        </w:rPr>
        <w:t xml:space="preserve"> </w:t>
      </w:r>
      <w:ins w:id="34" w:author="Edward Au" w:date="2024-03-20T09:18:00Z">
        <w:r w:rsidR="006B5473">
          <w:rPr>
            <w:b/>
            <w:sz w:val="24"/>
            <w:szCs w:val="24"/>
          </w:rPr>
          <w:t xml:space="preserve">for </w:t>
        </w:r>
      </w:ins>
      <w:r w:rsidR="000C48D5">
        <w:rPr>
          <w:b/>
          <w:sz w:val="24"/>
          <w:szCs w:val="24"/>
        </w:rPr>
        <w:t>the CBTC systems d</w:t>
      </w:r>
      <w:r w:rsidR="00614AE3">
        <w:rPr>
          <w:b/>
          <w:sz w:val="24"/>
          <w:szCs w:val="24"/>
        </w:rPr>
        <w:t>escribed in draft ECC Report</w:t>
      </w:r>
    </w:p>
    <w:p w14:paraId="2C5E3618" w14:textId="77777777" w:rsidR="000C48D5" w:rsidRDefault="000C48D5" w:rsidP="000C48D5">
      <w:pPr>
        <w:jc w:val="both"/>
        <w:rPr>
          <w:sz w:val="24"/>
          <w:szCs w:val="24"/>
        </w:rPr>
      </w:pPr>
    </w:p>
    <w:p w14:paraId="78E0D64D" w14:textId="03585A69" w:rsidR="006962C1" w:rsidRDefault="002911E6" w:rsidP="000C48D5">
      <w:pPr>
        <w:jc w:val="both"/>
        <w:rPr>
          <w:sz w:val="24"/>
          <w:szCs w:val="24"/>
        </w:rPr>
      </w:pPr>
      <w:r>
        <w:rPr>
          <w:sz w:val="24"/>
          <w:szCs w:val="24"/>
        </w:rPr>
        <w:t>To</w:t>
      </w:r>
      <w:r w:rsidR="006962C1">
        <w:rPr>
          <w:sz w:val="24"/>
          <w:szCs w:val="24"/>
        </w:rPr>
        <w:t xml:space="preserve"> further improve the robu</w:t>
      </w:r>
      <w:r w:rsidR="00614AE3">
        <w:rPr>
          <w:sz w:val="24"/>
          <w:szCs w:val="24"/>
        </w:rPr>
        <w:t>stness of the CBTC systems,</w:t>
      </w:r>
      <w:r w:rsidR="006962C1">
        <w:rPr>
          <w:sz w:val="24"/>
          <w:szCs w:val="24"/>
        </w:rPr>
        <w:t xml:space="preserve"> several system i</w:t>
      </w:r>
      <w:r w:rsidR="00614AE3">
        <w:rPr>
          <w:sz w:val="24"/>
          <w:szCs w:val="24"/>
        </w:rPr>
        <w:t>mprovements could be performed to reduce any potential co-channel and adjacent channel interference, reduce the probability of a degraded mode, and hence improve the signal reliability.</w:t>
      </w:r>
    </w:p>
    <w:p w14:paraId="5F3E05F7" w14:textId="77777777" w:rsidR="00614AE3" w:rsidRDefault="00614AE3" w:rsidP="000C48D5">
      <w:pPr>
        <w:jc w:val="both"/>
        <w:rPr>
          <w:sz w:val="24"/>
          <w:szCs w:val="24"/>
        </w:rPr>
      </w:pPr>
    </w:p>
    <w:p w14:paraId="266890E9" w14:textId="792FC433" w:rsidR="002911E6" w:rsidRDefault="002911E6" w:rsidP="000C48D5">
      <w:pPr>
        <w:jc w:val="both"/>
        <w:rPr>
          <w:sz w:val="24"/>
          <w:szCs w:val="24"/>
        </w:rPr>
      </w:pPr>
      <w:r>
        <w:rPr>
          <w:sz w:val="24"/>
          <w:szCs w:val="24"/>
        </w:rPr>
        <w:t xml:space="preserve">At critical positions in the Urban Rail network, </w:t>
      </w:r>
      <w:del w:id="35" w:author="Edward Au" w:date="2024-03-20T09:18:00Z">
        <w:r w:rsidDel="006B5473">
          <w:rPr>
            <w:sz w:val="24"/>
            <w:szCs w:val="24"/>
          </w:rPr>
          <w:delText xml:space="preserve">like </w:delText>
        </w:r>
      </w:del>
      <w:ins w:id="36" w:author="Edward Au" w:date="2024-03-20T09:18:00Z">
        <w:r w:rsidR="006B5473">
          <w:rPr>
            <w:sz w:val="24"/>
            <w:szCs w:val="24"/>
          </w:rPr>
          <w:t xml:space="preserve">such as </w:t>
        </w:r>
      </w:ins>
      <w:r>
        <w:rPr>
          <w:sz w:val="24"/>
          <w:szCs w:val="24"/>
        </w:rPr>
        <w:t xml:space="preserve">train platforms, the access point density can be increased and thus the received signal strength can be improved. </w:t>
      </w:r>
      <w:r w:rsidR="00614AE3">
        <w:rPr>
          <w:sz w:val="24"/>
          <w:szCs w:val="24"/>
        </w:rPr>
        <w:t xml:space="preserve"> </w:t>
      </w:r>
      <w:r>
        <w:rPr>
          <w:sz w:val="24"/>
          <w:szCs w:val="24"/>
        </w:rPr>
        <w:t>In addition</w:t>
      </w:r>
      <w:r w:rsidR="00A32574">
        <w:rPr>
          <w:sz w:val="24"/>
          <w:szCs w:val="24"/>
        </w:rPr>
        <w:t>,</w:t>
      </w:r>
      <w:r>
        <w:rPr>
          <w:sz w:val="24"/>
          <w:szCs w:val="24"/>
        </w:rPr>
        <w:t xml:space="preserve"> redundant access point</w:t>
      </w:r>
      <w:r w:rsidR="00614AE3">
        <w:rPr>
          <w:sz w:val="24"/>
          <w:szCs w:val="24"/>
        </w:rPr>
        <w:t>s</w:t>
      </w:r>
      <w:r>
        <w:rPr>
          <w:sz w:val="24"/>
          <w:szCs w:val="24"/>
        </w:rPr>
        <w:t xml:space="preserve"> could be installed at th</w:t>
      </w:r>
      <w:r w:rsidR="00614AE3">
        <w:rPr>
          <w:sz w:val="24"/>
          <w:szCs w:val="24"/>
        </w:rPr>
        <w:t>ese</w:t>
      </w:r>
      <w:r>
        <w:rPr>
          <w:sz w:val="24"/>
          <w:szCs w:val="24"/>
        </w:rPr>
        <w:t xml:space="preserve"> critical position</w:t>
      </w:r>
      <w:r w:rsidR="00614AE3">
        <w:rPr>
          <w:sz w:val="24"/>
          <w:szCs w:val="24"/>
        </w:rPr>
        <w:t>s</w:t>
      </w:r>
      <w:r>
        <w:rPr>
          <w:sz w:val="24"/>
          <w:szCs w:val="24"/>
        </w:rPr>
        <w:t xml:space="preserve"> to take over the operation in case of a</w:t>
      </w:r>
      <w:r w:rsidR="00614AE3">
        <w:rPr>
          <w:sz w:val="24"/>
          <w:szCs w:val="24"/>
        </w:rPr>
        <w:t>n</w:t>
      </w:r>
      <w:r>
        <w:rPr>
          <w:sz w:val="24"/>
          <w:szCs w:val="24"/>
        </w:rPr>
        <w:t xml:space="preserve"> access point failure. </w:t>
      </w:r>
    </w:p>
    <w:p w14:paraId="57437C58" w14:textId="77777777" w:rsidR="00614AE3" w:rsidRDefault="00614AE3" w:rsidP="000C48D5">
      <w:pPr>
        <w:jc w:val="both"/>
        <w:rPr>
          <w:sz w:val="24"/>
          <w:szCs w:val="24"/>
        </w:rPr>
      </w:pPr>
    </w:p>
    <w:p w14:paraId="5BC44521" w14:textId="4DF44E84" w:rsidR="00614AE3" w:rsidRDefault="002911E6" w:rsidP="000C48D5">
      <w:pPr>
        <w:jc w:val="both"/>
        <w:rPr>
          <w:sz w:val="24"/>
          <w:szCs w:val="24"/>
        </w:rPr>
      </w:pPr>
      <w:r>
        <w:rPr>
          <w:sz w:val="24"/>
          <w:szCs w:val="24"/>
        </w:rPr>
        <w:lastRenderedPageBreak/>
        <w:t xml:space="preserve">The antennas of </w:t>
      </w:r>
      <w:r w:rsidR="008E61B0">
        <w:rPr>
          <w:sz w:val="24"/>
          <w:szCs w:val="24"/>
        </w:rPr>
        <w:t xml:space="preserve">a </w:t>
      </w:r>
      <w:r>
        <w:rPr>
          <w:sz w:val="24"/>
          <w:szCs w:val="24"/>
        </w:rPr>
        <w:t>train unit (TU) as depicted in the draft ECC Report could be shielded or installed at the outside of the passenger wagon</w:t>
      </w:r>
      <w:r w:rsidR="00614AE3">
        <w:rPr>
          <w:sz w:val="24"/>
          <w:szCs w:val="24"/>
        </w:rPr>
        <w:t>, which increases</w:t>
      </w:r>
      <w:r>
        <w:rPr>
          <w:sz w:val="24"/>
          <w:szCs w:val="24"/>
        </w:rPr>
        <w:t xml:space="preserve"> the coupling loss between any potential interfere</w:t>
      </w:r>
      <w:r w:rsidR="00614AE3">
        <w:rPr>
          <w:sz w:val="24"/>
          <w:szCs w:val="24"/>
        </w:rPr>
        <w:t>nce</w:t>
      </w:r>
      <w:r>
        <w:rPr>
          <w:sz w:val="24"/>
          <w:szCs w:val="24"/>
        </w:rPr>
        <w:t xml:space="preserve"> inside the wagon and the TU receiver.</w:t>
      </w:r>
    </w:p>
    <w:p w14:paraId="06CD9714" w14:textId="139CFA34" w:rsidR="002911E6" w:rsidRDefault="002911E6" w:rsidP="000C48D5">
      <w:pPr>
        <w:jc w:val="both"/>
        <w:rPr>
          <w:sz w:val="24"/>
          <w:szCs w:val="24"/>
        </w:rPr>
      </w:pPr>
      <w:r>
        <w:rPr>
          <w:sz w:val="24"/>
          <w:szCs w:val="24"/>
        </w:rPr>
        <w:t xml:space="preserve"> </w:t>
      </w:r>
    </w:p>
    <w:p w14:paraId="309F3412" w14:textId="2739FFF5" w:rsidR="000C48D5" w:rsidRDefault="000C48D5" w:rsidP="000C48D5">
      <w:pPr>
        <w:jc w:val="both"/>
        <w:rPr>
          <w:sz w:val="24"/>
          <w:szCs w:val="24"/>
          <w:lang w:val="en-GB"/>
        </w:rPr>
      </w:pPr>
      <w:r>
        <w:rPr>
          <w:b/>
          <w:sz w:val="24"/>
          <w:szCs w:val="24"/>
        </w:rPr>
        <w:t>Net</w:t>
      </w:r>
      <w:r w:rsidR="00132B63">
        <w:rPr>
          <w:b/>
          <w:sz w:val="24"/>
          <w:szCs w:val="24"/>
        </w:rPr>
        <w:t>wor</w:t>
      </w:r>
      <w:r>
        <w:rPr>
          <w:b/>
          <w:sz w:val="24"/>
          <w:szCs w:val="24"/>
        </w:rPr>
        <w:t>k simulation</w:t>
      </w:r>
      <w:r w:rsidR="00132B63">
        <w:rPr>
          <w:b/>
          <w:sz w:val="24"/>
          <w:szCs w:val="24"/>
        </w:rPr>
        <w:t>s</w:t>
      </w:r>
      <w:r>
        <w:rPr>
          <w:b/>
          <w:sz w:val="24"/>
          <w:szCs w:val="24"/>
        </w:rPr>
        <w:t xml:space="preserve"> in support of the draft findings</w:t>
      </w:r>
    </w:p>
    <w:p w14:paraId="397E4A30" w14:textId="77777777" w:rsidR="000C48D5" w:rsidRDefault="000C48D5" w:rsidP="000C48D5">
      <w:pPr>
        <w:jc w:val="both"/>
        <w:rPr>
          <w:sz w:val="24"/>
          <w:szCs w:val="24"/>
          <w:lang w:val="en-GB"/>
        </w:rPr>
      </w:pPr>
    </w:p>
    <w:p w14:paraId="20C9746F" w14:textId="7AF7CCE1" w:rsidR="00912B09" w:rsidRDefault="006962C1" w:rsidP="0087224F">
      <w:pPr>
        <w:jc w:val="both"/>
        <w:rPr>
          <w:sz w:val="24"/>
          <w:szCs w:val="24"/>
          <w:lang w:val="en-GB"/>
        </w:rPr>
      </w:pPr>
      <w:r>
        <w:rPr>
          <w:sz w:val="24"/>
          <w:szCs w:val="24"/>
          <w:lang w:val="en-GB"/>
        </w:rPr>
        <w:t>The basic findings of the interference probability incl</w:t>
      </w:r>
      <w:r w:rsidR="00261286">
        <w:rPr>
          <w:sz w:val="24"/>
          <w:szCs w:val="24"/>
          <w:lang w:val="en-GB"/>
        </w:rPr>
        <w:t>uded in the draft ECC Report</w:t>
      </w:r>
      <w:r>
        <w:rPr>
          <w:sz w:val="24"/>
          <w:szCs w:val="24"/>
          <w:lang w:val="en-GB"/>
        </w:rPr>
        <w:t xml:space="preserve"> are base</w:t>
      </w:r>
      <w:r w:rsidR="0013224D">
        <w:rPr>
          <w:sz w:val="24"/>
          <w:szCs w:val="24"/>
          <w:lang w:val="en-GB"/>
        </w:rPr>
        <w:t>d</w:t>
      </w:r>
      <w:r>
        <w:rPr>
          <w:sz w:val="24"/>
          <w:szCs w:val="24"/>
          <w:lang w:val="en-GB"/>
        </w:rPr>
        <w:t xml:space="preserve"> on simple calculations using different single event probabilities. </w:t>
      </w:r>
      <w:r w:rsidR="00261286">
        <w:rPr>
          <w:sz w:val="24"/>
          <w:szCs w:val="24"/>
          <w:lang w:val="en-GB"/>
        </w:rPr>
        <w:t xml:space="preserve"> A more detailed analysi</w:t>
      </w:r>
      <w:r>
        <w:rPr>
          <w:sz w:val="24"/>
          <w:szCs w:val="24"/>
          <w:lang w:val="en-GB"/>
        </w:rPr>
        <w:t>s using a network simulation could support the further relaxation of the OOB req</w:t>
      </w:r>
      <w:r w:rsidR="00261286">
        <w:rPr>
          <w:sz w:val="24"/>
          <w:szCs w:val="24"/>
          <w:lang w:val="en-GB"/>
        </w:rPr>
        <w:t>uirements and the optimization o</w:t>
      </w:r>
      <w:r>
        <w:rPr>
          <w:sz w:val="24"/>
          <w:szCs w:val="24"/>
          <w:lang w:val="en-GB"/>
        </w:rPr>
        <w:t>f the CBTC system.</w:t>
      </w:r>
    </w:p>
    <w:p w14:paraId="65305E36" w14:textId="77777777" w:rsidR="007F2B5B" w:rsidRDefault="007F2B5B" w:rsidP="007C1BD0">
      <w:pPr>
        <w:rPr>
          <w:b/>
          <w:sz w:val="24"/>
          <w:szCs w:val="24"/>
        </w:rPr>
      </w:pPr>
    </w:p>
    <w:p w14:paraId="031D1AE4" w14:textId="61B1DA31" w:rsidR="007C1BD0" w:rsidRDefault="007C1BD0" w:rsidP="007C1BD0">
      <w:pPr>
        <w:rPr>
          <w:b/>
          <w:sz w:val="24"/>
          <w:szCs w:val="24"/>
        </w:rPr>
      </w:pPr>
      <w:r w:rsidRPr="00B902C8">
        <w:rPr>
          <w:b/>
          <w:sz w:val="24"/>
          <w:szCs w:val="24"/>
        </w:rPr>
        <w:t>Conclusion</w:t>
      </w:r>
    </w:p>
    <w:p w14:paraId="407D0682" w14:textId="77777777" w:rsidR="005A602B" w:rsidRPr="00985AA1" w:rsidDel="007B2BE9" w:rsidRDefault="005A602B" w:rsidP="007C1BD0">
      <w:pPr>
        <w:rPr>
          <w:del w:id="37" w:author="Friedbert Berens" w:date="2024-03-19T14:30:00Z"/>
          <w:b/>
          <w:sz w:val="24"/>
          <w:szCs w:val="24"/>
        </w:rPr>
      </w:pPr>
    </w:p>
    <w:p w14:paraId="0E9D5301" w14:textId="36C52EB6" w:rsidR="007C1BD0" w:rsidRPr="00B902C8" w:rsidDel="007B2BE9" w:rsidRDefault="007F32F4" w:rsidP="007C1BD0">
      <w:pPr>
        <w:jc w:val="both"/>
        <w:rPr>
          <w:del w:id="38" w:author="Friedbert Berens" w:date="2024-03-19T14:30:00Z"/>
          <w:color w:val="000000"/>
          <w:sz w:val="24"/>
          <w:szCs w:val="24"/>
        </w:rPr>
      </w:pPr>
      <w:del w:id="39" w:author="Friedbert Berens" w:date="2024-03-19T14:30:00Z">
        <w:r w:rsidRPr="00B902C8" w:rsidDel="007B2BE9">
          <w:rPr>
            <w:sz w:val="24"/>
            <w:szCs w:val="24"/>
          </w:rPr>
          <w:delText xml:space="preserve">IEEE 802 LMSC </w:delText>
        </w:r>
        <w:r w:rsidR="00BF75D9" w:rsidDel="007B2BE9">
          <w:rPr>
            <w:sz w:val="24"/>
            <w:szCs w:val="24"/>
          </w:rPr>
          <w:delText xml:space="preserve">strongly </w:delText>
        </w:r>
        <w:r w:rsidR="00BF75D9" w:rsidRPr="00B902C8" w:rsidDel="007B2BE9">
          <w:rPr>
            <w:sz w:val="24"/>
            <w:szCs w:val="24"/>
          </w:rPr>
          <w:delText xml:space="preserve">supports </w:delText>
        </w:r>
        <w:r w:rsidR="00BF75D9" w:rsidDel="007B2BE9">
          <w:rPr>
            <w:sz w:val="24"/>
            <w:szCs w:val="24"/>
          </w:rPr>
          <w:delText>the relaxation of the out-of-band</w:delText>
        </w:r>
        <w:r w:rsidR="00261286" w:rsidDel="007B2BE9">
          <w:rPr>
            <w:sz w:val="24"/>
            <w:szCs w:val="24"/>
          </w:rPr>
          <w:delText xml:space="preserve"> (OOB)</w:delText>
        </w:r>
        <w:r w:rsidR="00BF75D9" w:rsidDel="007B2BE9">
          <w:rPr>
            <w:sz w:val="24"/>
            <w:szCs w:val="24"/>
          </w:rPr>
          <w:delText xml:space="preserve"> emissions of Very Low Power (VLP) RLAN devices operating in the band above 5945</w:delText>
        </w:r>
        <w:r w:rsidR="00D8156B" w:rsidDel="007B2BE9">
          <w:rPr>
            <w:sz w:val="24"/>
            <w:szCs w:val="24"/>
          </w:rPr>
          <w:delText xml:space="preserve"> </w:delText>
        </w:r>
        <w:r w:rsidR="00BF75D9" w:rsidDel="007B2BE9">
          <w:rPr>
            <w:sz w:val="24"/>
            <w:szCs w:val="24"/>
          </w:rPr>
          <w:delText>MHz in the band below 5935</w:delText>
        </w:r>
        <w:r w:rsidR="00D8156B" w:rsidDel="007B2BE9">
          <w:rPr>
            <w:sz w:val="24"/>
            <w:szCs w:val="24"/>
          </w:rPr>
          <w:delText xml:space="preserve"> </w:delText>
        </w:r>
        <w:r w:rsidR="00BF75D9" w:rsidDel="007B2BE9">
          <w:rPr>
            <w:sz w:val="24"/>
            <w:szCs w:val="24"/>
          </w:rPr>
          <w:delText>MHz to</w:delText>
        </w:r>
        <w:r w:rsidR="004241E3" w:rsidDel="007B2BE9">
          <w:rPr>
            <w:sz w:val="24"/>
            <w:szCs w:val="24"/>
          </w:rPr>
          <w:delText xml:space="preserve"> </w:delText>
        </w:r>
        <w:r w:rsidR="00BF75D9" w:rsidDel="007B2BE9">
          <w:rPr>
            <w:sz w:val="24"/>
            <w:szCs w:val="24"/>
          </w:rPr>
          <w:delText>-37</w:delText>
        </w:r>
        <w:r w:rsidR="002A6C50" w:rsidDel="007B2BE9">
          <w:rPr>
            <w:sz w:val="24"/>
            <w:szCs w:val="24"/>
          </w:rPr>
          <w:delText xml:space="preserve"> </w:delText>
        </w:r>
        <w:r w:rsidR="00BF75D9" w:rsidDel="007B2BE9">
          <w:rPr>
            <w:sz w:val="24"/>
            <w:szCs w:val="24"/>
          </w:rPr>
          <w:delText>dBm/MHz without any additional mitigation techniques</w:delText>
        </w:r>
        <w:r w:rsidR="0044730C" w:rsidDel="007B2BE9">
          <w:rPr>
            <w:sz w:val="24"/>
            <w:szCs w:val="24"/>
          </w:rPr>
          <w:delText xml:space="preserve">. </w:delText>
        </w:r>
        <w:r w:rsidR="002A6C50" w:rsidDel="007B2BE9">
          <w:rPr>
            <w:sz w:val="24"/>
            <w:szCs w:val="24"/>
          </w:rPr>
          <w:delText xml:space="preserve"> </w:delText>
        </w:r>
        <w:r w:rsidR="00A67CC9" w:rsidRPr="00B902C8" w:rsidDel="007B2BE9">
          <w:rPr>
            <w:sz w:val="24"/>
            <w:szCs w:val="24"/>
          </w:rPr>
          <w:delText>We</w:delText>
        </w:r>
        <w:r w:rsidR="004B754C" w:rsidRPr="00B902C8" w:rsidDel="007B2BE9">
          <w:rPr>
            <w:sz w:val="24"/>
            <w:szCs w:val="24"/>
          </w:rPr>
          <w:delText xml:space="preserve"> </w:delText>
        </w:r>
        <w:r w:rsidR="00727995" w:rsidRPr="00B902C8" w:rsidDel="007B2BE9">
          <w:rPr>
            <w:sz w:val="24"/>
            <w:szCs w:val="24"/>
          </w:rPr>
          <w:delText xml:space="preserve">respectfully </w:delText>
        </w:r>
      </w:del>
      <w:del w:id="40" w:author="Friedbert Berens" w:date="2024-03-18T19:03:00Z">
        <w:r w:rsidR="004B754C" w:rsidRPr="00B902C8" w:rsidDel="00704B7E">
          <w:rPr>
            <w:sz w:val="24"/>
            <w:szCs w:val="24"/>
          </w:rPr>
          <w:delText>request</w:delText>
        </w:r>
        <w:r w:rsidR="00D105A9" w:rsidDel="00704B7E">
          <w:rPr>
            <w:sz w:val="24"/>
            <w:szCs w:val="24"/>
          </w:rPr>
          <w:delText xml:space="preserve"> </w:delText>
        </w:r>
      </w:del>
      <w:del w:id="41" w:author="Friedbert Berens" w:date="2024-03-19T14:30:00Z">
        <w:r w:rsidR="00BF75D9" w:rsidDel="007B2BE9">
          <w:rPr>
            <w:sz w:val="24"/>
            <w:szCs w:val="24"/>
          </w:rPr>
          <w:delText xml:space="preserve">CEPT </w:delText>
        </w:r>
        <w:r w:rsidR="007C1BD0" w:rsidRPr="00B902C8" w:rsidDel="007B2BE9">
          <w:rPr>
            <w:sz w:val="24"/>
            <w:szCs w:val="24"/>
          </w:rPr>
          <w:delText>to</w:delText>
        </w:r>
        <w:r w:rsidR="00296F9F" w:rsidDel="007B2BE9">
          <w:rPr>
            <w:sz w:val="24"/>
            <w:szCs w:val="24"/>
          </w:rPr>
          <w:delText xml:space="preserve"> </w:delText>
        </w:r>
        <w:r w:rsidR="00D73C4D" w:rsidRPr="00B902C8" w:rsidDel="007B2BE9">
          <w:rPr>
            <w:sz w:val="24"/>
            <w:szCs w:val="24"/>
          </w:rPr>
          <w:delText xml:space="preserve">consider </w:delText>
        </w:r>
        <w:r w:rsidR="007C1BD0" w:rsidRPr="00B902C8" w:rsidDel="007B2BE9">
          <w:rPr>
            <w:sz w:val="24"/>
            <w:szCs w:val="24"/>
          </w:rPr>
          <w:delText xml:space="preserve">our </w:delText>
        </w:r>
        <w:r w:rsidR="001925FD" w:rsidRPr="00B902C8" w:rsidDel="007B2BE9">
          <w:rPr>
            <w:sz w:val="24"/>
            <w:szCs w:val="24"/>
          </w:rPr>
          <w:delText>comments</w:delText>
        </w:r>
        <w:r w:rsidR="008E61B0" w:rsidDel="007B2BE9">
          <w:rPr>
            <w:sz w:val="24"/>
            <w:szCs w:val="24"/>
          </w:rPr>
          <w:delText xml:space="preserve"> </w:delText>
        </w:r>
        <w:r w:rsidR="001925FD" w:rsidRPr="00B902C8" w:rsidDel="007B2BE9">
          <w:rPr>
            <w:sz w:val="24"/>
            <w:szCs w:val="24"/>
          </w:rPr>
          <w:delText xml:space="preserve">listed </w:delText>
        </w:r>
        <w:r w:rsidR="004B754C" w:rsidRPr="00B902C8" w:rsidDel="007B2BE9">
          <w:rPr>
            <w:sz w:val="24"/>
            <w:szCs w:val="24"/>
          </w:rPr>
          <w:delText>in this response</w:delText>
        </w:r>
        <w:r w:rsidR="00296F9F" w:rsidDel="007B2BE9">
          <w:rPr>
            <w:sz w:val="24"/>
            <w:szCs w:val="24"/>
          </w:rPr>
          <w:delText>.</w:delText>
        </w:r>
        <w:r w:rsidR="0090677D" w:rsidDel="007B2BE9">
          <w:rPr>
            <w:sz w:val="24"/>
            <w:szCs w:val="24"/>
          </w:rPr>
          <w:delText xml:space="preserve"> </w:delText>
        </w:r>
        <w:r w:rsidR="002A6C50" w:rsidDel="007B2BE9">
          <w:rPr>
            <w:sz w:val="24"/>
            <w:szCs w:val="24"/>
          </w:rPr>
          <w:delText xml:space="preserve"> </w:delText>
        </w:r>
        <w:r w:rsidR="00296F9F" w:rsidDel="007B2BE9">
          <w:rPr>
            <w:sz w:val="24"/>
            <w:szCs w:val="24"/>
          </w:rPr>
          <w:delText>We</w:delText>
        </w:r>
        <w:r w:rsidR="0090677D" w:rsidRPr="00B902C8" w:rsidDel="007B2BE9">
          <w:rPr>
            <w:sz w:val="24"/>
            <w:szCs w:val="24"/>
          </w:rPr>
          <w:delText xml:space="preserve"> hope that the regulation</w:delText>
        </w:r>
        <w:r w:rsidR="00BF75D9" w:rsidDel="007B2BE9">
          <w:rPr>
            <w:sz w:val="24"/>
            <w:szCs w:val="24"/>
          </w:rPr>
          <w:delText xml:space="preserve"> update</w:delText>
        </w:r>
        <w:r w:rsidR="0090677D" w:rsidRPr="00B902C8" w:rsidDel="007B2BE9">
          <w:rPr>
            <w:sz w:val="24"/>
            <w:szCs w:val="24"/>
          </w:rPr>
          <w:delText xml:space="preserve"> will be enacted in a timely manner</w:delText>
        </w:r>
        <w:r w:rsidR="007C1BD0" w:rsidRPr="00B902C8" w:rsidDel="007B2BE9">
          <w:rPr>
            <w:sz w:val="24"/>
            <w:szCs w:val="24"/>
          </w:rPr>
          <w:delText xml:space="preserve">. </w:delText>
        </w:r>
      </w:del>
    </w:p>
    <w:p w14:paraId="65BB2B2E" w14:textId="77777777" w:rsidR="007C1BD0" w:rsidRDefault="007C1BD0" w:rsidP="007C1BD0">
      <w:pPr>
        <w:rPr>
          <w:ins w:id="42" w:author="Friedbert Berens" w:date="2024-03-19T14:27:00Z"/>
          <w:sz w:val="24"/>
          <w:szCs w:val="24"/>
        </w:rPr>
      </w:pPr>
    </w:p>
    <w:p w14:paraId="266E2228" w14:textId="610AB3C4" w:rsidR="007B2BE9" w:rsidRDefault="007B2BE9" w:rsidP="007C1BD0">
      <w:pPr>
        <w:rPr>
          <w:ins w:id="43" w:author="Friedbert Berens" w:date="2024-03-19T14:27:00Z"/>
          <w:sz w:val="24"/>
          <w:szCs w:val="24"/>
        </w:rPr>
      </w:pPr>
      <w:ins w:id="44" w:author="Friedbert Berens" w:date="2024-03-19T14:27:00Z">
        <w:r w:rsidRPr="007B2BE9">
          <w:rPr>
            <w:sz w:val="24"/>
            <w:szCs w:val="24"/>
          </w:rPr>
          <w:t>Based on the results presented in draft ECC Report 355</w:t>
        </w:r>
      </w:ins>
      <w:ins w:id="45" w:author="Edward Au" w:date="2024-03-20T09:55:00Z">
        <w:r w:rsidR="0085265E">
          <w:rPr>
            <w:sz w:val="24"/>
            <w:szCs w:val="24"/>
          </w:rPr>
          <w:t>,</w:t>
        </w:r>
      </w:ins>
      <w:bookmarkStart w:id="46" w:name="_GoBack"/>
      <w:bookmarkEnd w:id="46"/>
      <w:ins w:id="47" w:author="Friedbert Berens" w:date="2024-03-19T14:27:00Z">
        <w:r w:rsidRPr="007B2BE9">
          <w:rPr>
            <w:sz w:val="24"/>
            <w:szCs w:val="24"/>
          </w:rPr>
          <w:t xml:space="preserve"> IEEE 802 LMSC strongly supports the relaxation of the out-of-band (OOB) emissions </w:t>
        </w:r>
      </w:ins>
      <w:ins w:id="48" w:author="Edward Au" w:date="2024-03-20T09:19:00Z">
        <w:r w:rsidR="006B5473" w:rsidRPr="00C64374">
          <w:rPr>
            <w:sz w:val="24"/>
            <w:szCs w:val="24"/>
          </w:rPr>
          <w:t>of -45 dBm/MHz to -37 dBm/MHz without any additional mitigation techniques in the band below 5935 MHz for Very Low Power (VLP) RLAN devices operating in the band above 5945 MHz.</w:t>
        </w:r>
      </w:ins>
      <w:ins w:id="49" w:author="Friedbert Berens" w:date="2024-03-19T14:27:00Z">
        <w:del w:id="50" w:author="Edward Au" w:date="2024-03-20T09:19:00Z">
          <w:r w:rsidRPr="007B2BE9" w:rsidDel="006B5473">
            <w:rPr>
              <w:sz w:val="24"/>
              <w:szCs w:val="24"/>
            </w:rPr>
            <w:delText xml:space="preserve">of Very Low Power (VLP) RLAN devices operating in the band above 5945 MHz in the band below 5935 MHz to -37 dBm/MHz without any additional mitigation techniques. </w:delText>
          </w:r>
        </w:del>
        <w:r w:rsidRPr="007B2BE9">
          <w:rPr>
            <w:sz w:val="24"/>
            <w:szCs w:val="24"/>
          </w:rPr>
          <w:t> </w:t>
        </w:r>
        <w:r w:rsidRPr="007B2BE9">
          <w:rPr>
            <w:sz w:val="24"/>
            <w:szCs w:val="24"/>
          </w:rPr>
          <w:br/>
        </w:r>
        <w:r w:rsidRPr="007B2BE9">
          <w:rPr>
            <w:sz w:val="24"/>
            <w:szCs w:val="24"/>
          </w:rPr>
          <w:br/>
          <w:t xml:space="preserve">In addition. we respectfully invite CEPT </w:t>
        </w:r>
      </w:ins>
      <w:ins w:id="51" w:author="Friedbert Berens" w:date="2024-03-19T14:29:00Z">
        <w:r>
          <w:rPr>
            <w:sz w:val="24"/>
            <w:szCs w:val="24"/>
          </w:rPr>
          <w:t xml:space="preserve">to </w:t>
        </w:r>
      </w:ins>
      <w:ins w:id="52" w:author="Friedbert Berens" w:date="2024-03-19T14:27:00Z">
        <w:r w:rsidRPr="007B2BE9">
          <w:rPr>
            <w:sz w:val="24"/>
            <w:szCs w:val="24"/>
          </w:rPr>
          <w:t>consider our comments on improvements to the CBTC systems that could be performed to reduce any potential co-channel and adjacent channel interference, reduce the probability of a degraded mode, and hence improve the signal reliability as listed in this response.  We hope that the regulation update will be enacted in a timely manner.</w:t>
        </w:r>
      </w:ins>
    </w:p>
    <w:p w14:paraId="40FD1832" w14:textId="77777777" w:rsidR="007B2BE9" w:rsidRPr="00B902C8" w:rsidRDefault="007B2BE9" w:rsidP="007C1BD0">
      <w:pPr>
        <w:rPr>
          <w:sz w:val="24"/>
          <w:szCs w:val="24"/>
        </w:rPr>
      </w:pPr>
    </w:p>
    <w:p w14:paraId="58747CB8" w14:textId="77777777" w:rsidR="007C1BD0" w:rsidRPr="00B902C8" w:rsidRDefault="007C1BD0" w:rsidP="007C1BD0">
      <w:pPr>
        <w:rPr>
          <w:sz w:val="24"/>
          <w:szCs w:val="24"/>
        </w:rPr>
      </w:pPr>
      <w:r w:rsidRPr="00B902C8">
        <w:rPr>
          <w:sz w:val="24"/>
          <w:szCs w:val="24"/>
        </w:rPr>
        <w:t>Respectfully submitted</w:t>
      </w:r>
    </w:p>
    <w:p w14:paraId="07E18619" w14:textId="77777777" w:rsidR="007C1BD0" w:rsidRPr="00B902C8" w:rsidRDefault="007C1BD0" w:rsidP="007C1BD0">
      <w:pPr>
        <w:rPr>
          <w:sz w:val="24"/>
          <w:szCs w:val="24"/>
        </w:rPr>
      </w:pPr>
    </w:p>
    <w:p w14:paraId="71E22C18" w14:textId="77777777" w:rsidR="007C1BD0" w:rsidRPr="00B902C8" w:rsidRDefault="007C1BD0" w:rsidP="007C1BD0">
      <w:pPr>
        <w:rPr>
          <w:sz w:val="24"/>
          <w:szCs w:val="24"/>
        </w:rPr>
      </w:pPr>
      <w:r w:rsidRPr="00B902C8">
        <w:rPr>
          <w:sz w:val="24"/>
          <w:szCs w:val="24"/>
        </w:rPr>
        <w:t xml:space="preserve">By: /ss/. </w:t>
      </w:r>
    </w:p>
    <w:p w14:paraId="0CC28BB5" w14:textId="0F940259" w:rsidR="007C1BD0" w:rsidRPr="00B902C8" w:rsidRDefault="00A44C0C" w:rsidP="007C1BD0">
      <w:pPr>
        <w:rPr>
          <w:sz w:val="24"/>
          <w:szCs w:val="24"/>
        </w:rPr>
      </w:pPr>
      <w:r>
        <w:rPr>
          <w:sz w:val="24"/>
          <w:szCs w:val="24"/>
        </w:rPr>
        <w:t>James Gilb</w:t>
      </w:r>
    </w:p>
    <w:p w14:paraId="2CA4E5D9" w14:textId="16CA6B1A" w:rsidR="002E16F1" w:rsidRDefault="007C1BD0" w:rsidP="004241E3">
      <w:pPr>
        <w:rPr>
          <w:sz w:val="24"/>
          <w:szCs w:val="24"/>
        </w:rPr>
      </w:pPr>
      <w:r w:rsidRPr="00B902C8">
        <w:rPr>
          <w:sz w:val="24"/>
          <w:szCs w:val="24"/>
        </w:rPr>
        <w:t xml:space="preserve">IEEE 802 LAN/MAN Standards Committee Chairman </w:t>
      </w:r>
    </w:p>
    <w:p w14:paraId="5EB71C83" w14:textId="0BDEBC19" w:rsidR="00A44C0C" w:rsidRPr="00B902C8" w:rsidRDefault="00A44C0C" w:rsidP="004241E3">
      <w:pPr>
        <w:rPr>
          <w:sz w:val="24"/>
          <w:szCs w:val="24"/>
        </w:rPr>
      </w:pPr>
      <w:r>
        <w:rPr>
          <w:sz w:val="24"/>
          <w:szCs w:val="24"/>
        </w:rPr>
        <w:t xml:space="preserve">Em: </w:t>
      </w:r>
      <w:r w:rsidRPr="00A44C0C">
        <w:rPr>
          <w:sz w:val="24"/>
          <w:szCs w:val="24"/>
        </w:rPr>
        <w:t>Gilb_IEEE@yahoo.com</w:t>
      </w:r>
    </w:p>
    <w:sectPr w:rsidR="00A44C0C" w:rsidRPr="00B902C8" w:rsidSect="007A32A6">
      <w:headerReference w:type="default" r:id="rId8"/>
      <w:footerReference w:type="default" r:id="rId9"/>
      <w:pgSz w:w="12240" w:h="15840"/>
      <w:pgMar w:top="1080" w:right="1080" w:bottom="1080" w:left="1080" w:header="432" w:footer="432" w:gutter="720"/>
      <w:lnNumType w:countBy="1" w:restart="continuous"/>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B93FE" w14:textId="77777777" w:rsidR="008E0A16" w:rsidRDefault="008E0A16">
      <w:r>
        <w:separator/>
      </w:r>
    </w:p>
  </w:endnote>
  <w:endnote w:type="continuationSeparator" w:id="0">
    <w:p w14:paraId="5E38A8DA" w14:textId="77777777" w:rsidR="008E0A16" w:rsidRDefault="008E0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charset w:val="00"/>
    <w:family w:val="auto"/>
    <w:pitch w:val="variable"/>
  </w:font>
  <w:font w:name="Noto Sans Devanagari">
    <w:altName w:val="Vrinda"/>
    <w:charset w:val="00"/>
    <w:family w:val="swiss"/>
    <w:pitch w:val="variable"/>
    <w:sig w:usb0="00000003" w:usb1="00002046" w:usb2="00000000" w:usb3="00000000" w:csb0="00000001" w:csb1="00000000"/>
  </w:font>
  <w:font w:name="Liberation Mono">
    <w:altName w:val="Courier New"/>
    <w:charset w:val="00"/>
    <w:family w:val="roman"/>
    <w:pitch w:val="variable"/>
  </w:font>
  <w:font w:name="DengXian">
    <w:altName w:val="等线"/>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D9D94" w14:textId="55D51416" w:rsidR="002E16F1" w:rsidRDefault="0070552A">
    <w:pPr>
      <w:pStyle w:val="Footer"/>
      <w:tabs>
        <w:tab w:val="clear" w:pos="6480"/>
        <w:tab w:val="center" w:pos="4680"/>
        <w:tab w:val="right" w:pos="9360"/>
      </w:tabs>
      <w:rPr>
        <w:lang w:val="fr-CA"/>
      </w:rPr>
    </w:pPr>
    <w:fldSimple w:instr=" SUBJECT ">
      <w:r w:rsidR="007E5828">
        <w:t>Submission</w:t>
      </w:r>
    </w:fldSimple>
    <w:r w:rsidR="00BB50B1">
      <w:rPr>
        <w:lang w:val="fr-CA"/>
      </w:rPr>
      <w:tab/>
      <w:t xml:space="preserve">page </w:t>
    </w:r>
    <w:r w:rsidR="00BB50B1">
      <w:fldChar w:fldCharType="begin"/>
    </w:r>
    <w:r w:rsidR="00BB50B1">
      <w:instrText xml:space="preserve"> PAGE </w:instrText>
    </w:r>
    <w:r w:rsidR="00BB50B1">
      <w:fldChar w:fldCharType="separate"/>
    </w:r>
    <w:r w:rsidR="0085265E">
      <w:rPr>
        <w:noProof/>
      </w:rPr>
      <w:t>4</w:t>
    </w:r>
    <w:r w:rsidR="00BB50B1">
      <w:fldChar w:fldCharType="end"/>
    </w:r>
    <w:r w:rsidR="00BB50B1">
      <w:rPr>
        <w:lang w:val="fr-CA"/>
      </w:rPr>
      <w:tab/>
    </w:r>
    <w:r w:rsidR="006F2F8B">
      <w:rPr>
        <w:lang w:val="fr-CA"/>
      </w:rPr>
      <w:t>Friedbert Berens</w:t>
    </w:r>
    <w:r w:rsidR="00BB50B1">
      <w:rPr>
        <w:lang w:val="fr-CA"/>
      </w:rPr>
      <w:t xml:space="preserve"> (</w:t>
    </w:r>
    <w:r w:rsidR="006F2F8B">
      <w:rPr>
        <w:lang w:val="fr-CA"/>
      </w:rPr>
      <w:t>FBConsulting</w:t>
    </w:r>
    <w:r w:rsidR="00BB50B1">
      <w:rPr>
        <w:lang w:val="fr-CA"/>
      </w:rPr>
      <w:t>)</w:t>
    </w:r>
  </w:p>
  <w:p w14:paraId="71932189" w14:textId="77777777" w:rsidR="002E16F1" w:rsidRDefault="002E16F1">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7E94B" w14:textId="77777777" w:rsidR="008E0A16" w:rsidRDefault="008E0A16">
      <w:pPr>
        <w:rPr>
          <w:sz w:val="12"/>
        </w:rPr>
      </w:pPr>
      <w:r>
        <w:separator/>
      </w:r>
    </w:p>
  </w:footnote>
  <w:footnote w:type="continuationSeparator" w:id="0">
    <w:p w14:paraId="341F0209" w14:textId="77777777" w:rsidR="008E0A16" w:rsidRDefault="008E0A16">
      <w:pPr>
        <w:rPr>
          <w:sz w:val="12"/>
        </w:rPr>
      </w:pPr>
      <w:r>
        <w:continuationSeparator/>
      </w:r>
    </w:p>
  </w:footnote>
  <w:footnote w:id="1">
    <w:p w14:paraId="4CEA3EE3" w14:textId="4997D3E4" w:rsidR="007C1BD0" w:rsidRDefault="007C1BD0" w:rsidP="007C1BD0">
      <w:pPr>
        <w:pStyle w:val="FootnoteText"/>
        <w:jc w:val="both"/>
      </w:pPr>
      <w:r>
        <w:rPr>
          <w:rStyle w:val="FootnoteCharacters"/>
        </w:rPr>
        <w:footnoteRef/>
      </w:r>
      <w:r>
        <w:t xml:space="preserve"> This document solely represents the views of IEEE 802 LMSC and does not necessarily represent </w:t>
      </w:r>
      <w:r w:rsidR="002C6A53">
        <w:t>a position of either the IEEE,</w:t>
      </w:r>
      <w:r>
        <w:t xml:space="preserve"> the IEEE Standards Association</w:t>
      </w:r>
      <w:r w:rsidR="002C6A53">
        <w:t xml:space="preserve"> or the IEEE Technical Activities</w:t>
      </w:r>
      <w:r>
        <w:t>.</w:t>
      </w:r>
    </w:p>
  </w:footnote>
  <w:footnote w:id="2">
    <w:p w14:paraId="7DDBA0D2" w14:textId="21525897" w:rsidR="002911E6" w:rsidRPr="002911E6" w:rsidRDefault="002911E6" w:rsidP="00F255F3">
      <w:pPr>
        <w:pStyle w:val="FootnoteText"/>
        <w:jc w:val="both"/>
      </w:pPr>
      <w:r>
        <w:rPr>
          <w:rStyle w:val="FootnoteReference"/>
        </w:rPr>
        <w:footnoteRef/>
      </w:r>
      <w:r>
        <w:t xml:space="preserve"> </w:t>
      </w:r>
      <w:r w:rsidRPr="001A4FE1">
        <w:t>ETSI TR 103 580</w:t>
      </w:r>
      <w:r w:rsidR="00F255F3">
        <w:t xml:space="preserve"> </w:t>
      </w:r>
      <w:r w:rsidRPr="001A4FE1">
        <w:t>V1.1.1 (2019-0</w:t>
      </w:r>
      <w:r>
        <w:t>8</w:t>
      </w:r>
      <w:r w:rsidRPr="001A4FE1">
        <w:t>):</w:t>
      </w:r>
      <w:r w:rsidR="003B4D53">
        <w:t xml:space="preserve"> </w:t>
      </w:r>
      <w:r w:rsidRPr="002911E6">
        <w:rPr>
          <w:lang w:val="en-GB"/>
        </w:rPr>
        <w:t>“Urban Rail ITS and Road ITS applications in the 5,9 GHz band; Investigations for the shared use of spectrum”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05E0C" w14:textId="3FA95BB7" w:rsidR="002E16F1" w:rsidRDefault="000C38AE">
    <w:pPr>
      <w:pStyle w:val="Header"/>
      <w:tabs>
        <w:tab w:val="clear" w:pos="6480"/>
        <w:tab w:val="center" w:pos="4680"/>
        <w:tab w:val="right" w:pos="9360"/>
      </w:tabs>
    </w:pPr>
    <w:r>
      <w:t xml:space="preserve">March </w:t>
    </w:r>
    <w:r w:rsidR="00BB50B1">
      <w:t>202</w:t>
    </w:r>
    <w:r w:rsidR="00482901">
      <w:t>4</w:t>
    </w:r>
    <w:r w:rsidR="00BB50B1">
      <w:t xml:space="preserve"> </w:t>
    </w:r>
    <w:r w:rsidR="00BB50B1">
      <w:tab/>
    </w:r>
    <w:r w:rsidR="00BB50B1">
      <w:tab/>
      <w:t>doc.: IEEE 802.18-</w:t>
    </w:r>
    <w:r w:rsidR="000B56A5">
      <w:t>2</w:t>
    </w:r>
    <w:r w:rsidR="00482901">
      <w:t>4</w:t>
    </w:r>
    <w:r w:rsidR="00BB50B1">
      <w:t>/</w:t>
    </w:r>
    <w:r w:rsidR="00FA5997">
      <w:t>0028</w:t>
    </w:r>
    <w:r w:rsidR="00AD448F">
      <w:t>r</w:t>
    </w:r>
    <w:ins w:id="53" w:author="Edward Au" w:date="2024-03-20T09:13:00Z">
      <w:r w:rsidR="00CB504C">
        <w:t>6</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425E3"/>
    <w:multiLevelType w:val="hybridMultilevel"/>
    <w:tmpl w:val="1E96E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5C5EFF"/>
    <w:multiLevelType w:val="multilevel"/>
    <w:tmpl w:val="7292C5C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F851C9F"/>
    <w:multiLevelType w:val="multilevel"/>
    <w:tmpl w:val="52C258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5120B14"/>
    <w:multiLevelType w:val="multilevel"/>
    <w:tmpl w:val="51E42BF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31D3F6A"/>
    <w:multiLevelType w:val="multilevel"/>
    <w:tmpl w:val="07324B1C"/>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38710F3A"/>
    <w:multiLevelType w:val="hybridMultilevel"/>
    <w:tmpl w:val="AA982C0A"/>
    <w:lvl w:ilvl="0" w:tplc="F06288FA">
      <w:start w:val="1"/>
      <w:numFmt w:val="bullet"/>
      <w:lvlText w:val=""/>
      <w:lvlJc w:val="left"/>
      <w:pPr>
        <w:tabs>
          <w:tab w:val="num" w:pos="720"/>
        </w:tabs>
        <w:ind w:left="720" w:hanging="360"/>
      </w:pPr>
      <w:rPr>
        <w:rFonts w:ascii="Wingdings" w:hAnsi="Wingdings" w:hint="default"/>
      </w:rPr>
    </w:lvl>
    <w:lvl w:ilvl="1" w:tplc="6C3EE9B8" w:tentative="1">
      <w:start w:val="1"/>
      <w:numFmt w:val="bullet"/>
      <w:lvlText w:val=""/>
      <w:lvlJc w:val="left"/>
      <w:pPr>
        <w:tabs>
          <w:tab w:val="num" w:pos="1440"/>
        </w:tabs>
        <w:ind w:left="1440" w:hanging="360"/>
      </w:pPr>
      <w:rPr>
        <w:rFonts w:ascii="Wingdings" w:hAnsi="Wingdings" w:hint="default"/>
      </w:rPr>
    </w:lvl>
    <w:lvl w:ilvl="2" w:tplc="EC6C9064">
      <w:start w:val="1"/>
      <w:numFmt w:val="bullet"/>
      <w:lvlText w:val=""/>
      <w:lvlJc w:val="left"/>
      <w:pPr>
        <w:tabs>
          <w:tab w:val="num" w:pos="2160"/>
        </w:tabs>
        <w:ind w:left="2160" w:hanging="360"/>
      </w:pPr>
      <w:rPr>
        <w:rFonts w:ascii="Wingdings" w:hAnsi="Wingdings" w:hint="default"/>
      </w:rPr>
    </w:lvl>
    <w:lvl w:ilvl="3" w:tplc="E0885550" w:tentative="1">
      <w:start w:val="1"/>
      <w:numFmt w:val="bullet"/>
      <w:lvlText w:val=""/>
      <w:lvlJc w:val="left"/>
      <w:pPr>
        <w:tabs>
          <w:tab w:val="num" w:pos="2880"/>
        </w:tabs>
        <w:ind w:left="2880" w:hanging="360"/>
      </w:pPr>
      <w:rPr>
        <w:rFonts w:ascii="Wingdings" w:hAnsi="Wingdings" w:hint="default"/>
      </w:rPr>
    </w:lvl>
    <w:lvl w:ilvl="4" w:tplc="6B8C360A" w:tentative="1">
      <w:start w:val="1"/>
      <w:numFmt w:val="bullet"/>
      <w:lvlText w:val=""/>
      <w:lvlJc w:val="left"/>
      <w:pPr>
        <w:tabs>
          <w:tab w:val="num" w:pos="3600"/>
        </w:tabs>
        <w:ind w:left="3600" w:hanging="360"/>
      </w:pPr>
      <w:rPr>
        <w:rFonts w:ascii="Wingdings" w:hAnsi="Wingdings" w:hint="default"/>
      </w:rPr>
    </w:lvl>
    <w:lvl w:ilvl="5" w:tplc="79FC31DE" w:tentative="1">
      <w:start w:val="1"/>
      <w:numFmt w:val="bullet"/>
      <w:lvlText w:val=""/>
      <w:lvlJc w:val="left"/>
      <w:pPr>
        <w:tabs>
          <w:tab w:val="num" w:pos="4320"/>
        </w:tabs>
        <w:ind w:left="4320" w:hanging="360"/>
      </w:pPr>
      <w:rPr>
        <w:rFonts w:ascii="Wingdings" w:hAnsi="Wingdings" w:hint="default"/>
      </w:rPr>
    </w:lvl>
    <w:lvl w:ilvl="6" w:tplc="64B85FE0" w:tentative="1">
      <w:start w:val="1"/>
      <w:numFmt w:val="bullet"/>
      <w:lvlText w:val=""/>
      <w:lvlJc w:val="left"/>
      <w:pPr>
        <w:tabs>
          <w:tab w:val="num" w:pos="5040"/>
        </w:tabs>
        <w:ind w:left="5040" w:hanging="360"/>
      </w:pPr>
      <w:rPr>
        <w:rFonts w:ascii="Wingdings" w:hAnsi="Wingdings" w:hint="default"/>
      </w:rPr>
    </w:lvl>
    <w:lvl w:ilvl="7" w:tplc="79C62944" w:tentative="1">
      <w:start w:val="1"/>
      <w:numFmt w:val="bullet"/>
      <w:lvlText w:val=""/>
      <w:lvlJc w:val="left"/>
      <w:pPr>
        <w:tabs>
          <w:tab w:val="num" w:pos="5760"/>
        </w:tabs>
        <w:ind w:left="5760" w:hanging="360"/>
      </w:pPr>
      <w:rPr>
        <w:rFonts w:ascii="Wingdings" w:hAnsi="Wingdings" w:hint="default"/>
      </w:rPr>
    </w:lvl>
    <w:lvl w:ilvl="8" w:tplc="8C08A25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7758B2"/>
    <w:multiLevelType w:val="hybridMultilevel"/>
    <w:tmpl w:val="0074B03C"/>
    <w:lvl w:ilvl="0" w:tplc="A15CB6BE">
      <w:start w:val="1"/>
      <w:numFmt w:val="bullet"/>
      <w:lvlText w:val="•"/>
      <w:lvlJc w:val="left"/>
      <w:pPr>
        <w:tabs>
          <w:tab w:val="num" w:pos="720"/>
        </w:tabs>
        <w:ind w:left="720" w:hanging="360"/>
      </w:pPr>
      <w:rPr>
        <w:rFonts w:ascii="Times New Roman" w:hAnsi="Times New Roman" w:hint="default"/>
      </w:rPr>
    </w:lvl>
    <w:lvl w:ilvl="1" w:tplc="04CA1558" w:tentative="1">
      <w:start w:val="1"/>
      <w:numFmt w:val="bullet"/>
      <w:lvlText w:val="•"/>
      <w:lvlJc w:val="left"/>
      <w:pPr>
        <w:tabs>
          <w:tab w:val="num" w:pos="1440"/>
        </w:tabs>
        <w:ind w:left="1440" w:hanging="360"/>
      </w:pPr>
      <w:rPr>
        <w:rFonts w:ascii="Times New Roman" w:hAnsi="Times New Roman" w:hint="default"/>
      </w:rPr>
    </w:lvl>
    <w:lvl w:ilvl="2" w:tplc="4D9CD130" w:tentative="1">
      <w:start w:val="1"/>
      <w:numFmt w:val="bullet"/>
      <w:lvlText w:val="•"/>
      <w:lvlJc w:val="left"/>
      <w:pPr>
        <w:tabs>
          <w:tab w:val="num" w:pos="2160"/>
        </w:tabs>
        <w:ind w:left="2160" w:hanging="360"/>
      </w:pPr>
      <w:rPr>
        <w:rFonts w:ascii="Times New Roman" w:hAnsi="Times New Roman" w:hint="default"/>
      </w:rPr>
    </w:lvl>
    <w:lvl w:ilvl="3" w:tplc="9550C086" w:tentative="1">
      <w:start w:val="1"/>
      <w:numFmt w:val="bullet"/>
      <w:lvlText w:val="•"/>
      <w:lvlJc w:val="left"/>
      <w:pPr>
        <w:tabs>
          <w:tab w:val="num" w:pos="2880"/>
        </w:tabs>
        <w:ind w:left="2880" w:hanging="360"/>
      </w:pPr>
      <w:rPr>
        <w:rFonts w:ascii="Times New Roman" w:hAnsi="Times New Roman" w:hint="default"/>
      </w:rPr>
    </w:lvl>
    <w:lvl w:ilvl="4" w:tplc="7510467C" w:tentative="1">
      <w:start w:val="1"/>
      <w:numFmt w:val="bullet"/>
      <w:lvlText w:val="•"/>
      <w:lvlJc w:val="left"/>
      <w:pPr>
        <w:tabs>
          <w:tab w:val="num" w:pos="3600"/>
        </w:tabs>
        <w:ind w:left="3600" w:hanging="360"/>
      </w:pPr>
      <w:rPr>
        <w:rFonts w:ascii="Times New Roman" w:hAnsi="Times New Roman" w:hint="default"/>
      </w:rPr>
    </w:lvl>
    <w:lvl w:ilvl="5" w:tplc="9812739A" w:tentative="1">
      <w:start w:val="1"/>
      <w:numFmt w:val="bullet"/>
      <w:lvlText w:val="•"/>
      <w:lvlJc w:val="left"/>
      <w:pPr>
        <w:tabs>
          <w:tab w:val="num" w:pos="4320"/>
        </w:tabs>
        <w:ind w:left="4320" w:hanging="360"/>
      </w:pPr>
      <w:rPr>
        <w:rFonts w:ascii="Times New Roman" w:hAnsi="Times New Roman" w:hint="default"/>
      </w:rPr>
    </w:lvl>
    <w:lvl w:ilvl="6" w:tplc="432E9960" w:tentative="1">
      <w:start w:val="1"/>
      <w:numFmt w:val="bullet"/>
      <w:lvlText w:val="•"/>
      <w:lvlJc w:val="left"/>
      <w:pPr>
        <w:tabs>
          <w:tab w:val="num" w:pos="5040"/>
        </w:tabs>
        <w:ind w:left="5040" w:hanging="360"/>
      </w:pPr>
      <w:rPr>
        <w:rFonts w:ascii="Times New Roman" w:hAnsi="Times New Roman" w:hint="default"/>
      </w:rPr>
    </w:lvl>
    <w:lvl w:ilvl="7" w:tplc="A1E2C626" w:tentative="1">
      <w:start w:val="1"/>
      <w:numFmt w:val="bullet"/>
      <w:lvlText w:val="•"/>
      <w:lvlJc w:val="left"/>
      <w:pPr>
        <w:tabs>
          <w:tab w:val="num" w:pos="5760"/>
        </w:tabs>
        <w:ind w:left="5760" w:hanging="360"/>
      </w:pPr>
      <w:rPr>
        <w:rFonts w:ascii="Times New Roman" w:hAnsi="Times New Roman" w:hint="default"/>
      </w:rPr>
    </w:lvl>
    <w:lvl w:ilvl="8" w:tplc="13AE7F2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9C81B42"/>
    <w:multiLevelType w:val="hybridMultilevel"/>
    <w:tmpl w:val="D3644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E011A1"/>
    <w:multiLevelType w:val="hybridMultilevel"/>
    <w:tmpl w:val="F2D8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AF7800"/>
    <w:multiLevelType w:val="multilevel"/>
    <w:tmpl w:val="C44625DE"/>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70182359"/>
    <w:multiLevelType w:val="hybridMultilevel"/>
    <w:tmpl w:val="B120CCF8"/>
    <w:lvl w:ilvl="0" w:tplc="E38052F0">
      <w:start w:val="1"/>
      <w:numFmt w:val="bullet"/>
      <w:lvlText w:val="•"/>
      <w:lvlJc w:val="left"/>
      <w:pPr>
        <w:tabs>
          <w:tab w:val="num" w:pos="720"/>
        </w:tabs>
        <w:ind w:left="720" w:hanging="360"/>
      </w:pPr>
      <w:rPr>
        <w:rFonts w:ascii="Arial" w:hAnsi="Arial" w:hint="default"/>
      </w:rPr>
    </w:lvl>
    <w:lvl w:ilvl="1" w:tplc="37E6F1FC">
      <w:start w:val="1"/>
      <w:numFmt w:val="bullet"/>
      <w:lvlText w:val="•"/>
      <w:lvlJc w:val="left"/>
      <w:pPr>
        <w:tabs>
          <w:tab w:val="num" w:pos="1440"/>
        </w:tabs>
        <w:ind w:left="1440" w:hanging="360"/>
      </w:pPr>
      <w:rPr>
        <w:rFonts w:ascii="Arial" w:hAnsi="Arial" w:hint="default"/>
      </w:rPr>
    </w:lvl>
    <w:lvl w:ilvl="2" w:tplc="F8567D28" w:tentative="1">
      <w:start w:val="1"/>
      <w:numFmt w:val="bullet"/>
      <w:lvlText w:val="•"/>
      <w:lvlJc w:val="left"/>
      <w:pPr>
        <w:tabs>
          <w:tab w:val="num" w:pos="2160"/>
        </w:tabs>
        <w:ind w:left="2160" w:hanging="360"/>
      </w:pPr>
      <w:rPr>
        <w:rFonts w:ascii="Arial" w:hAnsi="Arial" w:hint="default"/>
      </w:rPr>
    </w:lvl>
    <w:lvl w:ilvl="3" w:tplc="0EB23328" w:tentative="1">
      <w:start w:val="1"/>
      <w:numFmt w:val="bullet"/>
      <w:lvlText w:val="•"/>
      <w:lvlJc w:val="left"/>
      <w:pPr>
        <w:tabs>
          <w:tab w:val="num" w:pos="2880"/>
        </w:tabs>
        <w:ind w:left="2880" w:hanging="360"/>
      </w:pPr>
      <w:rPr>
        <w:rFonts w:ascii="Arial" w:hAnsi="Arial" w:hint="default"/>
      </w:rPr>
    </w:lvl>
    <w:lvl w:ilvl="4" w:tplc="0422FD5C" w:tentative="1">
      <w:start w:val="1"/>
      <w:numFmt w:val="bullet"/>
      <w:lvlText w:val="•"/>
      <w:lvlJc w:val="left"/>
      <w:pPr>
        <w:tabs>
          <w:tab w:val="num" w:pos="3600"/>
        </w:tabs>
        <w:ind w:left="3600" w:hanging="360"/>
      </w:pPr>
      <w:rPr>
        <w:rFonts w:ascii="Arial" w:hAnsi="Arial" w:hint="default"/>
      </w:rPr>
    </w:lvl>
    <w:lvl w:ilvl="5" w:tplc="392A5682" w:tentative="1">
      <w:start w:val="1"/>
      <w:numFmt w:val="bullet"/>
      <w:lvlText w:val="•"/>
      <w:lvlJc w:val="left"/>
      <w:pPr>
        <w:tabs>
          <w:tab w:val="num" w:pos="4320"/>
        </w:tabs>
        <w:ind w:left="4320" w:hanging="360"/>
      </w:pPr>
      <w:rPr>
        <w:rFonts w:ascii="Arial" w:hAnsi="Arial" w:hint="default"/>
      </w:rPr>
    </w:lvl>
    <w:lvl w:ilvl="6" w:tplc="3C7E030A" w:tentative="1">
      <w:start w:val="1"/>
      <w:numFmt w:val="bullet"/>
      <w:lvlText w:val="•"/>
      <w:lvlJc w:val="left"/>
      <w:pPr>
        <w:tabs>
          <w:tab w:val="num" w:pos="5040"/>
        </w:tabs>
        <w:ind w:left="5040" w:hanging="360"/>
      </w:pPr>
      <w:rPr>
        <w:rFonts w:ascii="Arial" w:hAnsi="Arial" w:hint="default"/>
      </w:rPr>
    </w:lvl>
    <w:lvl w:ilvl="7" w:tplc="105290E0" w:tentative="1">
      <w:start w:val="1"/>
      <w:numFmt w:val="bullet"/>
      <w:lvlText w:val="•"/>
      <w:lvlJc w:val="left"/>
      <w:pPr>
        <w:tabs>
          <w:tab w:val="num" w:pos="5760"/>
        </w:tabs>
        <w:ind w:left="5760" w:hanging="360"/>
      </w:pPr>
      <w:rPr>
        <w:rFonts w:ascii="Arial" w:hAnsi="Arial" w:hint="default"/>
      </w:rPr>
    </w:lvl>
    <w:lvl w:ilvl="8" w:tplc="5FA0E95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21267F1"/>
    <w:multiLevelType w:val="hybridMultilevel"/>
    <w:tmpl w:val="BC92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2"/>
  </w:num>
  <w:num w:numId="5">
    <w:abstractNumId w:val="1"/>
  </w:num>
  <w:num w:numId="6">
    <w:abstractNumId w:val="7"/>
  </w:num>
  <w:num w:numId="7">
    <w:abstractNumId w:val="5"/>
  </w:num>
  <w:num w:numId="8">
    <w:abstractNumId w:val="6"/>
  </w:num>
  <w:num w:numId="9">
    <w:abstractNumId w:val="11"/>
  </w:num>
  <w:num w:numId="10">
    <w:abstractNumId w:val="8"/>
  </w:num>
  <w:num w:numId="11">
    <w:abstractNumId w:val="10"/>
  </w:num>
  <w:num w:numId="1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rson w15:author="Friedbert Berens">
    <w15:presenceInfo w15:providerId="AD" w15:userId="S::fredde@fbconlux.onmicrosoft.com::478af785-4c4d-4c6b-9a5b-9a99c3072a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mirrorMargins/>
  <w:trackRevisions/>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F1"/>
    <w:rsid w:val="000033A6"/>
    <w:rsid w:val="000040D8"/>
    <w:rsid w:val="00007377"/>
    <w:rsid w:val="00007EE2"/>
    <w:rsid w:val="0001312C"/>
    <w:rsid w:val="00014899"/>
    <w:rsid w:val="000160A0"/>
    <w:rsid w:val="00024589"/>
    <w:rsid w:val="00027FD0"/>
    <w:rsid w:val="00032D51"/>
    <w:rsid w:val="00032FCD"/>
    <w:rsid w:val="00033FCE"/>
    <w:rsid w:val="00035FF0"/>
    <w:rsid w:val="00041982"/>
    <w:rsid w:val="000449D3"/>
    <w:rsid w:val="00044CBE"/>
    <w:rsid w:val="0005248C"/>
    <w:rsid w:val="00056069"/>
    <w:rsid w:val="000573BB"/>
    <w:rsid w:val="00057415"/>
    <w:rsid w:val="000579BF"/>
    <w:rsid w:val="000619BA"/>
    <w:rsid w:val="000625B2"/>
    <w:rsid w:val="00063920"/>
    <w:rsid w:val="00064DD6"/>
    <w:rsid w:val="000662C6"/>
    <w:rsid w:val="00066F97"/>
    <w:rsid w:val="00074491"/>
    <w:rsid w:val="00075AEF"/>
    <w:rsid w:val="0007682E"/>
    <w:rsid w:val="00077E6A"/>
    <w:rsid w:val="00080404"/>
    <w:rsid w:val="0008251C"/>
    <w:rsid w:val="00083F2A"/>
    <w:rsid w:val="000845A6"/>
    <w:rsid w:val="000849A4"/>
    <w:rsid w:val="0008500C"/>
    <w:rsid w:val="0008622D"/>
    <w:rsid w:val="00090A40"/>
    <w:rsid w:val="00090E73"/>
    <w:rsid w:val="0009136E"/>
    <w:rsid w:val="0009307B"/>
    <w:rsid w:val="000938C1"/>
    <w:rsid w:val="00093BF4"/>
    <w:rsid w:val="00094749"/>
    <w:rsid w:val="00094F2D"/>
    <w:rsid w:val="00097D10"/>
    <w:rsid w:val="000A1590"/>
    <w:rsid w:val="000A19A3"/>
    <w:rsid w:val="000B0BD5"/>
    <w:rsid w:val="000B13D7"/>
    <w:rsid w:val="000B1DC6"/>
    <w:rsid w:val="000B410B"/>
    <w:rsid w:val="000B4338"/>
    <w:rsid w:val="000B56A5"/>
    <w:rsid w:val="000C2CED"/>
    <w:rsid w:val="000C3062"/>
    <w:rsid w:val="000C38AE"/>
    <w:rsid w:val="000C3A01"/>
    <w:rsid w:val="000C40DD"/>
    <w:rsid w:val="000C48D5"/>
    <w:rsid w:val="000C4E91"/>
    <w:rsid w:val="000C6F4A"/>
    <w:rsid w:val="000C7546"/>
    <w:rsid w:val="000D0CE4"/>
    <w:rsid w:val="000D32CC"/>
    <w:rsid w:val="000D4100"/>
    <w:rsid w:val="000D4476"/>
    <w:rsid w:val="000D734A"/>
    <w:rsid w:val="000D7437"/>
    <w:rsid w:val="000D7D1B"/>
    <w:rsid w:val="000E3DCD"/>
    <w:rsid w:val="000E5CF8"/>
    <w:rsid w:val="000F1101"/>
    <w:rsid w:val="000F1833"/>
    <w:rsid w:val="000F2E7E"/>
    <w:rsid w:val="000F2F6A"/>
    <w:rsid w:val="000F3E78"/>
    <w:rsid w:val="000F41BE"/>
    <w:rsid w:val="000F5B9D"/>
    <w:rsid w:val="000F74C9"/>
    <w:rsid w:val="001003B2"/>
    <w:rsid w:val="00101A2B"/>
    <w:rsid w:val="00101B4F"/>
    <w:rsid w:val="0010370E"/>
    <w:rsid w:val="0010433F"/>
    <w:rsid w:val="00107448"/>
    <w:rsid w:val="001119EC"/>
    <w:rsid w:val="00111CDD"/>
    <w:rsid w:val="00112598"/>
    <w:rsid w:val="00113B5E"/>
    <w:rsid w:val="00114FF8"/>
    <w:rsid w:val="001151BF"/>
    <w:rsid w:val="00115FC4"/>
    <w:rsid w:val="001202C2"/>
    <w:rsid w:val="001215F6"/>
    <w:rsid w:val="00126076"/>
    <w:rsid w:val="00126742"/>
    <w:rsid w:val="001272FF"/>
    <w:rsid w:val="0013224D"/>
    <w:rsid w:val="00132B63"/>
    <w:rsid w:val="00133048"/>
    <w:rsid w:val="0013555E"/>
    <w:rsid w:val="0013793D"/>
    <w:rsid w:val="0014029A"/>
    <w:rsid w:val="0014136F"/>
    <w:rsid w:val="00144E4B"/>
    <w:rsid w:val="001465AC"/>
    <w:rsid w:val="00152895"/>
    <w:rsid w:val="00153F4F"/>
    <w:rsid w:val="001557CC"/>
    <w:rsid w:val="0015782C"/>
    <w:rsid w:val="0015790B"/>
    <w:rsid w:val="00160FEB"/>
    <w:rsid w:val="0016332E"/>
    <w:rsid w:val="001636AD"/>
    <w:rsid w:val="00164387"/>
    <w:rsid w:val="001660BF"/>
    <w:rsid w:val="0016737E"/>
    <w:rsid w:val="0017039F"/>
    <w:rsid w:val="001714B8"/>
    <w:rsid w:val="00172D53"/>
    <w:rsid w:val="0017416B"/>
    <w:rsid w:val="001814B5"/>
    <w:rsid w:val="001925FD"/>
    <w:rsid w:val="00194BDC"/>
    <w:rsid w:val="00195BC8"/>
    <w:rsid w:val="0019696F"/>
    <w:rsid w:val="00197258"/>
    <w:rsid w:val="001A0247"/>
    <w:rsid w:val="001A1359"/>
    <w:rsid w:val="001A1573"/>
    <w:rsid w:val="001A3243"/>
    <w:rsid w:val="001A4009"/>
    <w:rsid w:val="001A5BFC"/>
    <w:rsid w:val="001A60D9"/>
    <w:rsid w:val="001A674E"/>
    <w:rsid w:val="001B03DD"/>
    <w:rsid w:val="001B1794"/>
    <w:rsid w:val="001C7497"/>
    <w:rsid w:val="001D2227"/>
    <w:rsid w:val="001D247A"/>
    <w:rsid w:val="001D3C24"/>
    <w:rsid w:val="001D61C2"/>
    <w:rsid w:val="001E15BE"/>
    <w:rsid w:val="001E29F7"/>
    <w:rsid w:val="001E3E9F"/>
    <w:rsid w:val="001E4E13"/>
    <w:rsid w:val="001E4ECB"/>
    <w:rsid w:val="001E6566"/>
    <w:rsid w:val="001E729A"/>
    <w:rsid w:val="001F023D"/>
    <w:rsid w:val="001F2E20"/>
    <w:rsid w:val="001F582C"/>
    <w:rsid w:val="001F59F8"/>
    <w:rsid w:val="00200568"/>
    <w:rsid w:val="0020206E"/>
    <w:rsid w:val="00202600"/>
    <w:rsid w:val="00202E1E"/>
    <w:rsid w:val="00202EC1"/>
    <w:rsid w:val="00202F02"/>
    <w:rsid w:val="0020364D"/>
    <w:rsid w:val="00203B38"/>
    <w:rsid w:val="002106D1"/>
    <w:rsid w:val="0021117B"/>
    <w:rsid w:val="002123AB"/>
    <w:rsid w:val="0021397C"/>
    <w:rsid w:val="002141B0"/>
    <w:rsid w:val="00215026"/>
    <w:rsid w:val="00215558"/>
    <w:rsid w:val="002167D3"/>
    <w:rsid w:val="00217B5B"/>
    <w:rsid w:val="00222866"/>
    <w:rsid w:val="00223404"/>
    <w:rsid w:val="00224873"/>
    <w:rsid w:val="002254D6"/>
    <w:rsid w:val="00227D52"/>
    <w:rsid w:val="00230A55"/>
    <w:rsid w:val="00236825"/>
    <w:rsid w:val="002377C1"/>
    <w:rsid w:val="00240655"/>
    <w:rsid w:val="00241487"/>
    <w:rsid w:val="00242661"/>
    <w:rsid w:val="00243410"/>
    <w:rsid w:val="0024460D"/>
    <w:rsid w:val="00246261"/>
    <w:rsid w:val="002529D3"/>
    <w:rsid w:val="00254E11"/>
    <w:rsid w:val="00255122"/>
    <w:rsid w:val="002556D0"/>
    <w:rsid w:val="0025628F"/>
    <w:rsid w:val="00261286"/>
    <w:rsid w:val="0026595E"/>
    <w:rsid w:val="0026697A"/>
    <w:rsid w:val="00270A05"/>
    <w:rsid w:val="00282E05"/>
    <w:rsid w:val="002911E6"/>
    <w:rsid w:val="00292E16"/>
    <w:rsid w:val="00293682"/>
    <w:rsid w:val="00296F9F"/>
    <w:rsid w:val="002A44D6"/>
    <w:rsid w:val="002A5F27"/>
    <w:rsid w:val="002A6C50"/>
    <w:rsid w:val="002B1921"/>
    <w:rsid w:val="002B3B6A"/>
    <w:rsid w:val="002B4491"/>
    <w:rsid w:val="002B70A6"/>
    <w:rsid w:val="002B72F9"/>
    <w:rsid w:val="002C6A53"/>
    <w:rsid w:val="002D38C1"/>
    <w:rsid w:val="002D4A01"/>
    <w:rsid w:val="002D4B49"/>
    <w:rsid w:val="002E16C0"/>
    <w:rsid w:val="002E16F1"/>
    <w:rsid w:val="002E177C"/>
    <w:rsid w:val="002F000E"/>
    <w:rsid w:val="002F002D"/>
    <w:rsid w:val="002F3FC5"/>
    <w:rsid w:val="002F5232"/>
    <w:rsid w:val="002F707E"/>
    <w:rsid w:val="003027EC"/>
    <w:rsid w:val="003034CB"/>
    <w:rsid w:val="00303A8C"/>
    <w:rsid w:val="00303CAA"/>
    <w:rsid w:val="00306339"/>
    <w:rsid w:val="00306786"/>
    <w:rsid w:val="00307102"/>
    <w:rsid w:val="0030730B"/>
    <w:rsid w:val="0030777A"/>
    <w:rsid w:val="003078AC"/>
    <w:rsid w:val="0031056D"/>
    <w:rsid w:val="00310E3E"/>
    <w:rsid w:val="00313A8D"/>
    <w:rsid w:val="00314E0F"/>
    <w:rsid w:val="00314F42"/>
    <w:rsid w:val="003168C7"/>
    <w:rsid w:val="00317DED"/>
    <w:rsid w:val="0032079E"/>
    <w:rsid w:val="0033493A"/>
    <w:rsid w:val="00334E3E"/>
    <w:rsid w:val="00335C1B"/>
    <w:rsid w:val="00343990"/>
    <w:rsid w:val="00350AA2"/>
    <w:rsid w:val="003513F1"/>
    <w:rsid w:val="003527BC"/>
    <w:rsid w:val="003528EF"/>
    <w:rsid w:val="00352E9F"/>
    <w:rsid w:val="00354DA6"/>
    <w:rsid w:val="00356729"/>
    <w:rsid w:val="00356F0C"/>
    <w:rsid w:val="003625D2"/>
    <w:rsid w:val="00362601"/>
    <w:rsid w:val="0036367A"/>
    <w:rsid w:val="00363BB6"/>
    <w:rsid w:val="0036450E"/>
    <w:rsid w:val="00366B5E"/>
    <w:rsid w:val="00367C77"/>
    <w:rsid w:val="00370E5C"/>
    <w:rsid w:val="00370F3A"/>
    <w:rsid w:val="00371D80"/>
    <w:rsid w:val="00375EB4"/>
    <w:rsid w:val="00383578"/>
    <w:rsid w:val="00386C66"/>
    <w:rsid w:val="00386E8F"/>
    <w:rsid w:val="0039138D"/>
    <w:rsid w:val="00391A11"/>
    <w:rsid w:val="00394B9A"/>
    <w:rsid w:val="003953DD"/>
    <w:rsid w:val="0039589F"/>
    <w:rsid w:val="00397FC5"/>
    <w:rsid w:val="003A08EE"/>
    <w:rsid w:val="003A0ED4"/>
    <w:rsid w:val="003A1270"/>
    <w:rsid w:val="003A23F3"/>
    <w:rsid w:val="003A258A"/>
    <w:rsid w:val="003A27A7"/>
    <w:rsid w:val="003A4FB3"/>
    <w:rsid w:val="003B0B7B"/>
    <w:rsid w:val="003B100C"/>
    <w:rsid w:val="003B16A4"/>
    <w:rsid w:val="003B1BA3"/>
    <w:rsid w:val="003B3AE5"/>
    <w:rsid w:val="003B3F79"/>
    <w:rsid w:val="003B4D53"/>
    <w:rsid w:val="003C00DB"/>
    <w:rsid w:val="003C01CF"/>
    <w:rsid w:val="003C2C3E"/>
    <w:rsid w:val="003C3E35"/>
    <w:rsid w:val="003C665F"/>
    <w:rsid w:val="003C67E6"/>
    <w:rsid w:val="003C7FD2"/>
    <w:rsid w:val="003D5117"/>
    <w:rsid w:val="003D7AF0"/>
    <w:rsid w:val="003E1FFD"/>
    <w:rsid w:val="003E5425"/>
    <w:rsid w:val="003E5E9A"/>
    <w:rsid w:val="003E6DCF"/>
    <w:rsid w:val="003E7ED8"/>
    <w:rsid w:val="003F1A65"/>
    <w:rsid w:val="003F264E"/>
    <w:rsid w:val="003F3408"/>
    <w:rsid w:val="003F3D47"/>
    <w:rsid w:val="003F47BC"/>
    <w:rsid w:val="003F541A"/>
    <w:rsid w:val="003F60ED"/>
    <w:rsid w:val="003F7193"/>
    <w:rsid w:val="003F7E43"/>
    <w:rsid w:val="00401140"/>
    <w:rsid w:val="004014EE"/>
    <w:rsid w:val="00401D0B"/>
    <w:rsid w:val="00402426"/>
    <w:rsid w:val="00402A7B"/>
    <w:rsid w:val="0040489D"/>
    <w:rsid w:val="0040593F"/>
    <w:rsid w:val="00405ABC"/>
    <w:rsid w:val="004115A0"/>
    <w:rsid w:val="00416EBE"/>
    <w:rsid w:val="004201ED"/>
    <w:rsid w:val="004237F4"/>
    <w:rsid w:val="00423B09"/>
    <w:rsid w:val="004241E3"/>
    <w:rsid w:val="004253C2"/>
    <w:rsid w:val="00425DEB"/>
    <w:rsid w:val="00425F13"/>
    <w:rsid w:val="00427DF8"/>
    <w:rsid w:val="0043024B"/>
    <w:rsid w:val="00430D83"/>
    <w:rsid w:val="00433662"/>
    <w:rsid w:val="004415C7"/>
    <w:rsid w:val="00443DAE"/>
    <w:rsid w:val="00444A4E"/>
    <w:rsid w:val="0044730C"/>
    <w:rsid w:val="004479FC"/>
    <w:rsid w:val="00447BD5"/>
    <w:rsid w:val="00450B3E"/>
    <w:rsid w:val="00450E7F"/>
    <w:rsid w:val="004540D1"/>
    <w:rsid w:val="004549DB"/>
    <w:rsid w:val="00460266"/>
    <w:rsid w:val="00460512"/>
    <w:rsid w:val="00460F04"/>
    <w:rsid w:val="00460F9A"/>
    <w:rsid w:val="00462D1D"/>
    <w:rsid w:val="00467D79"/>
    <w:rsid w:val="00470A14"/>
    <w:rsid w:val="00475BEB"/>
    <w:rsid w:val="0048078A"/>
    <w:rsid w:val="00482857"/>
    <w:rsid w:val="00482901"/>
    <w:rsid w:val="00484E26"/>
    <w:rsid w:val="00486810"/>
    <w:rsid w:val="00487D2F"/>
    <w:rsid w:val="0049263F"/>
    <w:rsid w:val="0049405B"/>
    <w:rsid w:val="004A1E7B"/>
    <w:rsid w:val="004A2996"/>
    <w:rsid w:val="004B0A5F"/>
    <w:rsid w:val="004B0C3F"/>
    <w:rsid w:val="004B0F5F"/>
    <w:rsid w:val="004B1011"/>
    <w:rsid w:val="004B2097"/>
    <w:rsid w:val="004B2AE3"/>
    <w:rsid w:val="004B45E1"/>
    <w:rsid w:val="004B5951"/>
    <w:rsid w:val="004B5B4C"/>
    <w:rsid w:val="004B754C"/>
    <w:rsid w:val="004C38AB"/>
    <w:rsid w:val="004C3C37"/>
    <w:rsid w:val="004C454E"/>
    <w:rsid w:val="004C67AA"/>
    <w:rsid w:val="004C77DF"/>
    <w:rsid w:val="004D07CF"/>
    <w:rsid w:val="004D5266"/>
    <w:rsid w:val="004D7AE8"/>
    <w:rsid w:val="004D7AFD"/>
    <w:rsid w:val="004D7DC1"/>
    <w:rsid w:val="004E222D"/>
    <w:rsid w:val="004E51C0"/>
    <w:rsid w:val="004E70E6"/>
    <w:rsid w:val="004F2DBC"/>
    <w:rsid w:val="004F3CFA"/>
    <w:rsid w:val="004F4BED"/>
    <w:rsid w:val="004F5475"/>
    <w:rsid w:val="004F5579"/>
    <w:rsid w:val="004F7598"/>
    <w:rsid w:val="0050041A"/>
    <w:rsid w:val="00502B7F"/>
    <w:rsid w:val="005031A4"/>
    <w:rsid w:val="00503676"/>
    <w:rsid w:val="005070A3"/>
    <w:rsid w:val="005072B3"/>
    <w:rsid w:val="00510ED4"/>
    <w:rsid w:val="00513B63"/>
    <w:rsid w:val="005153E1"/>
    <w:rsid w:val="00515A3B"/>
    <w:rsid w:val="00515A9E"/>
    <w:rsid w:val="00515DD8"/>
    <w:rsid w:val="00520091"/>
    <w:rsid w:val="005213FD"/>
    <w:rsid w:val="005311FE"/>
    <w:rsid w:val="00531B12"/>
    <w:rsid w:val="00531F23"/>
    <w:rsid w:val="0053275E"/>
    <w:rsid w:val="00533B01"/>
    <w:rsid w:val="0053530C"/>
    <w:rsid w:val="005353C5"/>
    <w:rsid w:val="00537BBB"/>
    <w:rsid w:val="00541268"/>
    <w:rsid w:val="00541A95"/>
    <w:rsid w:val="00541E4A"/>
    <w:rsid w:val="00541FE8"/>
    <w:rsid w:val="00543483"/>
    <w:rsid w:val="00545178"/>
    <w:rsid w:val="005457E6"/>
    <w:rsid w:val="00551389"/>
    <w:rsid w:val="005514C4"/>
    <w:rsid w:val="00553E8E"/>
    <w:rsid w:val="005551A1"/>
    <w:rsid w:val="00555797"/>
    <w:rsid w:val="0056067B"/>
    <w:rsid w:val="00560BCC"/>
    <w:rsid w:val="00560EAC"/>
    <w:rsid w:val="005616A2"/>
    <w:rsid w:val="00561AD9"/>
    <w:rsid w:val="0056576C"/>
    <w:rsid w:val="00566264"/>
    <w:rsid w:val="00567294"/>
    <w:rsid w:val="00567708"/>
    <w:rsid w:val="0057349D"/>
    <w:rsid w:val="00575E28"/>
    <w:rsid w:val="00580DD5"/>
    <w:rsid w:val="005815F8"/>
    <w:rsid w:val="0058561E"/>
    <w:rsid w:val="005859F2"/>
    <w:rsid w:val="00586A07"/>
    <w:rsid w:val="00590F26"/>
    <w:rsid w:val="005918A4"/>
    <w:rsid w:val="00591F48"/>
    <w:rsid w:val="0059262A"/>
    <w:rsid w:val="00593B11"/>
    <w:rsid w:val="00594549"/>
    <w:rsid w:val="00595250"/>
    <w:rsid w:val="00596B1D"/>
    <w:rsid w:val="00597282"/>
    <w:rsid w:val="005A0B7B"/>
    <w:rsid w:val="005A1667"/>
    <w:rsid w:val="005A4CFB"/>
    <w:rsid w:val="005A602B"/>
    <w:rsid w:val="005A7037"/>
    <w:rsid w:val="005B008B"/>
    <w:rsid w:val="005B0EC7"/>
    <w:rsid w:val="005B29A0"/>
    <w:rsid w:val="005C05A2"/>
    <w:rsid w:val="005C0D6B"/>
    <w:rsid w:val="005C4661"/>
    <w:rsid w:val="005C6989"/>
    <w:rsid w:val="005D25E2"/>
    <w:rsid w:val="005D6459"/>
    <w:rsid w:val="005E0E5A"/>
    <w:rsid w:val="005E0FB4"/>
    <w:rsid w:val="005E36EA"/>
    <w:rsid w:val="005E3FF2"/>
    <w:rsid w:val="005F4AAB"/>
    <w:rsid w:val="005F4E29"/>
    <w:rsid w:val="005F64E8"/>
    <w:rsid w:val="005F6EFD"/>
    <w:rsid w:val="005F73CC"/>
    <w:rsid w:val="00602EA3"/>
    <w:rsid w:val="00602FEE"/>
    <w:rsid w:val="0060490D"/>
    <w:rsid w:val="00607671"/>
    <w:rsid w:val="00612960"/>
    <w:rsid w:val="00614AE3"/>
    <w:rsid w:val="00615E36"/>
    <w:rsid w:val="006224A0"/>
    <w:rsid w:val="00622E47"/>
    <w:rsid w:val="006250B1"/>
    <w:rsid w:val="00625E55"/>
    <w:rsid w:val="006271CD"/>
    <w:rsid w:val="006301C3"/>
    <w:rsid w:val="00635291"/>
    <w:rsid w:val="00636250"/>
    <w:rsid w:val="00636A33"/>
    <w:rsid w:val="00636F71"/>
    <w:rsid w:val="00641E4A"/>
    <w:rsid w:val="00642101"/>
    <w:rsid w:val="00642473"/>
    <w:rsid w:val="00642A1B"/>
    <w:rsid w:val="006501E4"/>
    <w:rsid w:val="006513D1"/>
    <w:rsid w:val="006534C9"/>
    <w:rsid w:val="006558F2"/>
    <w:rsid w:val="006608C2"/>
    <w:rsid w:val="00660AFA"/>
    <w:rsid w:val="006622E9"/>
    <w:rsid w:val="0066526D"/>
    <w:rsid w:val="006701BC"/>
    <w:rsid w:val="0067103D"/>
    <w:rsid w:val="00672529"/>
    <w:rsid w:val="00673A62"/>
    <w:rsid w:val="00674AF7"/>
    <w:rsid w:val="0067534F"/>
    <w:rsid w:val="006762D4"/>
    <w:rsid w:val="00676BD6"/>
    <w:rsid w:val="00676E07"/>
    <w:rsid w:val="00677E12"/>
    <w:rsid w:val="00682DBE"/>
    <w:rsid w:val="00683FEF"/>
    <w:rsid w:val="00685BC4"/>
    <w:rsid w:val="006878D1"/>
    <w:rsid w:val="00693239"/>
    <w:rsid w:val="006962C1"/>
    <w:rsid w:val="006A1951"/>
    <w:rsid w:val="006A21E0"/>
    <w:rsid w:val="006A4822"/>
    <w:rsid w:val="006A52D5"/>
    <w:rsid w:val="006B0CE3"/>
    <w:rsid w:val="006B156F"/>
    <w:rsid w:val="006B2EA4"/>
    <w:rsid w:val="006B4547"/>
    <w:rsid w:val="006B5473"/>
    <w:rsid w:val="006B5FD4"/>
    <w:rsid w:val="006C0859"/>
    <w:rsid w:val="006C0B43"/>
    <w:rsid w:val="006C2574"/>
    <w:rsid w:val="006C617F"/>
    <w:rsid w:val="006D2189"/>
    <w:rsid w:val="006D30A4"/>
    <w:rsid w:val="006D4043"/>
    <w:rsid w:val="006D42C5"/>
    <w:rsid w:val="006D452D"/>
    <w:rsid w:val="006D54FF"/>
    <w:rsid w:val="006D57F8"/>
    <w:rsid w:val="006D72E5"/>
    <w:rsid w:val="006E1648"/>
    <w:rsid w:val="006E447B"/>
    <w:rsid w:val="006F0043"/>
    <w:rsid w:val="006F269A"/>
    <w:rsid w:val="006F2A16"/>
    <w:rsid w:val="006F2F8B"/>
    <w:rsid w:val="006F487A"/>
    <w:rsid w:val="006F7CFD"/>
    <w:rsid w:val="007039B2"/>
    <w:rsid w:val="00704B7E"/>
    <w:rsid w:val="0070552A"/>
    <w:rsid w:val="0070767C"/>
    <w:rsid w:val="00710A47"/>
    <w:rsid w:val="007113E7"/>
    <w:rsid w:val="0071315C"/>
    <w:rsid w:val="007175ED"/>
    <w:rsid w:val="00720218"/>
    <w:rsid w:val="00723425"/>
    <w:rsid w:val="007258BC"/>
    <w:rsid w:val="00725D6E"/>
    <w:rsid w:val="00726F41"/>
    <w:rsid w:val="00727995"/>
    <w:rsid w:val="0073047C"/>
    <w:rsid w:val="0073102E"/>
    <w:rsid w:val="00731FE7"/>
    <w:rsid w:val="0073446E"/>
    <w:rsid w:val="00740318"/>
    <w:rsid w:val="00740B34"/>
    <w:rsid w:val="0074108E"/>
    <w:rsid w:val="007419F3"/>
    <w:rsid w:val="00743F7D"/>
    <w:rsid w:val="00746049"/>
    <w:rsid w:val="0074666B"/>
    <w:rsid w:val="00750AEA"/>
    <w:rsid w:val="00752A08"/>
    <w:rsid w:val="00755CB7"/>
    <w:rsid w:val="00756A48"/>
    <w:rsid w:val="0076129B"/>
    <w:rsid w:val="00761448"/>
    <w:rsid w:val="00762CCF"/>
    <w:rsid w:val="00765F23"/>
    <w:rsid w:val="00766DE7"/>
    <w:rsid w:val="00772706"/>
    <w:rsid w:val="00772EE3"/>
    <w:rsid w:val="0077451B"/>
    <w:rsid w:val="007746AC"/>
    <w:rsid w:val="00774DA2"/>
    <w:rsid w:val="00777418"/>
    <w:rsid w:val="00780788"/>
    <w:rsid w:val="00782007"/>
    <w:rsid w:val="00782CA4"/>
    <w:rsid w:val="0078363F"/>
    <w:rsid w:val="00790A18"/>
    <w:rsid w:val="007910CE"/>
    <w:rsid w:val="007932DA"/>
    <w:rsid w:val="00793B62"/>
    <w:rsid w:val="00795FC7"/>
    <w:rsid w:val="0079769D"/>
    <w:rsid w:val="007A089E"/>
    <w:rsid w:val="007A32A6"/>
    <w:rsid w:val="007A457E"/>
    <w:rsid w:val="007B17BA"/>
    <w:rsid w:val="007B20C2"/>
    <w:rsid w:val="007B2BE9"/>
    <w:rsid w:val="007B2D5C"/>
    <w:rsid w:val="007B37FC"/>
    <w:rsid w:val="007B413C"/>
    <w:rsid w:val="007B5240"/>
    <w:rsid w:val="007B6135"/>
    <w:rsid w:val="007B6C85"/>
    <w:rsid w:val="007C1BD0"/>
    <w:rsid w:val="007C53E5"/>
    <w:rsid w:val="007C6857"/>
    <w:rsid w:val="007C6E58"/>
    <w:rsid w:val="007D13E3"/>
    <w:rsid w:val="007D1AE6"/>
    <w:rsid w:val="007D244E"/>
    <w:rsid w:val="007D24B8"/>
    <w:rsid w:val="007D29B8"/>
    <w:rsid w:val="007D45DE"/>
    <w:rsid w:val="007D573B"/>
    <w:rsid w:val="007E09F3"/>
    <w:rsid w:val="007E0A8C"/>
    <w:rsid w:val="007E2BAA"/>
    <w:rsid w:val="007E5828"/>
    <w:rsid w:val="007F02F6"/>
    <w:rsid w:val="007F082D"/>
    <w:rsid w:val="007F1FD5"/>
    <w:rsid w:val="007F220B"/>
    <w:rsid w:val="007F224C"/>
    <w:rsid w:val="007F2418"/>
    <w:rsid w:val="007F2B5B"/>
    <w:rsid w:val="007F32F4"/>
    <w:rsid w:val="007F776D"/>
    <w:rsid w:val="007F78A1"/>
    <w:rsid w:val="00800804"/>
    <w:rsid w:val="00800B36"/>
    <w:rsid w:val="00803367"/>
    <w:rsid w:val="00803AAE"/>
    <w:rsid w:val="00804946"/>
    <w:rsid w:val="00805193"/>
    <w:rsid w:val="00810CEB"/>
    <w:rsid w:val="00810D2C"/>
    <w:rsid w:val="0081239C"/>
    <w:rsid w:val="00814F78"/>
    <w:rsid w:val="00816CB6"/>
    <w:rsid w:val="00816D40"/>
    <w:rsid w:val="00817465"/>
    <w:rsid w:val="00817BCA"/>
    <w:rsid w:val="00820AF4"/>
    <w:rsid w:val="00821EBA"/>
    <w:rsid w:val="00822B35"/>
    <w:rsid w:val="008230C4"/>
    <w:rsid w:val="00823353"/>
    <w:rsid w:val="008234D1"/>
    <w:rsid w:val="00826EDE"/>
    <w:rsid w:val="00827E74"/>
    <w:rsid w:val="008311FB"/>
    <w:rsid w:val="00833656"/>
    <w:rsid w:val="00836899"/>
    <w:rsid w:val="0084092E"/>
    <w:rsid w:val="008423E5"/>
    <w:rsid w:val="00842D58"/>
    <w:rsid w:val="00843193"/>
    <w:rsid w:val="00846AC9"/>
    <w:rsid w:val="00847BA4"/>
    <w:rsid w:val="00850E69"/>
    <w:rsid w:val="00850EE3"/>
    <w:rsid w:val="00850F58"/>
    <w:rsid w:val="008514DC"/>
    <w:rsid w:val="0085265E"/>
    <w:rsid w:val="00854338"/>
    <w:rsid w:val="0085487D"/>
    <w:rsid w:val="00855190"/>
    <w:rsid w:val="00855C52"/>
    <w:rsid w:val="008601BD"/>
    <w:rsid w:val="00861FA8"/>
    <w:rsid w:val="00863195"/>
    <w:rsid w:val="008633DC"/>
    <w:rsid w:val="00864FF5"/>
    <w:rsid w:val="00865704"/>
    <w:rsid w:val="00866130"/>
    <w:rsid w:val="0087224F"/>
    <w:rsid w:val="00872D0E"/>
    <w:rsid w:val="008737ED"/>
    <w:rsid w:val="0088229F"/>
    <w:rsid w:val="00886714"/>
    <w:rsid w:val="00886F18"/>
    <w:rsid w:val="008906A5"/>
    <w:rsid w:val="0089242B"/>
    <w:rsid w:val="00894F1C"/>
    <w:rsid w:val="008953E1"/>
    <w:rsid w:val="00897B5D"/>
    <w:rsid w:val="00897BA4"/>
    <w:rsid w:val="008A08BF"/>
    <w:rsid w:val="008A3376"/>
    <w:rsid w:val="008A4605"/>
    <w:rsid w:val="008A7589"/>
    <w:rsid w:val="008B3F4F"/>
    <w:rsid w:val="008B5997"/>
    <w:rsid w:val="008C04F1"/>
    <w:rsid w:val="008C4059"/>
    <w:rsid w:val="008C5375"/>
    <w:rsid w:val="008C58AD"/>
    <w:rsid w:val="008D0651"/>
    <w:rsid w:val="008D20F7"/>
    <w:rsid w:val="008D2403"/>
    <w:rsid w:val="008D349B"/>
    <w:rsid w:val="008D4E22"/>
    <w:rsid w:val="008D5394"/>
    <w:rsid w:val="008D5880"/>
    <w:rsid w:val="008D6A5C"/>
    <w:rsid w:val="008D6DF2"/>
    <w:rsid w:val="008D7332"/>
    <w:rsid w:val="008E09E3"/>
    <w:rsid w:val="008E0A16"/>
    <w:rsid w:val="008E5C70"/>
    <w:rsid w:val="008E61B0"/>
    <w:rsid w:val="008E7BC6"/>
    <w:rsid w:val="008F1236"/>
    <w:rsid w:val="008F16AA"/>
    <w:rsid w:val="008F4FE7"/>
    <w:rsid w:val="008F605B"/>
    <w:rsid w:val="00901674"/>
    <w:rsid w:val="0090677D"/>
    <w:rsid w:val="00907DDE"/>
    <w:rsid w:val="00910B0B"/>
    <w:rsid w:val="009114B6"/>
    <w:rsid w:val="0091168D"/>
    <w:rsid w:val="0091257D"/>
    <w:rsid w:val="00912B09"/>
    <w:rsid w:val="00915419"/>
    <w:rsid w:val="00916406"/>
    <w:rsid w:val="00917789"/>
    <w:rsid w:val="00917BAD"/>
    <w:rsid w:val="00920536"/>
    <w:rsid w:val="00933855"/>
    <w:rsid w:val="00936302"/>
    <w:rsid w:val="00937B48"/>
    <w:rsid w:val="009404CA"/>
    <w:rsid w:val="0094119E"/>
    <w:rsid w:val="0094206C"/>
    <w:rsid w:val="0094759C"/>
    <w:rsid w:val="00954022"/>
    <w:rsid w:val="009551AD"/>
    <w:rsid w:val="009562B8"/>
    <w:rsid w:val="00956A3C"/>
    <w:rsid w:val="00961E8E"/>
    <w:rsid w:val="00962726"/>
    <w:rsid w:val="00962CB4"/>
    <w:rsid w:val="00963A81"/>
    <w:rsid w:val="009657B3"/>
    <w:rsid w:val="009669DF"/>
    <w:rsid w:val="00966B4B"/>
    <w:rsid w:val="00971471"/>
    <w:rsid w:val="00972CF4"/>
    <w:rsid w:val="00974876"/>
    <w:rsid w:val="00975FFA"/>
    <w:rsid w:val="0098292D"/>
    <w:rsid w:val="009845EE"/>
    <w:rsid w:val="00985AA1"/>
    <w:rsid w:val="0098790C"/>
    <w:rsid w:val="009900B3"/>
    <w:rsid w:val="00990E95"/>
    <w:rsid w:val="009914D2"/>
    <w:rsid w:val="009924B6"/>
    <w:rsid w:val="0099456A"/>
    <w:rsid w:val="0099634B"/>
    <w:rsid w:val="009A40AA"/>
    <w:rsid w:val="009A4410"/>
    <w:rsid w:val="009A5059"/>
    <w:rsid w:val="009A7FD5"/>
    <w:rsid w:val="009B3D50"/>
    <w:rsid w:val="009B4353"/>
    <w:rsid w:val="009B4756"/>
    <w:rsid w:val="009B5F26"/>
    <w:rsid w:val="009B6760"/>
    <w:rsid w:val="009C076E"/>
    <w:rsid w:val="009C2212"/>
    <w:rsid w:val="009C2BE8"/>
    <w:rsid w:val="009C341A"/>
    <w:rsid w:val="009C4EA9"/>
    <w:rsid w:val="009C6D3F"/>
    <w:rsid w:val="009C6DFB"/>
    <w:rsid w:val="009D3D88"/>
    <w:rsid w:val="009D417D"/>
    <w:rsid w:val="009D46D7"/>
    <w:rsid w:val="009D6586"/>
    <w:rsid w:val="009D7110"/>
    <w:rsid w:val="009E091B"/>
    <w:rsid w:val="009E18BC"/>
    <w:rsid w:val="009E289D"/>
    <w:rsid w:val="009E5FE3"/>
    <w:rsid w:val="009E60F8"/>
    <w:rsid w:val="009F224A"/>
    <w:rsid w:val="009F35DE"/>
    <w:rsid w:val="009F59C9"/>
    <w:rsid w:val="009F799D"/>
    <w:rsid w:val="00A00BDD"/>
    <w:rsid w:val="00A02421"/>
    <w:rsid w:val="00A07AD4"/>
    <w:rsid w:val="00A10021"/>
    <w:rsid w:val="00A107B6"/>
    <w:rsid w:val="00A16E31"/>
    <w:rsid w:val="00A32078"/>
    <w:rsid w:val="00A32574"/>
    <w:rsid w:val="00A33D33"/>
    <w:rsid w:val="00A34FAA"/>
    <w:rsid w:val="00A409D0"/>
    <w:rsid w:val="00A41923"/>
    <w:rsid w:val="00A422FD"/>
    <w:rsid w:val="00A44C0C"/>
    <w:rsid w:val="00A46C8C"/>
    <w:rsid w:val="00A51616"/>
    <w:rsid w:val="00A53236"/>
    <w:rsid w:val="00A54964"/>
    <w:rsid w:val="00A54AED"/>
    <w:rsid w:val="00A5631E"/>
    <w:rsid w:val="00A570BA"/>
    <w:rsid w:val="00A6165A"/>
    <w:rsid w:val="00A6522B"/>
    <w:rsid w:val="00A65584"/>
    <w:rsid w:val="00A65A07"/>
    <w:rsid w:val="00A67244"/>
    <w:rsid w:val="00A67CC9"/>
    <w:rsid w:val="00A710DD"/>
    <w:rsid w:val="00A76B2F"/>
    <w:rsid w:val="00A7765C"/>
    <w:rsid w:val="00A8132A"/>
    <w:rsid w:val="00A84E45"/>
    <w:rsid w:val="00A87F95"/>
    <w:rsid w:val="00A90714"/>
    <w:rsid w:val="00A9301D"/>
    <w:rsid w:val="00A9306B"/>
    <w:rsid w:val="00A94100"/>
    <w:rsid w:val="00A9505C"/>
    <w:rsid w:val="00A951BE"/>
    <w:rsid w:val="00A959F3"/>
    <w:rsid w:val="00AA4333"/>
    <w:rsid w:val="00AA76F1"/>
    <w:rsid w:val="00AB0E9F"/>
    <w:rsid w:val="00AB3BBD"/>
    <w:rsid w:val="00AB5F6D"/>
    <w:rsid w:val="00AC1020"/>
    <w:rsid w:val="00AC1C9F"/>
    <w:rsid w:val="00AC48F6"/>
    <w:rsid w:val="00AC4C84"/>
    <w:rsid w:val="00AC5AF5"/>
    <w:rsid w:val="00AC659E"/>
    <w:rsid w:val="00AD448F"/>
    <w:rsid w:val="00AD4D84"/>
    <w:rsid w:val="00AD7308"/>
    <w:rsid w:val="00AE16D7"/>
    <w:rsid w:val="00AE1AFA"/>
    <w:rsid w:val="00AE3868"/>
    <w:rsid w:val="00AE3D23"/>
    <w:rsid w:val="00AE7D93"/>
    <w:rsid w:val="00AF0E84"/>
    <w:rsid w:val="00AF36C0"/>
    <w:rsid w:val="00AF45BA"/>
    <w:rsid w:val="00AF69E5"/>
    <w:rsid w:val="00B00F95"/>
    <w:rsid w:val="00B02D94"/>
    <w:rsid w:val="00B039DB"/>
    <w:rsid w:val="00B039E3"/>
    <w:rsid w:val="00B06629"/>
    <w:rsid w:val="00B06A93"/>
    <w:rsid w:val="00B07410"/>
    <w:rsid w:val="00B12D77"/>
    <w:rsid w:val="00B13818"/>
    <w:rsid w:val="00B14377"/>
    <w:rsid w:val="00B17EB4"/>
    <w:rsid w:val="00B22FF6"/>
    <w:rsid w:val="00B24529"/>
    <w:rsid w:val="00B26B77"/>
    <w:rsid w:val="00B3107B"/>
    <w:rsid w:val="00B31DF8"/>
    <w:rsid w:val="00B32D0F"/>
    <w:rsid w:val="00B3366A"/>
    <w:rsid w:val="00B33C03"/>
    <w:rsid w:val="00B33D79"/>
    <w:rsid w:val="00B35049"/>
    <w:rsid w:val="00B40BF4"/>
    <w:rsid w:val="00B427B8"/>
    <w:rsid w:val="00B42AD0"/>
    <w:rsid w:val="00B46159"/>
    <w:rsid w:val="00B474C9"/>
    <w:rsid w:val="00B51D30"/>
    <w:rsid w:val="00B558EF"/>
    <w:rsid w:val="00B55CBC"/>
    <w:rsid w:val="00B56B43"/>
    <w:rsid w:val="00B56D14"/>
    <w:rsid w:val="00B5796B"/>
    <w:rsid w:val="00B61934"/>
    <w:rsid w:val="00B61F88"/>
    <w:rsid w:val="00B63ED0"/>
    <w:rsid w:val="00B64370"/>
    <w:rsid w:val="00B65152"/>
    <w:rsid w:val="00B70288"/>
    <w:rsid w:val="00B703D5"/>
    <w:rsid w:val="00B71708"/>
    <w:rsid w:val="00B7205E"/>
    <w:rsid w:val="00B73152"/>
    <w:rsid w:val="00B77678"/>
    <w:rsid w:val="00B77720"/>
    <w:rsid w:val="00B82071"/>
    <w:rsid w:val="00B85000"/>
    <w:rsid w:val="00B8523B"/>
    <w:rsid w:val="00B85499"/>
    <w:rsid w:val="00B855EF"/>
    <w:rsid w:val="00B902C8"/>
    <w:rsid w:val="00B90677"/>
    <w:rsid w:val="00B90961"/>
    <w:rsid w:val="00B927B3"/>
    <w:rsid w:val="00B92B93"/>
    <w:rsid w:val="00B948C8"/>
    <w:rsid w:val="00B955E2"/>
    <w:rsid w:val="00B96690"/>
    <w:rsid w:val="00BA5B9D"/>
    <w:rsid w:val="00BA5B9E"/>
    <w:rsid w:val="00BA5EAA"/>
    <w:rsid w:val="00BA674A"/>
    <w:rsid w:val="00BA70B1"/>
    <w:rsid w:val="00BB3C45"/>
    <w:rsid w:val="00BB44EB"/>
    <w:rsid w:val="00BB50B1"/>
    <w:rsid w:val="00BB61A5"/>
    <w:rsid w:val="00BB6386"/>
    <w:rsid w:val="00BC2DF3"/>
    <w:rsid w:val="00BC3A25"/>
    <w:rsid w:val="00BC3CAA"/>
    <w:rsid w:val="00BD0C2F"/>
    <w:rsid w:val="00BD2769"/>
    <w:rsid w:val="00BD2B12"/>
    <w:rsid w:val="00BD59DA"/>
    <w:rsid w:val="00BD5EB8"/>
    <w:rsid w:val="00BD6125"/>
    <w:rsid w:val="00BD66B5"/>
    <w:rsid w:val="00BD687A"/>
    <w:rsid w:val="00BD7F69"/>
    <w:rsid w:val="00BF05E1"/>
    <w:rsid w:val="00BF1DE2"/>
    <w:rsid w:val="00BF4D40"/>
    <w:rsid w:val="00BF75D9"/>
    <w:rsid w:val="00C0071D"/>
    <w:rsid w:val="00C009F3"/>
    <w:rsid w:val="00C025A3"/>
    <w:rsid w:val="00C02FE9"/>
    <w:rsid w:val="00C035D0"/>
    <w:rsid w:val="00C064CB"/>
    <w:rsid w:val="00C13579"/>
    <w:rsid w:val="00C13675"/>
    <w:rsid w:val="00C16619"/>
    <w:rsid w:val="00C235A7"/>
    <w:rsid w:val="00C24440"/>
    <w:rsid w:val="00C247F1"/>
    <w:rsid w:val="00C271AB"/>
    <w:rsid w:val="00C314C8"/>
    <w:rsid w:val="00C31834"/>
    <w:rsid w:val="00C32F2B"/>
    <w:rsid w:val="00C33ED3"/>
    <w:rsid w:val="00C35F73"/>
    <w:rsid w:val="00C3667C"/>
    <w:rsid w:val="00C36976"/>
    <w:rsid w:val="00C36B93"/>
    <w:rsid w:val="00C40675"/>
    <w:rsid w:val="00C412AD"/>
    <w:rsid w:val="00C42EE7"/>
    <w:rsid w:val="00C4524E"/>
    <w:rsid w:val="00C456FE"/>
    <w:rsid w:val="00C4658A"/>
    <w:rsid w:val="00C465A6"/>
    <w:rsid w:val="00C465D0"/>
    <w:rsid w:val="00C46E41"/>
    <w:rsid w:val="00C47FD1"/>
    <w:rsid w:val="00C50B2D"/>
    <w:rsid w:val="00C64374"/>
    <w:rsid w:val="00C6556B"/>
    <w:rsid w:val="00C65964"/>
    <w:rsid w:val="00C65D56"/>
    <w:rsid w:val="00C666D0"/>
    <w:rsid w:val="00C66EFE"/>
    <w:rsid w:val="00C7477E"/>
    <w:rsid w:val="00C75D48"/>
    <w:rsid w:val="00C773F3"/>
    <w:rsid w:val="00C77E31"/>
    <w:rsid w:val="00C80867"/>
    <w:rsid w:val="00C81A29"/>
    <w:rsid w:val="00C83029"/>
    <w:rsid w:val="00C85A4F"/>
    <w:rsid w:val="00C8708F"/>
    <w:rsid w:val="00C94676"/>
    <w:rsid w:val="00C952C7"/>
    <w:rsid w:val="00C9773B"/>
    <w:rsid w:val="00C977EF"/>
    <w:rsid w:val="00C97E54"/>
    <w:rsid w:val="00CA1CD9"/>
    <w:rsid w:val="00CA5C2C"/>
    <w:rsid w:val="00CA6FC8"/>
    <w:rsid w:val="00CA7ADD"/>
    <w:rsid w:val="00CA7C2D"/>
    <w:rsid w:val="00CB504C"/>
    <w:rsid w:val="00CB684D"/>
    <w:rsid w:val="00CB6C64"/>
    <w:rsid w:val="00CC03C3"/>
    <w:rsid w:val="00CC3A9D"/>
    <w:rsid w:val="00CC4878"/>
    <w:rsid w:val="00CC4A73"/>
    <w:rsid w:val="00CC515F"/>
    <w:rsid w:val="00CD1B34"/>
    <w:rsid w:val="00CD47D5"/>
    <w:rsid w:val="00CD56C8"/>
    <w:rsid w:val="00CD60DD"/>
    <w:rsid w:val="00CD6909"/>
    <w:rsid w:val="00CE0C97"/>
    <w:rsid w:val="00CE1044"/>
    <w:rsid w:val="00CE1B0F"/>
    <w:rsid w:val="00CE2379"/>
    <w:rsid w:val="00CE45AF"/>
    <w:rsid w:val="00CF6981"/>
    <w:rsid w:val="00CF6FA0"/>
    <w:rsid w:val="00D00641"/>
    <w:rsid w:val="00D00794"/>
    <w:rsid w:val="00D02704"/>
    <w:rsid w:val="00D06366"/>
    <w:rsid w:val="00D105A9"/>
    <w:rsid w:val="00D11EA4"/>
    <w:rsid w:val="00D138D5"/>
    <w:rsid w:val="00D13B15"/>
    <w:rsid w:val="00D16BD6"/>
    <w:rsid w:val="00D174BC"/>
    <w:rsid w:val="00D200D6"/>
    <w:rsid w:val="00D207E5"/>
    <w:rsid w:val="00D22797"/>
    <w:rsid w:val="00D25242"/>
    <w:rsid w:val="00D25591"/>
    <w:rsid w:val="00D2683C"/>
    <w:rsid w:val="00D27901"/>
    <w:rsid w:val="00D35FF7"/>
    <w:rsid w:val="00D44DFF"/>
    <w:rsid w:val="00D453C7"/>
    <w:rsid w:val="00D472E2"/>
    <w:rsid w:val="00D47D00"/>
    <w:rsid w:val="00D5282F"/>
    <w:rsid w:val="00D53A5F"/>
    <w:rsid w:val="00D53F6C"/>
    <w:rsid w:val="00D54270"/>
    <w:rsid w:val="00D57A90"/>
    <w:rsid w:val="00D60AE9"/>
    <w:rsid w:val="00D61D8A"/>
    <w:rsid w:val="00D62118"/>
    <w:rsid w:val="00D6227F"/>
    <w:rsid w:val="00D6362D"/>
    <w:rsid w:val="00D63E6D"/>
    <w:rsid w:val="00D63EC8"/>
    <w:rsid w:val="00D6622A"/>
    <w:rsid w:val="00D67087"/>
    <w:rsid w:val="00D73C4D"/>
    <w:rsid w:val="00D774F6"/>
    <w:rsid w:val="00D777AB"/>
    <w:rsid w:val="00D77C2B"/>
    <w:rsid w:val="00D8156B"/>
    <w:rsid w:val="00D835AE"/>
    <w:rsid w:val="00D83647"/>
    <w:rsid w:val="00D86656"/>
    <w:rsid w:val="00D90F0A"/>
    <w:rsid w:val="00D91750"/>
    <w:rsid w:val="00D92E35"/>
    <w:rsid w:val="00D941BB"/>
    <w:rsid w:val="00DA2AF8"/>
    <w:rsid w:val="00DA5F82"/>
    <w:rsid w:val="00DB30CE"/>
    <w:rsid w:val="00DB48FB"/>
    <w:rsid w:val="00DB620E"/>
    <w:rsid w:val="00DB758B"/>
    <w:rsid w:val="00DC0D56"/>
    <w:rsid w:val="00DC5A2F"/>
    <w:rsid w:val="00DC7325"/>
    <w:rsid w:val="00DD0DFA"/>
    <w:rsid w:val="00DD1874"/>
    <w:rsid w:val="00DD393E"/>
    <w:rsid w:val="00DD5D32"/>
    <w:rsid w:val="00DE0CF5"/>
    <w:rsid w:val="00DF0887"/>
    <w:rsid w:val="00DF0FDA"/>
    <w:rsid w:val="00DF1E27"/>
    <w:rsid w:val="00DF6EE9"/>
    <w:rsid w:val="00E00671"/>
    <w:rsid w:val="00E00961"/>
    <w:rsid w:val="00E0101B"/>
    <w:rsid w:val="00E02330"/>
    <w:rsid w:val="00E03A84"/>
    <w:rsid w:val="00E0553E"/>
    <w:rsid w:val="00E07482"/>
    <w:rsid w:val="00E11288"/>
    <w:rsid w:val="00E116FC"/>
    <w:rsid w:val="00E11F7D"/>
    <w:rsid w:val="00E12E6A"/>
    <w:rsid w:val="00E13EA4"/>
    <w:rsid w:val="00E15524"/>
    <w:rsid w:val="00E15598"/>
    <w:rsid w:val="00E211C0"/>
    <w:rsid w:val="00E21DEA"/>
    <w:rsid w:val="00E23A1D"/>
    <w:rsid w:val="00E247F1"/>
    <w:rsid w:val="00E273AC"/>
    <w:rsid w:val="00E31917"/>
    <w:rsid w:val="00E328D2"/>
    <w:rsid w:val="00E3357A"/>
    <w:rsid w:val="00E35BD8"/>
    <w:rsid w:val="00E41D33"/>
    <w:rsid w:val="00E41EAB"/>
    <w:rsid w:val="00E42063"/>
    <w:rsid w:val="00E458A5"/>
    <w:rsid w:val="00E45B97"/>
    <w:rsid w:val="00E47A4F"/>
    <w:rsid w:val="00E50126"/>
    <w:rsid w:val="00E5035A"/>
    <w:rsid w:val="00E5059E"/>
    <w:rsid w:val="00E55864"/>
    <w:rsid w:val="00E55D67"/>
    <w:rsid w:val="00E57154"/>
    <w:rsid w:val="00E6349A"/>
    <w:rsid w:val="00E63E8D"/>
    <w:rsid w:val="00E66DFC"/>
    <w:rsid w:val="00E67BB7"/>
    <w:rsid w:val="00E70E1E"/>
    <w:rsid w:val="00E72CB9"/>
    <w:rsid w:val="00E80EE6"/>
    <w:rsid w:val="00E82936"/>
    <w:rsid w:val="00E8304E"/>
    <w:rsid w:val="00E86F6C"/>
    <w:rsid w:val="00E910F8"/>
    <w:rsid w:val="00E961B4"/>
    <w:rsid w:val="00E978A2"/>
    <w:rsid w:val="00EA06A5"/>
    <w:rsid w:val="00EA0EB9"/>
    <w:rsid w:val="00EA1C6D"/>
    <w:rsid w:val="00EA3AFF"/>
    <w:rsid w:val="00EA49F9"/>
    <w:rsid w:val="00EA57CC"/>
    <w:rsid w:val="00EA774F"/>
    <w:rsid w:val="00EA7D0C"/>
    <w:rsid w:val="00EB1B29"/>
    <w:rsid w:val="00EB2092"/>
    <w:rsid w:val="00EB2C20"/>
    <w:rsid w:val="00EB6101"/>
    <w:rsid w:val="00EB74B7"/>
    <w:rsid w:val="00EC394E"/>
    <w:rsid w:val="00EC4D12"/>
    <w:rsid w:val="00EC5BCE"/>
    <w:rsid w:val="00ED0F13"/>
    <w:rsid w:val="00ED2620"/>
    <w:rsid w:val="00ED2CAB"/>
    <w:rsid w:val="00ED3B86"/>
    <w:rsid w:val="00ED59C1"/>
    <w:rsid w:val="00ED5EF2"/>
    <w:rsid w:val="00ED7B4A"/>
    <w:rsid w:val="00EE2DA3"/>
    <w:rsid w:val="00EE3987"/>
    <w:rsid w:val="00EE4A97"/>
    <w:rsid w:val="00EE4DCD"/>
    <w:rsid w:val="00EF0DFB"/>
    <w:rsid w:val="00EF5027"/>
    <w:rsid w:val="00EF6690"/>
    <w:rsid w:val="00EF6D65"/>
    <w:rsid w:val="00EF7701"/>
    <w:rsid w:val="00EF79AF"/>
    <w:rsid w:val="00F043DA"/>
    <w:rsid w:val="00F05461"/>
    <w:rsid w:val="00F06D37"/>
    <w:rsid w:val="00F10C16"/>
    <w:rsid w:val="00F16C35"/>
    <w:rsid w:val="00F23FE1"/>
    <w:rsid w:val="00F255F3"/>
    <w:rsid w:val="00F31C5F"/>
    <w:rsid w:val="00F33263"/>
    <w:rsid w:val="00F354DA"/>
    <w:rsid w:val="00F3761C"/>
    <w:rsid w:val="00F40773"/>
    <w:rsid w:val="00F41B32"/>
    <w:rsid w:val="00F43695"/>
    <w:rsid w:val="00F44BC7"/>
    <w:rsid w:val="00F451DB"/>
    <w:rsid w:val="00F474F3"/>
    <w:rsid w:val="00F5323B"/>
    <w:rsid w:val="00F54AF7"/>
    <w:rsid w:val="00F54F1C"/>
    <w:rsid w:val="00F55D2E"/>
    <w:rsid w:val="00F56070"/>
    <w:rsid w:val="00F5611C"/>
    <w:rsid w:val="00F57248"/>
    <w:rsid w:val="00F625A5"/>
    <w:rsid w:val="00F6308F"/>
    <w:rsid w:val="00F63E64"/>
    <w:rsid w:val="00F65B48"/>
    <w:rsid w:val="00F65C55"/>
    <w:rsid w:val="00F72A96"/>
    <w:rsid w:val="00F72B27"/>
    <w:rsid w:val="00F73F85"/>
    <w:rsid w:val="00F80135"/>
    <w:rsid w:val="00F810DF"/>
    <w:rsid w:val="00F83837"/>
    <w:rsid w:val="00F83889"/>
    <w:rsid w:val="00F84B09"/>
    <w:rsid w:val="00F87517"/>
    <w:rsid w:val="00F91961"/>
    <w:rsid w:val="00F9585A"/>
    <w:rsid w:val="00F95A4F"/>
    <w:rsid w:val="00F9784D"/>
    <w:rsid w:val="00FA1E90"/>
    <w:rsid w:val="00FA2103"/>
    <w:rsid w:val="00FA433B"/>
    <w:rsid w:val="00FA5997"/>
    <w:rsid w:val="00FA61BA"/>
    <w:rsid w:val="00FA6491"/>
    <w:rsid w:val="00FA6D5E"/>
    <w:rsid w:val="00FB05AE"/>
    <w:rsid w:val="00FB247C"/>
    <w:rsid w:val="00FB4A7B"/>
    <w:rsid w:val="00FB608E"/>
    <w:rsid w:val="00FB63BA"/>
    <w:rsid w:val="00FC07FC"/>
    <w:rsid w:val="00FC0CFB"/>
    <w:rsid w:val="00FC2754"/>
    <w:rsid w:val="00FC55D7"/>
    <w:rsid w:val="00FC760F"/>
    <w:rsid w:val="00FD0A41"/>
    <w:rsid w:val="00FD1D88"/>
    <w:rsid w:val="00FD31FD"/>
    <w:rsid w:val="00FD32B6"/>
    <w:rsid w:val="00FD38E2"/>
    <w:rsid w:val="00FD7C2A"/>
    <w:rsid w:val="00FE27EC"/>
    <w:rsid w:val="00FE3215"/>
    <w:rsid w:val="00FE3BC5"/>
    <w:rsid w:val="00FE40BD"/>
    <w:rsid w:val="00FF0DDB"/>
    <w:rsid w:val="00FF4E76"/>
    <w:rsid w:val="00FF700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671F0"/>
  <w15:docId w15:val="{CFB4386D-521D-4008-AEDB-3A047B58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8D5"/>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uiPriority w:val="99"/>
    <w:qFormat/>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qFormat/>
    <w:rPr>
      <w:color w:val="000080"/>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uiPriority w:val="99"/>
    <w:qFormat/>
    <w:rsid w:val="00DB0C78"/>
    <w:rPr>
      <w:vertAlign w:val="superscript"/>
    </w:rPr>
  </w:style>
  <w:style w:type="character" w:customStyle="1" w:styleId="FootnoteReference1">
    <w:name w:val="Footnote Reference1"/>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1">
    <w:name w:val="Line Number1"/>
  </w:style>
  <w:style w:type="character" w:customStyle="1" w:styleId="NumberingSymbols">
    <w:name w:val="Numbering Symbols"/>
    <w:qFormat/>
  </w:style>
  <w:style w:type="character" w:customStyle="1" w:styleId="EndnoteReference1">
    <w:name w:val="Endnote Reference1"/>
    <w:rPr>
      <w:vertAlign w:val="superscript"/>
    </w:rPr>
  </w:style>
  <w:style w:type="character" w:customStyle="1" w:styleId="EndnoteCharacters">
    <w:name w:val="Endnote Characters"/>
    <w:qFormat/>
  </w:style>
  <w:style w:type="character" w:customStyle="1" w:styleId="UnresolvedMention5">
    <w:name w:val="Unresolved Mention5"/>
    <w:basedOn w:val="DefaultParagraphFont"/>
    <w:uiPriority w:val="99"/>
    <w:semiHidden/>
    <w:unhideWhenUsed/>
    <w:qFormat/>
    <w:rsid w:val="00327D32"/>
    <w:rPr>
      <w:color w:val="605E5C"/>
      <w:shd w:val="clear" w:color="auto" w:fill="E1DFDD"/>
    </w:rPr>
  </w:style>
  <w:style w:type="character" w:customStyle="1" w:styleId="UnresolvedMention6">
    <w:name w:val="Unresolved Mention6"/>
    <w:basedOn w:val="DefaultParagraphFont"/>
    <w:uiPriority w:val="99"/>
    <w:semiHidden/>
    <w:unhideWhenUsed/>
    <w:qFormat/>
    <w:rsid w:val="00612F3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table" w:styleId="TableGrid">
    <w:name w:val="Table Grid"/>
    <w:basedOn w:val="TableNormal"/>
    <w:uiPriority w:val="39"/>
    <w:rsid w:val="00587A6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766DE7"/>
    <w:rPr>
      <w:color w:val="605E5C"/>
      <w:shd w:val="clear" w:color="auto" w:fill="E1DFDD"/>
    </w:rPr>
  </w:style>
  <w:style w:type="character" w:customStyle="1" w:styleId="FootnoteAnchor">
    <w:name w:val="Footnote Anchor"/>
    <w:rsid w:val="007C1BD0"/>
    <w:rPr>
      <w:vertAlign w:val="superscript"/>
    </w:rPr>
  </w:style>
  <w:style w:type="character" w:customStyle="1" w:styleId="markedcontent">
    <w:name w:val="markedcontent"/>
    <w:basedOn w:val="DefaultParagraphFont"/>
    <w:rsid w:val="000B4338"/>
  </w:style>
  <w:style w:type="character" w:customStyle="1" w:styleId="rynqvb">
    <w:name w:val="rynqvb"/>
    <w:basedOn w:val="DefaultParagraphFont"/>
    <w:rsid w:val="00D207E5"/>
  </w:style>
  <w:style w:type="character" w:customStyle="1" w:styleId="UnresolvedMention8">
    <w:name w:val="Unresolved Mention8"/>
    <w:basedOn w:val="DefaultParagraphFont"/>
    <w:uiPriority w:val="99"/>
    <w:semiHidden/>
    <w:unhideWhenUsed/>
    <w:rsid w:val="00F10C16"/>
    <w:rPr>
      <w:color w:val="605E5C"/>
      <w:shd w:val="clear" w:color="auto" w:fill="E1DFDD"/>
    </w:rPr>
  </w:style>
  <w:style w:type="character" w:styleId="LineNumber">
    <w:name w:val="line number"/>
    <w:basedOn w:val="DefaultParagraphFont"/>
    <w:uiPriority w:val="99"/>
    <w:semiHidden/>
    <w:unhideWhenUsed/>
    <w:rsid w:val="00C77E31"/>
  </w:style>
  <w:style w:type="character" w:styleId="FootnoteReference">
    <w:name w:val="footnote reference"/>
    <w:basedOn w:val="DefaultParagraphFont"/>
    <w:semiHidden/>
    <w:unhideWhenUsed/>
    <w:rsid w:val="00D60AE9"/>
    <w:rPr>
      <w:vertAlign w:val="superscript"/>
    </w:rPr>
  </w:style>
  <w:style w:type="character" w:customStyle="1" w:styleId="NichtaufgelsteErwhnung1">
    <w:name w:val="Nicht aufgelöste Erwähnung1"/>
    <w:basedOn w:val="DefaultParagraphFont"/>
    <w:uiPriority w:val="99"/>
    <w:semiHidden/>
    <w:unhideWhenUsed/>
    <w:rsid w:val="00D60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26987">
      <w:bodyDiv w:val="1"/>
      <w:marLeft w:val="0"/>
      <w:marRight w:val="0"/>
      <w:marTop w:val="0"/>
      <w:marBottom w:val="0"/>
      <w:divBdr>
        <w:top w:val="none" w:sz="0" w:space="0" w:color="auto"/>
        <w:left w:val="none" w:sz="0" w:space="0" w:color="auto"/>
        <w:bottom w:val="none" w:sz="0" w:space="0" w:color="auto"/>
        <w:right w:val="none" w:sz="0" w:space="0" w:color="auto"/>
      </w:divBdr>
      <w:divsChild>
        <w:div w:id="84964981">
          <w:marLeft w:val="360"/>
          <w:marRight w:val="187"/>
          <w:marTop w:val="120"/>
          <w:marBottom w:val="0"/>
          <w:divBdr>
            <w:top w:val="none" w:sz="0" w:space="0" w:color="auto"/>
            <w:left w:val="none" w:sz="0" w:space="0" w:color="auto"/>
            <w:bottom w:val="none" w:sz="0" w:space="0" w:color="auto"/>
            <w:right w:val="none" w:sz="0" w:space="0" w:color="auto"/>
          </w:divBdr>
        </w:div>
      </w:divsChild>
    </w:div>
    <w:div w:id="620380838">
      <w:bodyDiv w:val="1"/>
      <w:marLeft w:val="0"/>
      <w:marRight w:val="0"/>
      <w:marTop w:val="0"/>
      <w:marBottom w:val="0"/>
      <w:divBdr>
        <w:top w:val="none" w:sz="0" w:space="0" w:color="auto"/>
        <w:left w:val="none" w:sz="0" w:space="0" w:color="auto"/>
        <w:bottom w:val="none" w:sz="0" w:space="0" w:color="auto"/>
        <w:right w:val="none" w:sz="0" w:space="0" w:color="auto"/>
      </w:divBdr>
    </w:div>
    <w:div w:id="784349834">
      <w:bodyDiv w:val="1"/>
      <w:marLeft w:val="0"/>
      <w:marRight w:val="0"/>
      <w:marTop w:val="0"/>
      <w:marBottom w:val="0"/>
      <w:divBdr>
        <w:top w:val="none" w:sz="0" w:space="0" w:color="auto"/>
        <w:left w:val="none" w:sz="0" w:space="0" w:color="auto"/>
        <w:bottom w:val="none" w:sz="0" w:space="0" w:color="auto"/>
        <w:right w:val="none" w:sz="0" w:space="0" w:color="auto"/>
      </w:divBdr>
      <w:divsChild>
        <w:div w:id="569997553">
          <w:marLeft w:val="1166"/>
          <w:marRight w:val="0"/>
          <w:marTop w:val="100"/>
          <w:marBottom w:val="0"/>
          <w:divBdr>
            <w:top w:val="none" w:sz="0" w:space="0" w:color="auto"/>
            <w:left w:val="none" w:sz="0" w:space="0" w:color="auto"/>
            <w:bottom w:val="none" w:sz="0" w:space="0" w:color="auto"/>
            <w:right w:val="none" w:sz="0" w:space="0" w:color="auto"/>
          </w:divBdr>
        </w:div>
        <w:div w:id="628098632">
          <w:marLeft w:val="1166"/>
          <w:marRight w:val="0"/>
          <w:marTop w:val="100"/>
          <w:marBottom w:val="0"/>
          <w:divBdr>
            <w:top w:val="none" w:sz="0" w:space="0" w:color="auto"/>
            <w:left w:val="none" w:sz="0" w:space="0" w:color="auto"/>
            <w:bottom w:val="none" w:sz="0" w:space="0" w:color="auto"/>
            <w:right w:val="none" w:sz="0" w:space="0" w:color="auto"/>
          </w:divBdr>
        </w:div>
        <w:div w:id="1197545468">
          <w:marLeft w:val="1166"/>
          <w:marRight w:val="0"/>
          <w:marTop w:val="100"/>
          <w:marBottom w:val="0"/>
          <w:divBdr>
            <w:top w:val="none" w:sz="0" w:space="0" w:color="auto"/>
            <w:left w:val="none" w:sz="0" w:space="0" w:color="auto"/>
            <w:bottom w:val="none" w:sz="0" w:space="0" w:color="auto"/>
            <w:right w:val="none" w:sz="0" w:space="0" w:color="auto"/>
          </w:divBdr>
        </w:div>
      </w:divsChild>
    </w:div>
    <w:div w:id="1028801336">
      <w:bodyDiv w:val="1"/>
      <w:marLeft w:val="0"/>
      <w:marRight w:val="0"/>
      <w:marTop w:val="0"/>
      <w:marBottom w:val="0"/>
      <w:divBdr>
        <w:top w:val="none" w:sz="0" w:space="0" w:color="auto"/>
        <w:left w:val="none" w:sz="0" w:space="0" w:color="auto"/>
        <w:bottom w:val="none" w:sz="0" w:space="0" w:color="auto"/>
        <w:right w:val="none" w:sz="0" w:space="0" w:color="auto"/>
      </w:divBdr>
      <w:divsChild>
        <w:div w:id="720641330">
          <w:marLeft w:val="360"/>
          <w:marRight w:val="187"/>
          <w:marTop w:val="120"/>
          <w:marBottom w:val="0"/>
          <w:divBdr>
            <w:top w:val="none" w:sz="0" w:space="0" w:color="auto"/>
            <w:left w:val="none" w:sz="0" w:space="0" w:color="auto"/>
            <w:bottom w:val="none" w:sz="0" w:space="0" w:color="auto"/>
            <w:right w:val="none" w:sz="0" w:space="0" w:color="auto"/>
          </w:divBdr>
        </w:div>
        <w:div w:id="1366953242">
          <w:marLeft w:val="994"/>
          <w:marRight w:val="187"/>
          <w:marTop w:val="100"/>
          <w:marBottom w:val="0"/>
          <w:divBdr>
            <w:top w:val="none" w:sz="0" w:space="0" w:color="auto"/>
            <w:left w:val="none" w:sz="0" w:space="0" w:color="auto"/>
            <w:bottom w:val="none" w:sz="0" w:space="0" w:color="auto"/>
            <w:right w:val="none" w:sz="0" w:space="0" w:color="auto"/>
          </w:divBdr>
        </w:div>
      </w:divsChild>
    </w:div>
    <w:div w:id="1044326250">
      <w:bodyDiv w:val="1"/>
      <w:marLeft w:val="0"/>
      <w:marRight w:val="0"/>
      <w:marTop w:val="0"/>
      <w:marBottom w:val="0"/>
      <w:divBdr>
        <w:top w:val="none" w:sz="0" w:space="0" w:color="auto"/>
        <w:left w:val="none" w:sz="0" w:space="0" w:color="auto"/>
        <w:bottom w:val="none" w:sz="0" w:space="0" w:color="auto"/>
        <w:right w:val="none" w:sz="0" w:space="0" w:color="auto"/>
      </w:divBdr>
    </w:div>
    <w:div w:id="1291060114">
      <w:bodyDiv w:val="1"/>
      <w:marLeft w:val="0"/>
      <w:marRight w:val="0"/>
      <w:marTop w:val="0"/>
      <w:marBottom w:val="0"/>
      <w:divBdr>
        <w:top w:val="none" w:sz="0" w:space="0" w:color="auto"/>
        <w:left w:val="none" w:sz="0" w:space="0" w:color="auto"/>
        <w:bottom w:val="none" w:sz="0" w:space="0" w:color="auto"/>
        <w:right w:val="none" w:sz="0" w:space="0" w:color="auto"/>
      </w:divBdr>
      <w:divsChild>
        <w:div w:id="562643237">
          <w:marLeft w:val="806"/>
          <w:marRight w:val="0"/>
          <w:marTop w:val="0"/>
          <w:marBottom w:val="0"/>
          <w:divBdr>
            <w:top w:val="none" w:sz="0" w:space="0" w:color="auto"/>
            <w:left w:val="none" w:sz="0" w:space="0" w:color="auto"/>
            <w:bottom w:val="none" w:sz="0" w:space="0" w:color="auto"/>
            <w:right w:val="none" w:sz="0" w:space="0" w:color="auto"/>
          </w:divBdr>
        </w:div>
      </w:divsChild>
    </w:div>
    <w:div w:id="1357543315">
      <w:bodyDiv w:val="1"/>
      <w:marLeft w:val="0"/>
      <w:marRight w:val="0"/>
      <w:marTop w:val="0"/>
      <w:marBottom w:val="0"/>
      <w:divBdr>
        <w:top w:val="none" w:sz="0" w:space="0" w:color="auto"/>
        <w:left w:val="none" w:sz="0" w:space="0" w:color="auto"/>
        <w:bottom w:val="none" w:sz="0" w:space="0" w:color="auto"/>
        <w:right w:val="none" w:sz="0" w:space="0" w:color="auto"/>
      </w:divBdr>
    </w:div>
    <w:div w:id="1732995014">
      <w:bodyDiv w:val="1"/>
      <w:marLeft w:val="0"/>
      <w:marRight w:val="0"/>
      <w:marTop w:val="0"/>
      <w:marBottom w:val="0"/>
      <w:divBdr>
        <w:top w:val="none" w:sz="0" w:space="0" w:color="auto"/>
        <w:left w:val="none" w:sz="0" w:space="0" w:color="auto"/>
        <w:bottom w:val="none" w:sz="0" w:space="0" w:color="auto"/>
        <w:right w:val="none" w:sz="0" w:space="0" w:color="auto"/>
      </w:divBdr>
      <w:divsChild>
        <w:div w:id="753891954">
          <w:marLeft w:val="360"/>
          <w:marRight w:val="187"/>
          <w:marTop w:val="120"/>
          <w:marBottom w:val="0"/>
          <w:divBdr>
            <w:top w:val="none" w:sz="0" w:space="0" w:color="auto"/>
            <w:left w:val="none" w:sz="0" w:space="0" w:color="auto"/>
            <w:bottom w:val="none" w:sz="0" w:space="0" w:color="auto"/>
            <w:right w:val="none" w:sz="0" w:space="0" w:color="auto"/>
          </w:divBdr>
        </w:div>
        <w:div w:id="1793136937">
          <w:marLeft w:val="994"/>
          <w:marRight w:val="187"/>
          <w:marTop w:val="100"/>
          <w:marBottom w:val="0"/>
          <w:divBdr>
            <w:top w:val="none" w:sz="0" w:space="0" w:color="auto"/>
            <w:left w:val="none" w:sz="0" w:space="0" w:color="auto"/>
            <w:bottom w:val="none" w:sz="0" w:space="0" w:color="auto"/>
            <w:right w:val="none" w:sz="0" w:space="0" w:color="auto"/>
          </w:divBdr>
        </w:div>
        <w:div w:id="163938083">
          <w:marLeft w:val="360"/>
          <w:marRight w:val="187"/>
          <w:marTop w:val="120"/>
          <w:marBottom w:val="0"/>
          <w:divBdr>
            <w:top w:val="none" w:sz="0" w:space="0" w:color="auto"/>
            <w:left w:val="none" w:sz="0" w:space="0" w:color="auto"/>
            <w:bottom w:val="none" w:sz="0" w:space="0" w:color="auto"/>
            <w:right w:val="none" w:sz="0" w:space="0" w:color="auto"/>
          </w:divBdr>
        </w:div>
        <w:div w:id="1778216784">
          <w:marLeft w:val="994"/>
          <w:marRight w:val="187"/>
          <w:marTop w:val="100"/>
          <w:marBottom w:val="0"/>
          <w:divBdr>
            <w:top w:val="none" w:sz="0" w:space="0" w:color="auto"/>
            <w:left w:val="none" w:sz="0" w:space="0" w:color="auto"/>
            <w:bottom w:val="none" w:sz="0" w:space="0" w:color="auto"/>
            <w:right w:val="none" w:sz="0" w:space="0" w:color="auto"/>
          </w:divBdr>
        </w:div>
        <w:div w:id="1922174935">
          <w:marLeft w:val="360"/>
          <w:marRight w:val="187"/>
          <w:marTop w:val="120"/>
          <w:marBottom w:val="0"/>
          <w:divBdr>
            <w:top w:val="none" w:sz="0" w:space="0" w:color="auto"/>
            <w:left w:val="none" w:sz="0" w:space="0" w:color="auto"/>
            <w:bottom w:val="none" w:sz="0" w:space="0" w:color="auto"/>
            <w:right w:val="none" w:sz="0" w:space="0" w:color="auto"/>
          </w:divBdr>
        </w:div>
        <w:div w:id="894050963">
          <w:marLeft w:val="994"/>
          <w:marRight w:val="187"/>
          <w:marTop w:val="1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680C1-8FE3-4DE0-990B-86F0545CFA7B}">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7</TotalTime>
  <Pages>4</Pages>
  <Words>1151</Words>
  <Characters>6563</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doc.: IEEE 802.18-23/0120r4</vt:lpstr>
      <vt:lpstr>doc.: IEEE 802.18-23/0120r4</vt:lpstr>
    </vt:vector>
  </TitlesOfParts>
  <Company>Some Company</Company>
  <LinksUpToDate>false</LinksUpToDate>
  <CharactersWithSpaces>7699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802.18-24/0028r6</dc:title>
  <dc:subject>Submission</dc:subject>
  <dc:creator>Editor</dc:creator>
  <dc:description/>
  <cp:lastModifiedBy>Edward Au</cp:lastModifiedBy>
  <cp:revision>10</cp:revision>
  <cp:lastPrinted>2023-04-10T16:27:00Z</cp:lastPrinted>
  <dcterms:created xsi:type="dcterms:W3CDTF">2024-03-19T13:11:00Z</dcterms:created>
  <dcterms:modified xsi:type="dcterms:W3CDTF">2024-03-20T09:55:00Z</dcterms:modified>
  <dc:language>sv-SE</dc:language>
</cp:coreProperties>
</file>