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93F982"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B61F88">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proofErr w:type="spellStart"/>
            <w:r>
              <w:rPr>
                <w:b w:val="0"/>
                <w:sz w:val="20"/>
              </w:rPr>
              <w:t>FBConsulting</w:t>
            </w:r>
            <w:proofErr w:type="spellEnd"/>
            <w:r>
              <w:rPr>
                <w:b w:val="0"/>
                <w:sz w:val="20"/>
              </w:rPr>
              <w:t xml:space="preserve"> </w:t>
            </w:r>
            <w:proofErr w:type="spellStart"/>
            <w:r>
              <w:rPr>
                <w:b w:val="0"/>
                <w:sz w:val="20"/>
              </w:rPr>
              <w:t>Sarl</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NurText"/>
        <w:rPr>
          <w:rFonts w:ascii="Times New Roman" w:hAnsi="Times New Roman"/>
          <w:bCs/>
          <w:sz w:val="24"/>
          <w:szCs w:val="24"/>
        </w:rPr>
      </w:pPr>
    </w:p>
    <w:p w14:paraId="1512EBCE" w14:textId="509EDE69" w:rsidR="007C1BD0" w:rsidRPr="009B3D50" w:rsidRDefault="007C1BD0" w:rsidP="007C1BD0">
      <w:pPr>
        <w:pStyle w:val="Nur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Doriana</w:t>
      </w:r>
      <w:proofErr w:type="spellEnd"/>
      <w:r w:rsidR="002C6A53"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Guiducci</w:t>
      </w:r>
      <w:proofErr w:type="spellEnd"/>
      <w:r w:rsidRPr="009B3D50">
        <w:rPr>
          <w:rFonts w:ascii="Times New Roman" w:hAnsi="Times New Roman"/>
          <w:bCs/>
          <w:sz w:val="24"/>
          <w:szCs w:val="24"/>
        </w:rPr>
        <w:t>,</w:t>
      </w:r>
    </w:p>
    <w:p w14:paraId="11ECEE2B" w14:textId="77777777" w:rsidR="007C1BD0" w:rsidRPr="009B3D50" w:rsidRDefault="007C1BD0" w:rsidP="007C1BD0">
      <w:pPr>
        <w:pStyle w:val="Nur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2025F1CE" w14:textId="18379A89"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sidR="0032079E">
        <w:rPr>
          <w:sz w:val="24"/>
          <w:szCs w:val="24"/>
        </w:rPr>
        <w:t>CEPT</w:t>
      </w:r>
      <w:r>
        <w:rPr>
          <w:sz w:val="24"/>
          <w:szCs w:val="24"/>
        </w:rPr>
        <w:t xml:space="preserve">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sidR="0032079E">
        <w:rPr>
          <w:sz w:val="24"/>
          <w:szCs w:val="24"/>
        </w:rPr>
        <w:t xml:space="preserve">the relaxation of the out-of-band </w:t>
      </w:r>
      <w:r w:rsidR="003F47BC">
        <w:rPr>
          <w:sz w:val="24"/>
          <w:szCs w:val="24"/>
        </w:rPr>
        <w:t xml:space="preserve">(OOB) </w:t>
      </w:r>
      <w:r w:rsidR="0032079E">
        <w:rPr>
          <w:sz w:val="24"/>
          <w:szCs w:val="24"/>
        </w:rPr>
        <w:t>emissions of Very Low Power (VLP) RLAN devices operating in the band above 5945</w:t>
      </w:r>
      <w:r w:rsidR="0014136F">
        <w:rPr>
          <w:sz w:val="24"/>
          <w:szCs w:val="24"/>
        </w:rPr>
        <w:t xml:space="preserve"> </w:t>
      </w:r>
      <w:r w:rsidR="0032079E">
        <w:rPr>
          <w:sz w:val="24"/>
          <w:szCs w:val="24"/>
        </w:rPr>
        <w:t>MHz in the band below 5935</w:t>
      </w:r>
      <w:r w:rsidR="0014136F">
        <w:rPr>
          <w:sz w:val="24"/>
          <w:szCs w:val="24"/>
        </w:rPr>
        <w:t xml:space="preserve"> </w:t>
      </w:r>
      <w:r w:rsidR="0032079E">
        <w:rPr>
          <w:sz w:val="24"/>
          <w:szCs w:val="24"/>
        </w:rPr>
        <w:t>MHz to -37</w:t>
      </w:r>
      <w:r w:rsidR="00F255F3">
        <w:rPr>
          <w:sz w:val="24"/>
          <w:szCs w:val="24"/>
        </w:rPr>
        <w:t xml:space="preserve"> </w:t>
      </w:r>
      <w:r w:rsidR="0032079E">
        <w:rPr>
          <w:sz w:val="24"/>
          <w:szCs w:val="24"/>
        </w:rPr>
        <w:t>dBm/MHz without any additional mitigation techniques</w:t>
      </w:r>
      <w:r w:rsidRPr="00B902C8">
        <w:rPr>
          <w:sz w:val="24"/>
          <w:szCs w:val="24"/>
        </w:rPr>
        <w:t xml:space="preserve">. </w:t>
      </w:r>
    </w:p>
    <w:p w14:paraId="3349B5C0" w14:textId="77777777" w:rsidR="000F3E78" w:rsidRDefault="000F3E78" w:rsidP="007A457E">
      <w:pPr>
        <w:jc w:val="both"/>
        <w:rPr>
          <w:sz w:val="24"/>
          <w:szCs w:val="24"/>
        </w:rPr>
      </w:pPr>
    </w:p>
    <w:p w14:paraId="1FF17F7F" w14:textId="6D2E6D7F" w:rsidR="00EA49F9" w:rsidRDefault="00AC1C9F" w:rsidP="007A457E">
      <w:pPr>
        <w:jc w:val="both"/>
        <w:rPr>
          <w:ins w:id="2" w:author="Friedbert Berens" w:date="2024-03-18T19:00:00Z"/>
          <w:sz w:val="24"/>
          <w:szCs w:val="24"/>
        </w:rPr>
      </w:pPr>
      <w:r w:rsidRPr="00B902C8">
        <w:rPr>
          <w:sz w:val="24"/>
          <w:szCs w:val="24"/>
        </w:rPr>
        <w:t>IEEE 802 LMSC</w:t>
      </w:r>
      <w:r>
        <w:rPr>
          <w:sz w:val="24"/>
          <w:szCs w:val="24"/>
        </w:rPr>
        <w:t xml:space="preserve"> recognizes that the draft ECC Report 355</w:t>
      </w:r>
      <w:ins w:id="3" w:author="Friedbert Berens" w:date="2024-03-18T18:59:00Z">
        <w:r w:rsidR="00B8523B">
          <w:rPr>
            <w:sz w:val="24"/>
            <w:szCs w:val="24"/>
          </w:rPr>
          <w:t xml:space="preserve"> intends to deliver</w:t>
        </w:r>
      </w:ins>
      <w:r>
        <w:rPr>
          <w:sz w:val="24"/>
          <w:szCs w:val="24"/>
        </w:rPr>
        <w:t xml:space="preserve"> the required technical basis for the relaxation without harmfully interfering with the </w:t>
      </w:r>
      <w:r w:rsidR="00DA5F82" w:rsidRPr="007C6857">
        <w:rPr>
          <w:sz w:val="24"/>
          <w:szCs w:val="24"/>
          <w:lang w:val="en-GB"/>
        </w:rPr>
        <w:t>Communication Based Train Control (CBTC)</w:t>
      </w:r>
      <w:r>
        <w:rPr>
          <w:sz w:val="24"/>
          <w:szCs w:val="24"/>
        </w:rPr>
        <w:t xml:space="preserve"> systems to be protected</w:t>
      </w:r>
      <w:ins w:id="4" w:author="Friedbert Berens" w:date="2024-03-18T18:59:00Z">
        <w:r w:rsidR="00B8523B">
          <w:rPr>
            <w:sz w:val="24"/>
            <w:szCs w:val="24"/>
          </w:rPr>
          <w:t>, based on the available information to date.</w:t>
        </w:r>
      </w:ins>
      <w:del w:id="5" w:author="Friedbert Berens" w:date="2024-03-18T18:59:00Z">
        <w:r w:rsidDel="00B8523B">
          <w:rPr>
            <w:sz w:val="24"/>
            <w:szCs w:val="24"/>
          </w:rPr>
          <w:delText>.</w:delText>
        </w:r>
      </w:del>
      <w:r>
        <w:rPr>
          <w:sz w:val="24"/>
          <w:szCs w:val="24"/>
        </w:rPr>
        <w:t xml:space="preserve"> </w:t>
      </w:r>
      <w:r w:rsidR="00F255F3">
        <w:rPr>
          <w:sz w:val="24"/>
          <w:szCs w:val="24"/>
        </w:rPr>
        <w:t xml:space="preserve"> </w:t>
      </w:r>
      <w:r w:rsidR="00EA49F9">
        <w:rPr>
          <w:sz w:val="24"/>
          <w:szCs w:val="24"/>
        </w:rPr>
        <w:t>This relaxation of the OOB limits in the band below 5935</w:t>
      </w:r>
      <w:r w:rsidR="0014136F">
        <w:rPr>
          <w:sz w:val="24"/>
          <w:szCs w:val="24"/>
        </w:rPr>
        <w:t xml:space="preserve"> </w:t>
      </w:r>
      <w:r w:rsidR="00EA49F9">
        <w:rPr>
          <w:sz w:val="24"/>
          <w:szCs w:val="24"/>
        </w:rPr>
        <w:t>MHz from -45</w:t>
      </w:r>
      <w:r w:rsidR="00F255F3">
        <w:rPr>
          <w:sz w:val="24"/>
          <w:szCs w:val="24"/>
        </w:rPr>
        <w:t xml:space="preserve"> </w:t>
      </w:r>
      <w:r w:rsidR="00EA49F9">
        <w:rPr>
          <w:sz w:val="24"/>
          <w:szCs w:val="24"/>
        </w:rPr>
        <w:t>dBm/MHz to -37</w:t>
      </w:r>
      <w:r w:rsidR="00F255F3">
        <w:rPr>
          <w:sz w:val="24"/>
          <w:szCs w:val="24"/>
        </w:rPr>
        <w:t xml:space="preserve"> </w:t>
      </w:r>
      <w:r w:rsidR="00EA49F9">
        <w:rPr>
          <w:sz w:val="24"/>
          <w:szCs w:val="24"/>
        </w:rPr>
        <w:t>dBm/MHz without additional mitigation te</w:t>
      </w:r>
      <w:r w:rsidR="00F255F3">
        <w:rPr>
          <w:sz w:val="24"/>
          <w:szCs w:val="24"/>
        </w:rPr>
        <w:t>chniques will allow for a world</w:t>
      </w:r>
      <w:r w:rsidR="00EA49F9">
        <w:rPr>
          <w:sz w:val="24"/>
          <w:szCs w:val="24"/>
        </w:rPr>
        <w:t>wide harmonization of the device implementations for VLP devices in the 6</w:t>
      </w:r>
      <w:r w:rsidR="009D417D">
        <w:rPr>
          <w:sz w:val="24"/>
          <w:szCs w:val="24"/>
        </w:rPr>
        <w:t xml:space="preserve"> </w:t>
      </w:r>
      <w:r w:rsidR="00EA49F9">
        <w:rPr>
          <w:sz w:val="24"/>
          <w:szCs w:val="24"/>
        </w:rPr>
        <w:t xml:space="preserve">GHz band. </w:t>
      </w:r>
    </w:p>
    <w:p w14:paraId="197B5B9E" w14:textId="77777777" w:rsidR="00B8523B" w:rsidRDefault="00B8523B" w:rsidP="007A457E">
      <w:pPr>
        <w:jc w:val="both"/>
        <w:rPr>
          <w:ins w:id="6" w:author="Friedbert Berens" w:date="2024-03-18T19:00:00Z"/>
          <w:sz w:val="24"/>
          <w:szCs w:val="24"/>
        </w:rPr>
      </w:pPr>
    </w:p>
    <w:p w14:paraId="66B55D5F" w14:textId="4C5FAC11" w:rsidR="00B8523B" w:rsidRPr="006261E2" w:rsidRDefault="00B8523B" w:rsidP="00B8523B">
      <w:pPr>
        <w:jc w:val="both"/>
        <w:rPr>
          <w:ins w:id="7" w:author="Friedbert Berens" w:date="2024-03-18T19:00:00Z"/>
          <w:sz w:val="24"/>
          <w:szCs w:val="24"/>
          <w:lang w:val="en-GB"/>
        </w:rPr>
      </w:pPr>
      <w:ins w:id="8" w:author="Friedbert Berens" w:date="2024-03-18T19:00:00Z">
        <w:r>
          <w:rPr>
            <w:sz w:val="24"/>
            <w:szCs w:val="24"/>
          </w:rPr>
          <w:t xml:space="preserve">IEEE 802 LMSC notes also from the draft report that </w:t>
        </w:r>
        <w:r w:rsidRPr="006261E2">
          <w:rPr>
            <w:sz w:val="24"/>
            <w:szCs w:val="24"/>
            <w:lang w:val="en-GB"/>
          </w:rPr>
          <w:t xml:space="preserve">CBTC receiver performance </w:t>
        </w:r>
        <w:r>
          <w:rPr>
            <w:sz w:val="24"/>
            <w:szCs w:val="24"/>
            <w:lang w:val="en-GB"/>
          </w:rPr>
          <w:t>is</w:t>
        </w:r>
        <w:r w:rsidRPr="006261E2">
          <w:rPr>
            <w:sz w:val="24"/>
            <w:szCs w:val="24"/>
            <w:lang w:val="en-GB"/>
          </w:rPr>
          <w:t xml:space="preserve"> not standardised</w:t>
        </w:r>
        <w:r>
          <w:rPr>
            <w:sz w:val="24"/>
            <w:szCs w:val="24"/>
            <w:lang w:val="en-GB"/>
          </w:rPr>
          <w:t xml:space="preserve"> yet, and that</w:t>
        </w:r>
        <w:r w:rsidRPr="006261E2">
          <w:rPr>
            <w:sz w:val="24"/>
            <w:szCs w:val="24"/>
            <w:lang w:val="en-GB"/>
          </w:rPr>
          <w:t xml:space="preserve"> </w:t>
        </w:r>
        <w:r>
          <w:rPr>
            <w:sz w:val="24"/>
            <w:szCs w:val="24"/>
            <w:lang w:val="en-GB"/>
          </w:rPr>
          <w:t>a</w:t>
        </w:r>
        <w:r w:rsidRPr="006261E2">
          <w:rPr>
            <w:sz w:val="24"/>
            <w:szCs w:val="24"/>
            <w:lang w:val="en-GB"/>
          </w:rPr>
          <w:t xml:space="preserve">t the time of writing of this Report, standardisation work </w:t>
        </w:r>
        <w:r>
          <w:rPr>
            <w:sz w:val="24"/>
            <w:szCs w:val="24"/>
            <w:lang w:val="en-GB"/>
          </w:rPr>
          <w:t xml:space="preserve">for CBTC </w:t>
        </w:r>
        <w:r w:rsidRPr="006261E2">
          <w:rPr>
            <w:sz w:val="24"/>
            <w:szCs w:val="24"/>
            <w:lang w:val="en-GB"/>
          </w:rPr>
          <w:t>was still ongoing within ETSI.</w:t>
        </w:r>
      </w:ins>
    </w:p>
    <w:p w14:paraId="4B63BD82" w14:textId="77777777" w:rsidR="00B8523B" w:rsidRPr="00B8523B" w:rsidRDefault="00B8523B" w:rsidP="007A457E">
      <w:pPr>
        <w:jc w:val="both"/>
        <w:rPr>
          <w:sz w:val="24"/>
          <w:szCs w:val="24"/>
          <w:lang w:val="en-GB"/>
          <w:rPrChange w:id="9" w:author="Friedbert Berens" w:date="2024-03-18T19:00:00Z">
            <w:rPr>
              <w:sz w:val="24"/>
              <w:szCs w:val="24"/>
            </w:rPr>
          </w:rPrChange>
        </w:rPr>
      </w:pPr>
    </w:p>
    <w:p w14:paraId="488F2CC1" w14:textId="77777777" w:rsidR="000C48D5" w:rsidRDefault="000C48D5" w:rsidP="007A457E">
      <w:pPr>
        <w:jc w:val="both"/>
        <w:rPr>
          <w:sz w:val="24"/>
          <w:szCs w:val="24"/>
        </w:rPr>
      </w:pPr>
    </w:p>
    <w:p w14:paraId="30C0E73B" w14:textId="4515DC82" w:rsidR="000C48D5" w:rsidRDefault="000C48D5" w:rsidP="007A457E">
      <w:pPr>
        <w:jc w:val="both"/>
        <w:rPr>
          <w:b/>
          <w:sz w:val="24"/>
          <w:szCs w:val="24"/>
        </w:rPr>
      </w:pPr>
      <w:r>
        <w:rPr>
          <w:b/>
          <w:sz w:val="24"/>
          <w:szCs w:val="24"/>
        </w:rPr>
        <w:t>Additional redundancy capabilities of IEEE 802.11a</w:t>
      </w:r>
      <w:r w:rsidR="00F255F3">
        <w:rPr>
          <w:b/>
          <w:sz w:val="24"/>
          <w:szCs w:val="24"/>
        </w:rPr>
        <w:t>-1999 standards</w:t>
      </w:r>
      <w:r>
        <w:rPr>
          <w:b/>
          <w:sz w:val="24"/>
          <w:szCs w:val="24"/>
        </w:rPr>
        <w:t xml:space="preserve"> based CBTC </w:t>
      </w:r>
      <w:proofErr w:type="gramStart"/>
      <w:r>
        <w:rPr>
          <w:b/>
          <w:sz w:val="24"/>
          <w:szCs w:val="24"/>
        </w:rPr>
        <w:t>systems</w:t>
      </w:r>
      <w:proofErr w:type="gramEnd"/>
    </w:p>
    <w:p w14:paraId="4A844D52" w14:textId="77777777" w:rsidR="005353C5" w:rsidRDefault="005353C5" w:rsidP="007A457E">
      <w:pPr>
        <w:jc w:val="both"/>
        <w:rPr>
          <w:b/>
          <w:sz w:val="24"/>
          <w:szCs w:val="24"/>
        </w:rPr>
      </w:pPr>
    </w:p>
    <w:p w14:paraId="1B848DF6" w14:textId="2B1CE26B" w:rsidR="005353C5" w:rsidDel="00B8523B" w:rsidRDefault="00560BCC" w:rsidP="007A457E">
      <w:pPr>
        <w:jc w:val="both"/>
        <w:rPr>
          <w:del w:id="10" w:author="Friedbert Berens" w:date="2024-03-18T19:01:00Z"/>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IEEE 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channel bandwidth. </w:t>
      </w:r>
      <w:r w:rsidR="00F255F3">
        <w:rPr>
          <w:sz w:val="24"/>
          <w:szCs w:val="24"/>
        </w:rPr>
        <w:t xml:space="preserve"> </w:t>
      </w:r>
      <w:r w:rsidR="001636AD">
        <w:rPr>
          <w:sz w:val="24"/>
          <w:szCs w:val="24"/>
        </w:rPr>
        <w:t xml:space="preserve">The CBTC systems operates in two redundant channels and deploys a dual receiver antenna for both channels. </w:t>
      </w:r>
    </w:p>
    <w:p w14:paraId="5AE9D98A" w14:textId="77777777" w:rsidR="00F255F3" w:rsidRDefault="00F255F3" w:rsidP="007A457E">
      <w:pPr>
        <w:jc w:val="both"/>
        <w:rPr>
          <w:sz w:val="24"/>
          <w:szCs w:val="24"/>
        </w:rPr>
      </w:pPr>
    </w:p>
    <w:p w14:paraId="56347E44" w14:textId="423C5E2D"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using message repetition based on the IEEE 802.11a</w:t>
      </w:r>
      <w:r w:rsidR="00F255F3">
        <w:rPr>
          <w:sz w:val="24"/>
          <w:szCs w:val="24"/>
        </w:rPr>
        <w:t>-1999 standards protocol</w:t>
      </w:r>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11" w:name="_Ref161158769"/>
      <w:r w:rsidR="002911E6" w:rsidRPr="00F255F3">
        <w:rPr>
          <w:rStyle w:val="Funotenzeichen"/>
          <w:sz w:val="24"/>
          <w:szCs w:val="24"/>
        </w:rPr>
        <w:footnoteReference w:id="2"/>
      </w:r>
      <w:bookmarkEnd w:id="11"/>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enabsatz"/>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enabsatz"/>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6A96BFDF" w:rsidR="000C48D5" w:rsidRDefault="00B8523B" w:rsidP="000C48D5">
      <w:pPr>
        <w:jc w:val="both"/>
        <w:rPr>
          <w:b/>
          <w:sz w:val="24"/>
          <w:szCs w:val="24"/>
        </w:rPr>
      </w:pPr>
      <w:ins w:id="12" w:author="Friedbert Berens" w:date="2024-03-18T19:01:00Z">
        <w:r>
          <w:rPr>
            <w:b/>
            <w:sz w:val="24"/>
            <w:szCs w:val="24"/>
          </w:rPr>
          <w:t>Potential o</w:t>
        </w:r>
      </w:ins>
      <w:del w:id="13" w:author="Friedbert Berens" w:date="2024-03-18T19:01:00Z">
        <w:r w:rsidR="000C48D5" w:rsidDel="00B8523B">
          <w:rPr>
            <w:b/>
            <w:sz w:val="24"/>
            <w:szCs w:val="24"/>
          </w:rPr>
          <w:delText>O</w:delText>
        </w:r>
      </w:del>
      <w:r w:rsidR="000C48D5">
        <w:rPr>
          <w:b/>
          <w:sz w:val="24"/>
          <w:szCs w:val="24"/>
        </w:rPr>
        <w:t xml:space="preserve">ptimization </w:t>
      </w:r>
      <w:del w:id="14" w:author="Friedbert Berens" w:date="2024-03-19T14:11:00Z">
        <w:r w:rsidR="000C48D5" w:rsidDel="00A7765C">
          <w:rPr>
            <w:b/>
            <w:sz w:val="24"/>
            <w:szCs w:val="24"/>
          </w:rPr>
          <w:delText xml:space="preserve">potential </w:delText>
        </w:r>
      </w:del>
      <w:r w:rsidR="000C48D5">
        <w:rPr>
          <w:b/>
          <w:sz w:val="24"/>
          <w:szCs w:val="24"/>
        </w:rPr>
        <w:t>of 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1F81ED30" w:rsidR="002911E6" w:rsidRDefault="002911E6" w:rsidP="000C48D5">
      <w:pPr>
        <w:jc w:val="both"/>
        <w:rPr>
          <w:sz w:val="24"/>
          <w:szCs w:val="24"/>
        </w:rPr>
      </w:pPr>
      <w:r>
        <w:rPr>
          <w:sz w:val="24"/>
          <w:szCs w:val="24"/>
        </w:rPr>
        <w:t xml:space="preserve">At critical positions in the Urban Rail network, like 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w:t>
      </w:r>
      <w:proofErr w:type="gramStart"/>
      <w:r>
        <w:rPr>
          <w:b/>
          <w:sz w:val="24"/>
          <w:szCs w:val="24"/>
        </w:rPr>
        <w:t>findings</w:t>
      </w:r>
      <w:proofErr w:type="gramEnd"/>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 xml:space="preserve">s using a </w:t>
      </w:r>
      <w:r>
        <w:rPr>
          <w:sz w:val="24"/>
          <w:szCs w:val="24"/>
          <w:lang w:val="en-GB"/>
        </w:rPr>
        <w:lastRenderedPageBreak/>
        <w:t>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407D0682" w14:textId="77777777" w:rsidR="005A602B" w:rsidRPr="00985AA1" w:rsidDel="007B2BE9" w:rsidRDefault="005A602B" w:rsidP="007C1BD0">
      <w:pPr>
        <w:rPr>
          <w:del w:id="15" w:author="Friedbert Berens" w:date="2024-03-19T14:30:00Z"/>
          <w:b/>
          <w:sz w:val="24"/>
          <w:szCs w:val="24"/>
        </w:rPr>
      </w:pPr>
    </w:p>
    <w:p w14:paraId="0E9D5301" w14:textId="36C52EB6" w:rsidR="007C1BD0" w:rsidRPr="00B902C8" w:rsidDel="007B2BE9" w:rsidRDefault="007F32F4" w:rsidP="007C1BD0">
      <w:pPr>
        <w:jc w:val="both"/>
        <w:rPr>
          <w:del w:id="16" w:author="Friedbert Berens" w:date="2024-03-19T14:30:00Z"/>
          <w:color w:val="000000"/>
          <w:sz w:val="24"/>
          <w:szCs w:val="24"/>
        </w:rPr>
      </w:pPr>
      <w:del w:id="17" w:author="Friedbert Berens" w:date="2024-03-19T14:30:00Z">
        <w:r w:rsidRPr="00B902C8" w:rsidDel="007B2BE9">
          <w:rPr>
            <w:sz w:val="24"/>
            <w:szCs w:val="24"/>
          </w:rPr>
          <w:delText xml:space="preserve">IEEE 802 LMSC </w:delText>
        </w:r>
        <w:r w:rsidR="00BF75D9" w:rsidDel="007B2BE9">
          <w:rPr>
            <w:sz w:val="24"/>
            <w:szCs w:val="24"/>
          </w:rPr>
          <w:delText xml:space="preserve">strongly </w:delText>
        </w:r>
        <w:r w:rsidR="00BF75D9" w:rsidRPr="00B902C8" w:rsidDel="007B2BE9">
          <w:rPr>
            <w:sz w:val="24"/>
            <w:szCs w:val="24"/>
          </w:rPr>
          <w:delText xml:space="preserve">supports </w:delText>
        </w:r>
        <w:r w:rsidR="00BF75D9" w:rsidDel="007B2BE9">
          <w:rPr>
            <w:sz w:val="24"/>
            <w:szCs w:val="24"/>
          </w:rPr>
          <w:delText>the relaxation of the out-of-band</w:delText>
        </w:r>
        <w:r w:rsidR="00261286" w:rsidDel="007B2BE9">
          <w:rPr>
            <w:sz w:val="24"/>
            <w:szCs w:val="24"/>
          </w:rPr>
          <w:delText xml:space="preserve"> (OOB)</w:delText>
        </w:r>
        <w:r w:rsidR="00BF75D9" w:rsidDel="007B2BE9">
          <w:rPr>
            <w:sz w:val="24"/>
            <w:szCs w:val="24"/>
          </w:rPr>
          <w:delText xml:space="preserve"> emissions of Very Low Power (VLP) RLAN devices operating in the band above 5945</w:delText>
        </w:r>
        <w:r w:rsidR="00D8156B" w:rsidDel="007B2BE9">
          <w:rPr>
            <w:sz w:val="24"/>
            <w:szCs w:val="24"/>
          </w:rPr>
          <w:delText xml:space="preserve"> </w:delText>
        </w:r>
        <w:r w:rsidR="00BF75D9" w:rsidDel="007B2BE9">
          <w:rPr>
            <w:sz w:val="24"/>
            <w:szCs w:val="24"/>
          </w:rPr>
          <w:delText>MHz in the band below 5935</w:delText>
        </w:r>
        <w:r w:rsidR="00D8156B" w:rsidDel="007B2BE9">
          <w:rPr>
            <w:sz w:val="24"/>
            <w:szCs w:val="24"/>
          </w:rPr>
          <w:delText xml:space="preserve"> </w:delText>
        </w:r>
        <w:r w:rsidR="00BF75D9" w:rsidDel="007B2BE9">
          <w:rPr>
            <w:sz w:val="24"/>
            <w:szCs w:val="24"/>
          </w:rPr>
          <w:delText>MHz to</w:delText>
        </w:r>
        <w:r w:rsidR="004241E3" w:rsidDel="007B2BE9">
          <w:rPr>
            <w:sz w:val="24"/>
            <w:szCs w:val="24"/>
          </w:rPr>
          <w:delText xml:space="preserve"> </w:delText>
        </w:r>
        <w:r w:rsidR="00BF75D9" w:rsidDel="007B2BE9">
          <w:rPr>
            <w:sz w:val="24"/>
            <w:szCs w:val="24"/>
          </w:rPr>
          <w:delText>-37</w:delText>
        </w:r>
        <w:r w:rsidR="002A6C50" w:rsidDel="007B2BE9">
          <w:rPr>
            <w:sz w:val="24"/>
            <w:szCs w:val="24"/>
          </w:rPr>
          <w:delText xml:space="preserve"> </w:delText>
        </w:r>
        <w:r w:rsidR="00BF75D9" w:rsidDel="007B2BE9">
          <w:rPr>
            <w:sz w:val="24"/>
            <w:szCs w:val="24"/>
          </w:rPr>
          <w:delText>dBm/MHz without any additional mitigation techniques</w:delText>
        </w:r>
        <w:r w:rsidR="0044730C" w:rsidDel="007B2BE9">
          <w:rPr>
            <w:sz w:val="24"/>
            <w:szCs w:val="24"/>
          </w:rPr>
          <w:delText xml:space="preserve">. </w:delText>
        </w:r>
        <w:r w:rsidR="002A6C50" w:rsidDel="007B2BE9">
          <w:rPr>
            <w:sz w:val="24"/>
            <w:szCs w:val="24"/>
          </w:rPr>
          <w:delText xml:space="preserve"> </w:delText>
        </w:r>
        <w:r w:rsidR="00A67CC9" w:rsidRPr="00B902C8" w:rsidDel="007B2BE9">
          <w:rPr>
            <w:sz w:val="24"/>
            <w:szCs w:val="24"/>
          </w:rPr>
          <w:delText>We</w:delText>
        </w:r>
        <w:r w:rsidR="004B754C" w:rsidRPr="00B902C8" w:rsidDel="007B2BE9">
          <w:rPr>
            <w:sz w:val="24"/>
            <w:szCs w:val="24"/>
          </w:rPr>
          <w:delText xml:space="preserve"> </w:delText>
        </w:r>
        <w:r w:rsidR="00727995" w:rsidRPr="00B902C8" w:rsidDel="007B2BE9">
          <w:rPr>
            <w:sz w:val="24"/>
            <w:szCs w:val="24"/>
          </w:rPr>
          <w:delText xml:space="preserve">respectfully </w:delText>
        </w:r>
      </w:del>
      <w:del w:id="18" w:author="Friedbert Berens" w:date="2024-03-18T19:03:00Z">
        <w:r w:rsidR="004B754C" w:rsidRPr="00B902C8" w:rsidDel="00704B7E">
          <w:rPr>
            <w:sz w:val="24"/>
            <w:szCs w:val="24"/>
          </w:rPr>
          <w:delText>request</w:delText>
        </w:r>
        <w:r w:rsidR="00D105A9" w:rsidDel="00704B7E">
          <w:rPr>
            <w:sz w:val="24"/>
            <w:szCs w:val="24"/>
          </w:rPr>
          <w:delText xml:space="preserve"> </w:delText>
        </w:r>
      </w:del>
      <w:del w:id="19" w:author="Friedbert Berens" w:date="2024-03-19T14:30:00Z">
        <w:r w:rsidR="00BF75D9" w:rsidDel="007B2BE9">
          <w:rPr>
            <w:sz w:val="24"/>
            <w:szCs w:val="24"/>
          </w:rPr>
          <w:delText xml:space="preserve">CEPT </w:delText>
        </w:r>
        <w:r w:rsidR="007C1BD0" w:rsidRPr="00B902C8" w:rsidDel="007B2BE9">
          <w:rPr>
            <w:sz w:val="24"/>
            <w:szCs w:val="24"/>
          </w:rPr>
          <w:delText>to</w:delText>
        </w:r>
        <w:r w:rsidR="00296F9F" w:rsidDel="007B2BE9">
          <w:rPr>
            <w:sz w:val="24"/>
            <w:szCs w:val="24"/>
          </w:rPr>
          <w:delText xml:space="preserve"> </w:delText>
        </w:r>
        <w:r w:rsidR="00D73C4D" w:rsidRPr="00B902C8" w:rsidDel="007B2BE9">
          <w:rPr>
            <w:sz w:val="24"/>
            <w:szCs w:val="24"/>
          </w:rPr>
          <w:delText xml:space="preserve">consider </w:delText>
        </w:r>
        <w:r w:rsidR="007C1BD0" w:rsidRPr="00B902C8" w:rsidDel="007B2BE9">
          <w:rPr>
            <w:sz w:val="24"/>
            <w:szCs w:val="24"/>
          </w:rPr>
          <w:delText xml:space="preserve">our </w:delText>
        </w:r>
        <w:r w:rsidR="001925FD" w:rsidRPr="00B902C8" w:rsidDel="007B2BE9">
          <w:rPr>
            <w:sz w:val="24"/>
            <w:szCs w:val="24"/>
          </w:rPr>
          <w:delText>comments</w:delText>
        </w:r>
        <w:r w:rsidR="008E61B0" w:rsidDel="007B2BE9">
          <w:rPr>
            <w:sz w:val="24"/>
            <w:szCs w:val="24"/>
          </w:rPr>
          <w:delText xml:space="preserve"> </w:delText>
        </w:r>
        <w:r w:rsidR="001925FD" w:rsidRPr="00B902C8" w:rsidDel="007B2BE9">
          <w:rPr>
            <w:sz w:val="24"/>
            <w:szCs w:val="24"/>
          </w:rPr>
          <w:delText xml:space="preserve">listed </w:delText>
        </w:r>
        <w:r w:rsidR="004B754C" w:rsidRPr="00B902C8" w:rsidDel="007B2BE9">
          <w:rPr>
            <w:sz w:val="24"/>
            <w:szCs w:val="24"/>
          </w:rPr>
          <w:delText>in this response</w:delText>
        </w:r>
        <w:r w:rsidR="00296F9F" w:rsidDel="007B2BE9">
          <w:rPr>
            <w:sz w:val="24"/>
            <w:szCs w:val="24"/>
          </w:rPr>
          <w:delText>.</w:delText>
        </w:r>
        <w:r w:rsidR="0090677D" w:rsidDel="007B2BE9">
          <w:rPr>
            <w:sz w:val="24"/>
            <w:szCs w:val="24"/>
          </w:rPr>
          <w:delText xml:space="preserve"> </w:delText>
        </w:r>
        <w:r w:rsidR="002A6C50" w:rsidDel="007B2BE9">
          <w:rPr>
            <w:sz w:val="24"/>
            <w:szCs w:val="24"/>
          </w:rPr>
          <w:delText xml:space="preserve"> </w:delText>
        </w:r>
        <w:r w:rsidR="00296F9F" w:rsidDel="007B2BE9">
          <w:rPr>
            <w:sz w:val="24"/>
            <w:szCs w:val="24"/>
          </w:rPr>
          <w:delText>We</w:delText>
        </w:r>
        <w:r w:rsidR="0090677D" w:rsidRPr="00B902C8" w:rsidDel="007B2BE9">
          <w:rPr>
            <w:sz w:val="24"/>
            <w:szCs w:val="24"/>
          </w:rPr>
          <w:delText xml:space="preserve"> hope that the regulation</w:delText>
        </w:r>
        <w:r w:rsidR="00BF75D9" w:rsidDel="007B2BE9">
          <w:rPr>
            <w:sz w:val="24"/>
            <w:szCs w:val="24"/>
          </w:rPr>
          <w:delText xml:space="preserve"> update</w:delText>
        </w:r>
        <w:r w:rsidR="0090677D" w:rsidRPr="00B902C8" w:rsidDel="007B2BE9">
          <w:rPr>
            <w:sz w:val="24"/>
            <w:szCs w:val="24"/>
          </w:rPr>
          <w:delText xml:space="preserve"> will be enacted in a timely manner</w:delText>
        </w:r>
        <w:r w:rsidR="007C1BD0" w:rsidRPr="00B902C8" w:rsidDel="007B2BE9">
          <w:rPr>
            <w:sz w:val="24"/>
            <w:szCs w:val="24"/>
          </w:rPr>
          <w:delText xml:space="preserve">. </w:delText>
        </w:r>
      </w:del>
    </w:p>
    <w:p w14:paraId="65BB2B2E" w14:textId="77777777" w:rsidR="007C1BD0" w:rsidRDefault="007C1BD0" w:rsidP="007C1BD0">
      <w:pPr>
        <w:rPr>
          <w:ins w:id="20" w:author="Friedbert Berens" w:date="2024-03-19T14:27:00Z"/>
          <w:sz w:val="24"/>
          <w:szCs w:val="24"/>
        </w:rPr>
      </w:pPr>
    </w:p>
    <w:p w14:paraId="266E2228" w14:textId="17730E66" w:rsidR="007B2BE9" w:rsidRDefault="007B2BE9" w:rsidP="007C1BD0">
      <w:pPr>
        <w:rPr>
          <w:ins w:id="21" w:author="Friedbert Berens" w:date="2024-03-19T14:27:00Z"/>
          <w:sz w:val="24"/>
          <w:szCs w:val="24"/>
        </w:rPr>
      </w:pPr>
      <w:ins w:id="22" w:author="Friedbert Berens" w:date="2024-03-19T14:27:00Z">
        <w:r w:rsidRPr="007B2BE9">
          <w:rPr>
            <w:sz w:val="24"/>
            <w:szCs w:val="24"/>
          </w:rPr>
          <w:t>Based on the results presented in draft ECC Report 355 IEEE 802 LMSC strongly supports the relaxation of the out-of-band (OOB) emissions of Very Low Power (VLP) RLAN devices operating in the band above 5945 MHz in the band below 5935 MHz to -37 dBm/MHz without any additional mitigation techniques.  </w:t>
        </w:r>
        <w:r w:rsidRPr="007B2BE9">
          <w:rPr>
            <w:sz w:val="24"/>
            <w:szCs w:val="24"/>
          </w:rPr>
          <w:br/>
        </w:r>
        <w:r w:rsidRPr="007B2BE9">
          <w:rPr>
            <w:sz w:val="24"/>
            <w:szCs w:val="24"/>
          </w:rPr>
          <w:br/>
          <w:t xml:space="preserve">In addition. we respectfully invite CEPT </w:t>
        </w:r>
      </w:ins>
      <w:ins w:id="23" w:author="Friedbert Berens" w:date="2024-03-19T14:29:00Z">
        <w:r>
          <w:rPr>
            <w:sz w:val="24"/>
            <w:szCs w:val="24"/>
          </w:rPr>
          <w:t xml:space="preserve">to </w:t>
        </w:r>
      </w:ins>
      <w:ins w:id="24" w:author="Friedbert Berens" w:date="2024-03-19T14:27:00Z">
        <w:r w:rsidRPr="007B2BE9">
          <w:rPr>
            <w:sz w:val="24"/>
            <w:szCs w:val="24"/>
          </w:rPr>
          <w:t>consider our comments on improvements to the CBTC systems that could be performed to reduce any potential co-channel and adjacent channel interference, reduce the probability of a degraded mode, and hence improve the signal reliability as listed in this response.  We hope that the regulation update will be enacted in a timely manner.</w:t>
        </w:r>
      </w:ins>
    </w:p>
    <w:p w14:paraId="40FD1832" w14:textId="77777777" w:rsidR="007B2BE9" w:rsidRPr="00B902C8" w:rsidRDefault="007B2BE9"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52CC47F7" w:rsidR="007C1BD0" w:rsidRPr="00B902C8" w:rsidRDefault="00EA57CC" w:rsidP="007C1BD0">
      <w:pPr>
        <w:rPr>
          <w:sz w:val="24"/>
          <w:szCs w:val="24"/>
        </w:rPr>
      </w:pPr>
      <w:r>
        <w:rPr>
          <w:sz w:val="24"/>
          <w:szCs w:val="24"/>
        </w:rPr>
        <w:t>[To be provided]</w:t>
      </w:r>
    </w:p>
    <w:p w14:paraId="2CA4E5D9" w14:textId="16CA6B1A" w:rsidR="002E16F1" w:rsidRPr="00B902C8" w:rsidRDefault="007C1BD0" w:rsidP="004241E3">
      <w:pPr>
        <w:rPr>
          <w:sz w:val="24"/>
          <w:szCs w:val="24"/>
        </w:rPr>
      </w:pPr>
      <w:r w:rsidRPr="00B902C8">
        <w:rPr>
          <w:sz w:val="24"/>
          <w:szCs w:val="24"/>
        </w:rPr>
        <w:t xml:space="preserve">IEEE 802 LAN/MAN Standards Committee Chairman </w:t>
      </w:r>
    </w:p>
    <w:sectPr w:rsidR="002E16F1" w:rsidRPr="00B902C8" w:rsidSect="007A32A6">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4AC7" w14:textId="77777777" w:rsidR="007A32A6" w:rsidRDefault="007A32A6">
      <w:r>
        <w:separator/>
      </w:r>
    </w:p>
  </w:endnote>
  <w:endnote w:type="continuationSeparator" w:id="0">
    <w:p w14:paraId="740543D8" w14:textId="77777777" w:rsidR="007A32A6" w:rsidRDefault="007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Std Lt">
    <w:altName w:val="Arial"/>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Liberation Mono">
    <w:altName w:val="Courier New"/>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55D51416" w:rsidR="002E16F1" w:rsidRDefault="00C8708F">
    <w:pPr>
      <w:pStyle w:val="Fuzeile"/>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EA57CC">
      <w:rPr>
        <w:noProof/>
      </w:rPr>
      <w:t>4</w:t>
    </w:r>
    <w:r w:rsidR="00BB50B1">
      <w:fldChar w:fldCharType="end"/>
    </w:r>
    <w:r w:rsidR="00BB50B1">
      <w:rPr>
        <w:lang w:val="fr-CA"/>
      </w:rPr>
      <w:tab/>
    </w:r>
    <w:r w:rsidR="006F2F8B">
      <w:rPr>
        <w:lang w:val="fr-CA"/>
      </w:rPr>
      <w:t>Friedbert Berens</w:t>
    </w:r>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8BBC" w14:textId="77777777" w:rsidR="007A32A6" w:rsidRDefault="007A32A6">
      <w:pPr>
        <w:rPr>
          <w:sz w:val="12"/>
        </w:rPr>
      </w:pPr>
      <w:r>
        <w:separator/>
      </w:r>
    </w:p>
  </w:footnote>
  <w:footnote w:type="continuationSeparator" w:id="0">
    <w:p w14:paraId="3FB15D40" w14:textId="77777777" w:rsidR="007A32A6" w:rsidRDefault="007A32A6">
      <w:pPr>
        <w:rPr>
          <w:sz w:val="12"/>
        </w:rPr>
      </w:pPr>
      <w:r>
        <w:continuationSeparator/>
      </w:r>
    </w:p>
  </w:footnote>
  <w:footnote w:id="1">
    <w:p w14:paraId="4CEA3EE3" w14:textId="4997D3E4" w:rsidR="007C1BD0" w:rsidRDefault="007C1BD0" w:rsidP="007C1BD0">
      <w:pPr>
        <w:pStyle w:val="Funoten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w:t>
      </w:r>
      <w:proofErr w:type="gramStart"/>
      <w:r>
        <w:t>Association</w:t>
      </w:r>
      <w:proofErr w:type="gramEnd"/>
      <w:r w:rsidR="002C6A53">
        <w:t xml:space="preserve"> or the IEEE Technical Activities</w:t>
      </w:r>
      <w:r>
        <w:t>.</w:t>
      </w:r>
    </w:p>
  </w:footnote>
  <w:footnote w:id="2">
    <w:p w14:paraId="7DDBA0D2" w14:textId="21525897" w:rsidR="002911E6" w:rsidRPr="002911E6" w:rsidRDefault="002911E6" w:rsidP="00F255F3">
      <w:pPr>
        <w:pStyle w:val="Funotentext"/>
        <w:jc w:val="both"/>
      </w:pPr>
      <w:r>
        <w:rPr>
          <w:rStyle w:val="Funotenzeichen"/>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D0D2185" w:rsidR="002E16F1" w:rsidRDefault="000C38AE">
    <w:pPr>
      <w:pStyle w:val="Kopfzeile"/>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w:t>
    </w:r>
    <w:r w:rsidR="009845E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753964">
    <w:abstractNumId w:val="4"/>
  </w:num>
  <w:num w:numId="2" w16cid:durableId="1841845549">
    <w:abstractNumId w:val="9"/>
  </w:num>
  <w:num w:numId="3" w16cid:durableId="841046733">
    <w:abstractNumId w:val="3"/>
  </w:num>
  <w:num w:numId="4" w16cid:durableId="1405958470">
    <w:abstractNumId w:val="2"/>
  </w:num>
  <w:num w:numId="5" w16cid:durableId="1184398748">
    <w:abstractNumId w:val="1"/>
  </w:num>
  <w:num w:numId="6" w16cid:durableId="1852062883">
    <w:abstractNumId w:val="7"/>
  </w:num>
  <w:num w:numId="7" w16cid:durableId="1167944205">
    <w:abstractNumId w:val="5"/>
  </w:num>
  <w:num w:numId="8" w16cid:durableId="667170939">
    <w:abstractNumId w:val="6"/>
  </w:num>
  <w:num w:numId="9" w16cid:durableId="1422332236">
    <w:abstractNumId w:val="11"/>
  </w:num>
  <w:num w:numId="10" w16cid:durableId="1438867396">
    <w:abstractNumId w:val="8"/>
  </w:num>
  <w:num w:numId="11" w16cid:durableId="77295607">
    <w:abstractNumId w:val="10"/>
  </w:num>
  <w:num w:numId="12" w16cid:durableId="2460413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dbert Berens">
    <w15:presenceInfo w15:providerId="AD" w15:userId="S::fredde@fbconlux.onmicrosoft.com::478af785-4c4d-4c6b-9a5b-9a99c3072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4B7E"/>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32A6"/>
    <w:rsid w:val="007A457E"/>
    <w:rsid w:val="007B17BA"/>
    <w:rsid w:val="007B20C2"/>
    <w:rsid w:val="007B2BE9"/>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4946"/>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45EE"/>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7765C"/>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23B"/>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AF7"/>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8D5"/>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qFormat/>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qFormat/>
    <w:rPr>
      <w:color w:val="000080"/>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Besucht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Absatz-Standardschriftart"/>
    <w:uiPriority w:val="99"/>
    <w:semiHidden/>
    <w:unhideWhenUsed/>
    <w:qFormat/>
    <w:rsid w:val="00327D32"/>
    <w:rPr>
      <w:color w:val="605E5C"/>
      <w:shd w:val="clear" w:color="auto" w:fill="E1DFDD"/>
    </w:rPr>
  </w:style>
  <w:style w:type="character" w:customStyle="1" w:styleId="UnresolvedMention6">
    <w:name w:val="Unresolved Mention6"/>
    <w:basedOn w:val="Absatz-Standardschriftart"/>
    <w:uiPriority w:val="99"/>
    <w:semiHidden/>
    <w:unhideWhenUsed/>
    <w:qFormat/>
    <w:rsid w:val="00612F3A"/>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ellenraster">
    <w:name w:val="Table Grid"/>
    <w:basedOn w:val="NormaleTabelle"/>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Absatz-Standardschriftar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Absatz-Standardschriftart"/>
    <w:rsid w:val="000B4338"/>
  </w:style>
  <w:style w:type="character" w:customStyle="1" w:styleId="rynqvb">
    <w:name w:val="rynqvb"/>
    <w:basedOn w:val="Absatz-Standardschriftart"/>
    <w:rsid w:val="00D207E5"/>
  </w:style>
  <w:style w:type="character" w:customStyle="1" w:styleId="UnresolvedMention8">
    <w:name w:val="Unresolved Mention8"/>
    <w:basedOn w:val="Absatz-Standardschriftart"/>
    <w:uiPriority w:val="99"/>
    <w:semiHidden/>
    <w:unhideWhenUsed/>
    <w:rsid w:val="00F10C16"/>
    <w:rPr>
      <w:color w:val="605E5C"/>
      <w:shd w:val="clear" w:color="auto" w:fill="E1DFDD"/>
    </w:rPr>
  </w:style>
  <w:style w:type="character" w:styleId="Zeilennummer">
    <w:name w:val="line number"/>
    <w:basedOn w:val="Absatz-Standardschriftart"/>
    <w:uiPriority w:val="99"/>
    <w:semiHidden/>
    <w:unhideWhenUsed/>
    <w:rsid w:val="00C77E31"/>
  </w:style>
  <w:style w:type="character" w:styleId="Funotenzeichen">
    <w:name w:val="footnote reference"/>
    <w:basedOn w:val="Absatz-Standardschriftart"/>
    <w:semiHidden/>
    <w:unhideWhenUsed/>
    <w:rsid w:val="00D60AE9"/>
    <w:rPr>
      <w:vertAlign w:val="superscript"/>
    </w:rPr>
  </w:style>
  <w:style w:type="character" w:customStyle="1" w:styleId="NichtaufgelsteErwhnung1">
    <w:name w:val="Nicht aufgelöste Erwähnung1"/>
    <w:basedOn w:val="Absatz-Standardschriftar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FE84-2936-4D52-B40B-D5B136E62E1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Friedbert Berens</cp:lastModifiedBy>
  <cp:revision>4</cp:revision>
  <cp:lastPrinted>2023-04-10T16:27:00Z</cp:lastPrinted>
  <dcterms:created xsi:type="dcterms:W3CDTF">2024-03-19T13:11:00Z</dcterms:created>
  <dcterms:modified xsi:type="dcterms:W3CDTF">2024-03-19T13:30:00Z</dcterms:modified>
  <dc:language>sv-SE</dc:language>
</cp:coreProperties>
</file>