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001B1AE"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ins w:id="0" w:author="Yaghoobi, Hassan" w:date="2024-03-11T20:54:00Z">
              <w:r w:rsidR="00DB3934">
                <w:rPr>
                  <w:b w:val="0"/>
                  <w:sz w:val="20"/>
                </w:rPr>
                <w:t>11</w:t>
              </w:r>
            </w:ins>
            <w:del w:id="1" w:author="Yaghoobi, Hassan" w:date="2024-03-11T20:54:00Z">
              <w:r w:rsidR="000C38AE" w:rsidDel="00DB3934">
                <w:rPr>
                  <w:b w:val="0"/>
                  <w:sz w:val="20"/>
                </w:rPr>
                <w:delText>06</w:delText>
              </w:r>
            </w:del>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DB3934">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486AD3E"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BD5EB8">
        <w:rPr>
          <w:sz w:val="24"/>
          <w:szCs w:val="24"/>
        </w:rPr>
        <w:t>March</w:t>
      </w:r>
      <w:r w:rsidR="00BD5EB8" w:rsidRPr="008F605B">
        <w:rPr>
          <w:sz w:val="24"/>
          <w:szCs w:val="24"/>
        </w:rPr>
        <w:t xml:space="preserve"> </w:t>
      </w:r>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59D4509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Pr="00B902C8">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0DFF9788"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454A5EBE" w14:textId="1BB1D8E6" w:rsidR="005A4CFB" w:rsidDel="0073367E" w:rsidRDefault="00405ABC" w:rsidP="00E978A2">
      <w:pPr>
        <w:jc w:val="both"/>
        <w:rPr>
          <w:del w:id="2" w:author="Yaghoobi, Hassan" w:date="2024-03-11T20:52:00Z"/>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w:t>
      </w:r>
      <w:proofErr w:type="gramStart"/>
      <w:r w:rsidR="00114FF8">
        <w:rPr>
          <w:sz w:val="24"/>
          <w:szCs w:val="24"/>
        </w:rPr>
        <w:t>throughput</w:t>
      </w:r>
      <w:proofErr w:type="gramEnd"/>
      <w:r w:rsidR="00114FF8">
        <w:rPr>
          <w:sz w:val="24"/>
          <w:szCs w:val="24"/>
        </w:rPr>
        <w:t xml:space="preserve">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ins w:id="3" w:author="Yaghoobi, Hassan" w:date="2024-03-11T20:53:00Z">
        <w:r w:rsidR="00CE7D17">
          <w:rPr>
            <w:sz w:val="24"/>
            <w:szCs w:val="24"/>
          </w:rPr>
          <w:t>.</w:t>
        </w:r>
      </w:ins>
      <w:del w:id="4" w:author="Yaghoobi, Hassan" w:date="2024-03-11T20:53:00Z">
        <w:r w:rsidR="00FD1D88" w:rsidDel="00CE7D17">
          <w:rPr>
            <w:sz w:val="24"/>
            <w:szCs w:val="24"/>
          </w:rPr>
          <w:delText xml:space="preserve"> </w:delText>
        </w:r>
      </w:del>
    </w:p>
    <w:p w14:paraId="5910B04B" w14:textId="77777777" w:rsidR="005616A2" w:rsidRDefault="005616A2" w:rsidP="00E978A2">
      <w:pPr>
        <w:jc w:val="both"/>
        <w:rPr>
          <w:sz w:val="24"/>
          <w:szCs w:val="24"/>
        </w:rPr>
      </w:pPr>
    </w:p>
    <w:p w14:paraId="484BEC84" w14:textId="7F6A03F8" w:rsidR="001D2227" w:rsidRDefault="001D2227" w:rsidP="00E978A2">
      <w:pPr>
        <w:jc w:val="both"/>
      </w:pPr>
      <w:r>
        <w:lastRenderedPageBreak/>
        <w:t xml:space="preserve">IEEE </w:t>
      </w:r>
      <w:r w:rsidRPr="005616A2">
        <w:t xml:space="preserve">802 LMSC </w:t>
      </w:r>
      <w:r>
        <w:t>welcome</w:t>
      </w:r>
      <w:r w:rsidR="00F65B48">
        <w:t>s</w:t>
      </w:r>
      <w:r>
        <w:t xml:space="preserv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to permit VLP devices to also operate in the UNII-6 and U-NII-8 bands without geofencing.</w:t>
      </w:r>
      <w:r w:rsidR="001F582C">
        <w:t xml:space="preserve"> 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r w:rsidR="006B0CE3">
        <w:t xml:space="preserve">IEEE 802 LMSC </w:t>
      </w:r>
      <w:r w:rsidR="004D5266">
        <w:t xml:space="preserve">supports </w:t>
      </w:r>
      <w:r w:rsidR="006F269A">
        <w:t xml:space="preserve">VLP operation with </w:t>
      </w:r>
      <w:r w:rsidR="004D5266">
        <w:t>geo-fenc</w:t>
      </w:r>
      <w:r w:rsidR="006F269A">
        <w:t>ing capability</w:t>
      </w:r>
      <w:r w:rsidR="004D5266">
        <w:t xml:space="preserve"> at higher power of up to 21 dBm. </w:t>
      </w:r>
    </w:p>
    <w:p w14:paraId="0FC7FA04" w14:textId="77777777" w:rsidR="00C13675" w:rsidRDefault="00C13675" w:rsidP="00E978A2">
      <w:pPr>
        <w:jc w:val="both"/>
      </w:pPr>
    </w:p>
    <w:p w14:paraId="0135E915" w14:textId="638ED7A4"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appreciate </w:t>
      </w:r>
      <w:r w:rsidR="00515A3B">
        <w:t xml:space="preserve">the exceptions but </w:t>
      </w:r>
      <w:r w:rsidR="00A41923">
        <w:t xml:space="preserve">believe that enabling various use cases </w:t>
      </w:r>
      <w:r w:rsidR="00242661">
        <w:t xml:space="preserve">for </w:t>
      </w:r>
      <w:r w:rsidR="004237F4">
        <w:t xml:space="preserve">P2P </w:t>
      </w:r>
      <w:r w:rsidR="00A41923">
        <w:t>communication require higher power than 14 dBm</w:t>
      </w:r>
      <w:r w:rsidR="00FF700C">
        <w:t xml:space="preserve">. </w:t>
      </w:r>
      <w:r w:rsidR="001F59F8">
        <w:t xml:space="preserve">More specifically 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57BEF988"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w:t>
      </w:r>
      <w:r w:rsidR="00F65B48">
        <w:t>unlicensed operation</w:t>
      </w:r>
      <w:r w:rsidR="00E13EA4">
        <w:t xml:space="preserve">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5FB87B4A" w14:textId="77777777" w:rsidR="00494436" w:rsidRDefault="0070767C" w:rsidP="00FD7C2A">
      <w:pPr>
        <w:jc w:val="both"/>
        <w:rPr>
          <w:ins w:id="5" w:author="Yaghoobi, Hassan" w:date="2024-03-11T20:52:00Z"/>
          <w:sz w:val="24"/>
          <w:szCs w:val="24"/>
        </w:rPr>
      </w:pPr>
      <w:r w:rsidRPr="008F605B">
        <w:rPr>
          <w:sz w:val="24"/>
          <w:szCs w:val="24"/>
        </w:rPr>
        <w:t xml:space="preserve">IEEE 802 </w:t>
      </w:r>
      <w:r w:rsidR="003E5425">
        <w:rPr>
          <w:sz w:val="24"/>
          <w:szCs w:val="24"/>
        </w:rPr>
        <w:t>family of s</w:t>
      </w:r>
      <w:r w:rsidRPr="008F605B">
        <w:rPr>
          <w:sz w:val="24"/>
          <w:szCs w:val="24"/>
        </w:rPr>
        <w:t xml:space="preserve">tandards </w:t>
      </w:r>
      <w:r w:rsidR="003E5425">
        <w:rPr>
          <w:sz w:val="24"/>
          <w:szCs w:val="24"/>
        </w:rPr>
        <w:t>including IEEE 802.11-2020</w:t>
      </w:r>
      <w:ins w:id="6" w:author="Yaghoobi, Hassan" w:date="2024-03-06T07:30:00Z">
        <w:r w:rsidR="003E5425">
          <w:rPr>
            <w:sz w:val="24"/>
            <w:szCs w:val="24"/>
          </w:rPr>
          <w:t xml:space="preserve">, </w:t>
        </w:r>
      </w:ins>
      <w:ins w:id="7" w:author="Jodi Haasz" w:date="2024-03-07T10:54:00Z">
        <w:r w:rsidR="00582A28">
          <w:rPr>
            <w:sz w:val="24"/>
            <w:szCs w:val="24"/>
          </w:rPr>
          <w:t xml:space="preserve">IEEE </w:t>
        </w:r>
      </w:ins>
      <w:r w:rsidR="003E5425">
        <w:rPr>
          <w:sz w:val="24"/>
          <w:szCs w:val="24"/>
        </w:rPr>
        <w:t>802.11ax</w:t>
      </w:r>
      <w:ins w:id="8" w:author="Jodi Haasz" w:date="2024-03-07T10:55:00Z">
        <w:r w:rsidR="00582A28">
          <w:rPr>
            <w:sz w:val="24"/>
            <w:szCs w:val="24"/>
          </w:rPr>
          <w:t>-2021</w:t>
        </w:r>
      </w:ins>
      <w:ins w:id="9" w:author="Yaghoobi, Hassan" w:date="2024-03-06T07:30:00Z">
        <w:r w:rsidR="003E5425">
          <w:rPr>
            <w:sz w:val="24"/>
            <w:szCs w:val="24"/>
          </w:rPr>
          <w:t xml:space="preserve">, </w:t>
        </w:r>
      </w:ins>
      <w:ins w:id="10" w:author="Jodi Haasz" w:date="2024-03-07T10:55:00Z">
        <w:r w:rsidR="00582A28">
          <w:rPr>
            <w:sz w:val="24"/>
            <w:szCs w:val="24"/>
          </w:rPr>
          <w:t xml:space="preserve">IEEE </w:t>
        </w:r>
      </w:ins>
      <w:r w:rsidR="0033493A">
        <w:rPr>
          <w:sz w:val="24"/>
          <w:szCs w:val="24"/>
        </w:rPr>
        <w:t>802.11az</w:t>
      </w:r>
      <w:ins w:id="11" w:author="Jodi Haasz" w:date="2024-03-07T10:55:00Z">
        <w:r w:rsidR="00582A28">
          <w:rPr>
            <w:sz w:val="24"/>
            <w:szCs w:val="24"/>
          </w:rPr>
          <w:t>-2022</w:t>
        </w:r>
      </w:ins>
      <w:ins w:id="12" w:author="Yaghoobi, Hassan" w:date="2024-03-06T07:31:00Z">
        <w:r w:rsidR="0033493A">
          <w:rPr>
            <w:sz w:val="24"/>
            <w:szCs w:val="24"/>
          </w:rPr>
          <w:t xml:space="preserve">, </w:t>
        </w:r>
      </w:ins>
      <w:ins w:id="13" w:author="Jodi Haasz" w:date="2024-03-07T10:55:00Z">
        <w:r w:rsidR="00582A28">
          <w:rPr>
            <w:sz w:val="24"/>
            <w:szCs w:val="24"/>
          </w:rPr>
          <w:t xml:space="preserve">IEEE </w:t>
        </w:r>
      </w:ins>
      <w:r w:rsidR="00582A28">
        <w:rPr>
          <w:sz w:val="24"/>
          <w:szCs w:val="24"/>
        </w:rPr>
        <w:t>P</w:t>
      </w:r>
      <w:r w:rsidR="0033493A">
        <w:rPr>
          <w:sz w:val="24"/>
          <w:szCs w:val="24"/>
        </w:rPr>
        <w:t>802.11</w:t>
      </w:r>
      <w:ins w:id="14" w:author="Yaghoobi, Hassan" w:date="2024-03-06T07:31:00Z">
        <w:del w:id="15" w:author="Jodi Haasz" w:date="2024-03-07T10:55:00Z">
          <w:r w:rsidR="00D63E6D" w:rsidDel="00582A28">
            <w:rPr>
              <w:sz w:val="24"/>
              <w:szCs w:val="24"/>
            </w:rPr>
            <w:delText>REV</w:delText>
          </w:r>
          <w:r w:rsidR="0033493A" w:rsidDel="00582A28">
            <w:rPr>
              <w:sz w:val="24"/>
              <w:szCs w:val="24"/>
            </w:rPr>
            <w:delText>me</w:delText>
          </w:r>
        </w:del>
        <w:r w:rsidR="00D63E6D">
          <w:rPr>
            <w:sz w:val="24"/>
            <w:szCs w:val="24"/>
          </w:rPr>
          <w:t xml:space="preserve"> </w:t>
        </w:r>
      </w:ins>
      <w:r w:rsidR="00D63E6D">
        <w:rPr>
          <w:sz w:val="24"/>
          <w:szCs w:val="24"/>
        </w:rPr>
        <w:t>and</w:t>
      </w:r>
      <w:ins w:id="16" w:author="Yaghoobi, Hassan" w:date="2024-03-06T07:31:00Z">
        <w:r w:rsidR="00D63E6D">
          <w:rPr>
            <w:sz w:val="24"/>
            <w:szCs w:val="24"/>
          </w:rPr>
          <w:t xml:space="preserve"> </w:t>
        </w:r>
      </w:ins>
      <w:ins w:id="17" w:author="Jodi Haasz" w:date="2024-03-07T10:55:00Z">
        <w:r w:rsidR="00582A28">
          <w:rPr>
            <w:sz w:val="24"/>
            <w:szCs w:val="24"/>
          </w:rPr>
          <w:t xml:space="preserve">IEEE </w:t>
        </w:r>
      </w:ins>
      <w:r w:rsidR="00D63E6D">
        <w:rPr>
          <w:sz w:val="24"/>
          <w:szCs w:val="24"/>
        </w:rPr>
        <w:t xml:space="preserve">P802.11be, are the basis </w:t>
      </w:r>
      <w:r w:rsidR="003F7E43">
        <w:rPr>
          <w:sz w:val="24"/>
          <w:szCs w:val="24"/>
        </w:rPr>
        <w:t xml:space="preserve">for suite </w:t>
      </w:r>
      <w:proofErr w:type="gramStart"/>
      <w:r w:rsidR="003F7E43">
        <w:rPr>
          <w:sz w:val="24"/>
          <w:szCs w:val="24"/>
        </w:rPr>
        <w:t xml:space="preserve">of </w:t>
      </w:r>
      <w:r w:rsidR="005F73CC">
        <w:rPr>
          <w:sz w:val="24"/>
          <w:szCs w:val="24"/>
        </w:rPr>
        <w:t xml:space="preserve"> </w:t>
      </w:r>
      <w:r w:rsidR="005918A4" w:rsidRPr="008F605B">
        <w:rPr>
          <w:sz w:val="24"/>
          <w:szCs w:val="24"/>
        </w:rPr>
        <w:t>P</w:t>
      </w:r>
      <w:proofErr w:type="gramEnd"/>
      <w:r w:rsidR="005F73CC">
        <w:rPr>
          <w:sz w:val="24"/>
          <w:szCs w:val="24"/>
        </w:rPr>
        <w:t>2P</w:t>
      </w:r>
      <w:r w:rsidR="00EE3987">
        <w:rPr>
          <w:sz w:val="24"/>
          <w:szCs w:val="24"/>
        </w:rPr>
        <w:t xml:space="preserve"> </w:t>
      </w:r>
      <w:r w:rsidR="005918A4" w:rsidRPr="008F605B">
        <w:rPr>
          <w:sz w:val="24"/>
          <w:szCs w:val="24"/>
        </w:rPr>
        <w:t>Communications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 xml:space="preserve">industry. </w:t>
      </w:r>
      <w:proofErr w:type="gramStart"/>
      <w:r w:rsidR="0079769D">
        <w:rPr>
          <w:sz w:val="24"/>
          <w:szCs w:val="24"/>
        </w:rPr>
        <w:t>In particular,</w:t>
      </w:r>
      <w:r w:rsidR="00EE3987">
        <w:rPr>
          <w:sz w:val="24"/>
          <w:szCs w:val="24"/>
        </w:rPr>
        <w:t xml:space="preserve"> Wi-Fi</w:t>
      </w:r>
      <w:proofErr w:type="gramEnd"/>
      <w:r w:rsidR="00EE3987">
        <w:rPr>
          <w:sz w:val="24"/>
          <w:szCs w:val="24"/>
        </w:rPr>
        <w:t xml:space="preserve"> Alliance’s Wi-Fi Direct, Wi-Fi Aware and Extended Reality (XR) projects</w:t>
      </w:r>
      <w:r w:rsidR="00EE3987" w:rsidRPr="008F605B">
        <w:rPr>
          <w:sz w:val="24"/>
          <w:szCs w:val="24"/>
        </w:rPr>
        <w:t xml:space="preserve"> </w:t>
      </w:r>
      <w:r w:rsidR="005551A1">
        <w:rPr>
          <w:sz w:val="24"/>
          <w:szCs w:val="24"/>
        </w:rPr>
        <w:t xml:space="preserve">are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p>
    <w:p w14:paraId="27DFA1E7" w14:textId="77777777" w:rsidR="0073367E" w:rsidRDefault="0073367E" w:rsidP="00FD7C2A">
      <w:pPr>
        <w:jc w:val="both"/>
        <w:rPr>
          <w:ins w:id="18" w:author="Yaghoobi, Hassan" w:date="2024-03-11T20:18:00Z"/>
          <w:sz w:val="24"/>
          <w:szCs w:val="24"/>
        </w:rPr>
      </w:pPr>
    </w:p>
    <w:p w14:paraId="7AE328F0" w14:textId="77777777" w:rsidR="00494436" w:rsidRDefault="00494436" w:rsidP="00494436">
      <w:pPr>
        <w:jc w:val="both"/>
        <w:rPr>
          <w:ins w:id="19" w:author="Yaghoobi, Hassan" w:date="2024-03-11T20:19:00Z"/>
          <w:sz w:val="24"/>
          <w:szCs w:val="24"/>
        </w:rPr>
      </w:pPr>
      <w:ins w:id="20" w:author="Yaghoobi, Hassan" w:date="2024-03-11T20:18:00Z">
        <w:r w:rsidRPr="00494436">
          <w:rPr>
            <w:sz w:val="24"/>
            <w:szCs w:val="24"/>
          </w:rPr>
          <w:t>Wi-Fi Direct®: Allows Wi-Fi client devices to connect directly to one another without use of an access point. Enables applications such as Extended Reality (XR), Wireless Docking, Enabling Unique Device Identifier, Device-to-Device Content Sharing, Printing, and Wireless Display. Wi-Fi Direct certifies products which implement technology defined in the Wi-Fi Direct Specification. More specifically, Wi-Fi Direct Release 2, currently under development, is expanding to Wi-Fi 6E and Wi-Fi 7 for operation in the 6GHz band.</w:t>
        </w:r>
      </w:ins>
    </w:p>
    <w:p w14:paraId="21E257D0" w14:textId="77777777" w:rsidR="00516C27" w:rsidRPr="00494436" w:rsidRDefault="00516C27" w:rsidP="00494436">
      <w:pPr>
        <w:jc w:val="both"/>
        <w:rPr>
          <w:ins w:id="21" w:author="Yaghoobi, Hassan" w:date="2024-03-11T20:18:00Z"/>
          <w:sz w:val="24"/>
          <w:szCs w:val="24"/>
        </w:rPr>
      </w:pPr>
    </w:p>
    <w:p w14:paraId="77A684DB" w14:textId="77777777" w:rsidR="00494436" w:rsidRDefault="00494436" w:rsidP="00494436">
      <w:pPr>
        <w:jc w:val="both"/>
        <w:rPr>
          <w:ins w:id="22" w:author="Yaghoobi, Hassan" w:date="2024-03-11T20:19:00Z"/>
          <w:sz w:val="24"/>
          <w:szCs w:val="24"/>
        </w:rPr>
      </w:pPr>
      <w:ins w:id="23" w:author="Yaghoobi, Hassan" w:date="2024-03-11T20:18:00Z">
        <w:r w:rsidRPr="00494436">
          <w:rPr>
            <w:sz w:val="24"/>
            <w:szCs w:val="24"/>
          </w:rPr>
          <w:t>Wi-Fi Aware™: Provides enhanced peer-to-peer communications, enabling devices within Wi-Fi® range to detect one another and exchange information and services without the need for network infrastructure. Examples of Wi-Fi Direct are Unsynchronized Device Discovery, Security Enhancement and Extended Reality (XR). Wi-Fi Aware improves on existing peer-to-peer connectivity offerings by delivering here-and-now contextual awareness that empowers users to both find and utilize services that match their interests while on the go. Wi-Fi Aware works well indoors as well as in dynamic and dense environments, without requiring a cellular, infrastructure, or GPS connection.</w:t>
        </w:r>
      </w:ins>
    </w:p>
    <w:p w14:paraId="6414D594" w14:textId="77777777" w:rsidR="00B005A5" w:rsidRPr="00494436" w:rsidRDefault="00B005A5" w:rsidP="00494436">
      <w:pPr>
        <w:jc w:val="both"/>
        <w:rPr>
          <w:ins w:id="24" w:author="Yaghoobi, Hassan" w:date="2024-03-11T20:18:00Z"/>
          <w:sz w:val="24"/>
          <w:szCs w:val="24"/>
        </w:rPr>
      </w:pPr>
    </w:p>
    <w:p w14:paraId="03467B4D" w14:textId="4A43C78F" w:rsidR="00494436" w:rsidRDefault="00494436" w:rsidP="00494436">
      <w:pPr>
        <w:jc w:val="both"/>
        <w:rPr>
          <w:ins w:id="25" w:author="Yaghoobi, Hassan" w:date="2024-03-11T20:19:00Z"/>
          <w:sz w:val="24"/>
          <w:szCs w:val="24"/>
        </w:rPr>
      </w:pPr>
      <w:ins w:id="26" w:author="Yaghoobi, Hassan" w:date="2024-03-11T20:18:00Z">
        <w:r w:rsidRPr="00494436">
          <w:rPr>
            <w:sz w:val="24"/>
            <w:szCs w:val="24"/>
          </w:rPr>
          <w:t>Wi-Fi Alliance XR Market Segment Task Group: will develop and promote all aspects of Wi-Fi functionality, technology, deployment, and messaging for XR (an umbrella term covering AR, VR, and mixed reality) applications and services.</w:t>
        </w:r>
      </w:ins>
    </w:p>
    <w:p w14:paraId="469A9028" w14:textId="77777777" w:rsidR="00B005A5" w:rsidRDefault="00B005A5" w:rsidP="00494436">
      <w:pPr>
        <w:jc w:val="both"/>
        <w:rPr>
          <w:ins w:id="27" w:author="Yaghoobi, Hassan" w:date="2024-03-11T20:18:00Z"/>
          <w:sz w:val="24"/>
          <w:szCs w:val="24"/>
        </w:rPr>
      </w:pPr>
    </w:p>
    <w:p w14:paraId="30FCE59B" w14:textId="3E98B437"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Randing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7703F82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 xml:space="preserve">for the 6GHz band </w:t>
      </w:r>
      <w:r w:rsidR="0088229F">
        <w:rPr>
          <w:sz w:val="24"/>
          <w:szCs w:val="24"/>
        </w:rPr>
        <w:t xml:space="preserve">not only for LPI and SP modes but also </w:t>
      </w:r>
      <w:r w:rsidR="00CE1044">
        <w:rPr>
          <w:sz w:val="24"/>
          <w:szCs w:val="24"/>
        </w:rPr>
        <w:t xml:space="preserve">for VLP and C2C operation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75E8E544"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E63E8D">
        <w:rPr>
          <w:sz w:val="24"/>
          <w:szCs w:val="24"/>
        </w:rPr>
        <w:t xml:space="preserve">Real Time Communication and Low Latency Communication 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Task Group Report</w:t>
      </w:r>
      <w:r w:rsidR="002F707E">
        <w:rPr>
          <w:rStyle w:val="FootnoteReference"/>
          <w:sz w:val="24"/>
          <w:szCs w:val="24"/>
        </w:rPr>
        <w:footnoteReference w:id="3"/>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4"/>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023C8C40"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 xml:space="preserve">upport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expand VLP operation to U-NII-6 and U-NII-8</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 xml:space="preserve">all 6GHz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real-time </w:t>
      </w:r>
      <w:r w:rsidR="00444A4E">
        <w:rPr>
          <w:sz w:val="24"/>
          <w:szCs w:val="24"/>
        </w:rPr>
        <w:t xml:space="preserve">Extended Reality (AR/VR/XR) for health, education and </w:t>
      </w:r>
      <w:r w:rsidR="00444A4E" w:rsidRPr="00444A4E">
        <w:rPr>
          <w:sz w:val="24"/>
          <w:szCs w:val="24"/>
        </w:rPr>
        <w:t xml:space="preserve">gaming, </w:t>
      </w:r>
      <w:proofErr w:type="gramStart"/>
      <w:r w:rsidR="00444A4E" w:rsidRPr="00444A4E">
        <w:rPr>
          <w:sz w:val="24"/>
          <w:szCs w:val="24"/>
        </w:rPr>
        <w:t>robotics</w:t>
      </w:r>
      <w:proofErr w:type="gramEnd"/>
      <w:r w:rsidR="00444A4E" w:rsidRPr="00444A4E">
        <w:rPr>
          <w:sz w:val="24"/>
          <w:szCs w:val="24"/>
        </w:rPr>
        <w:t xml:space="preserve"> and industrial automation</w:t>
      </w:r>
      <w:r w:rsidR="00444A4E">
        <w:rPr>
          <w:sz w:val="24"/>
          <w:szCs w:val="24"/>
        </w:rPr>
        <w:t xml:space="preserve">. </w:t>
      </w:r>
      <w:proofErr w:type="gramStart"/>
      <w:r w:rsidR="00444A4E">
        <w:rPr>
          <w:sz w:val="24"/>
          <w:szCs w:val="24"/>
        </w:rPr>
        <w:t>I</w:t>
      </w:r>
      <w:r w:rsidR="00A6522B">
        <w:rPr>
          <w:sz w:val="24"/>
          <w:szCs w:val="24"/>
        </w:rPr>
        <w:t>n</w:t>
      </w:r>
      <w:r w:rsidR="00444A4E">
        <w:rPr>
          <w:sz w:val="24"/>
          <w:szCs w:val="24"/>
        </w:rPr>
        <w:t xml:space="preserve"> particular, enabling</w:t>
      </w:r>
      <w:proofErr w:type="gramEnd"/>
      <w:r w:rsidR="00444A4E">
        <w:rPr>
          <w:sz w:val="24"/>
          <w:szCs w:val="24"/>
        </w:rPr>
        <w:t xml:space="preserve">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the 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866130">
        <w:rPr>
          <w:sz w:val="24"/>
          <w:szCs w:val="24"/>
        </w:rPr>
        <w:t>Therefore, it is essential to extend the VLP operation to U-NII-6 &amp; U-NII-8 to ena</w:t>
      </w:r>
      <w:r w:rsidR="00E47A4F">
        <w:rPr>
          <w:sz w:val="24"/>
          <w:szCs w:val="24"/>
        </w:rPr>
        <w:t xml:space="preserve">ble </w:t>
      </w:r>
      <w:r w:rsidR="00F65B48">
        <w:rPr>
          <w:sz w:val="24"/>
          <w:szCs w:val="24"/>
        </w:rPr>
        <w:t xml:space="preserve">the </w:t>
      </w:r>
      <w:r w:rsidR="00E47A4F">
        <w:rPr>
          <w:sz w:val="24"/>
          <w:szCs w:val="24"/>
        </w:rPr>
        <w:t>maximum number of 160MHz and 320MHz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1DE45563" w:rsidR="0001312C" w:rsidRDefault="00460F9A" w:rsidP="00DD1874">
      <w:pPr>
        <w:jc w:val="both"/>
        <w:rPr>
          <w:sz w:val="24"/>
          <w:szCs w:val="24"/>
        </w:rPr>
      </w:pPr>
      <w:r>
        <w:rPr>
          <w:sz w:val="24"/>
          <w:szCs w:val="24"/>
        </w:rPr>
        <w:lastRenderedPageBreak/>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as</w:t>
      </w:r>
      <w:r w:rsidR="003E6DCF">
        <w:rPr>
          <w:sz w:val="24"/>
          <w:szCs w:val="24"/>
        </w:rPr>
        <w:t xml:space="preserve"> well as</w:t>
      </w:r>
      <w:r w:rsidR="00820AF4">
        <w:rPr>
          <w:sz w:val="24"/>
          <w:szCs w:val="24"/>
        </w:rPr>
        <w:t xml:space="preserve"> </w:t>
      </w:r>
      <w:r w:rsidR="003E6DCF">
        <w:rPr>
          <w:sz w:val="24"/>
          <w:szCs w:val="24"/>
        </w:rPr>
        <w:t>U-NII-6 and U-NII-8</w:t>
      </w:r>
      <w:r w:rsidR="00E03A84">
        <w:rPr>
          <w:sz w:val="24"/>
          <w:szCs w:val="24"/>
        </w:rPr>
        <w:t xml:space="preserve"> 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U-NII-6 and U-NII-8. </w:t>
      </w:r>
      <w:r w:rsidR="006E447B">
        <w:rPr>
          <w:sz w:val="24"/>
          <w:szCs w:val="24"/>
        </w:rPr>
        <w:t>Therefore</w:t>
      </w:r>
      <w:r w:rsidR="003C2C3E">
        <w:rPr>
          <w:sz w:val="24"/>
          <w:szCs w:val="24"/>
        </w:rPr>
        <w:t xml:space="preserve">, there is no risk of harmful interference in </w:t>
      </w:r>
      <w:r w:rsidR="00B40BF4">
        <w:rPr>
          <w:sz w:val="24"/>
          <w:szCs w:val="24"/>
        </w:rPr>
        <w:t xml:space="preserve">U-NII-6 and U-NII-8 </w:t>
      </w:r>
      <w:proofErr w:type="gramStart"/>
      <w:r w:rsidR="0001312C">
        <w:rPr>
          <w:sz w:val="24"/>
          <w:szCs w:val="24"/>
        </w:rPr>
        <w:t>similar to</w:t>
      </w:r>
      <w:proofErr w:type="gramEnd"/>
      <w:r w:rsidR="0001312C">
        <w:rPr>
          <w:sz w:val="24"/>
          <w:szCs w:val="24"/>
        </w:rPr>
        <w:t xml:space="preserve"> that of U-NII-5 and U-NII-7</w:t>
      </w:r>
      <w:r w:rsidR="00B56B43">
        <w:rPr>
          <w:sz w:val="24"/>
          <w:szCs w:val="24"/>
        </w:rPr>
        <w:t xml:space="preserve">. Industry analysis and studies are conducted </w:t>
      </w:r>
      <w:r w:rsidR="00B70288">
        <w:rPr>
          <w:sz w:val="24"/>
          <w:szCs w:val="24"/>
        </w:rPr>
        <w:t>to demonstrate that there are no harmful interference to incumbent fixed services</w:t>
      </w:r>
      <w:r w:rsidR="00CE2379">
        <w:rPr>
          <w:rStyle w:val="FootnoteReference"/>
        </w:rPr>
        <w:footnoteReference w:id="5"/>
      </w:r>
      <w:r w:rsidR="0001312C">
        <w:rPr>
          <w:sz w:val="24"/>
          <w:szCs w:val="24"/>
        </w:rPr>
        <w:t xml:space="preserve">. </w:t>
      </w:r>
    </w:p>
    <w:p w14:paraId="4B873606" w14:textId="77777777" w:rsidR="0001312C" w:rsidRDefault="0001312C" w:rsidP="00DD1874">
      <w:pPr>
        <w:jc w:val="both"/>
        <w:rPr>
          <w:sz w:val="24"/>
          <w:szCs w:val="24"/>
        </w:rPr>
      </w:pPr>
    </w:p>
    <w:p w14:paraId="7E13C3D3" w14:textId="3DD1E3DE" w:rsidR="00F810DF" w:rsidRDefault="0001312C" w:rsidP="001A5BFC">
      <w:pPr>
        <w:jc w:val="both"/>
      </w:pPr>
      <w:r>
        <w:rPr>
          <w:sz w:val="24"/>
          <w:szCs w:val="24"/>
        </w:rPr>
        <w:t xml:space="preserve">IEEE 802 LMSC </w:t>
      </w:r>
      <w:r w:rsidR="00810D2C">
        <w:rPr>
          <w:sz w:val="24"/>
          <w:szCs w:val="24"/>
        </w:rPr>
        <w:t xml:space="preserve">also believes that </w:t>
      </w:r>
      <w:r w:rsidR="003C2C3E">
        <w:t>the VLP implementations can effectively protect the electric news gathering operation in the U-NII-6 and U-NII-8 bands</w:t>
      </w:r>
      <w:r w:rsidR="008E5C70">
        <w:t>.</w:t>
      </w:r>
      <w:ins w:id="30" w:author="Yaghoobi, Hassan" w:date="2024-03-11T20:31:00Z">
        <w:r w:rsidR="00066CBE">
          <w:t xml:space="preserve"> </w:t>
        </w:r>
      </w:ins>
      <w:ins w:id="31" w:author="Yaghoobi, Hassan" w:date="2024-03-11T20:32:00Z">
        <w:r w:rsidR="006745DA">
          <w:t xml:space="preserve">More specifically, characteristics of </w:t>
        </w:r>
      </w:ins>
      <w:ins w:id="32" w:author="Yaghoobi, Hassan" w:date="2024-03-11T20:33:00Z">
        <w:r w:rsidR="00407163">
          <w:t xml:space="preserve">Fixed ENG </w:t>
        </w:r>
        <w:r w:rsidR="00407163">
          <w:t>central receive sites</w:t>
        </w:r>
        <w:r w:rsidR="00407163">
          <w:t xml:space="preserve"> are </w:t>
        </w:r>
        <w:proofErr w:type="gramStart"/>
        <w:r w:rsidR="00407163">
          <w:t>similar to</w:t>
        </w:r>
        <w:proofErr w:type="gramEnd"/>
        <w:r w:rsidR="00407163">
          <w:t xml:space="preserve"> those of Fixed Services therefore, </w:t>
        </w:r>
        <w:r w:rsidR="00D83189">
          <w:t xml:space="preserve">the same analysis and studies show that </w:t>
        </w:r>
      </w:ins>
      <w:ins w:id="33" w:author="Yaghoobi, Hassan" w:date="2024-03-11T20:35:00Z">
        <w:r w:rsidR="00374FA9">
          <w:t xml:space="preserve">there is </w:t>
        </w:r>
      </w:ins>
      <w:ins w:id="34" w:author="Yaghoobi, Hassan" w:date="2024-03-11T20:34:00Z">
        <w:r w:rsidR="00474A2D">
          <w:t xml:space="preserve">no risk of harmful interference </w:t>
        </w:r>
      </w:ins>
      <w:ins w:id="35" w:author="Yaghoobi, Hassan" w:date="2024-03-11T20:35:00Z">
        <w:r w:rsidR="00374FA9">
          <w:t xml:space="preserve">to the </w:t>
        </w:r>
        <w:r w:rsidR="00374FA9">
          <w:t>central receive sites</w:t>
        </w:r>
        <w:r w:rsidR="00374FA9">
          <w:t xml:space="preserve">. </w:t>
        </w:r>
        <w:r w:rsidR="009F001F">
          <w:t xml:space="preserve">As related to the </w:t>
        </w:r>
      </w:ins>
      <w:ins w:id="36" w:author="Yaghoobi, Hassan" w:date="2024-03-11T20:36:00Z">
        <w:r w:rsidR="003721A9">
          <w:t xml:space="preserve">mobile ENG receivers are concerned, we believe that </w:t>
        </w:r>
        <w:r w:rsidR="000A42C7">
          <w:t xml:space="preserve">the combination of low Tx power level of VLP, </w:t>
        </w:r>
      </w:ins>
      <w:ins w:id="37" w:author="Yaghoobi, Hassan" w:date="2024-03-11T20:38:00Z">
        <w:r w:rsidR="00645ABF">
          <w:t>contention-based</w:t>
        </w:r>
      </w:ins>
      <w:ins w:id="38" w:author="Yaghoobi, Hassan" w:date="2024-03-11T20:37:00Z">
        <w:r w:rsidR="000A42C7">
          <w:t xml:space="preserve"> mechanism and TPC w</w:t>
        </w:r>
        <w:r w:rsidR="00A05934">
          <w:t xml:space="preserve">ill minimize any possible risk of harmful interference to these mobile receivers. </w:t>
        </w:r>
      </w:ins>
    </w:p>
    <w:p w14:paraId="49875DDF" w14:textId="77777777" w:rsidR="00F810DF" w:rsidDel="00EB46B5" w:rsidRDefault="00F810DF" w:rsidP="001A5BFC">
      <w:pPr>
        <w:jc w:val="both"/>
        <w:rPr>
          <w:del w:id="39" w:author="Yaghoobi, Hassan" w:date="2024-03-11T20:38:00Z"/>
        </w:rPr>
      </w:pPr>
    </w:p>
    <w:p w14:paraId="6AF3FBF0" w14:textId="7F33C8DC" w:rsidR="00772EE3" w:rsidRPr="00DD1874" w:rsidDel="00A05934" w:rsidRDefault="002377C1" w:rsidP="001A5BFC">
      <w:pPr>
        <w:jc w:val="both"/>
        <w:rPr>
          <w:del w:id="40" w:author="Yaghoobi, Hassan" w:date="2024-03-11T20:37:00Z"/>
          <w:sz w:val="24"/>
          <w:szCs w:val="24"/>
        </w:rPr>
      </w:pPr>
      <w:del w:id="41" w:author="Yaghoobi, Hassan" w:date="2024-03-11T20:37:00Z">
        <w:r w:rsidDel="00A05934">
          <w:rPr>
            <w:sz w:val="24"/>
            <w:szCs w:val="24"/>
          </w:rPr>
          <w:delText>[</w:delText>
        </w:r>
        <w:r w:rsidR="00246261" w:rsidDel="00A05934">
          <w:rPr>
            <w:sz w:val="24"/>
            <w:szCs w:val="24"/>
          </w:rPr>
          <w:delText xml:space="preserve">TBD: </w:delText>
        </w:r>
        <w:r w:rsidDel="00A05934">
          <w:rPr>
            <w:sz w:val="24"/>
            <w:szCs w:val="24"/>
          </w:rPr>
          <w:delText xml:space="preserve">High level reasoning for </w:delText>
        </w:r>
        <w:r w:rsidR="00A65584" w:rsidDel="00A05934">
          <w:rPr>
            <w:sz w:val="24"/>
            <w:szCs w:val="24"/>
          </w:rPr>
          <w:delText xml:space="preserve">no harmful interference to incumbent </w:delText>
        </w:r>
        <w:r w:rsidR="00962726" w:rsidDel="00A05934">
          <w:rPr>
            <w:sz w:val="24"/>
            <w:szCs w:val="24"/>
          </w:rPr>
          <w:delText xml:space="preserve">Electronic News Gathering (ENG) </w:delText>
        </w:r>
        <w:r w:rsidR="00C271AB" w:rsidDel="00A05934">
          <w:rPr>
            <w:sz w:val="24"/>
            <w:szCs w:val="24"/>
          </w:rPr>
          <w:delText>if VLP operation is authorized on U-NII-6 &amp; U-NII-</w:delText>
        </w:r>
        <w:r w:rsidR="00246261" w:rsidDel="00A05934">
          <w:rPr>
            <w:sz w:val="24"/>
            <w:szCs w:val="24"/>
          </w:rPr>
          <w:delText>8]</w:delText>
        </w:r>
      </w:del>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5A50A286"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20MHz and 40MHz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80/160/320MHz</w:t>
      </w:r>
      <w:r w:rsidR="00202EC1">
        <w:rPr>
          <w:sz w:val="24"/>
          <w:szCs w:val="24"/>
        </w:rPr>
        <w:t xml:space="preserve"> channels</w:t>
      </w:r>
      <w:r w:rsidR="00814F78">
        <w:rPr>
          <w:sz w:val="24"/>
          <w:szCs w:val="24"/>
        </w:rPr>
        <w:t xml:space="preserve">. 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proofErr w:type="gramStart"/>
      <w:r w:rsidR="00E247F1">
        <w:rPr>
          <w:sz w:val="24"/>
          <w:szCs w:val="24"/>
        </w:rPr>
        <w:t xml:space="preserve">a </w:t>
      </w:r>
      <w:r w:rsidR="0021117B">
        <w:rPr>
          <w:sz w:val="24"/>
          <w:szCs w:val="24"/>
        </w:rPr>
        <w:t>number of</w:t>
      </w:r>
      <w:proofErr w:type="gramEnd"/>
      <w:r w:rsidR="0021117B">
        <w:rPr>
          <w:sz w:val="24"/>
          <w:szCs w:val="24"/>
        </w:rPr>
        <w:t xml:space="preserve">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US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 xml:space="preserve">PSD for 20MHz and 40MHz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US 6GHz when wider </w:t>
      </w:r>
      <w:r w:rsidR="005F4AAB">
        <w:rPr>
          <w:sz w:val="24"/>
          <w:szCs w:val="24"/>
        </w:rPr>
        <w:t xml:space="preserve">6GHz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615E36">
        <w:rPr>
          <w:sz w:val="24"/>
          <w:szCs w:val="24"/>
        </w:rPr>
        <w:t>MHz</w:t>
      </w:r>
      <w:r w:rsidR="00B5796B">
        <w:rPr>
          <w:sz w:val="24"/>
          <w:szCs w:val="24"/>
        </w:rPr>
        <w:t xml:space="preserve"> and 40MHz channels in the 5GHz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DD1874" w:rsidRDefault="00E66DFC" w:rsidP="00DD1874">
      <w:pPr>
        <w:jc w:val="both"/>
        <w:rPr>
          <w:sz w:val="24"/>
          <w:szCs w:val="24"/>
        </w:rPr>
      </w:pPr>
      <w:r>
        <w:rPr>
          <w:sz w:val="24"/>
          <w:szCs w:val="24"/>
        </w:rPr>
        <w:t>Hav</w:t>
      </w:r>
      <w:r w:rsidR="00D6227F">
        <w:rPr>
          <w:sz w:val="24"/>
          <w:szCs w:val="24"/>
        </w:rPr>
        <w:t xml:space="preserve">ing said that, IEEE 802 LMSC welcomes the Commission consideration of geo-fencing mechanism </w:t>
      </w:r>
      <w:r w:rsidR="006F269A">
        <w:rPr>
          <w:sz w:val="24"/>
          <w:szCs w:val="24"/>
        </w:rPr>
        <w:t xml:space="preserve">and </w:t>
      </w:r>
      <w:r w:rsidR="006F269A">
        <w:t>supports VLP operation with geo-fencing capability at higher power of up to 21 dBm</w:t>
      </w:r>
      <w:r w:rsidR="00D6227F">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Default="005072B3" w:rsidP="00D6227F">
      <w:pPr>
        <w:jc w:val="both"/>
        <w:rPr>
          <w:sz w:val="24"/>
          <w:szCs w:val="24"/>
        </w:rPr>
      </w:pPr>
      <w:r>
        <w:rPr>
          <w:sz w:val="24"/>
          <w:szCs w:val="24"/>
        </w:rPr>
        <w:t xml:space="preserve">IEEE 802 LMSC believes </w:t>
      </w:r>
      <w:r w:rsidR="006501E4">
        <w:rPr>
          <w:sz w:val="24"/>
          <w:szCs w:val="24"/>
        </w:rPr>
        <w:t xml:space="preserve">that </w:t>
      </w:r>
      <w:r w:rsidR="006501E4">
        <w:t>permitting</w:t>
      </w:r>
      <w:r w:rsidR="00C465D0">
        <w:t xml:space="preserve"> client-to-client </w:t>
      </w:r>
      <w:r w:rsidR="00EB2092">
        <w:t xml:space="preserve">(C2C) </w:t>
      </w:r>
      <w:r w:rsidR="00C465D0">
        <w:t xml:space="preserve">communications when those devices are under the control of an </w:t>
      </w:r>
      <w:r w:rsidR="006501E4">
        <w:t xml:space="preserve">indoor </w:t>
      </w:r>
      <w:r w:rsidR="00C465D0">
        <w:t xml:space="preserve">access point or after they have received an enabling signal from an </w:t>
      </w:r>
      <w:r w:rsidR="006501E4">
        <w:t>i</w:t>
      </w:r>
      <w:r w:rsidR="00C465D0">
        <w:t>ndoor access point</w:t>
      </w:r>
      <w:r w:rsidR="00334E3E">
        <w:rPr>
          <w:sz w:val="24"/>
          <w:szCs w:val="24"/>
        </w:rPr>
        <w:t xml:space="preserve"> </w:t>
      </w:r>
      <w:r w:rsidR="00AF69E5">
        <w:rPr>
          <w:sz w:val="24"/>
          <w:szCs w:val="24"/>
        </w:rPr>
        <w:t xml:space="preserve">is critical in enabling a new class of </w:t>
      </w:r>
      <w:r w:rsidR="00EB2092">
        <w:rPr>
          <w:sz w:val="24"/>
          <w:szCs w:val="24"/>
        </w:rPr>
        <w:t xml:space="preserve">P2P applications. </w:t>
      </w:r>
      <w:r w:rsidR="00B35049">
        <w:rPr>
          <w:sz w:val="24"/>
          <w:szCs w:val="24"/>
        </w:rPr>
        <w:t xml:space="preserve">Not allowing </w:t>
      </w:r>
      <w:r w:rsidR="005153E1">
        <w:rPr>
          <w:sz w:val="24"/>
          <w:szCs w:val="24"/>
        </w:rPr>
        <w:t xml:space="preserve">direct communication between client devices and </w:t>
      </w:r>
      <w:r w:rsidR="00E8304E">
        <w:rPr>
          <w:sz w:val="24"/>
          <w:szCs w:val="24"/>
        </w:rPr>
        <w:t xml:space="preserve">unnecessarily </w:t>
      </w:r>
      <w:r w:rsidR="005153E1">
        <w:rPr>
          <w:sz w:val="24"/>
          <w:szCs w:val="24"/>
        </w:rPr>
        <w:t>requiring all traffic to go through access points</w:t>
      </w:r>
      <w:r w:rsidR="00E8304E">
        <w:rPr>
          <w:sz w:val="24"/>
          <w:szCs w:val="24"/>
        </w:rPr>
        <w:t xml:space="preserve"> w</w:t>
      </w:r>
      <w:r w:rsidR="006513D1">
        <w:rPr>
          <w:sz w:val="24"/>
          <w:szCs w:val="24"/>
        </w:rPr>
        <w:t>ould</w:t>
      </w:r>
      <w:r w:rsidR="00E8304E">
        <w:rPr>
          <w:sz w:val="24"/>
          <w:szCs w:val="24"/>
        </w:rPr>
        <w:t xml:space="preserve"> significantly </w:t>
      </w:r>
      <w:r w:rsidR="00805193">
        <w:rPr>
          <w:sz w:val="24"/>
          <w:szCs w:val="24"/>
        </w:rPr>
        <w:t>degrade the throughput</w:t>
      </w:r>
      <w:r w:rsidR="006513D1">
        <w:rPr>
          <w:sz w:val="24"/>
          <w:szCs w:val="24"/>
        </w:rPr>
        <w:t>-</w:t>
      </w:r>
      <w:r w:rsidR="00805193">
        <w:rPr>
          <w:sz w:val="24"/>
          <w:szCs w:val="24"/>
        </w:rPr>
        <w:t xml:space="preserve">latency </w:t>
      </w:r>
      <w:r w:rsidR="00B039E3">
        <w:rPr>
          <w:sz w:val="24"/>
          <w:szCs w:val="24"/>
        </w:rPr>
        <w:t xml:space="preserve">performance </w:t>
      </w:r>
      <w:r w:rsidR="00805193">
        <w:rPr>
          <w:sz w:val="24"/>
          <w:szCs w:val="24"/>
        </w:rPr>
        <w:t xml:space="preserve">of the </w:t>
      </w:r>
      <w:r w:rsidR="003E7ED8">
        <w:rPr>
          <w:sz w:val="24"/>
          <w:szCs w:val="24"/>
        </w:rPr>
        <w:t xml:space="preserve">carrying </w:t>
      </w:r>
      <w:r w:rsidR="00805193">
        <w:rPr>
          <w:sz w:val="24"/>
          <w:szCs w:val="24"/>
        </w:rPr>
        <w:t>communication</w:t>
      </w:r>
      <w:r w:rsidR="00A67244">
        <w:rPr>
          <w:sz w:val="24"/>
          <w:szCs w:val="24"/>
        </w:rPr>
        <w:t xml:space="preserve"> link</w:t>
      </w:r>
      <w:r w:rsidR="00805193">
        <w:rPr>
          <w:sz w:val="24"/>
          <w:szCs w:val="24"/>
        </w:rPr>
        <w:t xml:space="preserve"> </w:t>
      </w:r>
      <w:r w:rsidR="000849A4">
        <w:rPr>
          <w:sz w:val="24"/>
          <w:szCs w:val="24"/>
        </w:rPr>
        <w:t xml:space="preserve">in </w:t>
      </w:r>
      <w:proofErr w:type="gramStart"/>
      <w:r w:rsidR="004479FC">
        <w:rPr>
          <w:sz w:val="24"/>
          <w:szCs w:val="24"/>
        </w:rPr>
        <w:t>a number of</w:t>
      </w:r>
      <w:proofErr w:type="gramEnd"/>
      <w:r w:rsidR="004479FC">
        <w:rPr>
          <w:sz w:val="24"/>
          <w:szCs w:val="24"/>
        </w:rPr>
        <w:t xml:space="preserve"> important applications such as </w:t>
      </w:r>
      <w:r w:rsidR="00BB44EB">
        <w:rPr>
          <w:sz w:val="24"/>
          <w:szCs w:val="24"/>
        </w:rPr>
        <w:t>Extended Reality (XR)</w:t>
      </w:r>
      <w:r w:rsidR="00FC2754">
        <w:rPr>
          <w:sz w:val="24"/>
          <w:szCs w:val="24"/>
        </w:rPr>
        <w:t xml:space="preserve"> applications</w:t>
      </w:r>
      <w:r w:rsidR="00BB44EB">
        <w:rPr>
          <w:sz w:val="24"/>
          <w:szCs w:val="24"/>
        </w:rPr>
        <w:t xml:space="preserve"> </w:t>
      </w:r>
      <w:r w:rsidR="00805193">
        <w:rPr>
          <w:sz w:val="24"/>
          <w:szCs w:val="24"/>
        </w:rPr>
        <w:t>and hence impact</w:t>
      </w:r>
      <w:r w:rsidR="006D72E5">
        <w:rPr>
          <w:sz w:val="24"/>
          <w:szCs w:val="24"/>
        </w:rPr>
        <w:t>ing</w:t>
      </w:r>
      <w:r w:rsidR="003513F1">
        <w:rPr>
          <w:sz w:val="24"/>
          <w:szCs w:val="24"/>
        </w:rPr>
        <w:t xml:space="preserve"> the performance and user experience</w:t>
      </w:r>
      <w:r w:rsidR="006D72E5">
        <w:rPr>
          <w:sz w:val="24"/>
          <w:szCs w:val="24"/>
        </w:rPr>
        <w:t>.</w:t>
      </w:r>
      <w:r w:rsidR="00C235A7">
        <w:rPr>
          <w:sz w:val="24"/>
          <w:szCs w:val="24"/>
        </w:rPr>
        <w:t xml:space="preserve"> </w:t>
      </w:r>
      <w:r w:rsidR="006D72E5">
        <w:rPr>
          <w:sz w:val="24"/>
          <w:szCs w:val="24"/>
        </w:rPr>
        <w:t xml:space="preserve">In addition, such restriction </w:t>
      </w:r>
      <w:r w:rsidR="00A959F3">
        <w:rPr>
          <w:sz w:val="24"/>
          <w:szCs w:val="24"/>
        </w:rPr>
        <w:t>limits</w:t>
      </w:r>
      <w:r w:rsidR="00C235A7">
        <w:rPr>
          <w:sz w:val="24"/>
          <w:szCs w:val="24"/>
        </w:rPr>
        <w:t xml:space="preserve"> </w:t>
      </w:r>
      <w:r w:rsidR="00A67244">
        <w:rPr>
          <w:sz w:val="24"/>
          <w:szCs w:val="24"/>
        </w:rPr>
        <w:t xml:space="preserve">the </w:t>
      </w:r>
      <w:r w:rsidR="003C665F">
        <w:rPr>
          <w:sz w:val="24"/>
          <w:szCs w:val="24"/>
        </w:rPr>
        <w:t>scaling of the services</w:t>
      </w:r>
      <w:r w:rsidR="006D72E5">
        <w:rPr>
          <w:sz w:val="24"/>
          <w:szCs w:val="24"/>
        </w:rPr>
        <w:t xml:space="preserve">, increases the system interference and channel access </w:t>
      </w:r>
      <w:r w:rsidR="006D72E5">
        <w:rPr>
          <w:sz w:val="24"/>
          <w:szCs w:val="24"/>
        </w:rPr>
        <w:lastRenderedPageBreak/>
        <w:t xml:space="preserve">overhead and is energy </w:t>
      </w:r>
      <w:r w:rsidR="00B42AD0">
        <w:rPr>
          <w:sz w:val="24"/>
          <w:szCs w:val="24"/>
        </w:rPr>
        <w:t>inefficient as</w:t>
      </w:r>
      <w:r w:rsidR="00DF0FDA">
        <w:rPr>
          <w:sz w:val="24"/>
          <w:szCs w:val="24"/>
        </w:rPr>
        <w:t xml:space="preserve"> communications through access point</w:t>
      </w:r>
      <w:r w:rsidR="00D67087">
        <w:rPr>
          <w:sz w:val="24"/>
          <w:szCs w:val="24"/>
        </w:rPr>
        <w:t>s</w:t>
      </w:r>
      <w:r w:rsidR="00DF0FDA">
        <w:rPr>
          <w:sz w:val="24"/>
          <w:szCs w:val="24"/>
        </w:rPr>
        <w:t xml:space="preserve"> require </w:t>
      </w:r>
      <w:r w:rsidR="006F0043">
        <w:rPr>
          <w:sz w:val="24"/>
          <w:szCs w:val="24"/>
        </w:rPr>
        <w:t>more power</w:t>
      </w:r>
      <w:r w:rsidR="00D67087">
        <w:rPr>
          <w:sz w:val="24"/>
          <w:szCs w:val="24"/>
        </w:rPr>
        <w:t xml:space="preserve"> consumption</w:t>
      </w:r>
      <w:r w:rsidR="006F0043">
        <w:rPr>
          <w:sz w:val="24"/>
          <w:szCs w:val="24"/>
        </w:rPr>
        <w:t xml:space="preserve"> and </w:t>
      </w:r>
      <w:r w:rsidR="008B3F4F">
        <w:rPr>
          <w:sz w:val="24"/>
          <w:szCs w:val="24"/>
        </w:rPr>
        <w:t xml:space="preserve">higher </w:t>
      </w:r>
      <w:r w:rsidR="004415C7">
        <w:rPr>
          <w:sz w:val="24"/>
          <w:szCs w:val="24"/>
        </w:rPr>
        <w:t>airtime</w:t>
      </w:r>
      <w:r w:rsidR="008B3F4F">
        <w:rPr>
          <w:sz w:val="24"/>
          <w:szCs w:val="24"/>
        </w:rPr>
        <w:t>.</w:t>
      </w:r>
      <w:r w:rsidR="003C665F">
        <w:rPr>
          <w:sz w:val="24"/>
          <w:szCs w:val="24"/>
        </w:rPr>
        <w:t xml:space="preserve"> </w:t>
      </w:r>
    </w:p>
    <w:p w14:paraId="77671065" w14:textId="77777777" w:rsidR="00430D83" w:rsidRDefault="00430D83" w:rsidP="00D6227F">
      <w:pPr>
        <w:jc w:val="both"/>
        <w:rPr>
          <w:sz w:val="24"/>
          <w:szCs w:val="24"/>
        </w:rPr>
      </w:pPr>
    </w:p>
    <w:p w14:paraId="3C6CB9A6" w14:textId="2ED6A5D0" w:rsidR="005153E1" w:rsidRDefault="003C665F" w:rsidP="00D6227F">
      <w:pPr>
        <w:jc w:val="both"/>
        <w:rPr>
          <w:sz w:val="24"/>
          <w:szCs w:val="24"/>
        </w:rPr>
      </w:pPr>
      <w:r>
        <w:rPr>
          <w:sz w:val="24"/>
          <w:szCs w:val="24"/>
        </w:rPr>
        <w:t xml:space="preserve">In addition, some applications such as </w:t>
      </w:r>
      <w:r w:rsidR="00886714">
        <w:rPr>
          <w:sz w:val="24"/>
          <w:szCs w:val="24"/>
        </w:rPr>
        <w:t>sensing,</w:t>
      </w:r>
      <w:r>
        <w:rPr>
          <w:sz w:val="24"/>
          <w:szCs w:val="24"/>
        </w:rPr>
        <w:t xml:space="preserve"> and </w:t>
      </w:r>
      <w:r w:rsidR="00430D83">
        <w:rPr>
          <w:sz w:val="24"/>
          <w:szCs w:val="24"/>
        </w:rPr>
        <w:t>proximity-based</w:t>
      </w:r>
      <w:r>
        <w:rPr>
          <w:sz w:val="24"/>
          <w:szCs w:val="24"/>
        </w:rPr>
        <w:t xml:space="preserve"> applications are inherently P2P and </w:t>
      </w:r>
      <w:r w:rsidR="0026595E">
        <w:rPr>
          <w:sz w:val="24"/>
          <w:szCs w:val="24"/>
        </w:rPr>
        <w:t xml:space="preserve">are only relevant when </w:t>
      </w:r>
      <w:r w:rsidR="00430D83">
        <w:rPr>
          <w:sz w:val="24"/>
          <w:szCs w:val="24"/>
        </w:rPr>
        <w:t xml:space="preserve">implemented between client devices directly without </w:t>
      </w:r>
      <w:r w:rsidR="00BA674A">
        <w:rPr>
          <w:sz w:val="24"/>
          <w:szCs w:val="24"/>
        </w:rPr>
        <w:t>access point</w:t>
      </w:r>
      <w:r w:rsidR="00430D83">
        <w:rPr>
          <w:sz w:val="24"/>
          <w:szCs w:val="24"/>
        </w:rPr>
        <w:t xml:space="preserve"> involvement.</w:t>
      </w:r>
    </w:p>
    <w:p w14:paraId="6E1C2267" w14:textId="77777777" w:rsidR="00430D83" w:rsidRDefault="00430D83" w:rsidP="00D6227F">
      <w:pPr>
        <w:jc w:val="both"/>
        <w:rPr>
          <w:sz w:val="24"/>
          <w:szCs w:val="24"/>
        </w:rPr>
      </w:pPr>
    </w:p>
    <w:p w14:paraId="79942397" w14:textId="7A13A0C4" w:rsidR="0058561E" w:rsidRDefault="009F59C9" w:rsidP="00D6227F">
      <w:pPr>
        <w:jc w:val="both"/>
        <w:rPr>
          <w:sz w:val="24"/>
          <w:szCs w:val="24"/>
        </w:rPr>
      </w:pPr>
      <w:r>
        <w:rPr>
          <w:sz w:val="24"/>
          <w:szCs w:val="24"/>
        </w:rPr>
        <w:t xml:space="preserve">IEEE </w:t>
      </w:r>
      <w:r w:rsidR="00CB6C64">
        <w:rPr>
          <w:sz w:val="24"/>
          <w:szCs w:val="24"/>
        </w:rPr>
        <w:t>802 LMSC believes that</w:t>
      </w:r>
      <w:r w:rsidR="00032D51">
        <w:rPr>
          <w:sz w:val="24"/>
          <w:szCs w:val="24"/>
        </w:rPr>
        <w:t xml:space="preserve"> p</w:t>
      </w:r>
      <w:r w:rsidR="0058561E">
        <w:rPr>
          <w:sz w:val="24"/>
          <w:szCs w:val="24"/>
        </w:rPr>
        <w:t>ermitting client</w:t>
      </w:r>
      <w:r w:rsidR="00CB6C64">
        <w:rPr>
          <w:sz w:val="24"/>
          <w:szCs w:val="24"/>
        </w:rPr>
        <w:t xml:space="preserve"> devices</w:t>
      </w:r>
      <w:r w:rsidR="0058561E">
        <w:rPr>
          <w:sz w:val="24"/>
          <w:szCs w:val="24"/>
        </w:rPr>
        <w:t xml:space="preserve"> to directly communicat</w:t>
      </w:r>
      <w:r w:rsidR="00CB6C64">
        <w:rPr>
          <w:sz w:val="24"/>
          <w:szCs w:val="24"/>
        </w:rPr>
        <w:t>e</w:t>
      </w:r>
      <w:r w:rsidR="0058561E">
        <w:rPr>
          <w:sz w:val="24"/>
          <w:szCs w:val="24"/>
        </w:rPr>
        <w:t xml:space="preserve"> with each other’s</w:t>
      </w:r>
      <w:r w:rsidR="00032D51">
        <w:rPr>
          <w:sz w:val="24"/>
          <w:szCs w:val="24"/>
        </w:rPr>
        <w:t xml:space="preserve"> </w:t>
      </w:r>
      <w:r w:rsidR="0058561E">
        <w:rPr>
          <w:sz w:val="24"/>
          <w:szCs w:val="24"/>
        </w:rPr>
        <w:t>a</w:t>
      </w:r>
      <w:r w:rsidR="001272FF">
        <w:rPr>
          <w:sz w:val="24"/>
          <w:szCs w:val="24"/>
        </w:rPr>
        <w:t>t LPI power level</w:t>
      </w:r>
      <w:r w:rsidR="006B156F">
        <w:rPr>
          <w:sz w:val="24"/>
          <w:szCs w:val="24"/>
        </w:rPr>
        <w:t xml:space="preserve"> considerably increases the range of Extended Reality based applications </w:t>
      </w:r>
      <w:r w:rsidR="00367C77">
        <w:rPr>
          <w:sz w:val="24"/>
          <w:szCs w:val="24"/>
        </w:rPr>
        <w:t>and</w:t>
      </w:r>
      <w:r w:rsidR="00A34FAA">
        <w:rPr>
          <w:sz w:val="24"/>
          <w:szCs w:val="24"/>
        </w:rPr>
        <w:t xml:space="preserve"> properly match</w:t>
      </w:r>
      <w:r w:rsidR="00541E4A">
        <w:rPr>
          <w:sz w:val="24"/>
          <w:szCs w:val="24"/>
        </w:rPr>
        <w:t>ing</w:t>
      </w:r>
      <w:r w:rsidR="00A34FAA">
        <w:rPr>
          <w:sz w:val="24"/>
          <w:szCs w:val="24"/>
        </w:rPr>
        <w:t xml:space="preserve"> the typical indoo</w:t>
      </w:r>
      <w:r w:rsidR="00560EAC">
        <w:rPr>
          <w:sz w:val="24"/>
          <w:szCs w:val="24"/>
        </w:rPr>
        <w:t xml:space="preserve">r classroom sizes and open space office areas </w:t>
      </w:r>
      <w:r w:rsidR="0040593F">
        <w:rPr>
          <w:sz w:val="24"/>
          <w:szCs w:val="24"/>
        </w:rPr>
        <w:t>used in</w:t>
      </w:r>
      <w:r w:rsidR="00560EAC">
        <w:rPr>
          <w:sz w:val="24"/>
          <w:szCs w:val="24"/>
        </w:rPr>
        <w:t xml:space="preserve"> </w:t>
      </w:r>
      <w:r w:rsidR="001814B5">
        <w:rPr>
          <w:sz w:val="24"/>
          <w:szCs w:val="24"/>
        </w:rPr>
        <w:t>education</w:t>
      </w:r>
      <w:r w:rsidR="00560EAC">
        <w:rPr>
          <w:sz w:val="24"/>
          <w:szCs w:val="24"/>
        </w:rPr>
        <w:t>, health</w:t>
      </w:r>
      <w:r w:rsidR="0040593F">
        <w:rPr>
          <w:sz w:val="24"/>
          <w:szCs w:val="24"/>
        </w:rPr>
        <w:t xml:space="preserve"> and</w:t>
      </w:r>
      <w:r w:rsidR="00560EAC">
        <w:rPr>
          <w:sz w:val="24"/>
          <w:szCs w:val="24"/>
        </w:rPr>
        <w:t xml:space="preserve"> </w:t>
      </w:r>
      <w:r w:rsidR="001814B5">
        <w:rPr>
          <w:sz w:val="24"/>
          <w:szCs w:val="24"/>
        </w:rPr>
        <w:t>IoT industry</w:t>
      </w:r>
      <w:r w:rsidR="00541E4A">
        <w:rPr>
          <w:sz w:val="24"/>
          <w:szCs w:val="24"/>
        </w:rPr>
        <w:t xml:space="preserve"> deployments</w:t>
      </w:r>
      <w:r w:rsidR="0040593F">
        <w:rPr>
          <w:sz w:val="24"/>
          <w:szCs w:val="24"/>
        </w:rPr>
        <w:t>.</w:t>
      </w:r>
      <w:r w:rsidR="00E3357A">
        <w:rPr>
          <w:sz w:val="24"/>
          <w:szCs w:val="24"/>
        </w:rPr>
        <w:t xml:space="preserve"> </w:t>
      </w:r>
      <w:r w:rsidR="00D06366">
        <w:rPr>
          <w:sz w:val="24"/>
          <w:szCs w:val="24"/>
        </w:rPr>
        <w:t xml:space="preserve">Without </w:t>
      </w:r>
      <w:r w:rsidR="00D67087">
        <w:rPr>
          <w:sz w:val="24"/>
          <w:szCs w:val="24"/>
        </w:rPr>
        <w:t xml:space="preserve">a </w:t>
      </w:r>
      <w:r w:rsidR="00D06366">
        <w:rPr>
          <w:sz w:val="24"/>
          <w:szCs w:val="24"/>
        </w:rPr>
        <w:t xml:space="preserve">C2C </w:t>
      </w:r>
      <w:r w:rsidR="00416EBE">
        <w:rPr>
          <w:sz w:val="24"/>
          <w:szCs w:val="24"/>
        </w:rPr>
        <w:t xml:space="preserve">option </w:t>
      </w:r>
      <w:r w:rsidR="00D06366">
        <w:rPr>
          <w:sz w:val="24"/>
          <w:szCs w:val="24"/>
        </w:rPr>
        <w:t xml:space="preserve">at LPI power level, </w:t>
      </w:r>
      <w:r w:rsidR="00842D58">
        <w:rPr>
          <w:sz w:val="24"/>
          <w:szCs w:val="24"/>
        </w:rPr>
        <w:t>the range</w:t>
      </w:r>
      <w:r w:rsidR="005457E6">
        <w:rPr>
          <w:sz w:val="24"/>
          <w:szCs w:val="24"/>
        </w:rPr>
        <w:t xml:space="preserve"> and overall performance</w:t>
      </w:r>
      <w:r w:rsidR="00842D58">
        <w:rPr>
          <w:sz w:val="24"/>
          <w:szCs w:val="24"/>
        </w:rPr>
        <w:t xml:space="preserve"> of such applications would be very limited due to </w:t>
      </w:r>
      <w:r w:rsidR="00416EBE">
        <w:rPr>
          <w:sz w:val="24"/>
          <w:szCs w:val="24"/>
        </w:rPr>
        <w:t xml:space="preserve">limitation in </w:t>
      </w:r>
      <w:r w:rsidR="00D67087">
        <w:rPr>
          <w:sz w:val="24"/>
          <w:szCs w:val="24"/>
        </w:rPr>
        <w:t xml:space="preserve">the </w:t>
      </w:r>
      <w:r w:rsidR="00416EBE">
        <w:rPr>
          <w:sz w:val="24"/>
          <w:szCs w:val="24"/>
        </w:rPr>
        <w:t xml:space="preserve">VLP power level. </w:t>
      </w:r>
      <w:r w:rsidR="00597282">
        <w:rPr>
          <w:sz w:val="24"/>
          <w:szCs w:val="24"/>
        </w:rPr>
        <w:t>In addition, C2C communication make</w:t>
      </w:r>
      <w:r w:rsidR="00D67087">
        <w:rPr>
          <w:sz w:val="24"/>
          <w:szCs w:val="24"/>
        </w:rPr>
        <w:t>s</w:t>
      </w:r>
      <w:r w:rsidR="00597282">
        <w:rPr>
          <w:sz w:val="24"/>
          <w:szCs w:val="24"/>
        </w:rPr>
        <w:t xml:space="preserve"> it possible </w:t>
      </w:r>
      <w:r w:rsidR="00D67087">
        <w:rPr>
          <w:sz w:val="24"/>
          <w:szCs w:val="24"/>
        </w:rPr>
        <w:t>for</w:t>
      </w:r>
      <w:r w:rsidR="00597282">
        <w:rPr>
          <w:sz w:val="24"/>
          <w:szCs w:val="24"/>
        </w:rPr>
        <w:t xml:space="preserve"> </w:t>
      </w:r>
      <w:r w:rsidR="00DE0CF5">
        <w:rPr>
          <w:sz w:val="24"/>
          <w:szCs w:val="24"/>
        </w:rPr>
        <w:t xml:space="preserve">P2P </w:t>
      </w:r>
      <w:r w:rsidR="00541A95">
        <w:rPr>
          <w:sz w:val="24"/>
          <w:szCs w:val="24"/>
        </w:rPr>
        <w:t>network</w:t>
      </w:r>
      <w:r w:rsidR="00D67087">
        <w:rPr>
          <w:sz w:val="24"/>
          <w:szCs w:val="24"/>
        </w:rPr>
        <w:t>s</w:t>
      </w:r>
      <w:r w:rsidR="00541A95">
        <w:rPr>
          <w:sz w:val="24"/>
          <w:szCs w:val="24"/>
        </w:rPr>
        <w:t xml:space="preserve"> to operate independently </w:t>
      </w:r>
      <w:r w:rsidR="00E5035A">
        <w:rPr>
          <w:sz w:val="24"/>
          <w:szCs w:val="24"/>
        </w:rPr>
        <w:t xml:space="preserve">from and in different channels than that of </w:t>
      </w:r>
      <w:r w:rsidR="00063920">
        <w:rPr>
          <w:sz w:val="24"/>
          <w:szCs w:val="24"/>
        </w:rPr>
        <w:t xml:space="preserve">Wi-Fi networks using infrastructure </w:t>
      </w:r>
      <w:r w:rsidR="003A258A">
        <w:rPr>
          <w:sz w:val="24"/>
          <w:szCs w:val="24"/>
        </w:rPr>
        <w:t xml:space="preserve">access points. This way, </w:t>
      </w:r>
      <w:r w:rsidR="001151BF">
        <w:rPr>
          <w:sz w:val="24"/>
          <w:szCs w:val="24"/>
        </w:rPr>
        <w:t>the two network</w:t>
      </w:r>
      <w:r w:rsidR="00B55CBC">
        <w:rPr>
          <w:sz w:val="24"/>
          <w:szCs w:val="24"/>
        </w:rPr>
        <w:t>s</w:t>
      </w:r>
      <w:r w:rsidR="001151BF">
        <w:rPr>
          <w:sz w:val="24"/>
          <w:szCs w:val="24"/>
        </w:rPr>
        <w:t xml:space="preserve"> can coordinate channel</w:t>
      </w:r>
      <w:r w:rsidR="00B55CBC">
        <w:rPr>
          <w:sz w:val="24"/>
          <w:szCs w:val="24"/>
        </w:rPr>
        <w:t>s for optimum spectrum</w:t>
      </w:r>
      <w:r w:rsidR="001151BF">
        <w:rPr>
          <w:sz w:val="24"/>
          <w:szCs w:val="24"/>
        </w:rPr>
        <w:t xml:space="preserve"> </w:t>
      </w:r>
      <w:r w:rsidR="00B55CBC">
        <w:rPr>
          <w:sz w:val="24"/>
          <w:szCs w:val="24"/>
        </w:rPr>
        <w:t>utilization</w:t>
      </w:r>
      <w:r w:rsidR="00C6556B">
        <w:rPr>
          <w:sz w:val="24"/>
          <w:szCs w:val="24"/>
        </w:rPr>
        <w:t xml:space="preserve">. </w:t>
      </w:r>
      <w:r w:rsidR="00E12E6A">
        <w:rPr>
          <w:sz w:val="24"/>
          <w:szCs w:val="24"/>
        </w:rPr>
        <w:t xml:space="preserve">IEEE 802 LMSC </w:t>
      </w:r>
      <w:r w:rsidR="00007377">
        <w:rPr>
          <w:sz w:val="24"/>
          <w:szCs w:val="24"/>
        </w:rPr>
        <w:t xml:space="preserve">supports </w:t>
      </w:r>
      <w:r w:rsidR="00AF0E84">
        <w:rPr>
          <w:sz w:val="24"/>
          <w:szCs w:val="24"/>
        </w:rPr>
        <w:t xml:space="preserve">authorizing C2C communication at 24 dBm and -1 dBm/MHz align with that of LPI </w:t>
      </w:r>
      <w:r w:rsidR="000662C6">
        <w:rPr>
          <w:sz w:val="24"/>
          <w:szCs w:val="24"/>
        </w:rPr>
        <w:t xml:space="preserve">clients when communicating with access point. </w:t>
      </w:r>
    </w:p>
    <w:p w14:paraId="3138113A" w14:textId="77777777" w:rsidR="00541E4A" w:rsidRDefault="00541E4A" w:rsidP="00D6227F">
      <w:pPr>
        <w:jc w:val="both"/>
        <w:rPr>
          <w:sz w:val="24"/>
          <w:szCs w:val="24"/>
        </w:rPr>
      </w:pPr>
    </w:p>
    <w:p w14:paraId="4A1F2E28" w14:textId="4F751BAE" w:rsidR="00F06D37" w:rsidRPr="00615E36" w:rsidRDefault="008B3F4F" w:rsidP="0087224F">
      <w:pPr>
        <w:jc w:val="both"/>
        <w:rPr>
          <w:sz w:val="24"/>
          <w:szCs w:val="24"/>
        </w:rPr>
      </w:pPr>
      <w:r>
        <w:rPr>
          <w:sz w:val="24"/>
          <w:szCs w:val="24"/>
        </w:rPr>
        <w:t xml:space="preserve">IEEE 802 LMSC </w:t>
      </w:r>
      <w:r w:rsidR="000E3DCD">
        <w:rPr>
          <w:sz w:val="24"/>
          <w:szCs w:val="24"/>
        </w:rPr>
        <w:t>noted OET recent approval of AFC System</w:t>
      </w:r>
      <w:r w:rsidR="00270A05">
        <w:rPr>
          <w:sz w:val="24"/>
          <w:szCs w:val="24"/>
        </w:rPr>
        <w:t xml:space="preserve">s </w:t>
      </w:r>
      <w:r w:rsidR="00080404">
        <w:rPr>
          <w:sz w:val="24"/>
          <w:szCs w:val="24"/>
        </w:rPr>
        <w:t xml:space="preserve">to supervise </w:t>
      </w:r>
      <w:r w:rsidR="00113B5E">
        <w:rPr>
          <w:sz w:val="24"/>
          <w:szCs w:val="24"/>
        </w:rPr>
        <w:t>SP</w:t>
      </w:r>
      <w:r w:rsidR="00080404">
        <w:rPr>
          <w:sz w:val="24"/>
          <w:szCs w:val="24"/>
        </w:rPr>
        <w:t xml:space="preserve"> operation in the</w:t>
      </w:r>
      <w:r w:rsidR="00270A05">
        <w:rPr>
          <w:sz w:val="24"/>
          <w:szCs w:val="24"/>
        </w:rPr>
        <w:t xml:space="preserve"> 6GHz band. </w:t>
      </w:r>
      <w:r w:rsidR="00080404">
        <w:rPr>
          <w:sz w:val="24"/>
          <w:szCs w:val="24"/>
        </w:rPr>
        <w:t xml:space="preserve">While </w:t>
      </w:r>
      <w:r w:rsidR="007B413C">
        <w:rPr>
          <w:sz w:val="24"/>
          <w:szCs w:val="24"/>
        </w:rPr>
        <w:t>we applaud the FCC and OET on this achievement,</w:t>
      </w:r>
      <w:r w:rsidR="00B02D94">
        <w:rPr>
          <w:sz w:val="24"/>
          <w:szCs w:val="24"/>
        </w:rPr>
        <w:t xml:space="preserve"> we expect the early </w:t>
      </w:r>
      <w:proofErr w:type="gramStart"/>
      <w:r w:rsidR="00113B5E">
        <w:rPr>
          <w:sz w:val="24"/>
          <w:szCs w:val="24"/>
        </w:rPr>
        <w:t xml:space="preserve">SP </w:t>
      </w:r>
      <w:r w:rsidR="00B02D94">
        <w:rPr>
          <w:sz w:val="24"/>
          <w:szCs w:val="24"/>
        </w:rPr>
        <w:t xml:space="preserve"> deployments</w:t>
      </w:r>
      <w:proofErr w:type="gramEnd"/>
      <w:r w:rsidR="00B02D94">
        <w:rPr>
          <w:sz w:val="24"/>
          <w:szCs w:val="24"/>
        </w:rPr>
        <w:t xml:space="preserve"> </w:t>
      </w:r>
      <w:r w:rsidR="007C53E5">
        <w:rPr>
          <w:sz w:val="24"/>
          <w:szCs w:val="24"/>
        </w:rPr>
        <w:t xml:space="preserve">to </w:t>
      </w:r>
      <w:r w:rsidR="00B02D94">
        <w:rPr>
          <w:sz w:val="24"/>
          <w:szCs w:val="24"/>
        </w:rPr>
        <w:t xml:space="preserve">be indoor and supported through Composite LPI/SP access points. </w:t>
      </w:r>
      <w:r w:rsidR="00961E8E">
        <w:rPr>
          <w:sz w:val="24"/>
          <w:szCs w:val="24"/>
        </w:rPr>
        <w:t>Therefore,</w:t>
      </w:r>
      <w:r w:rsidR="00B02D94">
        <w:rPr>
          <w:sz w:val="24"/>
          <w:szCs w:val="24"/>
        </w:rPr>
        <w:t xml:space="preserve"> it is critical </w:t>
      </w:r>
      <w:r w:rsidR="00502B7F">
        <w:rPr>
          <w:sz w:val="24"/>
          <w:szCs w:val="24"/>
        </w:rPr>
        <w:t>that the Commission</w:t>
      </w:r>
      <w:r w:rsidR="00CE0C97">
        <w:rPr>
          <w:sz w:val="24"/>
          <w:szCs w:val="24"/>
        </w:rPr>
        <w:t xml:space="preserve"> move</w:t>
      </w:r>
      <w:r w:rsidR="00391A11">
        <w:rPr>
          <w:sz w:val="24"/>
          <w:szCs w:val="24"/>
        </w:rPr>
        <w:t>s</w:t>
      </w:r>
      <w:r w:rsidR="00502B7F">
        <w:rPr>
          <w:sz w:val="24"/>
          <w:szCs w:val="24"/>
        </w:rPr>
        <w:t xml:space="preserve"> </w:t>
      </w:r>
      <w:r w:rsidR="00B02D94">
        <w:rPr>
          <w:sz w:val="24"/>
          <w:szCs w:val="24"/>
        </w:rPr>
        <w:t>to</w:t>
      </w:r>
      <w:r w:rsidR="00502B7F">
        <w:rPr>
          <w:sz w:val="24"/>
          <w:szCs w:val="24"/>
        </w:rPr>
        <w:t xml:space="preserve"> authorize </w:t>
      </w:r>
      <w:r w:rsidR="007C53E5">
        <w:rPr>
          <w:sz w:val="24"/>
          <w:szCs w:val="24"/>
        </w:rPr>
        <w:t>C2C communication between client devices</w:t>
      </w:r>
      <w:r w:rsidR="00502B7F">
        <w:rPr>
          <w:sz w:val="24"/>
          <w:szCs w:val="24"/>
        </w:rPr>
        <w:t xml:space="preserve"> </w:t>
      </w:r>
      <w:r w:rsidR="007C53E5" w:rsidRPr="007C53E5">
        <w:rPr>
          <w:sz w:val="24"/>
          <w:szCs w:val="24"/>
        </w:rPr>
        <w:t xml:space="preserve">under the control of </w:t>
      </w:r>
      <w:r w:rsidR="000D4100">
        <w:rPr>
          <w:sz w:val="24"/>
          <w:szCs w:val="24"/>
        </w:rPr>
        <w:t>LPI or Composite</w:t>
      </w:r>
      <w:r w:rsidR="007C53E5" w:rsidRPr="007C53E5">
        <w:rPr>
          <w:sz w:val="24"/>
          <w:szCs w:val="24"/>
        </w:rPr>
        <w:t xml:space="preserve"> access point</w:t>
      </w:r>
      <w:r w:rsidR="007C53E5">
        <w:rPr>
          <w:sz w:val="24"/>
          <w:szCs w:val="24"/>
        </w:rPr>
        <w:t>s</w:t>
      </w:r>
      <w:r w:rsidR="007C53E5" w:rsidRPr="007C53E5">
        <w:rPr>
          <w:sz w:val="24"/>
          <w:szCs w:val="24"/>
        </w:rPr>
        <w:t xml:space="preserve"> or after they have received an enabling signal from</w:t>
      </w:r>
      <w:r w:rsidR="000D4100" w:rsidRPr="000D4100">
        <w:t xml:space="preserve"> </w:t>
      </w:r>
      <w:r w:rsidR="000D4100" w:rsidRPr="000D4100">
        <w:rPr>
          <w:sz w:val="24"/>
          <w:szCs w:val="24"/>
        </w:rPr>
        <w:t xml:space="preserve">LPI or Composite </w:t>
      </w:r>
      <w:r w:rsidR="007C53E5" w:rsidRPr="007C53E5">
        <w:rPr>
          <w:sz w:val="24"/>
          <w:szCs w:val="24"/>
        </w:rPr>
        <w:t>access point</w:t>
      </w:r>
      <w:r w:rsidR="00961E8E">
        <w:rPr>
          <w:sz w:val="24"/>
          <w:szCs w:val="24"/>
        </w:rPr>
        <w:t>s.</w:t>
      </w:r>
      <w:r w:rsidR="000E3DCD">
        <w:rPr>
          <w:sz w:val="24"/>
          <w:szCs w:val="24"/>
        </w:rPr>
        <w:t xml:space="preserve"> </w:t>
      </w:r>
    </w:p>
    <w:p w14:paraId="30127FBE" w14:textId="77777777" w:rsidR="000D4100" w:rsidRDefault="000D4100" w:rsidP="00D6227F">
      <w:pPr>
        <w:jc w:val="both"/>
        <w:rPr>
          <w:sz w:val="24"/>
          <w:szCs w:val="24"/>
        </w:rPr>
      </w:pPr>
    </w:p>
    <w:p w14:paraId="0881F2F7" w14:textId="6E4FAF10"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6GHz C2C</w:t>
      </w:r>
      <w:ins w:id="42" w:author="Yaghoobi, Hassan" w:date="2024-03-11T20:42:00Z">
        <w:r w:rsidR="00B612FD">
          <w:rPr>
            <w:rStyle w:val="FootnoteReference"/>
            <w:sz w:val="24"/>
            <w:szCs w:val="24"/>
          </w:rPr>
          <w:footnoteReference w:id="6"/>
        </w:r>
      </w:ins>
      <w:r w:rsidR="00FB608E">
        <w:rPr>
          <w:sz w:val="24"/>
          <w:szCs w:val="24"/>
        </w:rPr>
        <w:t xml:space="preserve"> </w:t>
      </w:r>
      <w:del w:id="45" w:author="Yaghoobi, Hassan" w:date="2024-03-11T20:41:00Z">
        <w:r w:rsidR="00FB608E" w:rsidDel="00975E79">
          <w:rPr>
            <w:sz w:val="24"/>
            <w:szCs w:val="24"/>
          </w:rPr>
          <w:delText xml:space="preserve">[reference TBD] </w:delText>
        </w:r>
      </w:del>
      <w:proofErr w:type="gramStart"/>
      <w:r w:rsidR="00FB608E">
        <w:rPr>
          <w:sz w:val="24"/>
          <w:szCs w:val="24"/>
        </w:rPr>
        <w:t>and also</w:t>
      </w:r>
      <w:proofErr w:type="gramEnd"/>
      <w:r w:rsidR="00FB608E">
        <w:rPr>
          <w:sz w:val="24"/>
          <w:szCs w:val="24"/>
        </w:rPr>
        <w:t xml:space="preserve"> </w:t>
      </w:r>
      <w:r w:rsidR="00FD38E2">
        <w:rPr>
          <w:sz w:val="24"/>
          <w:szCs w:val="24"/>
        </w:rPr>
        <w:t>under consideration in ETSI BRAN</w:t>
      </w:r>
      <w:del w:id="46" w:author="Yaghoobi, Hassan" w:date="2024-03-11T20:44:00Z">
        <w:r w:rsidR="007932DA" w:rsidDel="00D83878">
          <w:rPr>
            <w:sz w:val="24"/>
            <w:szCs w:val="24"/>
          </w:rPr>
          <w:delText xml:space="preserve"> </w:delText>
        </w:r>
      </w:del>
      <w:ins w:id="47" w:author="Yaghoobi, Hassan" w:date="2024-03-11T20:44:00Z">
        <w:r w:rsidR="00D83878">
          <w:rPr>
            <w:rStyle w:val="FootnoteReference"/>
            <w:sz w:val="24"/>
            <w:szCs w:val="24"/>
          </w:rPr>
          <w:footnoteReference w:id="7"/>
        </w:r>
      </w:ins>
      <w:del w:id="50" w:author="Yaghoobi, Hassan" w:date="2024-03-11T20:44:00Z">
        <w:r w:rsidR="007932DA" w:rsidDel="00D83878">
          <w:rPr>
            <w:sz w:val="24"/>
            <w:szCs w:val="24"/>
          </w:rPr>
          <w:delText>[Reference TBD]</w:delText>
        </w:r>
      </w:del>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ins w:id="51" w:author="Yaghoobi, Hassan" w:date="2024-03-11T20:46:00Z">
        <w:r w:rsidR="00903BE5">
          <w:rPr>
            <w:sz w:val="24"/>
            <w:szCs w:val="24"/>
          </w:rPr>
          <w:t xml:space="preserve">Although </w:t>
        </w:r>
      </w:ins>
      <w:del w:id="52" w:author="Yaghoobi, Hassan" w:date="2024-03-11T20:45:00Z">
        <w:r w:rsidR="00933855" w:rsidDel="0023743B">
          <w:rPr>
            <w:sz w:val="24"/>
            <w:szCs w:val="24"/>
          </w:rPr>
          <w:delText xml:space="preserve">[Statement about </w:delText>
        </w:r>
        <w:r w:rsidR="00676BD6" w:rsidDel="0023743B">
          <w:rPr>
            <w:sz w:val="24"/>
            <w:szCs w:val="24"/>
          </w:rPr>
          <w:delText>Rx sensitivity TBD]</w:delText>
        </w:r>
      </w:del>
      <w:ins w:id="53" w:author="Yaghoobi, Hassan" w:date="2024-03-11T20:45:00Z">
        <w:r w:rsidR="0023743B">
          <w:rPr>
            <w:sz w:val="24"/>
            <w:szCs w:val="24"/>
          </w:rPr>
          <w:t>IE</w:t>
        </w:r>
      </w:ins>
      <w:ins w:id="54" w:author="Yaghoobi, Hassan" w:date="2024-03-11T20:46:00Z">
        <w:r w:rsidR="0023743B">
          <w:rPr>
            <w:sz w:val="24"/>
            <w:szCs w:val="24"/>
          </w:rPr>
          <w:t xml:space="preserve">EE 802.11 receiver sensitivity requirement </w:t>
        </w:r>
        <w:r w:rsidR="00903BE5">
          <w:rPr>
            <w:sz w:val="24"/>
            <w:szCs w:val="24"/>
          </w:rPr>
          <w:t>specif</w:t>
        </w:r>
      </w:ins>
      <w:ins w:id="55" w:author="Yaghoobi, Hassan" w:date="2024-03-11T20:47:00Z">
        <w:r w:rsidR="004D159B">
          <w:rPr>
            <w:sz w:val="24"/>
            <w:szCs w:val="24"/>
          </w:rPr>
          <w:t>ies</w:t>
        </w:r>
      </w:ins>
      <w:ins w:id="56" w:author="Yaghoobi, Hassan" w:date="2024-03-11T20:46:00Z">
        <w:r w:rsidR="00903BE5">
          <w:rPr>
            <w:sz w:val="24"/>
            <w:szCs w:val="24"/>
          </w:rPr>
          <w:t xml:space="preserve"> a threshold of -82 dBm/MHz for MCS0,</w:t>
        </w:r>
      </w:ins>
      <w:ins w:id="57" w:author="Yaghoobi, Hassan" w:date="2024-03-11T20:47:00Z">
        <w:r w:rsidR="00903BE5">
          <w:rPr>
            <w:sz w:val="24"/>
            <w:szCs w:val="24"/>
          </w:rPr>
          <w:t xml:space="preserve"> this </w:t>
        </w:r>
        <w:r w:rsidR="00821D05">
          <w:rPr>
            <w:sz w:val="24"/>
            <w:szCs w:val="24"/>
          </w:rPr>
          <w:t xml:space="preserve">requirement is based on a very conservative assumption of </w:t>
        </w:r>
      </w:ins>
      <w:ins w:id="58" w:author="Yaghoobi, Hassan" w:date="2024-03-11T20:48:00Z">
        <w:r w:rsidR="004D159B">
          <w:rPr>
            <w:sz w:val="24"/>
            <w:szCs w:val="24"/>
          </w:rPr>
          <w:t xml:space="preserve">10 dB noise figure and 5 dB </w:t>
        </w:r>
        <w:r w:rsidR="000D73DD">
          <w:rPr>
            <w:sz w:val="24"/>
            <w:szCs w:val="24"/>
          </w:rPr>
          <w:t xml:space="preserve">implementation margin. </w:t>
        </w:r>
      </w:ins>
      <w:ins w:id="59" w:author="Yaghoobi, Hassan" w:date="2024-03-11T20:50:00Z">
        <w:r w:rsidR="00A20FCC">
          <w:rPr>
            <w:sz w:val="24"/>
            <w:szCs w:val="24"/>
          </w:rPr>
          <w:t>Receiver characteristics of t</w:t>
        </w:r>
      </w:ins>
      <w:ins w:id="60" w:author="Yaghoobi, Hassan" w:date="2024-03-11T20:48:00Z">
        <w:r w:rsidR="000D73DD">
          <w:rPr>
            <w:sz w:val="24"/>
            <w:szCs w:val="24"/>
          </w:rPr>
          <w:t xml:space="preserve">ypical complying devices </w:t>
        </w:r>
        <w:r w:rsidR="00870490">
          <w:rPr>
            <w:sz w:val="24"/>
            <w:szCs w:val="24"/>
          </w:rPr>
          <w:t xml:space="preserve">to </w:t>
        </w:r>
      </w:ins>
      <w:ins w:id="61" w:author="Yaghoobi, Hassan" w:date="2024-03-11T20:49:00Z">
        <w:r w:rsidR="00870490">
          <w:rPr>
            <w:sz w:val="24"/>
            <w:szCs w:val="24"/>
          </w:rPr>
          <w:t xml:space="preserve">the </w:t>
        </w:r>
      </w:ins>
      <w:ins w:id="62" w:author="Yaghoobi, Hassan" w:date="2024-03-11T20:48:00Z">
        <w:r w:rsidR="00870490">
          <w:rPr>
            <w:sz w:val="24"/>
            <w:szCs w:val="24"/>
          </w:rPr>
          <w:t xml:space="preserve">IEEE 802.11 specification </w:t>
        </w:r>
      </w:ins>
      <w:ins w:id="63" w:author="Yaghoobi, Hassan" w:date="2024-03-11T20:50:00Z">
        <w:r w:rsidR="000D5973">
          <w:rPr>
            <w:sz w:val="24"/>
            <w:szCs w:val="24"/>
          </w:rPr>
          <w:t>perfo</w:t>
        </w:r>
      </w:ins>
      <w:ins w:id="64" w:author="Yaghoobi, Hassan" w:date="2024-03-11T20:51:00Z">
        <w:r w:rsidR="000D5973">
          <w:rPr>
            <w:sz w:val="24"/>
            <w:szCs w:val="24"/>
          </w:rPr>
          <w:t xml:space="preserve">rm considerably better </w:t>
        </w:r>
        <w:r w:rsidR="00A75C92">
          <w:rPr>
            <w:sz w:val="24"/>
            <w:szCs w:val="24"/>
          </w:rPr>
          <w:t xml:space="preserve">on </w:t>
        </w:r>
        <w:r w:rsidR="00060333">
          <w:rPr>
            <w:sz w:val="24"/>
            <w:szCs w:val="24"/>
          </w:rPr>
          <w:t>both</w:t>
        </w:r>
        <w:r w:rsidR="00A75C92">
          <w:rPr>
            <w:sz w:val="24"/>
            <w:szCs w:val="24"/>
          </w:rPr>
          <w:t xml:space="preserve"> noise figure and imple</w:t>
        </w:r>
      </w:ins>
      <w:ins w:id="65" w:author="Yaghoobi, Hassan" w:date="2024-03-11T20:52:00Z">
        <w:r w:rsidR="00A75C92">
          <w:rPr>
            <w:sz w:val="24"/>
            <w:szCs w:val="24"/>
          </w:rPr>
          <w:t xml:space="preserve">mentation margin. </w:t>
        </w:r>
      </w:ins>
      <w:ins w:id="66" w:author="Yaghoobi, Hassan" w:date="2024-03-11T20:51:00Z">
        <w:r w:rsidR="00060333">
          <w:rPr>
            <w:sz w:val="24"/>
            <w:szCs w:val="24"/>
          </w:rPr>
          <w:t xml:space="preserve"> </w:t>
        </w:r>
      </w:ins>
    </w:p>
    <w:p w14:paraId="1368CFB6" w14:textId="77777777" w:rsidR="009E18BC" w:rsidRPr="008147A8" w:rsidRDefault="009E18BC" w:rsidP="009E18BC">
      <w:pPr>
        <w:jc w:val="both"/>
        <w:rPr>
          <w:sz w:val="24"/>
          <w:szCs w:val="24"/>
        </w:rPr>
      </w:pPr>
    </w:p>
    <w:p w14:paraId="65356667" w14:textId="511711A3"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 xml:space="preserve">use any channels in the 6GHz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5EDD9E12"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w:t>
      </w:r>
      <w:r w:rsidR="006A4822">
        <w:rPr>
          <w:sz w:val="24"/>
          <w:szCs w:val="24"/>
        </w:rPr>
        <w:lastRenderedPageBreak/>
        <w:t xml:space="preserve">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7FCEFF41" w:rsidR="00912B09" w:rsidRDefault="00A9301D" w:rsidP="0087224F">
      <w:pPr>
        <w:jc w:val="both"/>
        <w:rPr>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del w:id="67" w:author="Yaghoobi, Hassan" w:date="2024-03-11T20:43:00Z">
        <w:r w:rsidR="00D83647" w:rsidRPr="0087224F" w:rsidDel="001D49EB">
          <w:rPr>
            <w:sz w:val="24"/>
            <w:szCs w:val="24"/>
          </w:rPr>
          <w:delText xml:space="preserve"> </w:delText>
        </w:r>
      </w:del>
      <w:r w:rsidR="00D83647" w:rsidRPr="0087224F">
        <w:rPr>
          <w:sz w:val="24"/>
          <w:szCs w:val="24"/>
        </w:rPr>
        <w:t>the same network (SSID)</w:t>
      </w:r>
      <w:r w:rsidR="00625E55">
        <w:rPr>
          <w:sz w:val="24"/>
          <w:szCs w:val="24"/>
        </w:rPr>
        <w:t>.</w:t>
      </w:r>
    </w:p>
    <w:p w14:paraId="20C9746F" w14:textId="3E37CFD4" w:rsidR="00912B09" w:rsidRPr="0087224F" w:rsidDel="007F082D" w:rsidRDefault="00912B09" w:rsidP="0087224F">
      <w:pPr>
        <w:jc w:val="both"/>
        <w:rPr>
          <w:sz w:val="24"/>
          <w:szCs w:val="24"/>
        </w:rPr>
      </w:pPr>
      <w:r>
        <w:rPr>
          <w:sz w:val="24"/>
          <w:szCs w:val="24"/>
        </w:rPr>
        <w:t xml:space="preserve">Last,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technologies and methods</w:t>
      </w:r>
      <w:r w:rsidR="00591F48">
        <w:rPr>
          <w:sz w:val="24"/>
          <w:szCs w:val="24"/>
        </w:rPr>
        <w:t>,</w:t>
      </w:r>
      <w:r w:rsidR="00510ED4">
        <w:rPr>
          <w:sz w:val="24"/>
          <w:szCs w:val="24"/>
        </w:rPr>
        <w:t xml:space="preserve"> </w:t>
      </w:r>
      <w:proofErr w:type="gramStart"/>
      <w:r w:rsidR="00510ED4">
        <w:rPr>
          <w:sz w:val="24"/>
          <w:szCs w:val="24"/>
        </w:rPr>
        <w:t>than</w:t>
      </w:r>
      <w:proofErr w:type="gramEnd"/>
      <w:r w:rsidR="00510ED4">
        <w:rPr>
          <w:sz w:val="24"/>
          <w:szCs w:val="24"/>
        </w:rPr>
        <w:t xml:space="preserve">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98670A">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21A2" w14:textId="77777777" w:rsidR="0098670A" w:rsidRDefault="0098670A">
      <w:r>
        <w:separator/>
      </w:r>
    </w:p>
  </w:endnote>
  <w:endnote w:type="continuationSeparator" w:id="0">
    <w:p w14:paraId="3470FEFA" w14:textId="77777777" w:rsidR="0098670A" w:rsidRDefault="0098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126076">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30CB" w14:textId="77777777" w:rsidR="0098670A" w:rsidRDefault="0098670A">
      <w:pPr>
        <w:rPr>
          <w:sz w:val="12"/>
        </w:rPr>
      </w:pPr>
      <w:r>
        <w:separator/>
      </w:r>
    </w:p>
  </w:footnote>
  <w:footnote w:type="continuationSeparator" w:id="0">
    <w:p w14:paraId="2EDF9B22" w14:textId="77777777" w:rsidR="0098670A" w:rsidRDefault="0098670A">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FEB8C13" w14:textId="79D3708B" w:rsidR="00F16C35" w:rsidRDefault="00F16C35">
      <w:pPr>
        <w:pStyle w:val="FootnoteText"/>
      </w:pPr>
      <w:r>
        <w:rPr>
          <w:rStyle w:val="FootnoteReference"/>
        </w:rPr>
        <w:footnoteRef/>
      </w:r>
      <w:r>
        <w:t xml:space="preserve"> </w:t>
      </w:r>
      <w:r w:rsidRPr="008906A5">
        <w:t xml:space="preserve">RTA TIG Report, </w:t>
      </w:r>
      <w:hyperlink r:id="rId1" w:history="1">
        <w:r w:rsidRPr="008906A5">
          <w:rPr>
            <w:rStyle w:val="Hyperlink"/>
          </w:rPr>
          <w:t>https://mentor.ieee.org/802.11/dcn/18/11-18-2009-06-0rta-rta-report-draft.docx</w:t>
        </w:r>
      </w:hyperlink>
    </w:p>
  </w:footnote>
  <w:footnote w:id="3">
    <w:p w14:paraId="4B557B9E" w14:textId="57E3C9C6" w:rsidR="002F707E" w:rsidRPr="008906A5" w:rsidRDefault="002F707E" w:rsidP="00DB758B">
      <w:pPr>
        <w:rPr>
          <w:sz w:val="20"/>
        </w:rPr>
      </w:pPr>
      <w:r w:rsidRPr="008906A5">
        <w:rPr>
          <w:rStyle w:val="FootnoteReference"/>
          <w:sz w:val="20"/>
        </w:rPr>
        <w:footnoteRef/>
      </w:r>
      <w:r w:rsidRPr="008906A5">
        <w:rPr>
          <w:sz w:val="20"/>
        </w:rPr>
        <w:t xml:space="preserve"> RTA TIG Report</w:t>
      </w:r>
      <w:r w:rsidR="001A60D9" w:rsidRPr="008906A5">
        <w:rPr>
          <w:sz w:val="20"/>
        </w:rPr>
        <w:t>,</w:t>
      </w:r>
      <w:r w:rsidRPr="008906A5">
        <w:rPr>
          <w:sz w:val="20"/>
        </w:rPr>
        <w:t xml:space="preserve"> </w:t>
      </w:r>
      <w:hyperlink r:id="rId2" w:history="1">
        <w:r w:rsidRPr="008906A5">
          <w:rPr>
            <w:rStyle w:val="Hyperlink"/>
            <w:sz w:val="20"/>
          </w:rPr>
          <w:t>https://mentor.ieee.org/802.11/dcn/18/11-18-2009-06-0rta-rta-report-draft.docx</w:t>
        </w:r>
      </w:hyperlink>
      <w:r w:rsidRPr="008906A5">
        <w:rPr>
          <w:sz w:val="20"/>
        </w:rPr>
        <w:t xml:space="preserve"> </w:t>
      </w:r>
    </w:p>
  </w:footnote>
  <w:footnote w:id="4">
    <w:p w14:paraId="2709A541" w14:textId="1E4CCC80" w:rsidR="00363BB6" w:rsidRPr="008906A5" w:rsidRDefault="00363BB6">
      <w:pPr>
        <w:pStyle w:val="FootnoteText"/>
      </w:pPr>
      <w:ins w:id="28" w:author="Yaghoobi, Hassan" w:date="2024-03-06T10:19:00Z">
        <w:r w:rsidRPr="008906A5">
          <w:rPr>
            <w:rStyle w:val="FootnoteReference"/>
          </w:rPr>
          <w:footnoteRef/>
        </w:r>
        <w:r w:rsidRPr="008906A5">
          <w:t xml:space="preserve"> </w:t>
        </w:r>
      </w:ins>
      <w:ins w:id="29" w:author="Jodi Haasz" w:date="2024-03-07T10:56:00Z">
        <w:r w:rsidR="00582A28">
          <w:t xml:space="preserve">IEEE </w:t>
        </w:r>
      </w:ins>
      <w:r w:rsidR="001A60D9" w:rsidRPr="008906A5">
        <w:t>802.24 Low Latency Communication White Paper</w:t>
      </w:r>
      <w:r w:rsidR="00DB758B" w:rsidRPr="008906A5">
        <w:t>,</w:t>
      </w:r>
      <w:r w:rsidR="008906A5" w:rsidRPr="008906A5">
        <w:t xml:space="preserve"> </w:t>
      </w:r>
      <w:hyperlink r:id="rId3" w:history="1">
        <w:r w:rsidR="008906A5" w:rsidRPr="008906A5">
          <w:rPr>
            <w:rStyle w:val="Hyperlink"/>
          </w:rPr>
          <w:t>https://mentor.ieee.org/802.24/documents?is_dcn=0010</w:t>
        </w:r>
      </w:hyperlink>
      <w:r w:rsidR="008906A5" w:rsidRPr="008906A5">
        <w:t xml:space="preserve"> </w:t>
      </w:r>
    </w:p>
  </w:footnote>
  <w:footnote w:id="5">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6">
    <w:p w14:paraId="7E48A134" w14:textId="1B863EA2" w:rsidR="00B612FD" w:rsidRDefault="00B612FD">
      <w:pPr>
        <w:pStyle w:val="FootnoteText"/>
      </w:pPr>
      <w:ins w:id="43" w:author="Yaghoobi, Hassan" w:date="2024-03-11T20:42:00Z">
        <w:r>
          <w:rPr>
            <w:rStyle w:val="FootnoteReference"/>
          </w:rPr>
          <w:footnoteRef/>
        </w:r>
        <w:r>
          <w:t xml:space="preserve"> Japan </w:t>
        </w:r>
        <w:r>
          <w:t xml:space="preserve">MIC, Technical </w:t>
        </w:r>
        <w:r w:rsidR="00AE1B9C">
          <w:t xml:space="preserve">Condition </w:t>
        </w:r>
      </w:ins>
      <w:r w:rsidR="00AE1B9C">
        <w:fldChar w:fldCharType="begin"/>
      </w:r>
      <w:r w:rsidR="00AE1B9C">
        <w:instrText>HYPERLINK "</w:instrText>
      </w:r>
      <w:r w:rsidR="00AE1B9C" w:rsidRPr="0073367E">
        <w:instrText>https://www.soumu.go.jp/main_content/000901042.pdf</w:instrText>
      </w:r>
      <w:r w:rsidR="00AE1B9C">
        <w:instrText>"</w:instrText>
      </w:r>
      <w:r w:rsidR="00AE1B9C">
        <w:fldChar w:fldCharType="separate"/>
      </w:r>
      <w:ins w:id="44" w:author="Yaghoobi, Hassan" w:date="2024-03-11T20:42:00Z">
        <w:r w:rsidR="00AE1B9C" w:rsidRPr="00AE1B9C">
          <w:rPr>
            <w:rStyle w:val="Hyperlink"/>
          </w:rPr>
          <w:t>https://www.soumu.go.jp/main_content/000901042.pdf</w:t>
        </w:r>
        <w:r w:rsidR="00AE1B9C">
          <w:fldChar w:fldCharType="end"/>
        </w:r>
      </w:ins>
    </w:p>
  </w:footnote>
  <w:footnote w:id="7">
    <w:p w14:paraId="481847D6" w14:textId="356518B0" w:rsidR="00D83878" w:rsidRDefault="00D83878">
      <w:pPr>
        <w:pStyle w:val="FootnoteText"/>
      </w:pPr>
      <w:ins w:id="48" w:author="Yaghoobi, Hassan" w:date="2024-03-11T20:44:00Z">
        <w:r>
          <w:rPr>
            <w:rStyle w:val="FootnoteReference"/>
          </w:rPr>
          <w:footnoteRef/>
        </w:r>
        <w:r>
          <w:t xml:space="preserve"> </w:t>
        </w:r>
      </w:ins>
      <w:ins w:id="49" w:author="Yaghoobi, Hassan" w:date="2024-03-11T20:45:00Z">
        <w:r w:rsidR="00CF4894">
          <w:rPr>
            <w:rStyle w:val="cf01"/>
          </w:rPr>
          <w:t>Draft ETSI EN 202 687 v0.0.18 6 GHz WAS/RLAN Harmonized Standard for Access to Radio Spectrum</w:t>
        </w:r>
        <w:r w:rsidR="00CF4894">
          <w:rPr>
            <w:rStyle w:val="cf01"/>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2183DE05"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ins w:id="68" w:author="Yaghoobi, Hassan" w:date="2024-03-11T20:54:00Z">
      <w:r w:rsidR="00DB3934">
        <w:t>3</w:t>
      </w:r>
    </w:ins>
    <w:del w:id="69" w:author="Yaghoobi, Hassan" w:date="2024-03-11T20:54:00Z">
      <w:r w:rsidDel="00DB3934">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8"/>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9"/>
  </w:num>
  <w:num w:numId="10" w16cid:durableId="19116977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rson w15:author="Jodi Haasz">
    <w15:presenceInfo w15:providerId="AD" w15:userId="S::j.haasz@ieee.org::03807341-0d5e-40c6-a403-8c6258a1a3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15F6"/>
    <w:rsid w:val="00126076"/>
    <w:rsid w:val="00126742"/>
    <w:rsid w:val="001272FF"/>
    <w:rsid w:val="0013555E"/>
    <w:rsid w:val="0013793D"/>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43B"/>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82E05"/>
    <w:rsid w:val="002840DA"/>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EAC"/>
    <w:rsid w:val="005616A2"/>
    <w:rsid w:val="00561AD9"/>
    <w:rsid w:val="0056576C"/>
    <w:rsid w:val="00566264"/>
    <w:rsid w:val="00567294"/>
    <w:rsid w:val="00567708"/>
    <w:rsid w:val="0057349D"/>
    <w:rsid w:val="00575E28"/>
    <w:rsid w:val="00580DD5"/>
    <w:rsid w:val="005815F8"/>
    <w:rsid w:val="00582A28"/>
    <w:rsid w:val="0058561E"/>
    <w:rsid w:val="005859F2"/>
    <w:rsid w:val="00590F26"/>
    <w:rsid w:val="005918A4"/>
    <w:rsid w:val="00591F48"/>
    <w:rsid w:val="0059262A"/>
    <w:rsid w:val="00593B11"/>
    <w:rsid w:val="00594549"/>
    <w:rsid w:val="00596B1D"/>
    <w:rsid w:val="00597282"/>
    <w:rsid w:val="005A0B7B"/>
    <w:rsid w:val="005A1667"/>
    <w:rsid w:val="005A4CF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93239"/>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094C"/>
    <w:rsid w:val="007B17BA"/>
    <w:rsid w:val="007B20C2"/>
    <w:rsid w:val="007B2D5C"/>
    <w:rsid w:val="007B37FC"/>
    <w:rsid w:val="007B413C"/>
    <w:rsid w:val="007B5240"/>
    <w:rsid w:val="007B6135"/>
    <w:rsid w:val="007B6C85"/>
    <w:rsid w:val="007C1BD0"/>
    <w:rsid w:val="007C53E5"/>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0CEB"/>
    <w:rsid w:val="00810D2C"/>
    <w:rsid w:val="0081239C"/>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3A81"/>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934"/>
    <w:rsid w:val="00A07AD4"/>
    <w:rsid w:val="00A10021"/>
    <w:rsid w:val="00A107B6"/>
    <w:rsid w:val="00A16E31"/>
    <w:rsid w:val="00A20FCC"/>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10DD"/>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7248"/>
    <w:rsid w:val="00F576EA"/>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24/documents?is_dcn=0010" TargetMode="External"/><Relationship Id="rId2" Type="http://schemas.openxmlformats.org/officeDocument/2006/relationships/hyperlink" Target="https://mentor.ieee.org/802.11/dcn/18/11-18-2009-06-0rta-rta-report-draft.docx" TargetMode="External"/><Relationship Id="rId1"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7</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45</cp:revision>
  <cp:lastPrinted>2023-04-10T16:27:00Z</cp:lastPrinted>
  <dcterms:created xsi:type="dcterms:W3CDTF">2024-03-12T02:58:00Z</dcterms:created>
  <dcterms:modified xsi:type="dcterms:W3CDTF">2024-03-12T03:54:00Z</dcterms:modified>
  <dc:language>sv-SE</dc:language>
</cp:coreProperties>
</file>