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ED84499" w:rsidR="002E16F1" w:rsidRDefault="0015790B">
            <w:pPr>
              <w:pStyle w:val="T2"/>
              <w:widowControl w:val="0"/>
              <w:rPr>
                <w:b w:val="0"/>
              </w:rPr>
            </w:pPr>
            <w:r w:rsidRPr="0015790B">
              <w:rPr>
                <w:b w:val="0"/>
              </w:rPr>
              <w:t xml:space="preserve">Proposed Response to </w:t>
            </w:r>
            <w:r w:rsidR="00B3366A" w:rsidRPr="009E289D">
              <w:rPr>
                <w:b w:val="0"/>
              </w:rPr>
              <w:t xml:space="preserve">Japan’s </w:t>
            </w:r>
            <w:r w:rsidR="00B3366A" w:rsidRPr="00F40773">
              <w:rPr>
                <w:b w:val="0"/>
              </w:rPr>
              <w:t>Ministry of Internal Affairs and Communications</w:t>
            </w:r>
            <w:r w:rsidR="00B3366A" w:rsidRPr="009E289D">
              <w:rPr>
                <w:b w:val="0"/>
              </w:rPr>
              <w:t xml:space="preserve"> </w:t>
            </w:r>
            <w:r w:rsidR="00F40773">
              <w:rPr>
                <w:b w:val="0"/>
              </w:rPr>
              <w:t>for</w:t>
            </w:r>
            <w:r w:rsidR="003C00DB" w:rsidRPr="003C00DB">
              <w:rPr>
                <w:b w:val="0"/>
              </w:rPr>
              <w:t xml:space="preserve"> Frequency Realignment Action Plan </w:t>
            </w:r>
            <w:r w:rsidR="00F40773">
              <w:rPr>
                <w:b w:val="0"/>
              </w:rPr>
              <w:t>(</w:t>
            </w:r>
            <w:r w:rsidR="003C00DB" w:rsidRPr="003C00DB">
              <w:rPr>
                <w:b w:val="0"/>
              </w:rPr>
              <w:t>2020 Edition</w:t>
            </w:r>
            <w:r w:rsidR="00F40773">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1097BA" w:rsidR="002E16F1" w:rsidRDefault="007C1BD0" w:rsidP="00C83029">
            <w:pPr>
              <w:pStyle w:val="T2"/>
              <w:widowControl w:val="0"/>
              <w:ind w:left="0"/>
              <w:rPr>
                <w:b w:val="0"/>
                <w:sz w:val="20"/>
              </w:rPr>
            </w:pPr>
            <w:r>
              <w:rPr>
                <w:b w:val="0"/>
                <w:sz w:val="20"/>
              </w:rPr>
              <w:t>Date:  2023-</w:t>
            </w:r>
            <w:r w:rsidR="0084092E">
              <w:rPr>
                <w:b w:val="0"/>
                <w:sz w:val="20"/>
              </w:rPr>
              <w:t>10</w:t>
            </w:r>
            <w:r>
              <w:rPr>
                <w:b w:val="0"/>
                <w:sz w:val="20"/>
              </w:rPr>
              <w:t>-</w:t>
            </w:r>
            <w:r w:rsidR="0084092E">
              <w:rPr>
                <w:b w:val="0"/>
                <w:sz w:val="20"/>
              </w:rPr>
              <w:t>11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E55864">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E740C40"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2020 Edition</w:t>
                            </w:r>
                            <w:r w:rsidR="0084092E">
                              <w:rPr>
                                <w:b/>
                              </w:rPr>
                              <w:t>)</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E740C40"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2020 Edition</w:t>
                      </w:r>
                      <w:r w:rsidR="0084092E">
                        <w:rPr>
                          <w:b/>
                        </w:rPr>
                        <w:t>)</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DA27023"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01A2B">
        <w:rPr>
          <w:sz w:val="24"/>
          <w:szCs w:val="24"/>
        </w:rPr>
        <w:t>November 02</w:t>
      </w:r>
      <w:r w:rsidRPr="007C1BD0">
        <w:rPr>
          <w:sz w:val="24"/>
          <w:szCs w:val="24"/>
        </w:rPr>
        <w:t>, 2023</w:t>
      </w:r>
    </w:p>
    <w:p w14:paraId="2E58D05D" w14:textId="77777777" w:rsidR="002E16F1" w:rsidRPr="007C1BD0" w:rsidRDefault="002E16F1">
      <w:pPr>
        <w:rPr>
          <w:color w:val="000000"/>
          <w:sz w:val="24"/>
          <w:szCs w:val="24"/>
        </w:rPr>
      </w:pPr>
    </w:p>
    <w:p w14:paraId="0700CB36" w14:textId="179F349D"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73047C" w:rsidRPr="0073047C">
        <w:t>Frequency Realignment Action Plan (2020 Edition)</w:t>
      </w:r>
      <w:r w:rsidR="00356729">
        <w:t>”</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41E9D696"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25591" w:rsidRPr="00D25591">
        <w:rPr>
          <w:bCs/>
          <w:sz w:val="24"/>
          <w:szCs w:val="24"/>
        </w:rPr>
        <w:t>Frequency Realignment Action Plan (202</w:t>
      </w:r>
      <w:ins w:id="0" w:author="Editor" w:date="2023-10-18T19:21:00Z">
        <w:r w:rsidR="00126742">
          <w:rPr>
            <w:bCs/>
            <w:sz w:val="24"/>
            <w:szCs w:val="24"/>
          </w:rPr>
          <w:t>3</w:t>
        </w:r>
      </w:ins>
      <w:del w:id="1" w:author="Editor" w:date="2023-10-18T19:21:00Z">
        <w:r w:rsidR="00D25591" w:rsidRPr="00D25591" w:rsidDel="00126742">
          <w:rPr>
            <w:bCs/>
            <w:sz w:val="24"/>
            <w:szCs w:val="24"/>
          </w:rPr>
          <w:delText>0</w:delText>
        </w:r>
      </w:del>
      <w:r w:rsidR="00D25591" w:rsidRPr="00D25591">
        <w:rPr>
          <w:bCs/>
          <w:sz w:val="24"/>
          <w:szCs w:val="24"/>
        </w:rPr>
        <w:t xml:space="preserve"> Edition)</w:t>
      </w:r>
      <w:r w:rsidR="003A08EE">
        <w:rPr>
          <w:sz w:val="24"/>
          <w:szCs w:val="24"/>
        </w:rPr>
        <w:t>”</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2549FCE1" w14:textId="4CA4AE3B" w:rsidR="00F43695" w:rsidRDefault="00901674" w:rsidP="007C1BD0">
      <w:pPr>
        <w:jc w:val="both"/>
        <w:rPr>
          <w:sz w:val="24"/>
          <w:szCs w:val="24"/>
        </w:rPr>
      </w:pPr>
      <w:r w:rsidRPr="00B51D30">
        <w:rPr>
          <w:sz w:val="24"/>
          <w:szCs w:val="24"/>
        </w:rPr>
        <w:t xml:space="preserve">IEEE 802 LMSC follows </w:t>
      </w:r>
      <w:r w:rsidR="00077E6A" w:rsidRPr="00B51D30">
        <w:rPr>
          <w:sz w:val="24"/>
          <w:szCs w:val="24"/>
        </w:rPr>
        <w:t>Japan</w:t>
      </w:r>
      <w:r w:rsidR="00EF0DFB" w:rsidRPr="00B51D30">
        <w:rPr>
          <w:sz w:val="24"/>
          <w:szCs w:val="24"/>
        </w:rPr>
        <w:t xml:space="preserve">’s regulatory </w:t>
      </w:r>
      <w:r w:rsidRPr="00B51D30">
        <w:rPr>
          <w:sz w:val="24"/>
          <w:szCs w:val="24"/>
        </w:rPr>
        <w:t>activities</w:t>
      </w:r>
      <w:r w:rsidR="007D13E3" w:rsidRPr="00B51D30">
        <w:rPr>
          <w:sz w:val="24"/>
          <w:szCs w:val="24"/>
        </w:rPr>
        <w:t xml:space="preserve"> regarding </w:t>
      </w:r>
      <w:r w:rsidR="003A08EE" w:rsidRPr="00B51D30">
        <w:rPr>
          <w:sz w:val="24"/>
          <w:szCs w:val="24"/>
        </w:rPr>
        <w:t>radio local area network (</w:t>
      </w:r>
      <w:r w:rsidR="007D13E3" w:rsidRPr="00B51D30">
        <w:rPr>
          <w:sz w:val="24"/>
          <w:szCs w:val="24"/>
        </w:rPr>
        <w:t>RLAN</w:t>
      </w:r>
      <w:r w:rsidR="003A08EE" w:rsidRPr="00B51D30">
        <w:rPr>
          <w:sz w:val="24"/>
          <w:szCs w:val="24"/>
        </w:rPr>
        <w:t>)</w:t>
      </w:r>
      <w:r w:rsidR="007D13E3" w:rsidRPr="00B51D30">
        <w:rPr>
          <w:sz w:val="24"/>
          <w:szCs w:val="24"/>
        </w:rPr>
        <w:t xml:space="preserve"> and</w:t>
      </w:r>
      <w:r w:rsidRPr="00B51D30">
        <w:rPr>
          <w:sz w:val="24"/>
          <w:szCs w:val="24"/>
        </w:rPr>
        <w:t xml:space="preserve"> support</w:t>
      </w:r>
      <w:r w:rsidR="007D13E3" w:rsidRPr="00B51D30">
        <w:rPr>
          <w:sz w:val="24"/>
          <w:szCs w:val="24"/>
        </w:rPr>
        <w:t>s</w:t>
      </w:r>
      <w:r w:rsidRPr="00B51D30">
        <w:rPr>
          <w:sz w:val="24"/>
          <w:szCs w:val="24"/>
        </w:rPr>
        <w:t xml:space="preserve"> MIC </w:t>
      </w:r>
      <w:r w:rsidR="003168C7" w:rsidRPr="00B51D30">
        <w:rPr>
          <w:sz w:val="24"/>
          <w:szCs w:val="24"/>
        </w:rPr>
        <w:t>proceedings</w:t>
      </w:r>
      <w:r w:rsidRPr="00B51D30">
        <w:rPr>
          <w:sz w:val="24"/>
          <w:szCs w:val="24"/>
        </w:rPr>
        <w:t xml:space="preserve"> on enabling Standard Power (SP) using </w:t>
      </w:r>
      <w:r w:rsidR="003A08EE" w:rsidRPr="00B51D30">
        <w:rPr>
          <w:sz w:val="24"/>
          <w:szCs w:val="24"/>
        </w:rPr>
        <w:t>automatic frequency control (</w:t>
      </w:r>
      <w:r w:rsidRPr="00B51D30">
        <w:rPr>
          <w:sz w:val="24"/>
          <w:szCs w:val="24"/>
        </w:rPr>
        <w:t>AFC</w:t>
      </w:r>
      <w:r w:rsidR="003A08EE" w:rsidRPr="00B51D30">
        <w:rPr>
          <w:sz w:val="24"/>
          <w:szCs w:val="24"/>
        </w:rPr>
        <w:t>)</w:t>
      </w:r>
      <w:r w:rsidRPr="00B51D30">
        <w:rPr>
          <w:sz w:val="24"/>
          <w:szCs w:val="24"/>
        </w:rPr>
        <w:t xml:space="preserve"> for spectrum sharing with fixed communication systems operated in 5925 </w:t>
      </w:r>
      <w:r w:rsidR="003A08EE" w:rsidRPr="00B51D30">
        <w:rPr>
          <w:sz w:val="24"/>
          <w:szCs w:val="24"/>
        </w:rPr>
        <w:t xml:space="preserve">MHz to 7125 MHz and authorizing 6425 MHz to </w:t>
      </w:r>
      <w:r w:rsidRPr="00B51D30">
        <w:rPr>
          <w:sz w:val="24"/>
          <w:szCs w:val="24"/>
        </w:rPr>
        <w:t xml:space="preserve">7125 MHz for </w:t>
      </w:r>
      <w:r w:rsidR="003A08EE" w:rsidRPr="00B51D30">
        <w:rPr>
          <w:sz w:val="24"/>
          <w:szCs w:val="24"/>
        </w:rPr>
        <w:t>very low power (</w:t>
      </w:r>
      <w:r w:rsidRPr="00B51D30">
        <w:rPr>
          <w:sz w:val="24"/>
          <w:szCs w:val="24"/>
        </w:rPr>
        <w:t>VLP</w:t>
      </w:r>
      <w:r w:rsidR="003A08EE" w:rsidRPr="00B51D30">
        <w:rPr>
          <w:sz w:val="24"/>
          <w:szCs w:val="24"/>
        </w:rPr>
        <w:t>)</w:t>
      </w:r>
      <w:r w:rsidRPr="00B51D30">
        <w:rPr>
          <w:sz w:val="24"/>
          <w:szCs w:val="24"/>
        </w:rPr>
        <w:t xml:space="preserve"> and </w:t>
      </w:r>
      <w:r w:rsidR="003A08EE" w:rsidRPr="00B51D30">
        <w:rPr>
          <w:sz w:val="24"/>
          <w:szCs w:val="24"/>
        </w:rPr>
        <w:t>low power indoor (</w:t>
      </w:r>
      <w:r w:rsidRPr="00B51D30">
        <w:rPr>
          <w:sz w:val="24"/>
          <w:szCs w:val="24"/>
        </w:rPr>
        <w:t>LPI</w:t>
      </w:r>
      <w:r w:rsidR="003A08EE" w:rsidRPr="00B51D30">
        <w:rPr>
          <w:sz w:val="24"/>
          <w:szCs w:val="24"/>
        </w:rPr>
        <w:t>) mode</w:t>
      </w:r>
      <w:r w:rsidR="00D02704" w:rsidRPr="00B51D30">
        <w:rPr>
          <w:sz w:val="24"/>
          <w:szCs w:val="24"/>
        </w:rPr>
        <w:t>s of operation</w:t>
      </w:r>
      <w:r w:rsidRPr="00B51D30">
        <w:rPr>
          <w:sz w:val="24"/>
          <w:szCs w:val="24"/>
        </w:rPr>
        <w:t>.</w:t>
      </w:r>
      <w:r w:rsidRPr="00901674">
        <w:rPr>
          <w:sz w:val="24"/>
          <w:szCs w:val="24"/>
        </w:rPr>
        <w:t xml:space="preserve"> </w:t>
      </w:r>
    </w:p>
    <w:p w14:paraId="4E0FCFF0" w14:textId="77777777" w:rsidR="00F43695" w:rsidRDefault="00F43695" w:rsidP="007C1BD0">
      <w:pPr>
        <w:jc w:val="both"/>
        <w:rPr>
          <w:sz w:val="24"/>
          <w:szCs w:val="24"/>
        </w:rPr>
      </w:pPr>
    </w:p>
    <w:p w14:paraId="6AD617A2" w14:textId="6B384AD2" w:rsidR="004E51C0" w:rsidRPr="007C1BD0" w:rsidRDefault="00F43695" w:rsidP="007C1BD0">
      <w:pPr>
        <w:jc w:val="both"/>
        <w:rPr>
          <w:sz w:val="24"/>
          <w:szCs w:val="24"/>
        </w:rPr>
      </w:pPr>
      <w:r>
        <w:rPr>
          <w:sz w:val="24"/>
          <w:szCs w:val="24"/>
        </w:rPr>
        <w:t>IEEE 802</w:t>
      </w:r>
      <w:r w:rsidR="00402A7B">
        <w:rPr>
          <w:sz w:val="24"/>
          <w:szCs w:val="24"/>
        </w:rPr>
        <w:t xml:space="preserve"> LMSC applaud</w:t>
      </w:r>
      <w:r w:rsidR="00B71708">
        <w:rPr>
          <w:sz w:val="24"/>
          <w:szCs w:val="24"/>
        </w:rPr>
        <w:t xml:space="preserve">s and appreciate </w:t>
      </w:r>
      <w:r w:rsidR="00402A7B">
        <w:rPr>
          <w:sz w:val="24"/>
          <w:szCs w:val="24"/>
        </w:rPr>
        <w:t>MIC</w:t>
      </w:r>
      <w:ins w:id="2" w:author="Al Petrick" w:date="2023-10-17T05:35:00Z">
        <w:r w:rsidR="00014899">
          <w:rPr>
            <w:sz w:val="24"/>
            <w:szCs w:val="24"/>
          </w:rPr>
          <w:t>’s</w:t>
        </w:r>
      </w:ins>
      <w:r w:rsidR="00402A7B">
        <w:rPr>
          <w:sz w:val="24"/>
          <w:szCs w:val="24"/>
        </w:rPr>
        <w:t xml:space="preserve"> progress in finalizing technical conditions on </w:t>
      </w:r>
      <w:r w:rsidR="00B32D0F">
        <w:rPr>
          <w:sz w:val="24"/>
          <w:szCs w:val="24"/>
        </w:rPr>
        <w:t>Client-to-Client</w:t>
      </w:r>
      <w:r w:rsidR="00064DD6">
        <w:rPr>
          <w:sz w:val="24"/>
          <w:szCs w:val="24"/>
        </w:rPr>
        <w:t xml:space="preserve"> </w:t>
      </w:r>
      <w:r w:rsidR="005311FE">
        <w:rPr>
          <w:sz w:val="24"/>
          <w:szCs w:val="24"/>
        </w:rPr>
        <w:t xml:space="preserve">(C2C) </w:t>
      </w:r>
      <w:r w:rsidR="00064DD6">
        <w:rPr>
          <w:sz w:val="24"/>
          <w:szCs w:val="24"/>
        </w:rPr>
        <w:t xml:space="preserve">communications as well as </w:t>
      </w:r>
      <w:r w:rsidR="002B1921">
        <w:rPr>
          <w:sz w:val="24"/>
          <w:szCs w:val="24"/>
        </w:rPr>
        <w:t xml:space="preserve">the coverage for </w:t>
      </w:r>
      <w:r w:rsidR="00064DD6">
        <w:rPr>
          <w:sz w:val="24"/>
          <w:szCs w:val="24"/>
        </w:rPr>
        <w:t>320</w:t>
      </w:r>
      <w:ins w:id="3" w:author="Al Petrick" w:date="2023-10-17T07:25:00Z">
        <w:r w:rsidR="00BC3CAA">
          <w:rPr>
            <w:sz w:val="24"/>
            <w:szCs w:val="24"/>
          </w:rPr>
          <w:t xml:space="preserve"> </w:t>
        </w:r>
      </w:ins>
      <w:r w:rsidR="00064DD6">
        <w:rPr>
          <w:sz w:val="24"/>
          <w:szCs w:val="24"/>
        </w:rPr>
        <w:t xml:space="preserve">MHz channel bandwidth </w:t>
      </w:r>
      <w:r w:rsidR="002B1921">
        <w:rPr>
          <w:sz w:val="24"/>
          <w:szCs w:val="24"/>
        </w:rPr>
        <w:t>in the 6</w:t>
      </w:r>
      <w:ins w:id="4" w:author="Al Petrick" w:date="2023-10-17T05:09:00Z">
        <w:r w:rsidR="000E5CF8">
          <w:rPr>
            <w:sz w:val="24"/>
            <w:szCs w:val="24"/>
          </w:rPr>
          <w:t xml:space="preserve"> </w:t>
        </w:r>
      </w:ins>
      <w:r w:rsidR="002B1921">
        <w:rPr>
          <w:sz w:val="24"/>
          <w:szCs w:val="24"/>
        </w:rPr>
        <w:t>GHz band</w:t>
      </w:r>
      <w:r w:rsidR="007258BC">
        <w:rPr>
          <w:sz w:val="24"/>
          <w:szCs w:val="24"/>
        </w:rPr>
        <w:t xml:space="preserve"> published</w:t>
      </w:r>
      <w:r w:rsidR="0009307B">
        <w:rPr>
          <w:sz w:val="24"/>
          <w:szCs w:val="24"/>
        </w:rPr>
        <w:t xml:space="preserve"> in September 2023</w:t>
      </w:r>
      <w:r w:rsidR="002B1921">
        <w:rPr>
          <w:sz w:val="24"/>
          <w:szCs w:val="24"/>
        </w:rPr>
        <w:t xml:space="preserve">. </w:t>
      </w:r>
      <w:proofErr w:type="gramStart"/>
      <w:r w:rsidR="00B32D0F">
        <w:rPr>
          <w:sz w:val="24"/>
          <w:szCs w:val="24"/>
        </w:rPr>
        <w:t>In particular, IEEE</w:t>
      </w:r>
      <w:proofErr w:type="gramEnd"/>
      <w:r w:rsidR="00B32D0F">
        <w:rPr>
          <w:sz w:val="24"/>
          <w:szCs w:val="24"/>
        </w:rPr>
        <w:t xml:space="preserve"> 802 LMSC </w:t>
      </w:r>
      <w:r w:rsidR="00203B38">
        <w:rPr>
          <w:sz w:val="24"/>
          <w:szCs w:val="24"/>
        </w:rPr>
        <w:t>recognize</w:t>
      </w:r>
      <w:r w:rsidR="000C2CED">
        <w:rPr>
          <w:sz w:val="24"/>
          <w:szCs w:val="24"/>
        </w:rPr>
        <w:t>s</w:t>
      </w:r>
      <w:r w:rsidR="00203B38">
        <w:rPr>
          <w:sz w:val="24"/>
          <w:szCs w:val="24"/>
        </w:rPr>
        <w:t xml:space="preserve"> MIC taking the</w:t>
      </w:r>
      <w:r w:rsidR="005311FE">
        <w:rPr>
          <w:sz w:val="24"/>
          <w:szCs w:val="24"/>
        </w:rPr>
        <w:t xml:space="preserve"> global</w:t>
      </w:r>
      <w:r w:rsidR="00203B38">
        <w:rPr>
          <w:sz w:val="24"/>
          <w:szCs w:val="24"/>
        </w:rPr>
        <w:t xml:space="preserve"> leadership in finalizing detailed technical s</w:t>
      </w:r>
      <w:r w:rsidR="005311FE">
        <w:rPr>
          <w:sz w:val="24"/>
          <w:szCs w:val="24"/>
        </w:rPr>
        <w:t>pecifications for C2C</w:t>
      </w:r>
      <w:r w:rsidR="000C2CED">
        <w:rPr>
          <w:sz w:val="24"/>
          <w:szCs w:val="24"/>
        </w:rPr>
        <w:t xml:space="preserve">. As we </w:t>
      </w:r>
      <w:r w:rsidR="00B948C8">
        <w:rPr>
          <w:sz w:val="24"/>
          <w:szCs w:val="24"/>
        </w:rPr>
        <w:t>stated in our filing</w:t>
      </w:r>
      <w:r w:rsidR="00C42EE7">
        <w:rPr>
          <w:sz w:val="24"/>
          <w:szCs w:val="24"/>
        </w:rPr>
        <w:t xml:space="preserve"> in August </w:t>
      </w:r>
      <w:del w:id="5" w:author="Al Petrick" w:date="2023-10-17T05:14:00Z">
        <w:r w:rsidR="00C42EE7" w:rsidRPr="00F72B27" w:rsidDel="0056067B">
          <w:rPr>
            <w:sz w:val="24"/>
            <w:szCs w:val="24"/>
          </w:rPr>
          <w:delText>of this year</w:delText>
        </w:r>
      </w:del>
      <w:ins w:id="6" w:author="Al Petrick" w:date="2023-10-17T05:14:00Z">
        <w:r w:rsidR="0056067B" w:rsidRPr="00B51D30">
          <w:rPr>
            <w:sz w:val="24"/>
            <w:szCs w:val="24"/>
          </w:rPr>
          <w:t>2023</w:t>
        </w:r>
      </w:ins>
      <w:r w:rsidR="00343990" w:rsidRPr="00B51D30">
        <w:rPr>
          <w:sz w:val="24"/>
          <w:szCs w:val="24"/>
        </w:rPr>
        <w:t xml:space="preserve"> [Reference TBD]</w:t>
      </w:r>
      <w:r w:rsidR="00B948C8" w:rsidRPr="00B51D30">
        <w:rPr>
          <w:sz w:val="24"/>
          <w:szCs w:val="24"/>
        </w:rPr>
        <w:t>,</w:t>
      </w:r>
      <w:r w:rsidR="00B948C8">
        <w:rPr>
          <w:sz w:val="24"/>
          <w:szCs w:val="24"/>
        </w:rPr>
        <w:t xml:space="preserve"> </w:t>
      </w:r>
      <w:r w:rsidR="00B948C8">
        <w:rPr>
          <w:rFonts w:cstheme="minorHAnsi"/>
          <w:sz w:val="24"/>
          <w:szCs w:val="24"/>
        </w:rPr>
        <w:t>C2C is</w:t>
      </w:r>
      <w:r w:rsidR="00B948C8" w:rsidRPr="00D02704">
        <w:rPr>
          <w:rFonts w:cstheme="minorHAnsi"/>
          <w:sz w:val="24"/>
          <w:szCs w:val="24"/>
        </w:rPr>
        <w:t xml:space="preserve"> critical to </w:t>
      </w:r>
      <w:r w:rsidR="00C42EE7">
        <w:rPr>
          <w:rFonts w:cstheme="minorHAnsi"/>
          <w:sz w:val="24"/>
          <w:szCs w:val="24"/>
        </w:rPr>
        <w:t xml:space="preserve">efficiency of spectrum utilization and </w:t>
      </w:r>
      <w:r w:rsidR="00B948C8" w:rsidRPr="00D02704">
        <w:rPr>
          <w:rFonts w:cstheme="minorHAnsi"/>
          <w:sz w:val="24"/>
          <w:szCs w:val="24"/>
        </w:rPr>
        <w:t xml:space="preserve">enabling </w:t>
      </w:r>
      <w:ins w:id="7" w:author="Al Petrick" w:date="2023-10-17T05:12:00Z">
        <w:r w:rsidR="0056067B">
          <w:rPr>
            <w:rFonts w:cstheme="minorHAnsi"/>
            <w:sz w:val="24"/>
            <w:szCs w:val="24"/>
          </w:rPr>
          <w:t xml:space="preserve">a </w:t>
        </w:r>
      </w:ins>
      <w:ins w:id="8" w:author="Al Petrick" w:date="2023-10-17T23:41:00Z">
        <w:r w:rsidR="00AC48F6">
          <w:rPr>
            <w:rFonts w:cstheme="minorHAnsi"/>
            <w:sz w:val="24"/>
            <w:szCs w:val="24"/>
          </w:rPr>
          <w:t xml:space="preserve">diverse set </w:t>
        </w:r>
      </w:ins>
      <w:r w:rsidR="00B948C8" w:rsidRPr="00D02704">
        <w:rPr>
          <w:rFonts w:cstheme="minorHAnsi"/>
          <w:sz w:val="24"/>
          <w:szCs w:val="24"/>
        </w:rPr>
        <w:t xml:space="preserve">of different Wi-Fi </w:t>
      </w:r>
      <w:r w:rsidR="00C42EE7">
        <w:rPr>
          <w:rFonts w:cstheme="minorHAnsi"/>
          <w:sz w:val="24"/>
          <w:szCs w:val="24"/>
        </w:rPr>
        <w:t>application</w:t>
      </w:r>
      <w:ins w:id="9" w:author="Al Petrick" w:date="2023-10-17T05:11:00Z">
        <w:r w:rsidR="000E5CF8">
          <w:rPr>
            <w:rFonts w:cstheme="minorHAnsi"/>
            <w:sz w:val="24"/>
            <w:szCs w:val="24"/>
          </w:rPr>
          <w:t>s</w:t>
        </w:r>
      </w:ins>
      <w:r w:rsidR="00C42EE7">
        <w:rPr>
          <w:rFonts w:cstheme="minorHAnsi"/>
          <w:sz w:val="24"/>
          <w:szCs w:val="24"/>
        </w:rPr>
        <w:t>, use-cases an</w:t>
      </w:r>
      <w:r w:rsidR="00335C1B">
        <w:rPr>
          <w:rFonts w:cstheme="minorHAnsi"/>
          <w:sz w:val="24"/>
          <w:szCs w:val="24"/>
        </w:rPr>
        <w:t>d</w:t>
      </w:r>
      <w:r w:rsidR="00C42EE7">
        <w:rPr>
          <w:rFonts w:cstheme="minorHAnsi"/>
          <w:sz w:val="24"/>
          <w:szCs w:val="24"/>
        </w:rPr>
        <w:t xml:space="preserve"> </w:t>
      </w:r>
      <w:r w:rsidR="00B948C8" w:rsidRPr="00D02704">
        <w:rPr>
          <w:rFonts w:cstheme="minorHAnsi"/>
          <w:sz w:val="24"/>
          <w:szCs w:val="24"/>
        </w:rPr>
        <w:t>industry segments and business models</w:t>
      </w:r>
      <w:r w:rsidR="00B948C8">
        <w:rPr>
          <w:rFonts w:cstheme="minorHAnsi"/>
          <w:sz w:val="24"/>
          <w:szCs w:val="24"/>
        </w:rPr>
        <w:t xml:space="preserve"> in the 6</w:t>
      </w:r>
      <w:ins w:id="10" w:author="Al Petrick" w:date="2023-10-17T05:13:00Z">
        <w:r w:rsidR="0056067B">
          <w:rPr>
            <w:rFonts w:cstheme="minorHAnsi"/>
            <w:sz w:val="24"/>
            <w:szCs w:val="24"/>
          </w:rPr>
          <w:t xml:space="preserve"> </w:t>
        </w:r>
      </w:ins>
      <w:r w:rsidR="00B948C8">
        <w:rPr>
          <w:rFonts w:cstheme="minorHAnsi"/>
          <w:sz w:val="24"/>
          <w:szCs w:val="24"/>
        </w:rPr>
        <w:t>GHz band</w:t>
      </w:r>
      <w:ins w:id="11" w:author="Al Petrick" w:date="2023-10-17T23:42:00Z">
        <w:r w:rsidR="00AC48F6">
          <w:rPr>
            <w:rFonts w:cstheme="minorHAnsi"/>
            <w:sz w:val="24"/>
            <w:szCs w:val="24"/>
          </w:rPr>
          <w:t xml:space="preserve"> across the globe</w:t>
        </w:r>
      </w:ins>
      <w:r w:rsidR="00B948C8" w:rsidRPr="00D02704">
        <w:rPr>
          <w:rFonts w:cstheme="minorHAnsi"/>
          <w:sz w:val="24"/>
          <w:szCs w:val="24"/>
        </w:rPr>
        <w:t>.</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4D85A102" w:rsidR="00D207E5" w:rsidRPr="00D207E5" w:rsidRDefault="009C6D3F" w:rsidP="00D207E5">
      <w:pPr>
        <w:rPr>
          <w:b/>
          <w:sz w:val="24"/>
          <w:szCs w:val="24"/>
        </w:rPr>
      </w:pPr>
      <w:r>
        <w:rPr>
          <w:b/>
          <w:sz w:val="24"/>
          <w:szCs w:val="24"/>
        </w:rPr>
        <w:t>T</w:t>
      </w:r>
      <w:r w:rsidRPr="009C6D3F">
        <w:rPr>
          <w:b/>
          <w:sz w:val="24"/>
          <w:szCs w:val="24"/>
        </w:rPr>
        <w:t xml:space="preserve">arget for </w:t>
      </w:r>
      <w:r>
        <w:rPr>
          <w:b/>
          <w:sz w:val="24"/>
          <w:szCs w:val="24"/>
        </w:rPr>
        <w:t>S</w:t>
      </w:r>
      <w:r w:rsidRPr="009C6D3F">
        <w:rPr>
          <w:b/>
          <w:sz w:val="24"/>
          <w:szCs w:val="24"/>
        </w:rPr>
        <w:t xml:space="preserve">ecuring </w:t>
      </w:r>
      <w:r w:rsidR="001A3243">
        <w:rPr>
          <w:b/>
          <w:sz w:val="24"/>
          <w:szCs w:val="24"/>
        </w:rPr>
        <w:t xml:space="preserve">+1GHz of License Exempt </w:t>
      </w:r>
      <w:r w:rsidR="00685BC4">
        <w:rPr>
          <w:b/>
          <w:sz w:val="24"/>
          <w:szCs w:val="24"/>
        </w:rPr>
        <w:t>Spectrum</w:t>
      </w:r>
      <w:r w:rsidRPr="009C6D3F">
        <w:rPr>
          <w:b/>
          <w:sz w:val="24"/>
          <w:szCs w:val="24"/>
        </w:rPr>
        <w:t xml:space="preserve"> </w:t>
      </w:r>
      <w:r w:rsidR="001A3243">
        <w:rPr>
          <w:b/>
          <w:sz w:val="24"/>
          <w:szCs w:val="24"/>
        </w:rPr>
        <w:t xml:space="preserve">for Wi-Fi </w:t>
      </w:r>
      <w:r w:rsidRPr="009C6D3F">
        <w:rPr>
          <w:b/>
          <w:sz w:val="24"/>
          <w:szCs w:val="24"/>
        </w:rPr>
        <w:t xml:space="preserve">by the </w:t>
      </w:r>
      <w:r>
        <w:rPr>
          <w:b/>
          <w:sz w:val="24"/>
          <w:szCs w:val="24"/>
        </w:rPr>
        <w:t>E</w:t>
      </w:r>
      <w:r w:rsidRPr="009C6D3F">
        <w:rPr>
          <w:b/>
          <w:sz w:val="24"/>
          <w:szCs w:val="24"/>
        </w:rPr>
        <w:t>nd of 2025</w:t>
      </w:r>
    </w:p>
    <w:p w14:paraId="02BD9ABA" w14:textId="77777777" w:rsidR="00D207E5" w:rsidRDefault="00D207E5" w:rsidP="00D207E5">
      <w:pPr>
        <w:rPr>
          <w:rFonts w:cstheme="minorHAnsi"/>
        </w:rPr>
      </w:pPr>
    </w:p>
    <w:p w14:paraId="411C1317" w14:textId="0ADFE7F9" w:rsidR="0077451B" w:rsidRDefault="003A08EE" w:rsidP="003A08EE">
      <w:pPr>
        <w:jc w:val="both"/>
        <w:rPr>
          <w:rFonts w:cstheme="minorHAnsi"/>
          <w:sz w:val="24"/>
          <w:szCs w:val="24"/>
        </w:rPr>
      </w:pPr>
      <w:r w:rsidRPr="003A08EE">
        <w:rPr>
          <w:rFonts w:cstheme="minorHAnsi"/>
          <w:sz w:val="24"/>
          <w:szCs w:val="24"/>
        </w:rPr>
        <w:t>IEEE 802 LMSC applauds MIC progressive approach</w:t>
      </w:r>
      <w:r w:rsidR="006C0859">
        <w:rPr>
          <w:rFonts w:cstheme="minorHAnsi"/>
          <w:sz w:val="24"/>
          <w:szCs w:val="24"/>
        </w:rPr>
        <w:t xml:space="preserve"> in committing to allocation of +1GHz of </w:t>
      </w:r>
      <w:r w:rsidR="006C0859" w:rsidRPr="006C0859">
        <w:rPr>
          <w:rFonts w:cstheme="minorHAnsi"/>
          <w:sz w:val="24"/>
          <w:szCs w:val="24"/>
        </w:rPr>
        <w:t xml:space="preserve">License Exempt </w:t>
      </w:r>
      <w:r w:rsidR="00C0071D">
        <w:rPr>
          <w:rFonts w:cstheme="minorHAnsi"/>
          <w:sz w:val="24"/>
          <w:szCs w:val="24"/>
        </w:rPr>
        <w:t>s</w:t>
      </w:r>
      <w:r w:rsidR="006C0859" w:rsidRPr="006C0859">
        <w:rPr>
          <w:rFonts w:cstheme="minorHAnsi"/>
          <w:sz w:val="24"/>
          <w:szCs w:val="24"/>
        </w:rPr>
        <w:t>pectrum for Wi-Fi</w:t>
      </w:r>
      <w:r w:rsidR="0005248C">
        <w:rPr>
          <w:rFonts w:cstheme="minorHAnsi"/>
          <w:sz w:val="24"/>
          <w:szCs w:val="24"/>
        </w:rPr>
        <w:t xml:space="preserve"> to enable </w:t>
      </w:r>
      <w:r w:rsidR="0005248C" w:rsidRPr="0005248C">
        <w:rPr>
          <w:rFonts w:cstheme="minorHAnsi"/>
          <w:sz w:val="24"/>
          <w:szCs w:val="24"/>
        </w:rPr>
        <w:t>10</w:t>
      </w:r>
      <w:ins w:id="12" w:author="Al Petrick" w:date="2023-10-17T05:18:00Z">
        <w:r w:rsidR="0056067B">
          <w:rPr>
            <w:rFonts w:cstheme="minorHAnsi"/>
            <w:sz w:val="24"/>
            <w:szCs w:val="24"/>
          </w:rPr>
          <w:t xml:space="preserve"> </w:t>
        </w:r>
      </w:ins>
      <w:r w:rsidR="0005248C" w:rsidRPr="0005248C">
        <w:rPr>
          <w:rFonts w:cstheme="minorHAnsi"/>
          <w:sz w:val="24"/>
          <w:szCs w:val="24"/>
        </w:rPr>
        <w:t xml:space="preserve">Gbps </w:t>
      </w:r>
      <w:r w:rsidR="0005248C">
        <w:rPr>
          <w:rFonts w:cstheme="minorHAnsi"/>
          <w:sz w:val="24"/>
          <w:szCs w:val="24"/>
        </w:rPr>
        <w:t xml:space="preserve">services </w:t>
      </w:r>
      <w:r w:rsidR="0077451B">
        <w:rPr>
          <w:rFonts w:cstheme="minorHAnsi"/>
          <w:sz w:val="24"/>
          <w:szCs w:val="24"/>
        </w:rPr>
        <w:t xml:space="preserve">by utilizing </w:t>
      </w:r>
      <w:ins w:id="13" w:author="Al Petrick" w:date="2023-10-17T05:28:00Z">
        <w:r w:rsidR="00854338">
          <w:rPr>
            <w:rFonts w:cstheme="minorHAnsi"/>
            <w:sz w:val="24"/>
            <w:szCs w:val="24"/>
          </w:rPr>
          <w:t xml:space="preserve">IEEE 802 standards based </w:t>
        </w:r>
      </w:ins>
      <w:del w:id="14" w:author="Al Petrick" w:date="2023-10-17T05:25:00Z">
        <w:r w:rsidR="0005248C" w:rsidRPr="0005248C" w:rsidDel="00854338">
          <w:rPr>
            <w:rFonts w:cstheme="minorHAnsi"/>
            <w:sz w:val="24"/>
            <w:szCs w:val="24"/>
          </w:rPr>
          <w:delText xml:space="preserve">of </w:delText>
        </w:r>
      </w:del>
      <w:r w:rsidR="0005248C" w:rsidRPr="0005248C">
        <w:rPr>
          <w:rFonts w:cstheme="minorHAnsi"/>
          <w:sz w:val="24"/>
          <w:szCs w:val="24"/>
        </w:rPr>
        <w:t>Wi-Fi</w:t>
      </w:r>
      <w:r w:rsidR="0077451B">
        <w:rPr>
          <w:rFonts w:cstheme="minorHAnsi"/>
          <w:sz w:val="24"/>
          <w:szCs w:val="24"/>
        </w:rPr>
        <w:t xml:space="preserve"> </w:t>
      </w:r>
      <w:r w:rsidR="0005248C" w:rsidRPr="0005248C">
        <w:rPr>
          <w:rFonts w:cstheme="minorHAnsi"/>
          <w:sz w:val="24"/>
          <w:szCs w:val="24"/>
        </w:rPr>
        <w:t xml:space="preserve">6 </w:t>
      </w:r>
      <w:r w:rsidR="0077451B">
        <w:rPr>
          <w:rFonts w:cstheme="minorHAnsi"/>
          <w:sz w:val="24"/>
          <w:szCs w:val="24"/>
        </w:rPr>
        <w:t>and Wi-Fi 7</w:t>
      </w:r>
      <w:ins w:id="15" w:author="Al Petrick" w:date="2023-10-18T06:25:00Z">
        <w:r w:rsidR="00AE7D93">
          <w:rPr>
            <w:rFonts w:cstheme="minorHAnsi"/>
            <w:sz w:val="24"/>
            <w:szCs w:val="24"/>
          </w:rPr>
          <w:t xml:space="preserve"> wireless LAN technologies </w:t>
        </w:r>
      </w:ins>
      <w:r w:rsidR="0077451B">
        <w:rPr>
          <w:rFonts w:cstheme="minorHAnsi"/>
          <w:sz w:val="24"/>
          <w:szCs w:val="24"/>
        </w:rPr>
        <w:t xml:space="preserve">in the </w:t>
      </w:r>
      <w:r w:rsidR="0005248C" w:rsidRPr="0005248C">
        <w:rPr>
          <w:rFonts w:cstheme="minorHAnsi"/>
          <w:sz w:val="24"/>
          <w:szCs w:val="24"/>
        </w:rPr>
        <w:t>6 GHz</w:t>
      </w:r>
      <w:r w:rsidRPr="003A08EE">
        <w:rPr>
          <w:rFonts w:cstheme="minorHAnsi"/>
          <w:sz w:val="24"/>
          <w:szCs w:val="24"/>
        </w:rPr>
        <w:t xml:space="preserve"> </w:t>
      </w:r>
      <w:r w:rsidR="0077451B">
        <w:rPr>
          <w:rFonts w:cstheme="minorHAnsi"/>
          <w:sz w:val="24"/>
          <w:szCs w:val="24"/>
        </w:rPr>
        <w:t>band.</w:t>
      </w:r>
      <w:r w:rsidR="001660BF">
        <w:rPr>
          <w:rFonts w:cstheme="minorHAnsi"/>
          <w:sz w:val="24"/>
          <w:szCs w:val="24"/>
        </w:rPr>
        <w:t xml:space="preserve"> </w:t>
      </w:r>
    </w:p>
    <w:p w14:paraId="00385D2C" w14:textId="4F753E4F" w:rsidR="00C0071D" w:rsidRDefault="00C0071D" w:rsidP="003A08EE">
      <w:pPr>
        <w:jc w:val="both"/>
        <w:rPr>
          <w:rFonts w:cstheme="minorHAnsi"/>
          <w:sz w:val="24"/>
          <w:szCs w:val="24"/>
        </w:rPr>
      </w:pPr>
      <w:r>
        <w:rPr>
          <w:rFonts w:cstheme="minorHAnsi"/>
          <w:sz w:val="24"/>
          <w:szCs w:val="24"/>
        </w:rPr>
        <w:lastRenderedPageBreak/>
        <w:t xml:space="preserve">MIC commitment to allocation of +1GHz of </w:t>
      </w:r>
      <w:r w:rsidR="00910B0B">
        <w:rPr>
          <w:rFonts w:cstheme="minorHAnsi"/>
          <w:sz w:val="24"/>
          <w:szCs w:val="24"/>
        </w:rPr>
        <w:t>l</w:t>
      </w:r>
      <w:r w:rsidRPr="006C0859">
        <w:rPr>
          <w:rFonts w:cstheme="minorHAnsi"/>
          <w:sz w:val="24"/>
          <w:szCs w:val="24"/>
        </w:rPr>
        <w:t xml:space="preserve">icense </w:t>
      </w:r>
      <w:r w:rsidR="00910B0B">
        <w:rPr>
          <w:rFonts w:cstheme="minorHAnsi"/>
          <w:sz w:val="24"/>
          <w:szCs w:val="24"/>
        </w:rPr>
        <w:t>e</w:t>
      </w:r>
      <w:r w:rsidRPr="006C0859">
        <w:rPr>
          <w:rFonts w:cstheme="minorHAnsi"/>
          <w:sz w:val="24"/>
          <w:szCs w:val="24"/>
        </w:rPr>
        <w:t xml:space="preserve">xempt </w:t>
      </w:r>
      <w:r>
        <w:rPr>
          <w:rFonts w:cstheme="minorHAnsi"/>
          <w:sz w:val="24"/>
          <w:szCs w:val="24"/>
        </w:rPr>
        <w:t>s</w:t>
      </w:r>
      <w:r w:rsidRPr="006C0859">
        <w:rPr>
          <w:rFonts w:cstheme="minorHAnsi"/>
          <w:sz w:val="24"/>
          <w:szCs w:val="24"/>
        </w:rPr>
        <w:t>pectrum for Wi-Fi</w:t>
      </w:r>
      <w:r>
        <w:rPr>
          <w:rFonts w:cstheme="minorHAnsi"/>
          <w:sz w:val="24"/>
          <w:szCs w:val="24"/>
        </w:rPr>
        <w:t xml:space="preserve"> </w:t>
      </w:r>
      <w:r w:rsidR="002B72F9">
        <w:rPr>
          <w:rFonts w:cstheme="minorHAnsi"/>
          <w:sz w:val="24"/>
          <w:szCs w:val="24"/>
        </w:rPr>
        <w:t xml:space="preserve">makes </w:t>
      </w:r>
      <w:r w:rsidR="00032FCD">
        <w:rPr>
          <w:rFonts w:cstheme="minorHAnsi"/>
          <w:sz w:val="24"/>
          <w:szCs w:val="24"/>
        </w:rPr>
        <w:t>Japan along</w:t>
      </w:r>
      <w:r w:rsidR="009657B3">
        <w:rPr>
          <w:rFonts w:cstheme="minorHAnsi"/>
          <w:sz w:val="24"/>
          <w:szCs w:val="24"/>
        </w:rPr>
        <w:t xml:space="preserve"> with</w:t>
      </w:r>
      <w:r w:rsidR="002B72F9">
        <w:rPr>
          <w:rFonts w:cstheme="minorHAnsi"/>
          <w:sz w:val="24"/>
          <w:szCs w:val="24"/>
        </w:rPr>
        <w:t xml:space="preserve"> US</w:t>
      </w:r>
      <w:r w:rsidR="009657B3">
        <w:rPr>
          <w:rFonts w:cstheme="minorHAnsi"/>
          <w:sz w:val="24"/>
          <w:szCs w:val="24"/>
        </w:rPr>
        <w:t xml:space="preserve"> </w:t>
      </w:r>
      <w:r w:rsidR="00C4658A">
        <w:rPr>
          <w:rFonts w:cstheme="minorHAnsi"/>
          <w:sz w:val="24"/>
          <w:szCs w:val="24"/>
        </w:rPr>
        <w:t xml:space="preserve">global </w:t>
      </w:r>
      <w:r w:rsidR="009657B3">
        <w:rPr>
          <w:rFonts w:cstheme="minorHAnsi"/>
          <w:sz w:val="24"/>
          <w:szCs w:val="24"/>
        </w:rPr>
        <w:t xml:space="preserve">champions </w:t>
      </w:r>
      <w:r w:rsidR="00C4658A">
        <w:rPr>
          <w:rFonts w:cstheme="minorHAnsi"/>
          <w:sz w:val="24"/>
          <w:szCs w:val="24"/>
        </w:rPr>
        <w:t>for</w:t>
      </w:r>
      <w:r w:rsidR="009657B3">
        <w:rPr>
          <w:rFonts w:cstheme="minorHAnsi"/>
          <w:sz w:val="24"/>
          <w:szCs w:val="24"/>
        </w:rPr>
        <w:t xml:space="preserve"> </w:t>
      </w:r>
      <w:r w:rsidR="00486810" w:rsidRPr="00486810">
        <w:rPr>
          <w:rFonts w:cstheme="minorHAnsi"/>
          <w:sz w:val="24"/>
          <w:szCs w:val="24"/>
        </w:rPr>
        <w:t>low-cost wireless connectivity</w:t>
      </w:r>
      <w:r w:rsidR="00C4658A">
        <w:rPr>
          <w:rFonts w:cstheme="minorHAnsi"/>
          <w:sz w:val="24"/>
          <w:szCs w:val="24"/>
        </w:rPr>
        <w:t>.</w:t>
      </w:r>
    </w:p>
    <w:p w14:paraId="11C5DD62" w14:textId="77777777" w:rsidR="00C0071D" w:rsidRDefault="00C0071D" w:rsidP="003A08EE">
      <w:pPr>
        <w:jc w:val="both"/>
        <w:rPr>
          <w:rFonts w:cstheme="minorHAnsi"/>
          <w:sz w:val="24"/>
          <w:szCs w:val="24"/>
        </w:rPr>
      </w:pPr>
    </w:p>
    <w:p w14:paraId="161E8FCC" w14:textId="23B93B08" w:rsidR="00F9585A" w:rsidRDefault="008D4E22" w:rsidP="008D4E22">
      <w:pPr>
        <w:rPr>
          <w:b/>
          <w:sz w:val="24"/>
          <w:szCs w:val="24"/>
        </w:rPr>
      </w:pPr>
      <w:r>
        <w:rPr>
          <w:b/>
          <w:sz w:val="24"/>
          <w:szCs w:val="24"/>
        </w:rPr>
        <w:t>6</w:t>
      </w:r>
      <w:ins w:id="16" w:author="Al Petrick" w:date="2023-10-17T05:29:00Z">
        <w:r w:rsidR="00854338">
          <w:rPr>
            <w:b/>
            <w:sz w:val="24"/>
            <w:szCs w:val="24"/>
          </w:rPr>
          <w:t xml:space="preserve"> </w:t>
        </w:r>
      </w:ins>
      <w:r>
        <w:rPr>
          <w:b/>
          <w:sz w:val="24"/>
          <w:szCs w:val="24"/>
        </w:rPr>
        <w:t xml:space="preserve">GHz </w:t>
      </w:r>
      <w:r w:rsidR="00B82071">
        <w:rPr>
          <w:b/>
          <w:sz w:val="24"/>
          <w:szCs w:val="24"/>
        </w:rPr>
        <w:t xml:space="preserve">as a </w:t>
      </w:r>
      <w:r w:rsidRPr="008D4E22">
        <w:rPr>
          <w:b/>
          <w:sz w:val="24"/>
          <w:szCs w:val="24"/>
        </w:rPr>
        <w:t xml:space="preserve">Priority </w:t>
      </w:r>
      <w:r>
        <w:rPr>
          <w:b/>
          <w:sz w:val="24"/>
          <w:szCs w:val="24"/>
        </w:rPr>
        <w:t>I</w:t>
      </w:r>
      <w:r w:rsidRPr="008D4E22">
        <w:rPr>
          <w:b/>
          <w:sz w:val="24"/>
          <w:szCs w:val="24"/>
        </w:rPr>
        <w:t>nitiativ</w:t>
      </w:r>
      <w:r w:rsidR="00B82071">
        <w:rPr>
          <w:b/>
          <w:sz w:val="24"/>
          <w:szCs w:val="24"/>
        </w:rPr>
        <w:t>e</w:t>
      </w:r>
    </w:p>
    <w:p w14:paraId="6A7EB175" w14:textId="77777777" w:rsidR="00C4658A" w:rsidRDefault="00C4658A" w:rsidP="008D4E22">
      <w:pPr>
        <w:rPr>
          <w:rFonts w:cstheme="minorHAnsi"/>
          <w:sz w:val="24"/>
          <w:szCs w:val="24"/>
        </w:rPr>
      </w:pPr>
    </w:p>
    <w:p w14:paraId="3D633A23" w14:textId="5428BD96" w:rsidR="00032FCD" w:rsidRDefault="00A10021" w:rsidP="003A08EE">
      <w:pPr>
        <w:jc w:val="both"/>
        <w:rPr>
          <w:rFonts w:cstheme="minorHAnsi"/>
          <w:sz w:val="24"/>
          <w:szCs w:val="24"/>
        </w:rPr>
      </w:pPr>
      <w:r w:rsidRPr="003A08EE">
        <w:rPr>
          <w:rFonts w:cstheme="minorHAnsi"/>
          <w:sz w:val="24"/>
          <w:szCs w:val="24"/>
        </w:rPr>
        <w:t xml:space="preserve">IEEE 802 LMSC </w:t>
      </w:r>
      <w:r>
        <w:rPr>
          <w:rFonts w:cstheme="minorHAnsi"/>
          <w:sz w:val="24"/>
          <w:szCs w:val="24"/>
        </w:rPr>
        <w:t>appreciate</w:t>
      </w:r>
      <w:ins w:id="17" w:author="Al Petrick" w:date="2023-10-17T05:31:00Z">
        <w:r w:rsidR="00854338">
          <w:rPr>
            <w:rFonts w:cstheme="minorHAnsi"/>
            <w:sz w:val="24"/>
            <w:szCs w:val="24"/>
          </w:rPr>
          <w:t>s</w:t>
        </w:r>
      </w:ins>
      <w:r>
        <w:rPr>
          <w:rFonts w:cstheme="minorHAnsi"/>
          <w:sz w:val="24"/>
          <w:szCs w:val="24"/>
        </w:rPr>
        <w:t xml:space="preserve"> MIC in </w:t>
      </w:r>
      <w:proofErr w:type="spellStart"/>
      <w:r w:rsidR="0067103D">
        <w:rPr>
          <w:rFonts w:cstheme="minorHAnsi"/>
          <w:sz w:val="24"/>
          <w:szCs w:val="24"/>
        </w:rPr>
        <w:t>listing</w:t>
      </w:r>
      <w:del w:id="18" w:author="Al Petrick" w:date="2023-10-17T23:46:00Z">
        <w:r w:rsidR="0067103D" w:rsidDel="00AC48F6">
          <w:rPr>
            <w:rFonts w:cstheme="minorHAnsi"/>
            <w:sz w:val="24"/>
            <w:szCs w:val="24"/>
          </w:rPr>
          <w:delText xml:space="preserve"> </w:delText>
        </w:r>
      </w:del>
      <w:r w:rsidR="0067103D">
        <w:rPr>
          <w:rFonts w:cstheme="minorHAnsi"/>
          <w:sz w:val="24"/>
          <w:szCs w:val="24"/>
        </w:rPr>
        <w:t>of</w:t>
      </w:r>
      <w:proofErr w:type="spellEnd"/>
      <w:r w:rsidR="0067103D">
        <w:rPr>
          <w:rFonts w:cstheme="minorHAnsi"/>
          <w:sz w:val="24"/>
          <w:szCs w:val="24"/>
        </w:rPr>
        <w:t xml:space="preserve"> the 6</w:t>
      </w:r>
      <w:ins w:id="19" w:author="Al Petrick" w:date="2023-10-17T05:31:00Z">
        <w:r w:rsidR="00854338">
          <w:rPr>
            <w:rFonts w:cstheme="minorHAnsi"/>
            <w:sz w:val="24"/>
            <w:szCs w:val="24"/>
          </w:rPr>
          <w:t xml:space="preserve"> </w:t>
        </w:r>
      </w:ins>
      <w:r w:rsidR="0067103D">
        <w:rPr>
          <w:rFonts w:cstheme="minorHAnsi"/>
          <w:sz w:val="24"/>
          <w:szCs w:val="24"/>
        </w:rPr>
        <w:t xml:space="preserve">GHz </w:t>
      </w:r>
      <w:r w:rsidR="00032FCD">
        <w:rPr>
          <w:rFonts w:cstheme="minorHAnsi"/>
          <w:sz w:val="24"/>
          <w:szCs w:val="24"/>
        </w:rPr>
        <w:t xml:space="preserve">regulatory expansion as a priority initiative for </w:t>
      </w:r>
      <w:r w:rsidR="00032FCD" w:rsidRPr="00032FCD">
        <w:rPr>
          <w:rFonts w:cstheme="minorHAnsi"/>
          <w:sz w:val="24"/>
          <w:szCs w:val="24"/>
        </w:rPr>
        <w:t>Frequency Realignment Action Plan (2020 Edition)</w:t>
      </w:r>
      <w:r w:rsidR="00032FCD">
        <w:rPr>
          <w:rFonts w:cstheme="minorHAnsi"/>
          <w:sz w:val="24"/>
          <w:szCs w:val="24"/>
        </w:rPr>
        <w:t xml:space="preserve">. </w:t>
      </w:r>
    </w:p>
    <w:p w14:paraId="7D926E45" w14:textId="77777777" w:rsidR="00A5631E" w:rsidRDefault="00A5631E" w:rsidP="003A08EE">
      <w:pPr>
        <w:jc w:val="both"/>
        <w:rPr>
          <w:rFonts w:cstheme="minorHAnsi"/>
          <w:sz w:val="24"/>
          <w:szCs w:val="24"/>
        </w:rPr>
      </w:pPr>
    </w:p>
    <w:p w14:paraId="1FA7CF37" w14:textId="0A59D20F" w:rsidR="00282E05" w:rsidRDefault="00282E05" w:rsidP="003A08EE">
      <w:pPr>
        <w:jc w:val="both"/>
        <w:rPr>
          <w:rFonts w:cstheme="minorHAnsi"/>
          <w:sz w:val="24"/>
          <w:szCs w:val="24"/>
        </w:rPr>
      </w:pPr>
      <w:r>
        <w:rPr>
          <w:rFonts w:cstheme="minorHAnsi"/>
          <w:sz w:val="24"/>
          <w:szCs w:val="24"/>
        </w:rPr>
        <w:t xml:space="preserve">IEEE </w:t>
      </w:r>
      <w:r w:rsidR="009A5059">
        <w:rPr>
          <w:rFonts w:cstheme="minorHAnsi"/>
          <w:sz w:val="24"/>
          <w:szCs w:val="24"/>
        </w:rPr>
        <w:t xml:space="preserve">802 LMSC recognizes MIC’s determination in </w:t>
      </w:r>
      <w:r w:rsidR="00BF05E1">
        <w:rPr>
          <w:rFonts w:cstheme="minorHAnsi"/>
          <w:sz w:val="24"/>
          <w:szCs w:val="24"/>
        </w:rPr>
        <w:t>introduc</w:t>
      </w:r>
      <w:r w:rsidR="00241487">
        <w:rPr>
          <w:rFonts w:cstheme="minorHAnsi"/>
          <w:sz w:val="24"/>
          <w:szCs w:val="24"/>
        </w:rPr>
        <w:t xml:space="preserve">tion and enablement of </w:t>
      </w:r>
      <w:r w:rsidR="00622E47">
        <w:rPr>
          <w:rFonts w:cstheme="minorHAnsi"/>
          <w:sz w:val="24"/>
          <w:szCs w:val="24"/>
        </w:rPr>
        <w:t xml:space="preserve">Wi-Fi 7 technology based on </w:t>
      </w:r>
      <w:r w:rsidR="00241487">
        <w:rPr>
          <w:rFonts w:cstheme="minorHAnsi"/>
          <w:sz w:val="24"/>
          <w:szCs w:val="24"/>
        </w:rPr>
        <w:t xml:space="preserve">IEEE 802.11be </w:t>
      </w:r>
      <w:r w:rsidR="006762D4">
        <w:rPr>
          <w:rFonts w:cstheme="minorHAnsi"/>
          <w:sz w:val="24"/>
          <w:szCs w:val="24"/>
        </w:rPr>
        <w:t xml:space="preserve">[1] </w:t>
      </w:r>
      <w:r w:rsidR="00622E47">
        <w:rPr>
          <w:rFonts w:cstheme="minorHAnsi"/>
          <w:sz w:val="24"/>
          <w:szCs w:val="24"/>
        </w:rPr>
        <w:t xml:space="preserve">and </w:t>
      </w:r>
      <w:r w:rsidR="0094119E">
        <w:rPr>
          <w:rFonts w:cstheme="minorHAnsi"/>
          <w:sz w:val="24"/>
          <w:szCs w:val="24"/>
        </w:rPr>
        <w:t>s</w:t>
      </w:r>
      <w:r w:rsidR="003953DD">
        <w:rPr>
          <w:rFonts w:cstheme="minorHAnsi"/>
          <w:sz w:val="24"/>
          <w:szCs w:val="24"/>
        </w:rPr>
        <w:t xml:space="preserve">pectrum </w:t>
      </w:r>
      <w:r w:rsidR="0094119E">
        <w:rPr>
          <w:rFonts w:cstheme="minorHAnsi"/>
          <w:sz w:val="24"/>
          <w:szCs w:val="24"/>
        </w:rPr>
        <w:t>s</w:t>
      </w:r>
      <w:r w:rsidR="003953DD">
        <w:rPr>
          <w:rFonts w:cstheme="minorHAnsi"/>
          <w:sz w:val="24"/>
          <w:szCs w:val="24"/>
        </w:rPr>
        <w:t xml:space="preserve">haring for Standard </w:t>
      </w:r>
      <w:r w:rsidR="001E3E9F">
        <w:rPr>
          <w:rFonts w:cstheme="minorHAnsi"/>
          <w:sz w:val="24"/>
          <w:szCs w:val="24"/>
        </w:rPr>
        <w:t xml:space="preserve">Power operation using sharing </w:t>
      </w:r>
      <w:r w:rsidR="004D7DC1">
        <w:rPr>
          <w:rFonts w:cstheme="minorHAnsi"/>
          <w:sz w:val="24"/>
          <w:szCs w:val="24"/>
        </w:rPr>
        <w:t xml:space="preserve">mechanism </w:t>
      </w:r>
      <w:r w:rsidR="001E3E9F">
        <w:rPr>
          <w:rFonts w:cstheme="minorHAnsi"/>
          <w:sz w:val="24"/>
          <w:szCs w:val="24"/>
        </w:rPr>
        <w:t>such as Automated Frequency Coordination (AFC)</w:t>
      </w:r>
      <w:r w:rsidR="004D7DC1">
        <w:rPr>
          <w:rFonts w:cstheme="minorHAnsi"/>
          <w:sz w:val="24"/>
          <w:szCs w:val="24"/>
        </w:rPr>
        <w:t xml:space="preserve"> to improve </w:t>
      </w:r>
      <w:r w:rsidR="008D5394">
        <w:rPr>
          <w:rFonts w:cstheme="minorHAnsi"/>
          <w:sz w:val="24"/>
          <w:szCs w:val="24"/>
        </w:rPr>
        <w:t xml:space="preserve">system </w:t>
      </w:r>
      <w:r w:rsidR="005A7037">
        <w:rPr>
          <w:rFonts w:cstheme="minorHAnsi"/>
          <w:sz w:val="24"/>
          <w:szCs w:val="24"/>
        </w:rPr>
        <w:t xml:space="preserve">coverage and system </w:t>
      </w:r>
      <w:r w:rsidR="008D5394">
        <w:rPr>
          <w:rFonts w:cstheme="minorHAnsi"/>
          <w:sz w:val="24"/>
          <w:szCs w:val="24"/>
        </w:rPr>
        <w:t xml:space="preserve">throughput performance. </w:t>
      </w:r>
    </w:p>
    <w:p w14:paraId="34382B70" w14:textId="77777777" w:rsidR="008D5394" w:rsidRDefault="008D5394" w:rsidP="003A08EE">
      <w:pPr>
        <w:jc w:val="both"/>
        <w:rPr>
          <w:rFonts w:cstheme="minorHAnsi"/>
          <w:sz w:val="24"/>
          <w:szCs w:val="24"/>
        </w:rPr>
      </w:pPr>
    </w:p>
    <w:p w14:paraId="1ACFD6E7" w14:textId="691D0F0B" w:rsidR="00C50B2D" w:rsidRDefault="00553E8E" w:rsidP="003A08EE">
      <w:pPr>
        <w:jc w:val="both"/>
        <w:rPr>
          <w:rFonts w:cstheme="minorHAnsi"/>
          <w:sz w:val="24"/>
          <w:szCs w:val="24"/>
        </w:rPr>
      </w:pPr>
      <w:r w:rsidRPr="00FF4E76">
        <w:rPr>
          <w:rFonts w:cstheme="minorHAnsi"/>
          <w:sz w:val="24"/>
          <w:szCs w:val="24"/>
        </w:rPr>
        <w:t xml:space="preserve">These two features heavily rely on </w:t>
      </w:r>
      <w:r w:rsidR="0056576C" w:rsidRPr="00FF4E76">
        <w:rPr>
          <w:rFonts w:cstheme="minorHAnsi"/>
          <w:sz w:val="24"/>
          <w:szCs w:val="24"/>
        </w:rPr>
        <w:t xml:space="preserve">the </w:t>
      </w:r>
      <w:r w:rsidR="009C076E" w:rsidRPr="00FF4E76">
        <w:rPr>
          <w:rFonts w:cstheme="minorHAnsi"/>
          <w:sz w:val="24"/>
          <w:szCs w:val="24"/>
        </w:rPr>
        <w:t xml:space="preserve">availability of </w:t>
      </w:r>
      <w:r w:rsidR="006D452D" w:rsidRPr="00FF4E76">
        <w:rPr>
          <w:rFonts w:cstheme="minorHAnsi"/>
          <w:sz w:val="24"/>
          <w:szCs w:val="24"/>
        </w:rPr>
        <w:t>sufficient spectrum (</w:t>
      </w:r>
      <w:r w:rsidR="004D07CF" w:rsidRPr="00FF4E76">
        <w:rPr>
          <w:rFonts w:cstheme="minorHAnsi"/>
          <w:sz w:val="24"/>
          <w:szCs w:val="24"/>
        </w:rPr>
        <w:t xml:space="preserve">+1GHz) to accommodate </w:t>
      </w:r>
      <w:r w:rsidR="009C076E" w:rsidRPr="00FF4E76">
        <w:rPr>
          <w:rFonts w:cstheme="minorHAnsi"/>
          <w:sz w:val="24"/>
          <w:szCs w:val="24"/>
        </w:rPr>
        <w:t xml:space="preserve">multiple </w:t>
      </w:r>
      <w:r w:rsidR="006D452D" w:rsidRPr="00FF4E76">
        <w:rPr>
          <w:rFonts w:cstheme="minorHAnsi"/>
          <w:sz w:val="24"/>
          <w:szCs w:val="24"/>
        </w:rPr>
        <w:t>160</w:t>
      </w:r>
      <w:ins w:id="20" w:author="Al Petrick" w:date="2023-10-17T05:36:00Z">
        <w:r w:rsidR="00014899" w:rsidRPr="00FF4E76">
          <w:rPr>
            <w:rFonts w:cstheme="minorHAnsi"/>
            <w:sz w:val="24"/>
            <w:szCs w:val="24"/>
          </w:rPr>
          <w:t xml:space="preserve"> </w:t>
        </w:r>
      </w:ins>
      <w:r w:rsidR="006D452D" w:rsidRPr="00FF4E76">
        <w:rPr>
          <w:rFonts w:cstheme="minorHAnsi"/>
          <w:sz w:val="24"/>
          <w:szCs w:val="24"/>
        </w:rPr>
        <w:t>M</w:t>
      </w:r>
      <w:r w:rsidR="004D07CF" w:rsidRPr="00FF4E76">
        <w:rPr>
          <w:rFonts w:cstheme="minorHAnsi"/>
          <w:sz w:val="24"/>
          <w:szCs w:val="24"/>
        </w:rPr>
        <w:t>H</w:t>
      </w:r>
      <w:r w:rsidR="006D452D" w:rsidRPr="00FF4E76">
        <w:rPr>
          <w:rFonts w:cstheme="minorHAnsi"/>
          <w:sz w:val="24"/>
          <w:szCs w:val="24"/>
        </w:rPr>
        <w:t>z and 320</w:t>
      </w:r>
      <w:ins w:id="21" w:author="Al Petrick" w:date="2023-10-17T05:36:00Z">
        <w:r w:rsidR="00014899" w:rsidRPr="00FF4E76">
          <w:rPr>
            <w:rFonts w:cstheme="minorHAnsi"/>
            <w:sz w:val="24"/>
            <w:szCs w:val="24"/>
          </w:rPr>
          <w:t xml:space="preserve"> </w:t>
        </w:r>
      </w:ins>
      <w:r w:rsidR="006D452D" w:rsidRPr="00FF4E76">
        <w:rPr>
          <w:rFonts w:cstheme="minorHAnsi"/>
          <w:sz w:val="24"/>
          <w:szCs w:val="24"/>
        </w:rPr>
        <w:t>MHz</w:t>
      </w:r>
      <w:r w:rsidR="00FB05AE" w:rsidRPr="00FF4E76">
        <w:rPr>
          <w:rFonts w:cstheme="minorHAnsi"/>
          <w:sz w:val="24"/>
          <w:szCs w:val="24"/>
        </w:rPr>
        <w:t xml:space="preserve"> channels. In the case of Wi-Fi 7 and </w:t>
      </w:r>
      <w:ins w:id="22" w:author="Al Petrick" w:date="2023-10-17T05:36:00Z">
        <w:r w:rsidR="00014899" w:rsidRPr="00FF4E76">
          <w:rPr>
            <w:rFonts w:cstheme="minorHAnsi"/>
            <w:sz w:val="24"/>
            <w:szCs w:val="24"/>
          </w:rPr>
          <w:t xml:space="preserve">IEEE </w:t>
        </w:r>
      </w:ins>
      <w:r w:rsidR="00FB05AE" w:rsidRPr="00FF4E76">
        <w:rPr>
          <w:rFonts w:cstheme="minorHAnsi"/>
          <w:sz w:val="24"/>
          <w:szCs w:val="24"/>
        </w:rPr>
        <w:t>802.11be,</w:t>
      </w:r>
      <w:r w:rsidR="00C85A4F" w:rsidRPr="00FF4E76">
        <w:rPr>
          <w:rFonts w:cstheme="minorHAnsi"/>
          <w:sz w:val="24"/>
          <w:szCs w:val="24"/>
        </w:rPr>
        <w:t xml:space="preserve"> enterprise deployments </w:t>
      </w:r>
      <w:proofErr w:type="gramStart"/>
      <w:r w:rsidR="00C85A4F" w:rsidRPr="00FF4E76">
        <w:rPr>
          <w:rFonts w:cstheme="minorHAnsi"/>
          <w:sz w:val="24"/>
          <w:szCs w:val="24"/>
        </w:rPr>
        <w:t>and also</w:t>
      </w:r>
      <w:proofErr w:type="gramEnd"/>
      <w:r w:rsidR="00642101" w:rsidRPr="00FF4E76">
        <w:rPr>
          <w:rFonts w:cstheme="minorHAnsi"/>
          <w:sz w:val="24"/>
          <w:szCs w:val="24"/>
        </w:rPr>
        <w:t xml:space="preserve"> scaled deployment of</w:t>
      </w:r>
      <w:r w:rsidR="00C85A4F" w:rsidRPr="00FF4E76">
        <w:rPr>
          <w:rFonts w:cstheme="minorHAnsi"/>
          <w:sz w:val="24"/>
          <w:szCs w:val="24"/>
        </w:rPr>
        <w:t xml:space="preserve"> advanced applications such as AR/VR </w:t>
      </w:r>
      <w:r w:rsidR="00731FE7" w:rsidRPr="00FF4E76">
        <w:rPr>
          <w:rFonts w:cstheme="minorHAnsi"/>
          <w:sz w:val="24"/>
          <w:szCs w:val="24"/>
        </w:rPr>
        <w:t xml:space="preserve">for </w:t>
      </w:r>
      <w:r w:rsidR="00303CAA" w:rsidRPr="00FF4E76">
        <w:rPr>
          <w:rFonts w:cstheme="minorHAnsi"/>
          <w:sz w:val="24"/>
          <w:szCs w:val="24"/>
        </w:rPr>
        <w:t xml:space="preserve">example in education and health require </w:t>
      </w:r>
      <w:r w:rsidR="00A00BDD" w:rsidRPr="00FF4E76">
        <w:rPr>
          <w:rFonts w:cstheme="minorHAnsi"/>
          <w:sz w:val="24"/>
          <w:szCs w:val="24"/>
        </w:rPr>
        <w:t>multiple 320</w:t>
      </w:r>
      <w:ins w:id="23" w:author="Al Petrick" w:date="2023-10-17T05:37:00Z">
        <w:r w:rsidR="00014899" w:rsidRPr="00FF4E76">
          <w:rPr>
            <w:rFonts w:cstheme="minorHAnsi"/>
            <w:sz w:val="24"/>
            <w:szCs w:val="24"/>
          </w:rPr>
          <w:t xml:space="preserve"> </w:t>
        </w:r>
      </w:ins>
      <w:r w:rsidR="00A00BDD" w:rsidRPr="00FF4E76">
        <w:rPr>
          <w:rFonts w:cstheme="minorHAnsi"/>
          <w:sz w:val="24"/>
          <w:szCs w:val="24"/>
        </w:rPr>
        <w:t>MHz</w:t>
      </w:r>
      <w:ins w:id="24" w:author="Al Petrick" w:date="2023-10-17T22:22:00Z">
        <w:r w:rsidR="008D6A5C" w:rsidRPr="00C80867">
          <w:rPr>
            <w:rFonts w:cstheme="minorHAnsi"/>
            <w:sz w:val="24"/>
            <w:szCs w:val="24"/>
          </w:rPr>
          <w:t xml:space="preserve"> channels</w:t>
        </w:r>
      </w:ins>
      <w:r w:rsidR="00303CAA" w:rsidRPr="00FF4E76">
        <w:rPr>
          <w:rFonts w:cstheme="minorHAnsi"/>
          <w:sz w:val="24"/>
          <w:szCs w:val="24"/>
        </w:rPr>
        <w:t xml:space="preserve"> to fully utilize the </w:t>
      </w:r>
      <w:r w:rsidR="00531F23" w:rsidRPr="00FF4E76">
        <w:rPr>
          <w:rFonts w:cstheme="minorHAnsi"/>
          <w:sz w:val="24"/>
          <w:szCs w:val="24"/>
        </w:rPr>
        <w:t xml:space="preserve">advantages of the technology. In the case of Standard Power under supervision of AFC System, </w:t>
      </w:r>
      <w:r w:rsidR="00590F26" w:rsidRPr="00FF4E76">
        <w:rPr>
          <w:rFonts w:cstheme="minorHAnsi"/>
          <w:sz w:val="24"/>
          <w:szCs w:val="24"/>
        </w:rPr>
        <w:t>without e</w:t>
      </w:r>
      <w:r w:rsidR="00A422FD" w:rsidRPr="00FF4E76">
        <w:rPr>
          <w:rFonts w:cstheme="minorHAnsi"/>
          <w:sz w:val="24"/>
          <w:szCs w:val="24"/>
        </w:rPr>
        <w:t>xtending the band to upper 6</w:t>
      </w:r>
      <w:ins w:id="25" w:author="Al Petrick" w:date="2023-10-17T05:37:00Z">
        <w:r w:rsidR="00014899" w:rsidRPr="00FF4E76">
          <w:rPr>
            <w:rFonts w:cstheme="minorHAnsi"/>
            <w:sz w:val="24"/>
            <w:szCs w:val="24"/>
          </w:rPr>
          <w:t xml:space="preserve"> </w:t>
        </w:r>
      </w:ins>
      <w:r w:rsidR="00A422FD" w:rsidRPr="00FF4E76">
        <w:rPr>
          <w:rFonts w:cstheme="minorHAnsi"/>
          <w:sz w:val="24"/>
          <w:szCs w:val="24"/>
        </w:rPr>
        <w:t>GHz band</w:t>
      </w:r>
      <w:r w:rsidR="00673A62" w:rsidRPr="00FF4E76">
        <w:rPr>
          <w:rFonts w:cstheme="minorHAnsi"/>
          <w:sz w:val="24"/>
          <w:szCs w:val="24"/>
        </w:rPr>
        <w:t>, and with only 500</w:t>
      </w:r>
      <w:ins w:id="26" w:author="Al Petrick" w:date="2023-10-17T05:37:00Z">
        <w:r w:rsidR="00014899" w:rsidRPr="00FF4E76">
          <w:rPr>
            <w:rFonts w:cstheme="minorHAnsi"/>
            <w:sz w:val="24"/>
            <w:szCs w:val="24"/>
          </w:rPr>
          <w:t xml:space="preserve"> </w:t>
        </w:r>
      </w:ins>
      <w:r w:rsidR="00673A62" w:rsidRPr="00FF4E76">
        <w:rPr>
          <w:rFonts w:cstheme="minorHAnsi"/>
          <w:sz w:val="24"/>
          <w:szCs w:val="24"/>
        </w:rPr>
        <w:t>MHz of spectrum</w:t>
      </w:r>
      <w:r w:rsidR="00C247F1" w:rsidRPr="00FF4E76">
        <w:rPr>
          <w:rFonts w:cstheme="minorHAnsi"/>
          <w:sz w:val="24"/>
          <w:szCs w:val="24"/>
        </w:rPr>
        <w:t xml:space="preserve"> available</w:t>
      </w:r>
      <w:r w:rsidR="00673A62" w:rsidRPr="00FF4E76">
        <w:rPr>
          <w:rFonts w:cstheme="minorHAnsi"/>
          <w:sz w:val="24"/>
          <w:szCs w:val="24"/>
        </w:rPr>
        <w:t xml:space="preserve">, considering </w:t>
      </w:r>
      <w:r w:rsidR="00A51616" w:rsidRPr="00FF4E76">
        <w:rPr>
          <w:rFonts w:cstheme="minorHAnsi"/>
          <w:sz w:val="24"/>
          <w:szCs w:val="24"/>
        </w:rPr>
        <w:t>limited spectrum availability from</w:t>
      </w:r>
      <w:ins w:id="27" w:author="Al Petrick" w:date="2023-10-17T22:25:00Z">
        <w:r w:rsidR="008D6A5C" w:rsidRPr="00C80867">
          <w:rPr>
            <w:rFonts w:cstheme="minorHAnsi"/>
            <w:sz w:val="24"/>
            <w:szCs w:val="24"/>
          </w:rPr>
          <w:t xml:space="preserve"> an</w:t>
        </w:r>
      </w:ins>
      <w:r w:rsidR="00A51616" w:rsidRPr="00FF4E76">
        <w:rPr>
          <w:rFonts w:cstheme="minorHAnsi"/>
          <w:sz w:val="24"/>
          <w:szCs w:val="24"/>
        </w:rPr>
        <w:t xml:space="preserve"> AFC System, </w:t>
      </w:r>
      <w:ins w:id="28" w:author="Al Petrick" w:date="2023-10-17T22:26:00Z">
        <w:del w:id="29" w:author="Editor" w:date="2023-10-18T19:19:00Z">
          <w:r w:rsidR="008D6A5C" w:rsidRPr="00C80867" w:rsidDel="00920536">
            <w:rPr>
              <w:rFonts w:cstheme="minorHAnsi"/>
              <w:sz w:val="24"/>
              <w:szCs w:val="24"/>
            </w:rPr>
            <w:delText xml:space="preserve"> </w:delText>
          </w:r>
        </w:del>
        <w:r w:rsidR="008D6A5C" w:rsidRPr="00C80867">
          <w:rPr>
            <w:rFonts w:cstheme="minorHAnsi"/>
            <w:sz w:val="24"/>
            <w:szCs w:val="24"/>
          </w:rPr>
          <w:t xml:space="preserve">the channel bandwidth </w:t>
        </w:r>
      </w:ins>
      <w:del w:id="30" w:author="Al Petrick" w:date="2023-10-17T22:26:00Z">
        <w:r w:rsidR="00A51616" w:rsidRPr="00FF4E76" w:rsidDel="008D6A5C">
          <w:rPr>
            <w:rFonts w:cstheme="minorHAnsi"/>
            <w:sz w:val="24"/>
            <w:szCs w:val="24"/>
          </w:rPr>
          <w:delText xml:space="preserve">we </w:delText>
        </w:r>
      </w:del>
      <w:r w:rsidR="00A51616" w:rsidRPr="00FF4E76">
        <w:rPr>
          <w:rFonts w:cstheme="minorHAnsi"/>
          <w:sz w:val="24"/>
          <w:szCs w:val="24"/>
        </w:rPr>
        <w:t>may be l</w:t>
      </w:r>
      <w:r w:rsidR="00D44DFF" w:rsidRPr="00FF4E76">
        <w:rPr>
          <w:rFonts w:cstheme="minorHAnsi"/>
          <w:sz w:val="24"/>
          <w:szCs w:val="24"/>
        </w:rPr>
        <w:t>imited to 20</w:t>
      </w:r>
      <w:ins w:id="31" w:author="Al Petrick" w:date="2023-10-17T05:37:00Z">
        <w:r w:rsidR="00014899" w:rsidRPr="00FF4E76">
          <w:rPr>
            <w:rFonts w:cstheme="minorHAnsi"/>
            <w:sz w:val="24"/>
            <w:szCs w:val="24"/>
          </w:rPr>
          <w:t xml:space="preserve"> </w:t>
        </w:r>
      </w:ins>
      <w:r w:rsidR="00D44DFF" w:rsidRPr="00FF4E76">
        <w:rPr>
          <w:rFonts w:cstheme="minorHAnsi"/>
          <w:sz w:val="24"/>
          <w:szCs w:val="24"/>
        </w:rPr>
        <w:t xml:space="preserve">MHz </w:t>
      </w:r>
      <w:del w:id="32" w:author="Al Petrick" w:date="2023-10-17T22:26:00Z">
        <w:r w:rsidR="00D44DFF" w:rsidRPr="00FF4E76" w:rsidDel="008D6A5C">
          <w:rPr>
            <w:rFonts w:cstheme="minorHAnsi"/>
            <w:sz w:val="24"/>
            <w:szCs w:val="24"/>
          </w:rPr>
          <w:delText xml:space="preserve">channel bandwidth </w:delText>
        </w:r>
      </w:del>
      <w:del w:id="33" w:author="Al Petrick" w:date="2023-10-17T22:27:00Z">
        <w:r w:rsidR="0013793D" w:rsidRPr="00FF4E76" w:rsidDel="008D6A5C">
          <w:rPr>
            <w:rFonts w:cstheme="minorHAnsi"/>
            <w:sz w:val="24"/>
            <w:szCs w:val="24"/>
          </w:rPr>
          <w:delText xml:space="preserve">in </w:delText>
        </w:r>
      </w:del>
      <w:ins w:id="34" w:author="Al Petrick" w:date="2023-10-17T22:27:00Z">
        <w:r w:rsidR="008D6A5C" w:rsidRPr="00C80867">
          <w:rPr>
            <w:rFonts w:cstheme="minorHAnsi"/>
            <w:sz w:val="24"/>
            <w:szCs w:val="24"/>
          </w:rPr>
          <w:t>for</w:t>
        </w:r>
        <w:r w:rsidR="008D6A5C" w:rsidRPr="00FF4E76">
          <w:rPr>
            <w:rFonts w:cstheme="minorHAnsi"/>
            <w:sz w:val="24"/>
            <w:szCs w:val="24"/>
          </w:rPr>
          <w:t xml:space="preserve"> </w:t>
        </w:r>
      </w:ins>
      <w:r w:rsidR="0013793D" w:rsidRPr="00FF4E76">
        <w:rPr>
          <w:rFonts w:cstheme="minorHAnsi"/>
          <w:sz w:val="24"/>
          <w:szCs w:val="24"/>
        </w:rPr>
        <w:t>enterprise</w:t>
      </w:r>
      <w:r w:rsidR="008D7332" w:rsidRPr="00FF4E76">
        <w:rPr>
          <w:rFonts w:cstheme="minorHAnsi"/>
          <w:sz w:val="24"/>
          <w:szCs w:val="24"/>
        </w:rPr>
        <w:t xml:space="preserve"> indoor and outdoor deployments. Even with additional </w:t>
      </w:r>
      <w:ins w:id="35" w:author="Al Petrick" w:date="2023-10-17T22:46:00Z">
        <w:r w:rsidR="00963A81">
          <w:rPr>
            <w:rFonts w:cstheme="minorHAnsi"/>
            <w:sz w:val="24"/>
            <w:szCs w:val="24"/>
          </w:rPr>
          <w:t xml:space="preserve">shared </w:t>
        </w:r>
      </w:ins>
      <w:r w:rsidR="008D7332" w:rsidRPr="00FF4E76">
        <w:rPr>
          <w:rFonts w:cstheme="minorHAnsi"/>
          <w:sz w:val="24"/>
          <w:szCs w:val="24"/>
        </w:rPr>
        <w:t xml:space="preserve">spectrum </w:t>
      </w:r>
      <w:r w:rsidR="0036367A" w:rsidRPr="00FF4E76">
        <w:rPr>
          <w:rFonts w:cstheme="minorHAnsi"/>
          <w:sz w:val="24"/>
          <w:szCs w:val="24"/>
        </w:rPr>
        <w:t>allocated to the 6</w:t>
      </w:r>
      <w:ins w:id="36" w:author="Al Petrick" w:date="2023-10-17T05:37:00Z">
        <w:r w:rsidR="00014899" w:rsidRPr="00FF4E76">
          <w:rPr>
            <w:rFonts w:cstheme="minorHAnsi"/>
            <w:sz w:val="24"/>
            <w:szCs w:val="24"/>
          </w:rPr>
          <w:t xml:space="preserve"> </w:t>
        </w:r>
      </w:ins>
      <w:r w:rsidR="0036367A" w:rsidRPr="00FF4E76">
        <w:rPr>
          <w:rFonts w:cstheme="minorHAnsi"/>
          <w:sz w:val="24"/>
          <w:szCs w:val="24"/>
        </w:rPr>
        <w:t>GHz band, with</w:t>
      </w:r>
      <w:ins w:id="37" w:author="Al Petrick" w:date="2023-10-17T22:27:00Z">
        <w:r w:rsidR="008D6A5C" w:rsidRPr="00C80867">
          <w:rPr>
            <w:rFonts w:cstheme="minorHAnsi"/>
            <w:sz w:val="24"/>
            <w:szCs w:val="24"/>
          </w:rPr>
          <w:t xml:space="preserve"> an</w:t>
        </w:r>
      </w:ins>
      <w:r w:rsidR="0036367A" w:rsidRPr="00FF4E76">
        <w:rPr>
          <w:rFonts w:cstheme="minorHAnsi"/>
          <w:sz w:val="24"/>
          <w:szCs w:val="24"/>
        </w:rPr>
        <w:t xml:space="preserve"> AFC system, </w:t>
      </w:r>
      <w:ins w:id="38" w:author="Al Petrick" w:date="2023-10-17T22:33:00Z">
        <w:r w:rsidR="0007682E" w:rsidRPr="00C80867">
          <w:rPr>
            <w:rFonts w:cstheme="minorHAnsi"/>
            <w:sz w:val="24"/>
            <w:szCs w:val="24"/>
          </w:rPr>
          <w:t>only 50% of the</w:t>
        </w:r>
      </w:ins>
      <w:ins w:id="39" w:author="Al Petrick" w:date="2023-10-17T22:46:00Z">
        <w:r w:rsidR="00963A81">
          <w:rPr>
            <w:rFonts w:cstheme="minorHAnsi"/>
            <w:sz w:val="24"/>
            <w:szCs w:val="24"/>
          </w:rPr>
          <w:t xml:space="preserve"> </w:t>
        </w:r>
      </w:ins>
      <w:ins w:id="40" w:author="Al Petrick" w:date="2023-10-17T22:33:00Z">
        <w:r w:rsidR="0007682E" w:rsidRPr="00C80867">
          <w:rPr>
            <w:rFonts w:cstheme="minorHAnsi"/>
            <w:sz w:val="24"/>
            <w:szCs w:val="24"/>
          </w:rPr>
          <w:t>spectrum may be accessible.</w:t>
        </w:r>
      </w:ins>
      <w:del w:id="41" w:author="Al Petrick" w:date="2023-10-17T22:34:00Z">
        <w:r w:rsidR="0036367A" w:rsidRPr="00FF4E76" w:rsidDel="0007682E">
          <w:rPr>
            <w:rFonts w:cstheme="minorHAnsi"/>
            <w:sz w:val="24"/>
            <w:szCs w:val="24"/>
          </w:rPr>
          <w:delText>we</w:delText>
        </w:r>
        <w:r w:rsidR="00470A14" w:rsidRPr="00FF4E76" w:rsidDel="0007682E">
          <w:rPr>
            <w:rFonts w:cstheme="minorHAnsi"/>
            <w:sz w:val="24"/>
            <w:szCs w:val="24"/>
          </w:rPr>
          <w:delText xml:space="preserve"> may</w:delText>
        </w:r>
        <w:r w:rsidR="0036367A" w:rsidRPr="00FF4E76" w:rsidDel="0007682E">
          <w:rPr>
            <w:rFonts w:cstheme="minorHAnsi"/>
            <w:sz w:val="24"/>
            <w:szCs w:val="24"/>
          </w:rPr>
          <w:delText xml:space="preserve"> only have access to </w:delText>
        </w:r>
        <w:r w:rsidR="00470A14" w:rsidRPr="00FF4E76" w:rsidDel="0007682E">
          <w:rPr>
            <w:rFonts w:cstheme="minorHAnsi"/>
            <w:sz w:val="24"/>
            <w:szCs w:val="24"/>
          </w:rPr>
          <w:delText>half of the spectrum</w:delText>
        </w:r>
      </w:del>
      <w:r w:rsidR="00B558EF" w:rsidRPr="00FF4E76">
        <w:rPr>
          <w:rFonts w:cstheme="minorHAnsi"/>
          <w:sz w:val="24"/>
          <w:szCs w:val="24"/>
        </w:rPr>
        <w:t>.</w:t>
      </w:r>
    </w:p>
    <w:p w14:paraId="296B4845" w14:textId="77777777" w:rsidR="00C50B2D" w:rsidRDefault="00C50B2D" w:rsidP="003A08EE">
      <w:pPr>
        <w:jc w:val="both"/>
        <w:rPr>
          <w:rFonts w:cstheme="minorHAnsi"/>
          <w:sz w:val="24"/>
          <w:szCs w:val="24"/>
        </w:rPr>
      </w:pPr>
    </w:p>
    <w:p w14:paraId="3684451A" w14:textId="55909DFC" w:rsidR="00553E8E" w:rsidRDefault="00C50B2D" w:rsidP="003A08EE">
      <w:pPr>
        <w:jc w:val="both"/>
        <w:rPr>
          <w:rFonts w:cstheme="minorHAnsi"/>
          <w:sz w:val="24"/>
          <w:szCs w:val="24"/>
        </w:rPr>
      </w:pPr>
      <w:r>
        <w:rPr>
          <w:rFonts w:cstheme="minorHAnsi"/>
          <w:sz w:val="24"/>
          <w:szCs w:val="24"/>
        </w:rPr>
        <w:t xml:space="preserve">Today, AFC </w:t>
      </w:r>
      <w:r w:rsidR="00A5631E">
        <w:rPr>
          <w:rFonts w:cstheme="minorHAnsi"/>
          <w:sz w:val="24"/>
          <w:szCs w:val="24"/>
        </w:rPr>
        <w:t xml:space="preserve">technology is </w:t>
      </w:r>
      <w:r w:rsidR="003A4FB3">
        <w:rPr>
          <w:rFonts w:cstheme="minorHAnsi"/>
          <w:sz w:val="24"/>
          <w:szCs w:val="24"/>
        </w:rPr>
        <w:t>mature,</w:t>
      </w:r>
      <w:r w:rsidR="00A5631E">
        <w:rPr>
          <w:rFonts w:cstheme="minorHAnsi"/>
          <w:sz w:val="24"/>
          <w:szCs w:val="24"/>
        </w:rPr>
        <w:t xml:space="preserve"> and AFC </w:t>
      </w:r>
      <w:r>
        <w:rPr>
          <w:rFonts w:cstheme="minorHAnsi"/>
          <w:sz w:val="24"/>
          <w:szCs w:val="24"/>
        </w:rPr>
        <w:t>System</w:t>
      </w:r>
      <w:r w:rsidR="0039589F">
        <w:rPr>
          <w:rFonts w:cstheme="minorHAnsi"/>
          <w:sz w:val="24"/>
          <w:szCs w:val="24"/>
        </w:rPr>
        <w:t>s</w:t>
      </w:r>
      <w:r w:rsidR="00A5631E">
        <w:rPr>
          <w:rFonts w:cstheme="minorHAnsi"/>
          <w:sz w:val="24"/>
          <w:szCs w:val="24"/>
        </w:rPr>
        <w:t xml:space="preserve"> are</w:t>
      </w:r>
      <w:r>
        <w:rPr>
          <w:rFonts w:cstheme="minorHAnsi"/>
          <w:sz w:val="24"/>
          <w:szCs w:val="24"/>
        </w:rPr>
        <w:t xml:space="preserve"> </w:t>
      </w:r>
      <w:r w:rsidR="0039589F">
        <w:rPr>
          <w:rFonts w:cstheme="minorHAnsi"/>
          <w:sz w:val="24"/>
          <w:szCs w:val="24"/>
        </w:rPr>
        <w:t xml:space="preserve">going through </w:t>
      </w:r>
      <w:ins w:id="42" w:author="Al Petrick" w:date="2023-10-17T22:48:00Z">
        <w:r w:rsidR="00963A81">
          <w:rPr>
            <w:rFonts w:cstheme="minorHAnsi"/>
            <w:sz w:val="24"/>
            <w:szCs w:val="24"/>
          </w:rPr>
          <w:t xml:space="preserve">detailed </w:t>
        </w:r>
      </w:ins>
      <w:r w:rsidR="0039589F">
        <w:rPr>
          <w:rFonts w:cstheme="minorHAnsi"/>
          <w:sz w:val="24"/>
          <w:szCs w:val="24"/>
        </w:rPr>
        <w:t>certification processes in US and Canada and Standard Power deployments are imminent.</w:t>
      </w:r>
      <w:r w:rsidR="009562B8">
        <w:rPr>
          <w:rFonts w:cstheme="minorHAnsi"/>
          <w:sz w:val="24"/>
          <w:szCs w:val="24"/>
        </w:rPr>
        <w:t xml:space="preserve"> </w:t>
      </w:r>
      <w:r w:rsidR="00B92B93">
        <w:rPr>
          <w:rFonts w:cstheme="minorHAnsi"/>
          <w:sz w:val="24"/>
          <w:szCs w:val="24"/>
        </w:rPr>
        <w:t>On the other si</w:t>
      </w:r>
      <w:r w:rsidR="001003B2">
        <w:rPr>
          <w:rFonts w:cstheme="minorHAnsi"/>
          <w:sz w:val="24"/>
          <w:szCs w:val="24"/>
        </w:rPr>
        <w:t>de</w:t>
      </w:r>
      <w:r w:rsidR="00B92B93">
        <w:rPr>
          <w:rFonts w:cstheme="minorHAnsi"/>
          <w:sz w:val="24"/>
          <w:szCs w:val="24"/>
        </w:rPr>
        <w:t xml:space="preserve">, </w:t>
      </w:r>
      <w:r w:rsidR="001003B2">
        <w:rPr>
          <w:rFonts w:cstheme="minorHAnsi"/>
          <w:sz w:val="24"/>
          <w:szCs w:val="24"/>
        </w:rPr>
        <w:t>i</w:t>
      </w:r>
      <w:r w:rsidR="00D472E2">
        <w:rPr>
          <w:rFonts w:cstheme="minorHAnsi"/>
          <w:sz w:val="24"/>
          <w:szCs w:val="24"/>
        </w:rPr>
        <w:t>t is</w:t>
      </w:r>
      <w:r w:rsidR="001003B2">
        <w:rPr>
          <w:rFonts w:cstheme="minorHAnsi"/>
          <w:sz w:val="24"/>
          <w:szCs w:val="24"/>
        </w:rPr>
        <w:t xml:space="preserve"> a while that </w:t>
      </w:r>
      <w:r w:rsidR="00B92B93">
        <w:rPr>
          <w:rFonts w:cstheme="minorHAnsi"/>
          <w:sz w:val="24"/>
          <w:szCs w:val="24"/>
        </w:rPr>
        <w:t xml:space="preserve">various </w:t>
      </w:r>
      <w:ins w:id="43" w:author="Al Petrick" w:date="2023-10-17T23:39:00Z">
        <w:r w:rsidR="00AC48F6">
          <w:rPr>
            <w:rFonts w:cstheme="minorHAnsi"/>
            <w:sz w:val="24"/>
            <w:szCs w:val="24"/>
          </w:rPr>
          <w:t xml:space="preserve">chipset </w:t>
        </w:r>
      </w:ins>
      <w:r w:rsidR="001003B2">
        <w:rPr>
          <w:rFonts w:cstheme="minorHAnsi"/>
          <w:sz w:val="24"/>
          <w:szCs w:val="24"/>
        </w:rPr>
        <w:t>vendors</w:t>
      </w:r>
      <w:ins w:id="44" w:author="Al Petrick" w:date="2023-10-17T23:39:00Z">
        <w:r w:rsidR="00AC48F6">
          <w:rPr>
            <w:rFonts w:cstheme="minorHAnsi"/>
            <w:sz w:val="24"/>
            <w:szCs w:val="24"/>
          </w:rPr>
          <w:t xml:space="preserve"> and original equipment manufacturers (OEMs</w:t>
        </w:r>
      </w:ins>
      <w:ins w:id="45" w:author="Al Petrick" w:date="2023-10-17T23:40:00Z">
        <w:r w:rsidR="00AC48F6">
          <w:rPr>
            <w:rFonts w:cstheme="minorHAnsi"/>
            <w:sz w:val="24"/>
            <w:szCs w:val="24"/>
          </w:rPr>
          <w:t>)</w:t>
        </w:r>
      </w:ins>
      <w:r w:rsidR="001003B2">
        <w:rPr>
          <w:rFonts w:cstheme="minorHAnsi"/>
          <w:sz w:val="24"/>
          <w:szCs w:val="24"/>
        </w:rPr>
        <w:t xml:space="preserve"> have been </w:t>
      </w:r>
      <w:del w:id="46" w:author="Al Petrick" w:date="2023-10-17T06:03:00Z">
        <w:r w:rsidR="001003B2" w:rsidDel="00843193">
          <w:rPr>
            <w:rFonts w:cstheme="minorHAnsi"/>
            <w:sz w:val="24"/>
            <w:szCs w:val="24"/>
          </w:rPr>
          <w:delText xml:space="preserve">demoing </w:delText>
        </w:r>
      </w:del>
      <w:ins w:id="47" w:author="Al Petrick" w:date="2023-10-17T06:03:00Z">
        <w:r w:rsidR="00843193">
          <w:rPr>
            <w:rFonts w:cstheme="minorHAnsi"/>
            <w:sz w:val="24"/>
            <w:szCs w:val="24"/>
          </w:rPr>
          <w:t>demonstrating</w:t>
        </w:r>
      </w:ins>
      <w:ins w:id="48" w:author="Al Petrick" w:date="2023-10-17T23:59:00Z">
        <w:r w:rsidR="00607671">
          <w:rPr>
            <w:rFonts w:cstheme="minorHAnsi"/>
            <w:sz w:val="24"/>
            <w:szCs w:val="24"/>
          </w:rPr>
          <w:t xml:space="preserve"> and promoting</w:t>
        </w:r>
      </w:ins>
      <w:ins w:id="49" w:author="Al Petrick" w:date="2023-10-17T06:03:00Z">
        <w:r w:rsidR="00843193">
          <w:rPr>
            <w:rFonts w:cstheme="minorHAnsi"/>
            <w:sz w:val="24"/>
            <w:szCs w:val="24"/>
          </w:rPr>
          <w:t xml:space="preserve"> </w:t>
        </w:r>
      </w:ins>
      <w:r w:rsidR="001003B2">
        <w:rPr>
          <w:rFonts w:cstheme="minorHAnsi"/>
          <w:sz w:val="24"/>
          <w:szCs w:val="24"/>
        </w:rPr>
        <w:t xml:space="preserve">their </w:t>
      </w:r>
      <w:r w:rsidR="00B92B93">
        <w:rPr>
          <w:rFonts w:cstheme="minorHAnsi"/>
          <w:sz w:val="24"/>
          <w:szCs w:val="24"/>
        </w:rPr>
        <w:t>Wi-Fi 7 products</w:t>
      </w:r>
      <w:r w:rsidR="001003B2">
        <w:rPr>
          <w:rFonts w:cstheme="minorHAnsi"/>
          <w:sz w:val="24"/>
          <w:szCs w:val="24"/>
        </w:rPr>
        <w:t xml:space="preserve">, some of </w:t>
      </w:r>
      <w:ins w:id="50" w:author="Al Petrick" w:date="2023-10-17T22:42:00Z">
        <w:r w:rsidR="00FF4E76">
          <w:rPr>
            <w:rFonts w:cstheme="minorHAnsi"/>
            <w:sz w:val="24"/>
            <w:szCs w:val="24"/>
          </w:rPr>
          <w:t xml:space="preserve">which </w:t>
        </w:r>
      </w:ins>
      <w:del w:id="51" w:author="Al Petrick" w:date="2023-10-17T22:43:00Z">
        <w:r w:rsidR="001003B2" w:rsidDel="00FF4E76">
          <w:rPr>
            <w:rFonts w:cstheme="minorHAnsi"/>
            <w:sz w:val="24"/>
            <w:szCs w:val="24"/>
          </w:rPr>
          <w:delText>these products</w:delText>
        </w:r>
      </w:del>
      <w:r w:rsidR="00B92B93">
        <w:rPr>
          <w:rFonts w:cstheme="minorHAnsi"/>
          <w:sz w:val="24"/>
          <w:szCs w:val="24"/>
        </w:rPr>
        <w:t xml:space="preserve"> </w:t>
      </w:r>
      <w:ins w:id="52" w:author="Al Petrick" w:date="2023-10-17T22:39:00Z">
        <w:r w:rsidR="00FF4E76">
          <w:rPr>
            <w:rFonts w:cstheme="minorHAnsi"/>
            <w:sz w:val="24"/>
            <w:szCs w:val="24"/>
          </w:rPr>
          <w:t xml:space="preserve">have </w:t>
        </w:r>
      </w:ins>
      <w:del w:id="53" w:author="Al Petrick" w:date="2023-10-17T22:39:00Z">
        <w:r w:rsidR="00B92B93" w:rsidDel="00FF4E76">
          <w:rPr>
            <w:rFonts w:cstheme="minorHAnsi"/>
            <w:sz w:val="24"/>
            <w:szCs w:val="24"/>
          </w:rPr>
          <w:delText>are</w:delText>
        </w:r>
      </w:del>
      <w:r w:rsidR="00B92B93">
        <w:rPr>
          <w:rFonts w:cstheme="minorHAnsi"/>
          <w:sz w:val="24"/>
          <w:szCs w:val="24"/>
        </w:rPr>
        <w:t xml:space="preserve"> already </w:t>
      </w:r>
      <w:ins w:id="54" w:author="Al Petrick" w:date="2023-10-17T22:39:00Z">
        <w:r w:rsidR="00FF4E76">
          <w:rPr>
            <w:rFonts w:cstheme="minorHAnsi"/>
            <w:sz w:val="24"/>
            <w:szCs w:val="24"/>
          </w:rPr>
          <w:t>emerg</w:t>
        </w:r>
      </w:ins>
      <w:ins w:id="55" w:author="Al Petrick" w:date="2023-10-17T22:40:00Z">
        <w:r w:rsidR="00FF4E76">
          <w:rPr>
            <w:rFonts w:cstheme="minorHAnsi"/>
            <w:sz w:val="24"/>
            <w:szCs w:val="24"/>
          </w:rPr>
          <w:t xml:space="preserve">ed </w:t>
        </w:r>
      </w:ins>
      <w:r w:rsidR="00B92B93">
        <w:rPr>
          <w:rFonts w:cstheme="minorHAnsi"/>
          <w:sz w:val="24"/>
          <w:szCs w:val="24"/>
        </w:rPr>
        <w:t xml:space="preserve">in the </w:t>
      </w:r>
      <w:ins w:id="56" w:author="Al Petrick" w:date="2023-10-17T22:43:00Z">
        <w:r w:rsidR="00FF4E76">
          <w:rPr>
            <w:rFonts w:cstheme="minorHAnsi"/>
            <w:sz w:val="24"/>
            <w:szCs w:val="24"/>
          </w:rPr>
          <w:t xml:space="preserve"> </w:t>
        </w:r>
      </w:ins>
      <w:r w:rsidR="00B92B93">
        <w:rPr>
          <w:rFonts w:cstheme="minorHAnsi"/>
          <w:sz w:val="24"/>
          <w:szCs w:val="24"/>
        </w:rPr>
        <w:t xml:space="preserve">market, </w:t>
      </w:r>
      <w:ins w:id="57" w:author="Al Petrick" w:date="2023-10-18T06:33:00Z">
        <w:r w:rsidR="00A87F95">
          <w:rPr>
            <w:rFonts w:cstheme="minorHAnsi"/>
            <w:sz w:val="24"/>
            <w:szCs w:val="24"/>
          </w:rPr>
          <w:t>meanwhile</w:t>
        </w:r>
      </w:ins>
      <w:ins w:id="58" w:author="Al Petrick" w:date="2023-10-18T06:34:00Z">
        <w:r w:rsidR="00A87F95">
          <w:rPr>
            <w:rFonts w:cstheme="minorHAnsi"/>
            <w:sz w:val="24"/>
            <w:szCs w:val="24"/>
          </w:rPr>
          <w:t>,</w:t>
        </w:r>
      </w:ins>
      <w:del w:id="59" w:author="Al Petrick" w:date="2023-10-18T06:33:00Z">
        <w:r w:rsidR="00B92B93" w:rsidDel="00A87F95">
          <w:rPr>
            <w:rFonts w:cstheme="minorHAnsi"/>
            <w:sz w:val="24"/>
            <w:szCs w:val="24"/>
          </w:rPr>
          <w:delText xml:space="preserve">and </w:delText>
        </w:r>
      </w:del>
      <w:r w:rsidR="003A23F3">
        <w:rPr>
          <w:rFonts w:cstheme="minorHAnsi"/>
          <w:sz w:val="24"/>
          <w:szCs w:val="24"/>
        </w:rPr>
        <w:t xml:space="preserve"> </w:t>
      </w:r>
      <w:r w:rsidR="001003B2" w:rsidRPr="00AE7D93">
        <w:rPr>
          <w:rFonts w:cstheme="minorHAnsi"/>
          <w:sz w:val="24"/>
          <w:szCs w:val="24"/>
        </w:rPr>
        <w:t xml:space="preserve">Wi-Fi </w:t>
      </w:r>
      <w:r w:rsidR="00B92B93" w:rsidRPr="00AE7D93">
        <w:rPr>
          <w:rFonts w:cstheme="minorHAnsi"/>
          <w:sz w:val="24"/>
          <w:szCs w:val="24"/>
        </w:rPr>
        <w:t xml:space="preserve">certification </w:t>
      </w:r>
      <w:r w:rsidR="001003B2" w:rsidRPr="00AE7D93">
        <w:rPr>
          <w:rFonts w:cstheme="minorHAnsi"/>
          <w:sz w:val="24"/>
          <w:szCs w:val="24"/>
        </w:rPr>
        <w:t>launc</w:t>
      </w:r>
      <w:r w:rsidR="00DC7325" w:rsidRPr="00AE7D93">
        <w:rPr>
          <w:rFonts w:cstheme="minorHAnsi"/>
          <w:sz w:val="24"/>
          <w:szCs w:val="24"/>
        </w:rPr>
        <w:t xml:space="preserve">h </w:t>
      </w:r>
      <w:ins w:id="60" w:author="Al Petrick" w:date="2023-10-18T06:35:00Z">
        <w:r w:rsidR="00A87F95">
          <w:rPr>
            <w:rFonts w:cstheme="minorHAnsi"/>
            <w:sz w:val="24"/>
            <w:szCs w:val="24"/>
          </w:rPr>
          <w:t xml:space="preserve">is expected </w:t>
        </w:r>
      </w:ins>
      <w:ins w:id="61" w:author="Al Petrick" w:date="2023-10-18T00:04:00Z">
        <w:r w:rsidR="00607671" w:rsidRPr="00C80867">
          <w:rPr>
            <w:rFonts w:cstheme="minorHAnsi"/>
            <w:sz w:val="24"/>
            <w:szCs w:val="24"/>
          </w:rPr>
          <w:t>soon</w:t>
        </w:r>
      </w:ins>
      <w:ins w:id="62" w:author="Al Petrick" w:date="2023-10-18T06:35:00Z">
        <w:r w:rsidR="00A87F95">
          <w:rPr>
            <w:rFonts w:cstheme="minorHAnsi"/>
            <w:sz w:val="24"/>
            <w:szCs w:val="24"/>
          </w:rPr>
          <w:t>.</w:t>
        </w:r>
      </w:ins>
      <w:del w:id="63" w:author="Al Petrick" w:date="2023-10-18T00:04:00Z">
        <w:r w:rsidR="00B92B93" w:rsidRPr="00AE7D93" w:rsidDel="00607671">
          <w:rPr>
            <w:rFonts w:cstheme="minorHAnsi"/>
            <w:sz w:val="24"/>
            <w:szCs w:val="24"/>
          </w:rPr>
          <w:delText>is just around the corner.</w:delText>
        </w:r>
      </w:del>
      <w:r w:rsidR="00B92B93" w:rsidRPr="00AE7D93">
        <w:rPr>
          <w:rFonts w:cstheme="minorHAnsi"/>
          <w:sz w:val="24"/>
          <w:szCs w:val="24"/>
        </w:rPr>
        <w:t xml:space="preserve"> </w:t>
      </w:r>
      <w:del w:id="64" w:author="Al Petrick" w:date="2023-10-17T22:49:00Z">
        <w:r w:rsidR="009C4EA9" w:rsidRPr="00AE7D93" w:rsidDel="00963A81">
          <w:rPr>
            <w:rFonts w:cstheme="minorHAnsi"/>
            <w:sz w:val="24"/>
            <w:szCs w:val="24"/>
          </w:rPr>
          <w:delText>Having said that</w:delText>
        </w:r>
      </w:del>
      <w:del w:id="65" w:author="Al Petrick" w:date="2023-10-17T22:51:00Z">
        <w:r w:rsidR="009C4EA9" w:rsidRPr="00AE7D93" w:rsidDel="00963A81">
          <w:rPr>
            <w:rFonts w:cstheme="minorHAnsi"/>
            <w:sz w:val="24"/>
            <w:szCs w:val="24"/>
          </w:rPr>
          <w:delText>,</w:delText>
        </w:r>
      </w:del>
      <w:r w:rsidR="009C4EA9" w:rsidRPr="00AE7D93">
        <w:rPr>
          <w:rFonts w:cstheme="minorHAnsi"/>
          <w:sz w:val="24"/>
          <w:szCs w:val="24"/>
        </w:rPr>
        <w:t xml:space="preserve"> </w:t>
      </w:r>
      <w:r w:rsidR="00F55D2E" w:rsidRPr="00AE7D93">
        <w:rPr>
          <w:rFonts w:cstheme="minorHAnsi"/>
          <w:sz w:val="24"/>
          <w:szCs w:val="24"/>
        </w:rPr>
        <w:t>IEEE 802 LMSC</w:t>
      </w:r>
      <w:ins w:id="66" w:author="Al Petrick" w:date="2023-10-17T22:51:00Z">
        <w:r w:rsidR="00963A81" w:rsidRPr="00AE7D93">
          <w:rPr>
            <w:rFonts w:cstheme="minorHAnsi"/>
            <w:sz w:val="24"/>
            <w:szCs w:val="24"/>
          </w:rPr>
          <w:t xml:space="preserve"> re</w:t>
        </w:r>
      </w:ins>
      <w:ins w:id="67" w:author="Al Petrick" w:date="2023-10-17T22:53:00Z">
        <w:r w:rsidR="00370F3A" w:rsidRPr="00AE7D93">
          <w:rPr>
            <w:rFonts w:cstheme="minorHAnsi"/>
            <w:sz w:val="24"/>
            <w:szCs w:val="24"/>
          </w:rPr>
          <w:t>s</w:t>
        </w:r>
      </w:ins>
      <w:ins w:id="68" w:author="Al Petrick" w:date="2023-10-17T22:51:00Z">
        <w:r w:rsidR="00963A81" w:rsidRPr="00AE7D93">
          <w:rPr>
            <w:rFonts w:cstheme="minorHAnsi"/>
            <w:sz w:val="24"/>
            <w:szCs w:val="24"/>
          </w:rPr>
          <w:t>pec</w:t>
        </w:r>
      </w:ins>
      <w:ins w:id="69" w:author="Al Petrick" w:date="2023-10-17T22:53:00Z">
        <w:r w:rsidR="00370F3A" w:rsidRPr="00AE7D93">
          <w:rPr>
            <w:rFonts w:cstheme="minorHAnsi"/>
            <w:sz w:val="24"/>
            <w:szCs w:val="24"/>
          </w:rPr>
          <w:t>t</w:t>
        </w:r>
      </w:ins>
      <w:ins w:id="70" w:author="Al Petrick" w:date="2023-10-17T22:51:00Z">
        <w:r w:rsidR="00963A81" w:rsidRPr="00AE7D93">
          <w:rPr>
            <w:rFonts w:cstheme="minorHAnsi"/>
            <w:sz w:val="24"/>
            <w:szCs w:val="24"/>
          </w:rPr>
          <w:t>fully</w:t>
        </w:r>
      </w:ins>
      <w:r w:rsidR="00F55D2E" w:rsidRPr="00AE7D93">
        <w:rPr>
          <w:rFonts w:cstheme="minorHAnsi"/>
          <w:sz w:val="24"/>
          <w:szCs w:val="24"/>
        </w:rPr>
        <w:t xml:space="preserve"> </w:t>
      </w:r>
      <w:r w:rsidR="00083F2A" w:rsidRPr="00AE7D93">
        <w:rPr>
          <w:rFonts w:cstheme="minorHAnsi"/>
          <w:sz w:val="24"/>
          <w:szCs w:val="24"/>
        </w:rPr>
        <w:t xml:space="preserve">encourages MIC to </w:t>
      </w:r>
      <w:r w:rsidR="004014EE" w:rsidRPr="00AE7D93">
        <w:rPr>
          <w:rFonts w:cstheme="minorHAnsi"/>
          <w:sz w:val="24"/>
          <w:szCs w:val="24"/>
        </w:rPr>
        <w:t>finaliz</w:t>
      </w:r>
      <w:ins w:id="71" w:author="Al Petrick" w:date="2023-10-17T06:05:00Z">
        <w:r w:rsidR="00843193" w:rsidRPr="00AE7D93">
          <w:rPr>
            <w:rFonts w:cstheme="minorHAnsi"/>
            <w:sz w:val="24"/>
            <w:szCs w:val="24"/>
          </w:rPr>
          <w:t>e</w:t>
        </w:r>
      </w:ins>
      <w:del w:id="72" w:author="Al Petrick" w:date="2023-10-17T06:05:00Z">
        <w:r w:rsidR="004014EE" w:rsidRPr="00AE7D93" w:rsidDel="00843193">
          <w:rPr>
            <w:rFonts w:cstheme="minorHAnsi"/>
            <w:sz w:val="24"/>
            <w:szCs w:val="24"/>
          </w:rPr>
          <w:delText>es</w:delText>
        </w:r>
      </w:del>
      <w:r w:rsidR="004014EE" w:rsidRPr="00AE7D93">
        <w:rPr>
          <w:rFonts w:cstheme="minorHAnsi"/>
          <w:sz w:val="24"/>
          <w:szCs w:val="24"/>
        </w:rPr>
        <w:t xml:space="preserve"> </w:t>
      </w:r>
      <w:r w:rsidR="00041982" w:rsidRPr="00AE7D93">
        <w:rPr>
          <w:rFonts w:cstheme="minorHAnsi"/>
          <w:sz w:val="24"/>
          <w:szCs w:val="24"/>
        </w:rPr>
        <w:t>expansion of the 6</w:t>
      </w:r>
      <w:ins w:id="73" w:author="Al Petrick" w:date="2023-10-17T06:06:00Z">
        <w:r w:rsidR="00843193" w:rsidRPr="00AE7D93">
          <w:rPr>
            <w:rFonts w:cstheme="minorHAnsi"/>
            <w:sz w:val="24"/>
            <w:szCs w:val="24"/>
          </w:rPr>
          <w:t xml:space="preserve"> </w:t>
        </w:r>
      </w:ins>
      <w:r w:rsidR="00041982" w:rsidRPr="00AE7D93">
        <w:rPr>
          <w:rFonts w:cstheme="minorHAnsi"/>
          <w:sz w:val="24"/>
          <w:szCs w:val="24"/>
        </w:rPr>
        <w:t>GHz band to 6425-7125</w:t>
      </w:r>
      <w:ins w:id="74" w:author="Al Petrick" w:date="2023-10-17T07:10:00Z">
        <w:r w:rsidR="005E3FF2" w:rsidRPr="00AE7D93">
          <w:rPr>
            <w:rFonts w:cstheme="minorHAnsi"/>
            <w:sz w:val="24"/>
            <w:szCs w:val="24"/>
          </w:rPr>
          <w:t xml:space="preserve"> </w:t>
        </w:r>
      </w:ins>
      <w:r w:rsidR="00041982" w:rsidRPr="00AE7D93">
        <w:rPr>
          <w:rFonts w:cstheme="minorHAnsi"/>
          <w:sz w:val="24"/>
          <w:szCs w:val="24"/>
        </w:rPr>
        <w:t>MHz, including outdoor</w:t>
      </w:r>
      <w:r w:rsidR="00041982" w:rsidRPr="00041982">
        <w:rPr>
          <w:rFonts w:cstheme="minorHAnsi"/>
          <w:sz w:val="24"/>
          <w:szCs w:val="24"/>
        </w:rPr>
        <w:t xml:space="preserve"> use of wireless LAN.</w:t>
      </w:r>
    </w:p>
    <w:p w14:paraId="1AD3A375" w14:textId="77777777" w:rsidR="00561AD9" w:rsidRPr="00561AD9" w:rsidRDefault="00561AD9" w:rsidP="00561AD9">
      <w:pPr>
        <w:rPr>
          <w:rFonts w:cstheme="minorHAnsi"/>
          <w:szCs w:val="22"/>
        </w:rPr>
      </w:pPr>
    </w:p>
    <w:p w14:paraId="2A867C21" w14:textId="316CBEEA" w:rsidR="00D207E5" w:rsidRPr="00CC3A9D" w:rsidRDefault="001C7497" w:rsidP="00D207E5">
      <w:pPr>
        <w:pStyle w:val="BodyText"/>
        <w:spacing w:before="21"/>
        <w:ind w:right="332"/>
        <w:rPr>
          <w:b/>
          <w:bCs/>
          <w:color w:val="000000"/>
          <w:sz w:val="24"/>
          <w:szCs w:val="24"/>
        </w:rPr>
      </w:pPr>
      <w:r>
        <w:rPr>
          <w:b/>
          <w:bCs/>
          <w:color w:val="000000"/>
          <w:sz w:val="24"/>
          <w:szCs w:val="24"/>
        </w:rPr>
        <w:t>7025-7125MHz Band</w:t>
      </w:r>
    </w:p>
    <w:p w14:paraId="19C57BB9" w14:textId="26FD70C6" w:rsidR="009A4410" w:rsidRDefault="00CD47D5" w:rsidP="00D02704">
      <w:pPr>
        <w:jc w:val="both"/>
        <w:rPr>
          <w:rFonts w:cstheme="minorHAnsi"/>
          <w:sz w:val="24"/>
          <w:szCs w:val="24"/>
        </w:rPr>
      </w:pPr>
      <w:r>
        <w:rPr>
          <w:rFonts w:cstheme="minorHAnsi"/>
          <w:sz w:val="24"/>
          <w:szCs w:val="24"/>
        </w:rPr>
        <w:t xml:space="preserve">With regards to MIC </w:t>
      </w:r>
      <w:r w:rsidR="00B855EF">
        <w:rPr>
          <w:rFonts w:cstheme="minorHAnsi"/>
          <w:sz w:val="24"/>
          <w:szCs w:val="24"/>
        </w:rPr>
        <w:t xml:space="preserve">consideration </w:t>
      </w:r>
      <w:r w:rsidR="00580DD5">
        <w:rPr>
          <w:rFonts w:cstheme="minorHAnsi"/>
          <w:sz w:val="24"/>
          <w:szCs w:val="24"/>
        </w:rPr>
        <w:t xml:space="preserve">of </w:t>
      </w:r>
      <w:r w:rsidR="00580DD5" w:rsidRPr="002D4A01">
        <w:rPr>
          <w:rFonts w:cstheme="minorHAnsi"/>
          <w:sz w:val="24"/>
          <w:szCs w:val="24"/>
        </w:rPr>
        <w:t>7025-7125</w:t>
      </w:r>
      <w:ins w:id="75" w:author="Al Petrick" w:date="2023-10-17T06:06:00Z">
        <w:r w:rsidR="00843193">
          <w:rPr>
            <w:rFonts w:cstheme="minorHAnsi"/>
            <w:sz w:val="24"/>
            <w:szCs w:val="24"/>
          </w:rPr>
          <w:t xml:space="preserve"> </w:t>
        </w:r>
      </w:ins>
      <w:r w:rsidR="00580DD5" w:rsidRPr="002D4A01">
        <w:rPr>
          <w:rFonts w:cstheme="minorHAnsi"/>
          <w:sz w:val="24"/>
          <w:szCs w:val="24"/>
        </w:rPr>
        <w:t xml:space="preserve">MHz </w:t>
      </w:r>
      <w:r w:rsidR="00580DD5">
        <w:rPr>
          <w:rFonts w:cstheme="minorHAnsi"/>
          <w:sz w:val="24"/>
          <w:szCs w:val="24"/>
        </w:rPr>
        <w:t xml:space="preserve">band </w:t>
      </w:r>
      <w:r w:rsidR="00B855EF">
        <w:rPr>
          <w:rFonts w:cstheme="minorHAnsi"/>
          <w:sz w:val="24"/>
          <w:szCs w:val="24"/>
        </w:rPr>
        <w:t xml:space="preserve">as related to WRC-2023, </w:t>
      </w:r>
      <w:r w:rsidR="000573BB" w:rsidRPr="00D02704">
        <w:rPr>
          <w:rFonts w:cstheme="minorHAnsi"/>
          <w:sz w:val="24"/>
          <w:szCs w:val="24"/>
        </w:rPr>
        <w:t>IEEE 802 LMSC</w:t>
      </w:r>
      <w:r w:rsidR="00D207E5" w:rsidRPr="00D02704">
        <w:rPr>
          <w:rFonts w:cstheme="minorHAnsi"/>
          <w:sz w:val="24"/>
          <w:szCs w:val="24"/>
        </w:rPr>
        <w:t xml:space="preserve"> </w:t>
      </w:r>
      <w:r w:rsidR="00B855EF">
        <w:rPr>
          <w:rFonts w:cstheme="minorHAnsi"/>
          <w:sz w:val="24"/>
          <w:szCs w:val="24"/>
        </w:rPr>
        <w:t>recommends allocation of the band to license exempt op</w:t>
      </w:r>
      <w:r w:rsidR="00580DD5">
        <w:rPr>
          <w:rFonts w:cstheme="minorHAnsi"/>
          <w:sz w:val="24"/>
          <w:szCs w:val="24"/>
        </w:rPr>
        <w:t>eration.</w:t>
      </w:r>
      <w:r w:rsidR="009669DF">
        <w:rPr>
          <w:rFonts w:cstheme="minorHAnsi"/>
          <w:sz w:val="24"/>
          <w:szCs w:val="24"/>
        </w:rPr>
        <w:t xml:space="preserve"> Full allocation of the 6</w:t>
      </w:r>
      <w:ins w:id="76" w:author="Al Petrick" w:date="2023-10-17T06:07:00Z">
        <w:r w:rsidR="00843193">
          <w:rPr>
            <w:rFonts w:cstheme="minorHAnsi"/>
            <w:sz w:val="24"/>
            <w:szCs w:val="24"/>
          </w:rPr>
          <w:t xml:space="preserve"> </w:t>
        </w:r>
      </w:ins>
      <w:r w:rsidR="009669DF">
        <w:rPr>
          <w:rFonts w:cstheme="minorHAnsi"/>
          <w:sz w:val="24"/>
          <w:szCs w:val="24"/>
        </w:rPr>
        <w:t>GHz band (5925</w:t>
      </w:r>
      <w:r w:rsidR="00816D40">
        <w:rPr>
          <w:rFonts w:cstheme="minorHAnsi"/>
          <w:sz w:val="24"/>
          <w:szCs w:val="24"/>
        </w:rPr>
        <w:t>-7125</w:t>
      </w:r>
      <w:ins w:id="77" w:author="Al Petrick" w:date="2023-10-17T07:10:00Z">
        <w:r w:rsidR="005E3FF2">
          <w:rPr>
            <w:rFonts w:cstheme="minorHAnsi"/>
            <w:sz w:val="24"/>
            <w:szCs w:val="24"/>
          </w:rPr>
          <w:t xml:space="preserve"> </w:t>
        </w:r>
      </w:ins>
      <w:r w:rsidR="00816D40">
        <w:rPr>
          <w:rFonts w:cstheme="minorHAnsi"/>
          <w:sz w:val="24"/>
          <w:szCs w:val="24"/>
        </w:rPr>
        <w:t xml:space="preserve">MHz) will enable Wi-Fi </w:t>
      </w:r>
      <w:r w:rsidR="00E50126">
        <w:rPr>
          <w:rFonts w:cstheme="minorHAnsi"/>
          <w:sz w:val="24"/>
          <w:szCs w:val="24"/>
        </w:rPr>
        <w:t>utilization</w:t>
      </w:r>
      <w:r w:rsidR="00816D40">
        <w:rPr>
          <w:rFonts w:cstheme="minorHAnsi"/>
          <w:sz w:val="24"/>
          <w:szCs w:val="24"/>
        </w:rPr>
        <w:t xml:space="preserve"> of 7</w:t>
      </w:r>
      <w:r w:rsidR="00E50126">
        <w:rPr>
          <w:rFonts w:cstheme="minorHAnsi"/>
          <w:sz w:val="24"/>
          <w:szCs w:val="24"/>
        </w:rPr>
        <w:t>x</w:t>
      </w:r>
      <w:r w:rsidR="00816D40">
        <w:rPr>
          <w:rFonts w:cstheme="minorHAnsi"/>
          <w:sz w:val="24"/>
          <w:szCs w:val="24"/>
        </w:rPr>
        <w:t xml:space="preserve">160MHz </w:t>
      </w:r>
      <w:r w:rsidR="00E50126">
        <w:rPr>
          <w:rFonts w:cstheme="minorHAnsi"/>
          <w:sz w:val="24"/>
          <w:szCs w:val="24"/>
        </w:rPr>
        <w:t xml:space="preserve">channels for indoor enterprise </w:t>
      </w:r>
      <w:r w:rsidR="009A4410">
        <w:rPr>
          <w:rFonts w:cstheme="minorHAnsi"/>
          <w:sz w:val="24"/>
          <w:szCs w:val="24"/>
        </w:rPr>
        <w:t>deployment with reuse pattern 7</w:t>
      </w:r>
      <w:ins w:id="78" w:author="Editor" w:date="2023-10-18T19:21:00Z">
        <w:r w:rsidR="0019696F">
          <w:rPr>
            <w:rFonts w:cstheme="minorHAnsi"/>
            <w:sz w:val="24"/>
            <w:szCs w:val="24"/>
          </w:rPr>
          <w:t>. In the case that the last 100MHz is not available to Wi-Fi, such reuse pattern is not feasible in deployments.  With</w:t>
        </w:r>
      </w:ins>
      <w:r w:rsidR="009A4410">
        <w:rPr>
          <w:rFonts w:cstheme="minorHAnsi"/>
          <w:sz w:val="24"/>
          <w:szCs w:val="24"/>
        </w:rPr>
        <w:t xml:space="preserve"> </w:t>
      </w:r>
      <w:del w:id="79" w:author="Editor" w:date="2023-10-18T19:22:00Z">
        <w:r w:rsidR="009A4410" w:rsidDel="006D54FF">
          <w:rPr>
            <w:rFonts w:cstheme="minorHAnsi"/>
            <w:sz w:val="24"/>
            <w:szCs w:val="24"/>
          </w:rPr>
          <w:delText xml:space="preserve">while </w:delText>
        </w:r>
      </w:del>
      <w:r w:rsidR="009A4410">
        <w:rPr>
          <w:rFonts w:cstheme="minorHAnsi"/>
          <w:sz w:val="24"/>
          <w:szCs w:val="24"/>
        </w:rPr>
        <w:t>MIC continue</w:t>
      </w:r>
      <w:ins w:id="80" w:author="Editor" w:date="2023-10-18T19:24:00Z">
        <w:r w:rsidR="000F74C9">
          <w:rPr>
            <w:rFonts w:cstheme="minorHAnsi"/>
            <w:sz w:val="24"/>
            <w:szCs w:val="24"/>
          </w:rPr>
          <w:t>d</w:t>
        </w:r>
      </w:ins>
      <w:del w:id="81" w:author="Editor" w:date="2023-10-18T19:23:00Z">
        <w:r w:rsidR="009A4410" w:rsidDel="00101B4F">
          <w:rPr>
            <w:rFonts w:cstheme="minorHAnsi"/>
            <w:sz w:val="24"/>
            <w:szCs w:val="24"/>
          </w:rPr>
          <w:delText>s</w:delText>
        </w:r>
      </w:del>
      <w:r w:rsidR="009A4410">
        <w:rPr>
          <w:rFonts w:cstheme="minorHAnsi"/>
          <w:sz w:val="24"/>
          <w:szCs w:val="24"/>
        </w:rPr>
        <w:t xml:space="preserve"> sharing studies </w:t>
      </w:r>
      <w:r w:rsidR="001A4009">
        <w:rPr>
          <w:rFonts w:cstheme="minorHAnsi"/>
          <w:sz w:val="24"/>
          <w:szCs w:val="24"/>
        </w:rPr>
        <w:t xml:space="preserve">for outdoor operation </w:t>
      </w:r>
      <w:r w:rsidR="009A4410">
        <w:rPr>
          <w:rFonts w:cstheme="minorHAnsi"/>
          <w:sz w:val="24"/>
          <w:szCs w:val="24"/>
        </w:rPr>
        <w:t>at</w:t>
      </w:r>
      <w:r w:rsidR="00AC659E" w:rsidRPr="00AC659E">
        <w:rPr>
          <w:rFonts w:cstheme="minorHAnsi"/>
          <w:sz w:val="24"/>
          <w:szCs w:val="24"/>
        </w:rPr>
        <w:t xml:space="preserve"> 6425 MHz to 6570 MHz and </w:t>
      </w:r>
      <w:r w:rsidR="00AC659E" w:rsidRPr="003A23F3">
        <w:t>6870 MHz to 7125 MHz</w:t>
      </w:r>
      <w:del w:id="82" w:author="Editor" w:date="2023-10-18T19:22:00Z">
        <w:r w:rsidR="00AC659E" w:rsidRPr="00AC659E" w:rsidDel="00BD2B12">
          <w:rPr>
            <w:rFonts w:cstheme="minorHAnsi"/>
            <w:sz w:val="24"/>
            <w:szCs w:val="24"/>
          </w:rPr>
          <w:delText>,</w:delText>
        </w:r>
      </w:del>
      <w:r w:rsidR="00AC659E" w:rsidRPr="00AC659E">
        <w:rPr>
          <w:rFonts w:cstheme="minorHAnsi"/>
          <w:sz w:val="24"/>
          <w:szCs w:val="24"/>
        </w:rPr>
        <w:t xml:space="preserve"> </w:t>
      </w:r>
      <w:ins w:id="83" w:author="Editor" w:date="2023-10-18T19:22:00Z">
        <w:r w:rsidR="00BD2B12">
          <w:rPr>
            <w:rFonts w:cstheme="minorHAnsi"/>
            <w:sz w:val="24"/>
            <w:szCs w:val="24"/>
          </w:rPr>
          <w:t>(</w:t>
        </w:r>
      </w:ins>
      <w:r w:rsidR="00AC659E" w:rsidRPr="00AC659E">
        <w:rPr>
          <w:rFonts w:cstheme="minorHAnsi"/>
          <w:sz w:val="24"/>
          <w:szCs w:val="24"/>
        </w:rPr>
        <w:t xml:space="preserve">to accommodate presence of </w:t>
      </w:r>
      <w:ins w:id="84" w:author="Editor" w:date="2023-10-18T19:18:00Z">
        <w:r w:rsidR="00F72B27" w:rsidRPr="000D0CE4">
          <w:rPr>
            <w:rFonts w:cstheme="minorHAnsi"/>
            <w:sz w:val="24"/>
            <w:szCs w:val="24"/>
          </w:rPr>
          <w:t>Field Pick-up Unit</w:t>
        </w:r>
        <w:r w:rsidR="00F72B27" w:rsidRPr="000D0CE4">
          <w:rPr>
            <w:rFonts w:cstheme="minorHAnsi"/>
            <w:sz w:val="24"/>
            <w:szCs w:val="24"/>
          </w:rPr>
          <w:t xml:space="preserve"> (</w:t>
        </w:r>
      </w:ins>
      <w:r w:rsidR="00E11288" w:rsidRPr="000D0CE4">
        <w:rPr>
          <w:rFonts w:cstheme="minorHAnsi"/>
          <w:sz w:val="24"/>
          <w:szCs w:val="24"/>
        </w:rPr>
        <w:t>FPU</w:t>
      </w:r>
      <w:ins w:id="85" w:author="Editor" w:date="2023-10-18T19:19:00Z">
        <w:r w:rsidR="00F72B27" w:rsidRPr="000D0CE4">
          <w:rPr>
            <w:rFonts w:cstheme="minorHAnsi"/>
            <w:sz w:val="24"/>
            <w:szCs w:val="24"/>
          </w:rPr>
          <w:t>)</w:t>
        </w:r>
      </w:ins>
      <w:r w:rsidR="00AC659E" w:rsidRPr="000D0CE4">
        <w:rPr>
          <w:rFonts w:cstheme="minorHAnsi"/>
          <w:sz w:val="24"/>
          <w:szCs w:val="24"/>
        </w:rPr>
        <w:t xml:space="preserve"> and</w:t>
      </w:r>
      <w:r w:rsidR="00AC659E">
        <w:rPr>
          <w:rFonts w:cstheme="minorHAnsi"/>
          <w:sz w:val="24"/>
          <w:szCs w:val="24"/>
        </w:rPr>
        <w:t xml:space="preserve"> </w:t>
      </w:r>
      <w:r w:rsidR="00F91961">
        <w:rPr>
          <w:rFonts w:cstheme="minorHAnsi"/>
          <w:sz w:val="24"/>
          <w:szCs w:val="24"/>
        </w:rPr>
        <w:t xml:space="preserve">Broadcast Mobile Services </w:t>
      </w:r>
      <w:r w:rsidR="00AC659E" w:rsidRPr="00AC659E">
        <w:rPr>
          <w:rFonts w:cstheme="minorHAnsi"/>
          <w:sz w:val="24"/>
          <w:szCs w:val="24"/>
        </w:rPr>
        <w:t>incumbent operation in the band</w:t>
      </w:r>
      <w:ins w:id="86" w:author="Editor" w:date="2023-10-18T19:22:00Z">
        <w:r w:rsidR="00BD2B12">
          <w:rPr>
            <w:rFonts w:cstheme="minorHAnsi"/>
            <w:sz w:val="24"/>
            <w:szCs w:val="24"/>
          </w:rPr>
          <w:t>)</w:t>
        </w:r>
        <w:r w:rsidR="00BD2B12">
          <w:rPr>
            <w:rFonts w:cstheme="minorHAnsi"/>
            <w:sz w:val="24"/>
            <w:szCs w:val="24"/>
          </w:rPr>
          <w:t xml:space="preserve">, we understand operation of IMT outdoor will be even more challenging than that of Wi-Fi due to higher power </w:t>
        </w:r>
      </w:ins>
      <w:ins w:id="87" w:author="Editor" w:date="2023-10-18T19:23:00Z">
        <w:r w:rsidR="00F54F1C">
          <w:rPr>
            <w:rFonts w:cstheme="minorHAnsi"/>
            <w:sz w:val="24"/>
            <w:szCs w:val="24"/>
          </w:rPr>
          <w:t>transmission</w:t>
        </w:r>
      </w:ins>
      <w:r w:rsidR="00F91961">
        <w:rPr>
          <w:rFonts w:cstheme="minorHAnsi"/>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16FAF960" w14:textId="211689A0" w:rsidR="00723425" w:rsidRDefault="00487D2F" w:rsidP="007C1BD0">
      <w:pPr>
        <w:jc w:val="both"/>
        <w:rPr>
          <w:sz w:val="24"/>
          <w:szCs w:val="24"/>
        </w:rPr>
      </w:pPr>
      <w:r>
        <w:rPr>
          <w:sz w:val="24"/>
          <w:szCs w:val="24"/>
        </w:rPr>
        <w:lastRenderedPageBreak/>
        <w:t xml:space="preserve">IEEE 802 LMSC thanks </w:t>
      </w:r>
      <w:r w:rsidR="001925FD">
        <w:rPr>
          <w:sz w:val="24"/>
          <w:szCs w:val="24"/>
        </w:rPr>
        <w:t>MIC</w:t>
      </w:r>
      <w:r w:rsidR="007C1BD0" w:rsidRPr="007C1BD0">
        <w:rPr>
          <w:sz w:val="24"/>
          <w:szCs w:val="24"/>
        </w:rPr>
        <w:t xml:space="preserve"> for the opportunity to provide this submission</w:t>
      </w:r>
      <w:r w:rsidR="000C6F4A">
        <w:rPr>
          <w:sz w:val="24"/>
          <w:szCs w:val="24"/>
        </w:rPr>
        <w:t xml:space="preserve"> and </w:t>
      </w:r>
      <w:r w:rsidR="000C6F4A" w:rsidRPr="000C6F4A">
        <w:rPr>
          <w:sz w:val="24"/>
          <w:szCs w:val="24"/>
        </w:rPr>
        <w:t xml:space="preserve">applauds MIC </w:t>
      </w:r>
      <w:r w:rsidR="00723425">
        <w:rPr>
          <w:sz w:val="24"/>
          <w:szCs w:val="24"/>
        </w:rPr>
        <w:t xml:space="preserve">recent </w:t>
      </w:r>
      <w:r w:rsidR="000C6F4A" w:rsidRPr="000C6F4A">
        <w:rPr>
          <w:sz w:val="24"/>
          <w:szCs w:val="24"/>
        </w:rPr>
        <w:t>progress in finalizing technical conditions on Client-to-Client (C2C) communications as well as the coverage for 320</w:t>
      </w:r>
      <w:ins w:id="88" w:author="Al Petrick" w:date="2023-10-17T11:33:00Z">
        <w:r w:rsidR="0099634B">
          <w:rPr>
            <w:sz w:val="24"/>
            <w:szCs w:val="24"/>
          </w:rPr>
          <w:t xml:space="preserve"> </w:t>
        </w:r>
      </w:ins>
      <w:r w:rsidR="000C6F4A" w:rsidRPr="000C6F4A">
        <w:rPr>
          <w:sz w:val="24"/>
          <w:szCs w:val="24"/>
        </w:rPr>
        <w:t>MHz channel bandwidth in the 6</w:t>
      </w:r>
      <w:ins w:id="89" w:author="Al Petrick" w:date="2023-10-17T11:33:00Z">
        <w:r w:rsidR="0099634B">
          <w:rPr>
            <w:sz w:val="24"/>
            <w:szCs w:val="24"/>
          </w:rPr>
          <w:t xml:space="preserve"> </w:t>
        </w:r>
      </w:ins>
      <w:r w:rsidR="000C6F4A" w:rsidRPr="000C6F4A">
        <w:rPr>
          <w:sz w:val="24"/>
          <w:szCs w:val="24"/>
        </w:rPr>
        <w:t>GHz band</w:t>
      </w:r>
      <w:r w:rsidR="00723425">
        <w:rPr>
          <w:sz w:val="24"/>
          <w:szCs w:val="24"/>
        </w:rPr>
        <w:t>.</w:t>
      </w:r>
      <w:r w:rsidR="000C6F4A" w:rsidRPr="000C6F4A">
        <w:rPr>
          <w:sz w:val="24"/>
          <w:szCs w:val="24"/>
        </w:rPr>
        <w:t xml:space="preserve"> </w:t>
      </w:r>
    </w:p>
    <w:p w14:paraId="160662A3" w14:textId="77777777" w:rsidR="00723425" w:rsidRDefault="00723425" w:rsidP="007C1BD0">
      <w:pPr>
        <w:jc w:val="both"/>
        <w:rPr>
          <w:sz w:val="24"/>
          <w:szCs w:val="24"/>
        </w:rPr>
      </w:pPr>
    </w:p>
    <w:p w14:paraId="0E9D5301" w14:textId="71148372" w:rsidR="007C1BD0" w:rsidRPr="007C1BD0" w:rsidRDefault="007F32F4" w:rsidP="007C1BD0">
      <w:pPr>
        <w:jc w:val="both"/>
        <w:rPr>
          <w:color w:val="000000"/>
          <w:sz w:val="24"/>
          <w:szCs w:val="24"/>
        </w:rPr>
      </w:pPr>
      <w:r>
        <w:rPr>
          <w:sz w:val="24"/>
          <w:szCs w:val="24"/>
        </w:rPr>
        <w:t>IEEE 802 LMSC supports MIC</w:t>
      </w:r>
      <w:r w:rsidR="0021397C">
        <w:rPr>
          <w:sz w:val="24"/>
          <w:szCs w:val="24"/>
        </w:rPr>
        <w:t xml:space="preserve"> renewed</w:t>
      </w:r>
      <w:r>
        <w:rPr>
          <w:sz w:val="24"/>
          <w:szCs w:val="24"/>
        </w:rPr>
        <w:t xml:space="preserve"> </w:t>
      </w:r>
      <w:r w:rsidR="0021397C">
        <w:rPr>
          <w:sz w:val="24"/>
          <w:szCs w:val="24"/>
        </w:rPr>
        <w:t xml:space="preserve">commitment to allocation of +1GHz </w:t>
      </w:r>
      <w:r w:rsidR="0074108E">
        <w:rPr>
          <w:sz w:val="24"/>
          <w:szCs w:val="24"/>
        </w:rPr>
        <w:t xml:space="preserve">of license exempt spectrum and prioritization of </w:t>
      </w:r>
      <w:r w:rsidR="00936302">
        <w:rPr>
          <w:sz w:val="24"/>
          <w:szCs w:val="24"/>
        </w:rPr>
        <w:t>expansion of 6</w:t>
      </w:r>
      <w:ins w:id="90" w:author="Al Petrick" w:date="2023-10-17T11:33:00Z">
        <w:r w:rsidR="0099634B">
          <w:rPr>
            <w:sz w:val="24"/>
            <w:szCs w:val="24"/>
          </w:rPr>
          <w:t xml:space="preserve"> </w:t>
        </w:r>
      </w:ins>
      <w:r w:rsidR="00936302">
        <w:rPr>
          <w:sz w:val="24"/>
          <w:szCs w:val="24"/>
        </w:rPr>
        <w:t xml:space="preserve">GHz regulations </w:t>
      </w:r>
      <w:r w:rsidR="00936302" w:rsidRPr="00901674">
        <w:rPr>
          <w:sz w:val="24"/>
          <w:szCs w:val="24"/>
        </w:rPr>
        <w:t xml:space="preserve">enabling Standard Power (SP) using AFC for spectrum sharing with fixed communication systems operated in 5925 </w:t>
      </w:r>
      <w:r w:rsidR="00936302">
        <w:rPr>
          <w:sz w:val="24"/>
          <w:szCs w:val="24"/>
        </w:rPr>
        <w:t xml:space="preserve">MHz to 7125 MHz and authorizing 6425 MHz to </w:t>
      </w:r>
      <w:r w:rsidR="00936302" w:rsidRPr="00901674">
        <w:rPr>
          <w:sz w:val="24"/>
          <w:szCs w:val="24"/>
        </w:rPr>
        <w:t xml:space="preserve">7125 MHz for </w:t>
      </w:r>
      <w:r w:rsidR="00936302">
        <w:rPr>
          <w:sz w:val="24"/>
          <w:szCs w:val="24"/>
        </w:rPr>
        <w:t>very low power (</w:t>
      </w:r>
      <w:r w:rsidR="00936302" w:rsidRPr="00901674">
        <w:rPr>
          <w:sz w:val="24"/>
          <w:szCs w:val="24"/>
        </w:rPr>
        <w:t>VLP</w:t>
      </w:r>
      <w:r w:rsidR="00936302">
        <w:rPr>
          <w:sz w:val="24"/>
          <w:szCs w:val="24"/>
        </w:rPr>
        <w:t>)</w:t>
      </w:r>
      <w:r w:rsidR="00936302" w:rsidRPr="00901674">
        <w:rPr>
          <w:sz w:val="24"/>
          <w:szCs w:val="24"/>
        </w:rPr>
        <w:t xml:space="preserve"> and </w:t>
      </w:r>
      <w:r w:rsidR="00936302">
        <w:rPr>
          <w:sz w:val="24"/>
          <w:szCs w:val="24"/>
        </w:rPr>
        <w:t>low power indoor (</w:t>
      </w:r>
      <w:r w:rsidR="00936302" w:rsidRPr="00901674">
        <w:rPr>
          <w:sz w:val="24"/>
          <w:szCs w:val="24"/>
        </w:rPr>
        <w:t>LPI</w:t>
      </w:r>
      <w:r w:rsidR="00936302">
        <w:rPr>
          <w:sz w:val="24"/>
          <w:szCs w:val="24"/>
        </w:rPr>
        <w:t>) modes of operation</w:t>
      </w:r>
      <w:r w:rsidR="00936302" w:rsidRPr="00901674">
        <w:rPr>
          <w:sz w:val="24"/>
          <w:szCs w:val="24"/>
        </w:rPr>
        <w:t>.</w:t>
      </w:r>
      <w:r w:rsidR="00C40675">
        <w:rPr>
          <w:sz w:val="24"/>
          <w:szCs w:val="24"/>
        </w:rPr>
        <w:t xml:space="preserve"> </w:t>
      </w:r>
      <w:r w:rsidR="008D5880" w:rsidRPr="00901674">
        <w:rPr>
          <w:sz w:val="24"/>
          <w:szCs w:val="24"/>
        </w:rPr>
        <w:t xml:space="preserve">We hope that the new regulation will be enacted </w:t>
      </w:r>
      <w:r w:rsidR="008D5880">
        <w:rPr>
          <w:sz w:val="24"/>
          <w:szCs w:val="24"/>
        </w:rPr>
        <w:t>in a timely manner</w:t>
      </w:r>
      <w:r w:rsidR="008D5880" w:rsidRPr="00901674">
        <w:rPr>
          <w:sz w:val="24"/>
          <w:szCs w:val="24"/>
        </w:rPr>
        <w:t>.</w:t>
      </w:r>
      <w:del w:id="91" w:author="Al Petrick" w:date="2023-10-17T11:30:00Z">
        <w:r w:rsidR="008D5880" w:rsidRPr="00901674" w:rsidDel="0099634B">
          <w:rPr>
            <w:sz w:val="24"/>
            <w:szCs w:val="24"/>
          </w:rPr>
          <w:delText xml:space="preserve"> </w:delText>
        </w:r>
      </w:del>
      <w:r w:rsidR="008D5880" w:rsidRPr="00901674">
        <w:rPr>
          <w:sz w:val="24"/>
          <w:szCs w:val="24"/>
        </w:rPr>
        <w:t xml:space="preserve"> </w:t>
      </w:r>
      <w:r w:rsidR="00A67CC9">
        <w:rPr>
          <w:sz w:val="24"/>
          <w:szCs w:val="24"/>
        </w:rPr>
        <w:t>We</w:t>
      </w:r>
      <w:r w:rsidR="004B754C">
        <w:rPr>
          <w:sz w:val="24"/>
          <w:szCs w:val="24"/>
        </w:rPr>
        <w:t xml:space="preserve"> </w:t>
      </w:r>
      <w:r w:rsidR="00727995">
        <w:rPr>
          <w:sz w:val="24"/>
          <w:szCs w:val="24"/>
        </w:rPr>
        <w:t xml:space="preserve">respectfully </w:t>
      </w:r>
      <w:r w:rsidR="004B754C">
        <w:rPr>
          <w:sz w:val="24"/>
          <w:szCs w:val="24"/>
        </w:rPr>
        <w:t xml:space="preserve">request </w:t>
      </w:r>
      <w:ins w:id="92" w:author="Al Petrick" w:date="2023-10-17T23:51:00Z">
        <w:r w:rsidR="00D73C4D">
          <w:rPr>
            <w:sz w:val="24"/>
            <w:szCs w:val="24"/>
          </w:rPr>
          <w:t>Japan</w:t>
        </w:r>
      </w:ins>
      <w:ins w:id="93" w:author="Al Petrick" w:date="2023-10-17T23:54:00Z">
        <w:r w:rsidR="00D73C4D">
          <w:rPr>
            <w:sz w:val="24"/>
            <w:szCs w:val="24"/>
          </w:rPr>
          <w:t xml:space="preserve">'s </w:t>
        </w:r>
      </w:ins>
      <w:r w:rsidR="004B754C">
        <w:rPr>
          <w:sz w:val="24"/>
          <w:szCs w:val="24"/>
        </w:rPr>
        <w:t>MIC</w:t>
      </w:r>
      <w:r w:rsidR="007C1BD0" w:rsidRPr="007C1BD0">
        <w:rPr>
          <w:sz w:val="24"/>
          <w:szCs w:val="24"/>
        </w:rPr>
        <w:t xml:space="preserve"> to </w:t>
      </w:r>
      <w:del w:id="94" w:author="Al Petrick" w:date="2023-10-17T23:55:00Z">
        <w:r w:rsidR="007C1BD0" w:rsidRPr="007C1BD0" w:rsidDel="00D73C4D">
          <w:rPr>
            <w:sz w:val="24"/>
            <w:szCs w:val="24"/>
          </w:rPr>
          <w:delText xml:space="preserve">take into account </w:delText>
        </w:r>
      </w:del>
      <w:ins w:id="95" w:author="Al Petrick" w:date="2023-10-17T23:56:00Z">
        <w:r w:rsidR="00D73C4D">
          <w:rPr>
            <w:sz w:val="24"/>
            <w:szCs w:val="24"/>
          </w:rPr>
          <w:t xml:space="preserve"> consider </w:t>
        </w:r>
      </w:ins>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 xml:space="preserve">Respectfully </w:t>
      </w:r>
      <w:proofErr w:type="gramStart"/>
      <w:r w:rsidRPr="007C1BD0">
        <w:rPr>
          <w:sz w:val="24"/>
          <w:szCs w:val="24"/>
        </w:rPr>
        <w:t>submitted</w:t>
      </w:r>
      <w:proofErr w:type="gramEnd"/>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18B44CDD" w14:textId="18EDA3D4" w:rsidR="006762D4" w:rsidRDefault="007C1BD0" w:rsidP="006762D4">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 xml:space="preserve">IEEE P802.11be/D3.0, January </w:t>
      </w:r>
      <w:proofErr w:type="gramStart"/>
      <w:r w:rsidR="004B2AE3" w:rsidRPr="004B2AE3">
        <w:rPr>
          <w:sz w:val="24"/>
          <w:szCs w:val="24"/>
        </w:rPr>
        <w:t>2023 ,</w:t>
      </w:r>
      <w:proofErr w:type="gramEnd"/>
      <w:r w:rsidR="004B2AE3" w:rsidRPr="004B2AE3">
        <w:rPr>
          <w:sz w:val="24"/>
          <w:szCs w:val="24"/>
        </w:rPr>
        <w:t xml:space="preserve"> vol., no., pp.1-999, 1 March 2023.</w:t>
      </w:r>
    </w:p>
    <w:p w14:paraId="2CA4E5D9" w14:textId="63465054" w:rsidR="002E16F1" w:rsidRDefault="002E16F1" w:rsidP="00E86F6C">
      <w:pPr>
        <w:ind w:left="540" w:hanging="540"/>
        <w:jc w:val="both"/>
        <w:rPr>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64B9" w14:textId="77777777" w:rsidR="00A07AD4" w:rsidRDefault="00A07AD4">
      <w:r>
        <w:separator/>
      </w:r>
    </w:p>
  </w:endnote>
  <w:endnote w:type="continuationSeparator" w:id="0">
    <w:p w14:paraId="3C383A2D" w14:textId="77777777" w:rsidR="00A07AD4" w:rsidRDefault="00A0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E55864">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59B9" w14:textId="77777777" w:rsidR="00A07AD4" w:rsidRDefault="00A07AD4">
      <w:pPr>
        <w:rPr>
          <w:sz w:val="12"/>
        </w:rPr>
      </w:pPr>
      <w:r>
        <w:separator/>
      </w:r>
    </w:p>
  </w:footnote>
  <w:footnote w:type="continuationSeparator" w:id="0">
    <w:p w14:paraId="103BBCA6" w14:textId="77777777" w:rsidR="00A07AD4" w:rsidRDefault="00A07AD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0AFB706A" w:rsidR="002E16F1" w:rsidRDefault="003C00DB">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BB50B1">
      <w:t>/0</w:t>
    </w:r>
    <w:r>
      <w:t>120</w:t>
    </w:r>
    <w:r w:rsidR="00BB50B1">
      <w:t>r</w:t>
    </w:r>
    <w:ins w:id="96" w:author="Editor" w:date="2023-10-18T19:25:00Z">
      <w:r w:rsidR="00E55864">
        <w:t>1</w:t>
      </w:r>
    </w:ins>
    <w:del w:id="97" w:author="Editor" w:date="2023-10-18T19:25:00Z">
      <w:r w:rsidDel="00E55864">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Al Petrick">
    <w15:presenceInfo w15:providerId="Windows Live" w15:userId="b177fa8dd07d8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14899"/>
    <w:rsid w:val="000160A0"/>
    <w:rsid w:val="00032FCD"/>
    <w:rsid w:val="00041982"/>
    <w:rsid w:val="0005248C"/>
    <w:rsid w:val="000573BB"/>
    <w:rsid w:val="000619BA"/>
    <w:rsid w:val="00064DD6"/>
    <w:rsid w:val="0007682E"/>
    <w:rsid w:val="00077E6A"/>
    <w:rsid w:val="0008251C"/>
    <w:rsid w:val="00083F2A"/>
    <w:rsid w:val="0008622D"/>
    <w:rsid w:val="00090E73"/>
    <w:rsid w:val="0009307B"/>
    <w:rsid w:val="00093BF4"/>
    <w:rsid w:val="000A19A3"/>
    <w:rsid w:val="000B4338"/>
    <w:rsid w:val="000B56A5"/>
    <w:rsid w:val="000C2CED"/>
    <w:rsid w:val="000C3A01"/>
    <w:rsid w:val="000C6F4A"/>
    <w:rsid w:val="000D0CE4"/>
    <w:rsid w:val="000D734A"/>
    <w:rsid w:val="000E5CF8"/>
    <w:rsid w:val="000F74C9"/>
    <w:rsid w:val="001003B2"/>
    <w:rsid w:val="00101A2B"/>
    <w:rsid w:val="00101B4F"/>
    <w:rsid w:val="0010370E"/>
    <w:rsid w:val="00107448"/>
    <w:rsid w:val="001119EC"/>
    <w:rsid w:val="00126742"/>
    <w:rsid w:val="0013793D"/>
    <w:rsid w:val="00144E4B"/>
    <w:rsid w:val="0015790B"/>
    <w:rsid w:val="001660BF"/>
    <w:rsid w:val="0017416B"/>
    <w:rsid w:val="001925FD"/>
    <w:rsid w:val="00195BC8"/>
    <w:rsid w:val="0019696F"/>
    <w:rsid w:val="00197258"/>
    <w:rsid w:val="001A1359"/>
    <w:rsid w:val="001A3243"/>
    <w:rsid w:val="001A4009"/>
    <w:rsid w:val="001B03DD"/>
    <w:rsid w:val="001C7497"/>
    <w:rsid w:val="001D61C2"/>
    <w:rsid w:val="001E3E9F"/>
    <w:rsid w:val="001E6566"/>
    <w:rsid w:val="00202F02"/>
    <w:rsid w:val="0020364D"/>
    <w:rsid w:val="00203B38"/>
    <w:rsid w:val="0021397C"/>
    <w:rsid w:val="00223404"/>
    <w:rsid w:val="00227D52"/>
    <w:rsid w:val="00240655"/>
    <w:rsid w:val="00241487"/>
    <w:rsid w:val="00282E05"/>
    <w:rsid w:val="002B1921"/>
    <w:rsid w:val="002B4491"/>
    <w:rsid w:val="002B72F9"/>
    <w:rsid w:val="002D4A01"/>
    <w:rsid w:val="002E16F1"/>
    <w:rsid w:val="003027EC"/>
    <w:rsid w:val="00303CAA"/>
    <w:rsid w:val="00310E3E"/>
    <w:rsid w:val="00314E0F"/>
    <w:rsid w:val="003168C7"/>
    <w:rsid w:val="00335C1B"/>
    <w:rsid w:val="00343990"/>
    <w:rsid w:val="003528EF"/>
    <w:rsid w:val="00356729"/>
    <w:rsid w:val="0036367A"/>
    <w:rsid w:val="00370F3A"/>
    <w:rsid w:val="00383578"/>
    <w:rsid w:val="003953DD"/>
    <w:rsid w:val="0039589F"/>
    <w:rsid w:val="003A08EE"/>
    <w:rsid w:val="003A23F3"/>
    <w:rsid w:val="003A4FB3"/>
    <w:rsid w:val="003B1BA3"/>
    <w:rsid w:val="003C00DB"/>
    <w:rsid w:val="003D5117"/>
    <w:rsid w:val="003F264E"/>
    <w:rsid w:val="003F7193"/>
    <w:rsid w:val="00401140"/>
    <w:rsid w:val="004014EE"/>
    <w:rsid w:val="00402A7B"/>
    <w:rsid w:val="00425DEB"/>
    <w:rsid w:val="00433662"/>
    <w:rsid w:val="00467D79"/>
    <w:rsid w:val="00470A14"/>
    <w:rsid w:val="00475BEB"/>
    <w:rsid w:val="00486810"/>
    <w:rsid w:val="00487D2F"/>
    <w:rsid w:val="0049405B"/>
    <w:rsid w:val="004B0C3F"/>
    <w:rsid w:val="004B0F5F"/>
    <w:rsid w:val="004B2AE3"/>
    <w:rsid w:val="004B5951"/>
    <w:rsid w:val="004B754C"/>
    <w:rsid w:val="004C77DF"/>
    <w:rsid w:val="004D07CF"/>
    <w:rsid w:val="004D7AE8"/>
    <w:rsid w:val="004D7DC1"/>
    <w:rsid w:val="004E51C0"/>
    <w:rsid w:val="004E70E6"/>
    <w:rsid w:val="00520091"/>
    <w:rsid w:val="005213FD"/>
    <w:rsid w:val="005311FE"/>
    <w:rsid w:val="00531F23"/>
    <w:rsid w:val="0053275E"/>
    <w:rsid w:val="00533B01"/>
    <w:rsid w:val="00541FE8"/>
    <w:rsid w:val="00543483"/>
    <w:rsid w:val="00553E8E"/>
    <w:rsid w:val="0056067B"/>
    <w:rsid w:val="00561AD9"/>
    <w:rsid w:val="0056576C"/>
    <w:rsid w:val="00580DD5"/>
    <w:rsid w:val="00590F26"/>
    <w:rsid w:val="00596B1D"/>
    <w:rsid w:val="005A7037"/>
    <w:rsid w:val="005C05A2"/>
    <w:rsid w:val="005E3FF2"/>
    <w:rsid w:val="00602EA3"/>
    <w:rsid w:val="00602FEE"/>
    <w:rsid w:val="00607671"/>
    <w:rsid w:val="00622E47"/>
    <w:rsid w:val="00636A33"/>
    <w:rsid w:val="00641E4A"/>
    <w:rsid w:val="00642101"/>
    <w:rsid w:val="00642473"/>
    <w:rsid w:val="0067103D"/>
    <w:rsid w:val="00673A62"/>
    <w:rsid w:val="00674AF7"/>
    <w:rsid w:val="0067534F"/>
    <w:rsid w:val="006762D4"/>
    <w:rsid w:val="00676E07"/>
    <w:rsid w:val="00677E12"/>
    <w:rsid w:val="00682DBE"/>
    <w:rsid w:val="00685BC4"/>
    <w:rsid w:val="006A52D5"/>
    <w:rsid w:val="006C0859"/>
    <w:rsid w:val="006D30A4"/>
    <w:rsid w:val="006D452D"/>
    <w:rsid w:val="006D54FF"/>
    <w:rsid w:val="006D57F8"/>
    <w:rsid w:val="006E1648"/>
    <w:rsid w:val="006F2A16"/>
    <w:rsid w:val="00723425"/>
    <w:rsid w:val="007258BC"/>
    <w:rsid w:val="00725D6E"/>
    <w:rsid w:val="00727995"/>
    <w:rsid w:val="0073047C"/>
    <w:rsid w:val="00731FE7"/>
    <w:rsid w:val="0074108E"/>
    <w:rsid w:val="00755CB7"/>
    <w:rsid w:val="00756A48"/>
    <w:rsid w:val="00762CCF"/>
    <w:rsid w:val="00766DE7"/>
    <w:rsid w:val="00772706"/>
    <w:rsid w:val="0077451B"/>
    <w:rsid w:val="007B2D5C"/>
    <w:rsid w:val="007C1BD0"/>
    <w:rsid w:val="007D13E3"/>
    <w:rsid w:val="007E0A8C"/>
    <w:rsid w:val="007E5828"/>
    <w:rsid w:val="007F220B"/>
    <w:rsid w:val="007F32F4"/>
    <w:rsid w:val="007F78A1"/>
    <w:rsid w:val="00816D40"/>
    <w:rsid w:val="00821EBA"/>
    <w:rsid w:val="00823353"/>
    <w:rsid w:val="00827E74"/>
    <w:rsid w:val="0084092E"/>
    <w:rsid w:val="008423E5"/>
    <w:rsid w:val="00843193"/>
    <w:rsid w:val="00850E69"/>
    <w:rsid w:val="00850F58"/>
    <w:rsid w:val="00854338"/>
    <w:rsid w:val="00855C52"/>
    <w:rsid w:val="008601BD"/>
    <w:rsid w:val="00865704"/>
    <w:rsid w:val="00897B5D"/>
    <w:rsid w:val="008A4605"/>
    <w:rsid w:val="008A7589"/>
    <w:rsid w:val="008D349B"/>
    <w:rsid w:val="008D4E22"/>
    <w:rsid w:val="008D5394"/>
    <w:rsid w:val="008D5880"/>
    <w:rsid w:val="008D6A5C"/>
    <w:rsid w:val="008D7332"/>
    <w:rsid w:val="00901674"/>
    <w:rsid w:val="00907DDE"/>
    <w:rsid w:val="00910B0B"/>
    <w:rsid w:val="009114B6"/>
    <w:rsid w:val="00917789"/>
    <w:rsid w:val="00920536"/>
    <w:rsid w:val="00936302"/>
    <w:rsid w:val="0094119E"/>
    <w:rsid w:val="009562B8"/>
    <w:rsid w:val="00963A81"/>
    <w:rsid w:val="009657B3"/>
    <w:rsid w:val="009669DF"/>
    <w:rsid w:val="00966B4B"/>
    <w:rsid w:val="00974876"/>
    <w:rsid w:val="009900B3"/>
    <w:rsid w:val="00990E95"/>
    <w:rsid w:val="0099634B"/>
    <w:rsid w:val="009A4410"/>
    <w:rsid w:val="009A5059"/>
    <w:rsid w:val="009B6760"/>
    <w:rsid w:val="009C076E"/>
    <w:rsid w:val="009C4EA9"/>
    <w:rsid w:val="009C6D3F"/>
    <w:rsid w:val="009E289D"/>
    <w:rsid w:val="009E60F8"/>
    <w:rsid w:val="00A00BDD"/>
    <w:rsid w:val="00A02421"/>
    <w:rsid w:val="00A07AD4"/>
    <w:rsid w:val="00A10021"/>
    <w:rsid w:val="00A16E31"/>
    <w:rsid w:val="00A422FD"/>
    <w:rsid w:val="00A46C8C"/>
    <w:rsid w:val="00A51616"/>
    <w:rsid w:val="00A5631E"/>
    <w:rsid w:val="00A570BA"/>
    <w:rsid w:val="00A6165A"/>
    <w:rsid w:val="00A67CC9"/>
    <w:rsid w:val="00A84E45"/>
    <w:rsid w:val="00A87F95"/>
    <w:rsid w:val="00AA76F1"/>
    <w:rsid w:val="00AB0E9F"/>
    <w:rsid w:val="00AB3BBD"/>
    <w:rsid w:val="00AC1020"/>
    <w:rsid w:val="00AC48F6"/>
    <w:rsid w:val="00AC659E"/>
    <w:rsid w:val="00AE16D7"/>
    <w:rsid w:val="00AE7D93"/>
    <w:rsid w:val="00B17EB4"/>
    <w:rsid w:val="00B26B77"/>
    <w:rsid w:val="00B3107B"/>
    <w:rsid w:val="00B32D0F"/>
    <w:rsid w:val="00B3366A"/>
    <w:rsid w:val="00B427B8"/>
    <w:rsid w:val="00B51D30"/>
    <w:rsid w:val="00B558EF"/>
    <w:rsid w:val="00B64370"/>
    <w:rsid w:val="00B65152"/>
    <w:rsid w:val="00B71708"/>
    <w:rsid w:val="00B77720"/>
    <w:rsid w:val="00B82071"/>
    <w:rsid w:val="00B85499"/>
    <w:rsid w:val="00B855EF"/>
    <w:rsid w:val="00B92B93"/>
    <w:rsid w:val="00B948C8"/>
    <w:rsid w:val="00B955E2"/>
    <w:rsid w:val="00BA5B9D"/>
    <w:rsid w:val="00BB50B1"/>
    <w:rsid w:val="00BB61A5"/>
    <w:rsid w:val="00BB6386"/>
    <w:rsid w:val="00BC3CAA"/>
    <w:rsid w:val="00BD0C2F"/>
    <w:rsid w:val="00BD2B12"/>
    <w:rsid w:val="00BD6125"/>
    <w:rsid w:val="00BD66B5"/>
    <w:rsid w:val="00BD7F69"/>
    <w:rsid w:val="00BF05E1"/>
    <w:rsid w:val="00C0071D"/>
    <w:rsid w:val="00C02FE9"/>
    <w:rsid w:val="00C247F1"/>
    <w:rsid w:val="00C33ED3"/>
    <w:rsid w:val="00C40675"/>
    <w:rsid w:val="00C412AD"/>
    <w:rsid w:val="00C42EE7"/>
    <w:rsid w:val="00C4658A"/>
    <w:rsid w:val="00C50B2D"/>
    <w:rsid w:val="00C7477E"/>
    <w:rsid w:val="00C75D48"/>
    <w:rsid w:val="00C80867"/>
    <w:rsid w:val="00C83029"/>
    <w:rsid w:val="00C85A4F"/>
    <w:rsid w:val="00C9773B"/>
    <w:rsid w:val="00CC03C3"/>
    <w:rsid w:val="00CC3A9D"/>
    <w:rsid w:val="00CD1B34"/>
    <w:rsid w:val="00CD47D5"/>
    <w:rsid w:val="00CF6FA0"/>
    <w:rsid w:val="00D00794"/>
    <w:rsid w:val="00D02704"/>
    <w:rsid w:val="00D16BD6"/>
    <w:rsid w:val="00D207E5"/>
    <w:rsid w:val="00D25591"/>
    <w:rsid w:val="00D27901"/>
    <w:rsid w:val="00D44DFF"/>
    <w:rsid w:val="00D472E2"/>
    <w:rsid w:val="00D63EC8"/>
    <w:rsid w:val="00D73C4D"/>
    <w:rsid w:val="00D774F6"/>
    <w:rsid w:val="00D777AB"/>
    <w:rsid w:val="00D77C2B"/>
    <w:rsid w:val="00D91750"/>
    <w:rsid w:val="00DC5A2F"/>
    <w:rsid w:val="00DC7325"/>
    <w:rsid w:val="00DD393E"/>
    <w:rsid w:val="00E00671"/>
    <w:rsid w:val="00E07482"/>
    <w:rsid w:val="00E11288"/>
    <w:rsid w:val="00E11F7D"/>
    <w:rsid w:val="00E15524"/>
    <w:rsid w:val="00E23A1D"/>
    <w:rsid w:val="00E328D2"/>
    <w:rsid w:val="00E42063"/>
    <w:rsid w:val="00E458A5"/>
    <w:rsid w:val="00E50126"/>
    <w:rsid w:val="00E5059E"/>
    <w:rsid w:val="00E55864"/>
    <w:rsid w:val="00E82936"/>
    <w:rsid w:val="00E86F6C"/>
    <w:rsid w:val="00E910F8"/>
    <w:rsid w:val="00E961B4"/>
    <w:rsid w:val="00EA3AFF"/>
    <w:rsid w:val="00EA774F"/>
    <w:rsid w:val="00EA7D0C"/>
    <w:rsid w:val="00EC394E"/>
    <w:rsid w:val="00EC5BCE"/>
    <w:rsid w:val="00ED0F13"/>
    <w:rsid w:val="00ED2620"/>
    <w:rsid w:val="00EE4A97"/>
    <w:rsid w:val="00EE4DCD"/>
    <w:rsid w:val="00EF0DFB"/>
    <w:rsid w:val="00EF6D65"/>
    <w:rsid w:val="00F10C16"/>
    <w:rsid w:val="00F40773"/>
    <w:rsid w:val="00F43695"/>
    <w:rsid w:val="00F451DB"/>
    <w:rsid w:val="00F474F3"/>
    <w:rsid w:val="00F54F1C"/>
    <w:rsid w:val="00F55D2E"/>
    <w:rsid w:val="00F56070"/>
    <w:rsid w:val="00F57248"/>
    <w:rsid w:val="00F72B27"/>
    <w:rsid w:val="00F80135"/>
    <w:rsid w:val="00F83837"/>
    <w:rsid w:val="00F84B09"/>
    <w:rsid w:val="00F91961"/>
    <w:rsid w:val="00F9585A"/>
    <w:rsid w:val="00FA433B"/>
    <w:rsid w:val="00FB05AE"/>
    <w:rsid w:val="00FB247C"/>
    <w:rsid w:val="00FC55D7"/>
    <w:rsid w:val="00FC760F"/>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802.18-23/0081r1</vt:lpstr>
    </vt:vector>
  </TitlesOfParts>
  <Company>Some Company</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18</cp:revision>
  <cp:lastPrinted>2023-04-10T16:27:00Z</cp:lastPrinted>
  <dcterms:created xsi:type="dcterms:W3CDTF">2023-10-18T17:08:00Z</dcterms:created>
  <dcterms:modified xsi:type="dcterms:W3CDTF">2023-10-18T17:25:00Z</dcterms:modified>
  <dc:language>sv-SE</dc:language>
</cp:coreProperties>
</file>