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1489A6A" w:rsidR="002E16F1" w:rsidRDefault="0015790B" w:rsidP="00B058B9">
            <w:pPr>
              <w:pStyle w:val="T2"/>
              <w:widowControl w:val="0"/>
              <w:rPr>
                <w:b w:val="0"/>
              </w:rPr>
            </w:pPr>
            <w:r w:rsidRPr="0015790B">
              <w:rPr>
                <w:b w:val="0"/>
              </w:rPr>
              <w:t>Proposed</w:t>
            </w:r>
            <w:r w:rsidR="005C2FE0" w:rsidRPr="005C2FE0">
              <w:rPr>
                <w:b w:val="0"/>
              </w:rPr>
              <w:t xml:space="preserve">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DBF5965" w:rsidR="002E16F1" w:rsidRDefault="007C1BD0" w:rsidP="00D753E2">
            <w:pPr>
              <w:pStyle w:val="T2"/>
              <w:widowControl w:val="0"/>
              <w:ind w:left="0"/>
              <w:rPr>
                <w:b w:val="0"/>
                <w:sz w:val="20"/>
              </w:rPr>
            </w:pPr>
            <w:r>
              <w:rPr>
                <w:b w:val="0"/>
                <w:sz w:val="20"/>
              </w:rPr>
              <w:t>Date:  2023-</w:t>
            </w:r>
            <w:r w:rsidR="00D753E2">
              <w:rPr>
                <w:b w:val="0"/>
                <w:sz w:val="20"/>
              </w:rPr>
              <w:t>10</w:t>
            </w:r>
            <w:r w:rsidR="004F3D48">
              <w:rPr>
                <w:b w:val="0"/>
                <w:sz w:val="20"/>
              </w:rPr>
              <w:t>-</w:t>
            </w:r>
            <w:r w:rsidR="00D753E2">
              <w:rPr>
                <w:b w:val="0"/>
                <w:sz w:val="20"/>
              </w:rPr>
              <w:t>03</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E833A6">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3468AF" w14:paraId="676999BD" w14:textId="77777777" w:rsidTr="00E6598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B02C7E3" w14:textId="77777777" w:rsidR="003468AF" w:rsidRDefault="003468AF" w:rsidP="00E6598F">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4BB21AA" w14:textId="77777777" w:rsidR="003468AF" w:rsidRDefault="003468AF" w:rsidP="00E6598F">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A073433" w14:textId="77777777" w:rsidR="003468AF" w:rsidRDefault="003468AF" w:rsidP="00E6598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6A6045" w14:textId="77777777" w:rsidR="003468AF" w:rsidRDefault="003468AF" w:rsidP="00E6598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8FC0571" w14:textId="77777777" w:rsidR="003468AF" w:rsidRDefault="00E833A6" w:rsidP="00E6598F">
            <w:pPr>
              <w:pStyle w:val="T2"/>
              <w:widowControl w:val="0"/>
              <w:spacing w:after="0"/>
              <w:ind w:left="0" w:right="0"/>
              <w:jc w:val="left"/>
              <w:rPr>
                <w:rStyle w:val="Hyperlink"/>
                <w:b w:val="0"/>
                <w:sz w:val="20"/>
              </w:rPr>
            </w:pPr>
            <w:hyperlink r:id="rId9" w:history="1">
              <w:r w:rsidR="003468AF" w:rsidRPr="00DF30BD">
                <w:rPr>
                  <w:rStyle w:val="Hyperlink"/>
                  <w:b w:val="0"/>
                  <w:sz w:val="20"/>
                </w:rPr>
                <w:t>dave@morsemicro.com</w:t>
              </w:r>
            </w:hyperlink>
            <w:r w:rsidR="003468AF">
              <w:rPr>
                <w:rStyle w:val="Hyperlink"/>
                <w:b w:val="0"/>
                <w:color w:val="auto"/>
                <w:sz w:val="20"/>
                <w:u w:val="none"/>
              </w:rPr>
              <w:t xml:space="preserve"> </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523CADDA" w:rsidR="00A2685D" w:rsidRDefault="003468AF" w:rsidP="00A2685D">
            <w:pPr>
              <w:pStyle w:val="T2"/>
              <w:widowControl w:val="0"/>
              <w:spacing w:after="0"/>
              <w:ind w:left="0" w:right="0"/>
              <w:jc w:val="left"/>
              <w:rPr>
                <w:b w:val="0"/>
                <w:sz w:val="20"/>
              </w:rPr>
            </w:pPr>
            <w:r>
              <w:rPr>
                <w:b w:val="0"/>
                <w:sz w:val="20"/>
              </w:rPr>
              <w:t>Mike Montemurro</w:t>
            </w:r>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577CFB3D" w:rsidR="00A2685D" w:rsidRDefault="003468AF" w:rsidP="00A2685D">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410FDE82" w:rsidR="00A2685D" w:rsidRDefault="00B04F2D" w:rsidP="00A2685D">
            <w:pPr>
              <w:pStyle w:val="T2"/>
              <w:widowControl w:val="0"/>
              <w:spacing w:after="0"/>
              <w:ind w:left="0" w:right="0"/>
              <w:jc w:val="left"/>
              <w:rPr>
                <w:rStyle w:val="Hyperlink"/>
                <w:b w:val="0"/>
                <w:sz w:val="20"/>
              </w:rPr>
            </w:pPr>
            <w:r w:rsidRPr="00B04F2D">
              <w:rPr>
                <w:rStyle w:val="Hyperlink"/>
                <w:b w:val="0"/>
                <w:sz w:val="20"/>
              </w:rPr>
              <w:t>montemurro.michael@gmail.com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FC8C1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00D753E2">
        <w:rPr>
          <w:sz w:val="24"/>
          <w:szCs w:val="24"/>
        </w:rPr>
        <w:t xml:space="preserve">      </w:t>
      </w:r>
      <w:r w:rsidRPr="007C1BD0">
        <w:rPr>
          <w:sz w:val="24"/>
          <w:szCs w:val="24"/>
        </w:rPr>
        <w:t xml:space="preserve"> </w:t>
      </w:r>
      <w:r w:rsidR="00171D52" w:rsidRPr="00171D52">
        <w:rPr>
          <w:sz w:val="24"/>
          <w:szCs w:val="24"/>
          <w:highlight w:val="yellow"/>
        </w:rPr>
        <w:t>[</w:t>
      </w:r>
      <w:r w:rsidR="00D753E2">
        <w:rPr>
          <w:sz w:val="24"/>
          <w:szCs w:val="24"/>
          <w:highlight w:val="yellow"/>
        </w:rPr>
        <w:t>October 3</w:t>
      </w:r>
      <w:r w:rsidRPr="00171D52">
        <w:rPr>
          <w:sz w:val="24"/>
          <w:szCs w:val="24"/>
          <w:highlight w:val="yellow"/>
        </w:rPr>
        <w:t>, 2023</w:t>
      </w:r>
      <w:r w:rsidR="00171D52" w:rsidRPr="00171D52">
        <w:rPr>
          <w:sz w:val="24"/>
          <w:szCs w:val="24"/>
          <w:highlight w:val="yellow"/>
        </w:rPr>
        <w:t>]</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7D996CD9" w:rsidR="00171D52" w:rsidRPr="007A4B18" w:rsidRDefault="007C1BD0" w:rsidP="00171D52">
      <w:pPr>
        <w:pStyle w:val="FrameContents"/>
        <w:rPr>
          <w:rFonts w:eastAsia="DengXian"/>
          <w:sz w:val="24"/>
          <w:szCs w:val="24"/>
        </w:rPr>
      </w:pPr>
      <w:r w:rsidRPr="007A4B18">
        <w:rPr>
          <w:color w:val="000000"/>
          <w:sz w:val="24"/>
          <w:szCs w:val="24"/>
        </w:rPr>
        <w:t xml:space="preserve">Re:  </w:t>
      </w:r>
      <w:r w:rsidR="00813D92">
        <w:rPr>
          <w:color w:val="000000"/>
          <w:sz w:val="24"/>
          <w:szCs w:val="24"/>
        </w:rPr>
        <w:t>C</w:t>
      </w:r>
      <w:r w:rsidR="00171D52" w:rsidRPr="007A4B18">
        <w:rPr>
          <w:color w:val="000000"/>
          <w:sz w:val="24"/>
          <w:szCs w:val="24"/>
        </w:rPr>
        <w:t>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50BB8D8"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281919">
        <w:rPr>
          <w:sz w:val="24"/>
          <w:szCs w:val="24"/>
        </w:rPr>
        <w:t xml:space="preserve">the </w:t>
      </w:r>
      <w:r w:rsidR="00CA3D08" w:rsidRPr="00CA3D08">
        <w:rPr>
          <w:sz w:val="24"/>
          <w:szCs w:val="24"/>
        </w:rPr>
        <w:t>Federal Communications Commission</w:t>
      </w:r>
      <w:r w:rsidRPr="003A08EE">
        <w:rPr>
          <w:sz w:val="24"/>
          <w:szCs w:val="24"/>
        </w:rPr>
        <w:t xml:space="preserve"> </w:t>
      </w:r>
      <w:r w:rsidR="00281919">
        <w:rPr>
          <w:sz w:val="24"/>
          <w:szCs w:val="24"/>
        </w:rPr>
        <w:t xml:space="preserve">(FCC) </w:t>
      </w:r>
      <w:r w:rsidRPr="003A08EE">
        <w:rPr>
          <w:sz w:val="24"/>
          <w:szCs w:val="24"/>
        </w:rPr>
        <w:t xml:space="preserve">for issuing the consultation </w:t>
      </w:r>
      <w:r w:rsidR="00587C7E">
        <w:rPr>
          <w:sz w:val="24"/>
          <w:szCs w:val="24"/>
        </w:rPr>
        <w:t xml:space="preserve">on </w:t>
      </w:r>
      <w:r w:rsidR="00281919">
        <w:rPr>
          <w:sz w:val="24"/>
          <w:szCs w:val="24"/>
        </w:rPr>
        <w:t xml:space="preserve">the </w:t>
      </w:r>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41696066"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p>
    <w:p w14:paraId="07548B3B" w14:textId="77777777" w:rsidR="00815D29" w:rsidRDefault="00815D29" w:rsidP="00A162AE">
      <w:pPr>
        <w:jc w:val="both"/>
        <w:rPr>
          <w:sz w:val="24"/>
          <w:szCs w:val="24"/>
        </w:rPr>
      </w:pPr>
    </w:p>
    <w:p w14:paraId="20AAD8F7" w14:textId="5FC5758A" w:rsidR="00815D29" w:rsidRDefault="00815D29" w:rsidP="00815D29">
      <w:pPr>
        <w:jc w:val="both"/>
        <w:rPr>
          <w:sz w:val="24"/>
          <w:szCs w:val="24"/>
        </w:rPr>
      </w:pPr>
      <w:r>
        <w:rPr>
          <w:sz w:val="24"/>
          <w:szCs w:val="24"/>
        </w:rPr>
        <w:t xml:space="preserve">IEEE 802 LMSC applauds the Commission’s NPRM that proposes a </w:t>
      </w:r>
      <w:r w:rsidRPr="00383DAD">
        <w:rPr>
          <w:sz w:val="24"/>
          <w:szCs w:val="24"/>
        </w:rPr>
        <w:t>cybersecurity labeling program for</w:t>
      </w:r>
      <w:r>
        <w:rPr>
          <w:sz w:val="24"/>
          <w:szCs w:val="24"/>
        </w:rPr>
        <w:t xml:space="preserve"> Internet of Things</w:t>
      </w:r>
      <w:r w:rsidRPr="00383DAD">
        <w:rPr>
          <w:sz w:val="24"/>
          <w:szCs w:val="24"/>
        </w:rPr>
        <w:t xml:space="preserve"> </w:t>
      </w:r>
      <w:r>
        <w:rPr>
          <w:sz w:val="24"/>
          <w:szCs w:val="24"/>
        </w:rPr>
        <w:t>(IoT). IEEE 802 LMSC recognizes the Commission’s goal of</w:t>
      </w:r>
      <w:r w:rsidRPr="00D25D03">
        <w:rPr>
          <w:sz w:val="24"/>
          <w:szCs w:val="24"/>
        </w:rPr>
        <w:t xml:space="preserve"> improv</w:t>
      </w:r>
      <w:r>
        <w:rPr>
          <w:sz w:val="24"/>
          <w:szCs w:val="24"/>
        </w:rPr>
        <w:t>ing</w:t>
      </w:r>
      <w:r w:rsidRPr="00D25D03">
        <w:rPr>
          <w:sz w:val="24"/>
          <w:szCs w:val="24"/>
        </w:rPr>
        <w:t xml:space="preserve"> consumer confidence and understanding of the security of their connected devices</w:t>
      </w:r>
      <w:r>
        <w:rPr>
          <w:sz w:val="24"/>
          <w:szCs w:val="24"/>
        </w:rPr>
        <w:t xml:space="preserve"> and supports proposed voluntary cybersecurity labeling program for such devices.</w:t>
      </w:r>
    </w:p>
    <w:p w14:paraId="55524815" w14:textId="77777777" w:rsidR="00815D29" w:rsidRDefault="00815D29" w:rsidP="00815D29">
      <w:pPr>
        <w:jc w:val="both"/>
        <w:rPr>
          <w:sz w:val="24"/>
          <w:szCs w:val="24"/>
        </w:rPr>
      </w:pPr>
    </w:p>
    <w:p w14:paraId="50A42AFD" w14:textId="6D4E2DF9" w:rsidR="00815D29" w:rsidRPr="007C1BD0" w:rsidRDefault="00815D29" w:rsidP="00815D29">
      <w:pPr>
        <w:jc w:val="both"/>
        <w:rPr>
          <w:sz w:val="24"/>
          <w:szCs w:val="24"/>
        </w:rPr>
      </w:pPr>
      <w:r w:rsidRPr="007C1BD0">
        <w:rPr>
          <w:sz w:val="24"/>
          <w:szCs w:val="24"/>
        </w:rPr>
        <w:t xml:space="preserve">Please find below </w:t>
      </w:r>
      <w:r>
        <w:rPr>
          <w:sz w:val="24"/>
          <w:szCs w:val="24"/>
        </w:rPr>
        <w:t xml:space="preserve">the </w:t>
      </w:r>
      <w:r w:rsidRPr="007C1BD0">
        <w:rPr>
          <w:sz w:val="24"/>
          <w:szCs w:val="24"/>
        </w:rPr>
        <w:t>IEEE 802 LMSC</w:t>
      </w:r>
      <w:r>
        <w:rPr>
          <w:sz w:val="24"/>
          <w:szCs w:val="24"/>
        </w:rPr>
        <w:t xml:space="preserve">’s comments, which provides the Commission </w:t>
      </w:r>
      <w:r w:rsidR="00281919">
        <w:rPr>
          <w:sz w:val="24"/>
          <w:szCs w:val="24"/>
        </w:rPr>
        <w:t xml:space="preserve">with </w:t>
      </w:r>
      <w:r>
        <w:rPr>
          <w:sz w:val="24"/>
          <w:szCs w:val="24"/>
        </w:rPr>
        <w:t>the latest information on IEEE 802’s standards projects related to IoT devices operating in unlicensed bands, our support on selected comments about industry-led cybersecurity standards, scope of cybersecurity labeling, testing, and conformity.</w:t>
      </w:r>
    </w:p>
    <w:p w14:paraId="4D5590D5" w14:textId="77777777" w:rsidR="00A162AE" w:rsidRDefault="00A162AE" w:rsidP="00A162AE">
      <w:pPr>
        <w:jc w:val="both"/>
        <w:rPr>
          <w:sz w:val="24"/>
          <w:szCs w:val="24"/>
        </w:rPr>
      </w:pPr>
    </w:p>
    <w:p w14:paraId="26BBB51D" w14:textId="22D1B079" w:rsidR="00A162AE" w:rsidRPr="00A162AE" w:rsidRDefault="00A162AE" w:rsidP="00A162AE">
      <w:pPr>
        <w:pStyle w:val="BodyText"/>
        <w:spacing w:before="1"/>
        <w:ind w:right="89"/>
        <w:rPr>
          <w:b/>
          <w:bCs/>
          <w:sz w:val="24"/>
          <w:szCs w:val="24"/>
        </w:rPr>
      </w:pPr>
      <w:r w:rsidRPr="00A162AE">
        <w:rPr>
          <w:b/>
          <w:bCs/>
          <w:sz w:val="24"/>
          <w:szCs w:val="24"/>
        </w:rPr>
        <w:t xml:space="preserve">IEEE 802 </w:t>
      </w:r>
      <w:r w:rsidR="00E90214">
        <w:rPr>
          <w:b/>
          <w:bCs/>
          <w:sz w:val="24"/>
          <w:szCs w:val="24"/>
        </w:rPr>
        <w:t>standards</w:t>
      </w:r>
      <w:r>
        <w:rPr>
          <w:b/>
          <w:bCs/>
          <w:sz w:val="24"/>
          <w:szCs w:val="24"/>
        </w:rPr>
        <w:t xml:space="preserve"> for Internet of Things devices</w:t>
      </w:r>
    </w:p>
    <w:p w14:paraId="5D301292" w14:textId="77777777" w:rsidR="007C1BD0" w:rsidRDefault="007C1BD0" w:rsidP="007C1BD0">
      <w:pPr>
        <w:jc w:val="both"/>
        <w:rPr>
          <w:sz w:val="24"/>
          <w:szCs w:val="24"/>
        </w:rPr>
      </w:pPr>
    </w:p>
    <w:p w14:paraId="59073563" w14:textId="7AC3E7B4" w:rsidR="006C2445" w:rsidRPr="006C2445" w:rsidRDefault="006C2445" w:rsidP="006C2445">
      <w:pPr>
        <w:jc w:val="both"/>
        <w:rPr>
          <w:sz w:val="24"/>
          <w:szCs w:val="24"/>
        </w:rPr>
      </w:pPr>
      <w:r w:rsidRPr="006C2445">
        <w:rPr>
          <w:sz w:val="24"/>
          <w:szCs w:val="24"/>
        </w:rPr>
        <w:t xml:space="preserve">IEEE 802 wireless technologies such as IEEE 802.11 and IEEE 802.15 have been instrumental in enabling a rich diversity of IoT devices. This diversity includes, but is not restricted to, smart meters, smart lighting, smart plugs, switches and controls, sensor devices, locks, home appliances, and video cameras. In addition, many IoT devices combine sensors with cameras to support applications such as smart doorbells, </w:t>
      </w:r>
      <w:del w:id="0" w:author="Edward Au" w:date="2023-10-03T10:06:00Z">
        <w:r w:rsidRPr="006C2445" w:rsidDel="00D753E2">
          <w:rPr>
            <w:sz w:val="24"/>
            <w:szCs w:val="24"/>
          </w:rPr>
          <w:delText xml:space="preserve">and </w:delText>
        </w:r>
      </w:del>
      <w:r w:rsidRPr="006C2445">
        <w:rPr>
          <w:sz w:val="24"/>
          <w:szCs w:val="24"/>
        </w:rPr>
        <w:t>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0C5A7340" w14:textId="1D449D6C" w:rsidR="00AA1701" w:rsidRDefault="00E248BE" w:rsidP="00394FD7">
      <w:pPr>
        <w:jc w:val="both"/>
        <w:rPr>
          <w:sz w:val="24"/>
          <w:szCs w:val="24"/>
        </w:rPr>
      </w:pPr>
      <w:r>
        <w:rPr>
          <w:sz w:val="24"/>
          <w:szCs w:val="24"/>
        </w:rPr>
        <w:t>Of particulate note is t</w:t>
      </w:r>
      <w:r w:rsidR="006C2445" w:rsidRPr="006C2445">
        <w:rPr>
          <w:sz w:val="24"/>
          <w:szCs w:val="24"/>
        </w:rPr>
        <w:t>h</w:t>
      </w:r>
      <w:r w:rsidR="002A15A6">
        <w:rPr>
          <w:sz w:val="24"/>
          <w:szCs w:val="24"/>
        </w:rPr>
        <w:t xml:space="preserve">e IEEE </w:t>
      </w:r>
      <w:r w:rsidR="00CE0485">
        <w:rPr>
          <w:sz w:val="24"/>
          <w:szCs w:val="24"/>
        </w:rPr>
        <w:t xml:space="preserve">Std </w:t>
      </w:r>
      <w:r w:rsidR="002A15A6">
        <w:rPr>
          <w:sz w:val="24"/>
          <w:szCs w:val="24"/>
        </w:rPr>
        <w:t>802.11ah-2016 standard</w:t>
      </w:r>
      <w:r w:rsidR="002A15A6">
        <w:rPr>
          <w:rStyle w:val="FootnoteReference"/>
          <w:sz w:val="24"/>
          <w:szCs w:val="24"/>
        </w:rPr>
        <w:footnoteReference w:id="2"/>
      </w:r>
      <w:r w:rsidR="00542754">
        <w:rPr>
          <w:sz w:val="24"/>
          <w:szCs w:val="24"/>
        </w:rPr>
        <w:t xml:space="preserve"> and the </w:t>
      </w:r>
      <w:r w:rsidR="00542754" w:rsidRPr="0082434F">
        <w:rPr>
          <w:sz w:val="24"/>
          <w:szCs w:val="24"/>
        </w:rPr>
        <w:t>IEEE</w:t>
      </w:r>
      <w:r w:rsidR="00CE0485">
        <w:rPr>
          <w:sz w:val="24"/>
          <w:szCs w:val="24"/>
        </w:rPr>
        <w:t xml:space="preserve"> Std</w:t>
      </w:r>
      <w:r w:rsidR="00542754" w:rsidRPr="0082434F">
        <w:rPr>
          <w:sz w:val="24"/>
          <w:szCs w:val="24"/>
        </w:rPr>
        <w:t xml:space="preserve"> 802.15.4</w:t>
      </w:r>
      <w:r w:rsidR="00542754">
        <w:rPr>
          <w:sz w:val="24"/>
          <w:szCs w:val="24"/>
        </w:rPr>
        <w:t>-2020 standard</w:t>
      </w:r>
      <w:r w:rsidR="00542754">
        <w:rPr>
          <w:rStyle w:val="FootnoteReference"/>
          <w:sz w:val="24"/>
          <w:szCs w:val="24"/>
        </w:rPr>
        <w:footnoteReference w:id="3"/>
      </w:r>
      <w:r w:rsidR="00394FD7">
        <w:rPr>
          <w:sz w:val="24"/>
          <w:szCs w:val="24"/>
        </w:rPr>
        <w:t xml:space="preserve">. </w:t>
      </w:r>
      <w:r w:rsidR="00AA1701" w:rsidRPr="00AA1701">
        <w:rPr>
          <w:sz w:val="24"/>
          <w:szCs w:val="24"/>
        </w:rPr>
        <w:t>The former, known as Wi-Fi HaLow in the marketplace, was developed with long range, low power sensor and IoT networks and applications such as agriculture</w:t>
      </w:r>
      <w:r w:rsidR="00281919">
        <w:rPr>
          <w:rStyle w:val="FootnoteReference"/>
          <w:sz w:val="24"/>
          <w:szCs w:val="24"/>
        </w:rPr>
        <w:footnoteReference w:id="4"/>
      </w:r>
      <w:r w:rsidR="00AA1701" w:rsidRPr="00AA1701">
        <w:rPr>
          <w:sz w:val="24"/>
          <w:szCs w:val="24"/>
        </w:rPr>
        <w:t xml:space="preserve"> in mind.  The latter</w:t>
      </w:r>
      <w:ins w:id="3" w:author="Edward Au" w:date="2023-10-03T10:06:00Z">
        <w:r w:rsidR="00D753E2">
          <w:rPr>
            <w:sz w:val="24"/>
            <w:szCs w:val="24"/>
          </w:rPr>
          <w:t>, known as Wi-SUN</w:t>
        </w:r>
      </w:ins>
      <w:ins w:id="4" w:author="Edward Au" w:date="2023-10-03T10:07:00Z">
        <w:r w:rsidR="00D753E2">
          <w:rPr>
            <w:sz w:val="24"/>
            <w:szCs w:val="24"/>
          </w:rPr>
          <w:t xml:space="preserve"> in the marketplace</w:t>
        </w:r>
      </w:ins>
      <w:ins w:id="5" w:author="Edward Au" w:date="2023-10-03T10:06:00Z">
        <w:r w:rsidR="00D753E2">
          <w:rPr>
            <w:sz w:val="24"/>
            <w:szCs w:val="24"/>
          </w:rPr>
          <w:t>,</w:t>
        </w:r>
      </w:ins>
      <w:r w:rsidR="00AA1701" w:rsidRPr="00AA1701">
        <w:rPr>
          <w:sz w:val="24"/>
          <w:szCs w:val="24"/>
        </w:rPr>
        <w:t xml:space="preserve"> was developed to support applications such as smart metering</w:t>
      </w:r>
      <w:del w:id="6" w:author="Edward Au" w:date="2023-10-03T10:07:00Z">
        <w:r w:rsidR="00AA1701" w:rsidRPr="00AA1701" w:rsidDel="00D753E2">
          <w:rPr>
            <w:sz w:val="24"/>
            <w:szCs w:val="24"/>
          </w:rPr>
          <w:delText>, known as Wi-SUN in the marketplace,</w:delText>
        </w:r>
      </w:del>
      <w:r w:rsidR="00AA1701" w:rsidRPr="00AA1701">
        <w:rPr>
          <w:sz w:val="24"/>
          <w:szCs w:val="24"/>
        </w:rPr>
        <w:t xml:space="preserve"> and includes features such as location discovery and device ranging. Some other examples of the IoT devices which implement IEEE 802.15.4 technologies are TV remote controls, lighting, window and door locks, heating and air conditioning systems, alarm systems, and remote medical monitoring.</w:t>
      </w:r>
    </w:p>
    <w:p w14:paraId="45968A21" w14:textId="77777777" w:rsidR="00394FD7" w:rsidRDefault="00394FD7" w:rsidP="00374025">
      <w:pPr>
        <w:jc w:val="both"/>
        <w:rPr>
          <w:sz w:val="24"/>
          <w:szCs w:val="24"/>
        </w:rPr>
      </w:pPr>
    </w:p>
    <w:p w14:paraId="155F9CAA" w14:textId="0659FB5D" w:rsidR="004F7AEE" w:rsidRPr="004F7AEE" w:rsidRDefault="004F7AEE" w:rsidP="004F7AEE">
      <w:pPr>
        <w:pStyle w:val="BodyText"/>
        <w:spacing w:before="1"/>
        <w:ind w:right="89"/>
        <w:rPr>
          <w:b/>
          <w:bCs/>
          <w:sz w:val="24"/>
          <w:szCs w:val="24"/>
        </w:rPr>
      </w:pPr>
      <w:r>
        <w:rPr>
          <w:b/>
          <w:bCs/>
          <w:sz w:val="24"/>
          <w:szCs w:val="24"/>
        </w:rPr>
        <w:t>Standardized security mechanisms for IEEE 802.11 based IoT devices</w:t>
      </w:r>
    </w:p>
    <w:p w14:paraId="601E798A" w14:textId="348159A2" w:rsidR="006C2445" w:rsidRDefault="00EE36DF" w:rsidP="006C2445">
      <w:pPr>
        <w:jc w:val="both"/>
        <w:rPr>
          <w:sz w:val="24"/>
          <w:szCs w:val="24"/>
        </w:rPr>
      </w:pPr>
      <w:r>
        <w:rPr>
          <w:sz w:val="24"/>
          <w:szCs w:val="24"/>
        </w:rPr>
        <w:t>T</w:t>
      </w:r>
      <w:r w:rsidR="00374025" w:rsidRPr="006C2445">
        <w:rPr>
          <w:sz w:val="24"/>
          <w:szCs w:val="24"/>
        </w:rPr>
        <w:t xml:space="preserve">he same robust security </w:t>
      </w:r>
      <w:r w:rsidR="00AA709A">
        <w:rPr>
          <w:sz w:val="24"/>
          <w:szCs w:val="24"/>
        </w:rPr>
        <w:t xml:space="preserve">mechanisms </w:t>
      </w:r>
      <w:del w:id="7" w:author="Edward Au" w:date="2023-10-03T10:07:00Z">
        <w:r w:rsidR="00AA709A" w:rsidDel="00784ECB">
          <w:rPr>
            <w:sz w:val="24"/>
            <w:szCs w:val="24"/>
          </w:rPr>
          <w:delText xml:space="preserve">defined </w:delText>
        </w:r>
      </w:del>
      <w:ins w:id="8" w:author="Edward Au" w:date="2023-10-03T10:07:00Z">
        <w:r w:rsidR="00784ECB">
          <w:rPr>
            <w:sz w:val="24"/>
            <w:szCs w:val="24"/>
          </w:rPr>
          <w:t>specified</w:t>
        </w:r>
        <w:r w:rsidR="00784ECB">
          <w:rPr>
            <w:sz w:val="24"/>
            <w:szCs w:val="24"/>
          </w:rPr>
          <w:t xml:space="preserve"> </w:t>
        </w:r>
      </w:ins>
      <w:r w:rsidR="00AA709A">
        <w:rPr>
          <w:sz w:val="24"/>
          <w:szCs w:val="24"/>
        </w:rPr>
        <w:t>in IEEE</w:t>
      </w:r>
      <w:r w:rsidR="00CE0485">
        <w:rPr>
          <w:sz w:val="24"/>
          <w:szCs w:val="24"/>
        </w:rPr>
        <w:t xml:space="preserve"> Std</w:t>
      </w:r>
      <w:r w:rsidR="00AA709A">
        <w:rPr>
          <w:sz w:val="24"/>
          <w:szCs w:val="24"/>
        </w:rPr>
        <w:t xml:space="preserve"> 802.11-2020</w:t>
      </w:r>
      <w:del w:id="9" w:author="Edward Au" w:date="2023-10-03T10:07:00Z">
        <w:r w:rsidR="00AA709A" w:rsidDel="00784ECB">
          <w:rPr>
            <w:sz w:val="24"/>
            <w:szCs w:val="24"/>
          </w:rPr>
          <w:delText xml:space="preserve"> standard</w:delText>
        </w:r>
      </w:del>
      <w:r w:rsidR="00E75FF2">
        <w:rPr>
          <w:rStyle w:val="FootnoteReference"/>
          <w:sz w:val="24"/>
          <w:szCs w:val="24"/>
        </w:rPr>
        <w:footnoteReference w:id="5"/>
      </w:r>
      <w:r w:rsidR="00AA709A">
        <w:rPr>
          <w:sz w:val="24"/>
          <w:szCs w:val="24"/>
        </w:rPr>
        <w:t xml:space="preserve"> </w:t>
      </w:r>
      <w:r w:rsidR="00374025" w:rsidRPr="006C2445">
        <w:rPr>
          <w:sz w:val="24"/>
          <w:szCs w:val="24"/>
        </w:rPr>
        <w:t>that are found in consumer smartphone and PC products are available to IEEE 802.11 based IoT devices.</w:t>
      </w:r>
    </w:p>
    <w:p w14:paraId="74E0A706" w14:textId="77777777" w:rsidR="00D73DB8" w:rsidRDefault="00D73DB8" w:rsidP="006C2445">
      <w:pPr>
        <w:jc w:val="both"/>
        <w:rPr>
          <w:sz w:val="24"/>
          <w:szCs w:val="24"/>
        </w:rPr>
      </w:pPr>
    </w:p>
    <w:p w14:paraId="6C8B00A7" w14:textId="33A83357" w:rsidR="00D73DB8" w:rsidRPr="00D73DB8" w:rsidRDefault="00D73DB8" w:rsidP="00D73DB8">
      <w:pPr>
        <w:jc w:val="both"/>
        <w:rPr>
          <w:sz w:val="24"/>
          <w:szCs w:val="24"/>
        </w:rPr>
      </w:pPr>
      <w:r w:rsidRPr="00D73DB8">
        <w:rPr>
          <w:sz w:val="24"/>
          <w:szCs w:val="24"/>
        </w:rPr>
        <w:t xml:space="preserve">IEEE </w:t>
      </w:r>
      <w:r w:rsidR="00CE0485">
        <w:rPr>
          <w:sz w:val="24"/>
          <w:szCs w:val="24"/>
        </w:rPr>
        <w:t xml:space="preserve">Std </w:t>
      </w:r>
      <w:r w:rsidRPr="00D73DB8">
        <w:rPr>
          <w:sz w:val="24"/>
          <w:szCs w:val="24"/>
        </w:rPr>
        <w:t xml:space="preserve">802.11-2020 </w:t>
      </w:r>
      <w:r w:rsidR="00CE0485">
        <w:rPr>
          <w:sz w:val="24"/>
          <w:szCs w:val="24"/>
        </w:rPr>
        <w:t xml:space="preserve">standard </w:t>
      </w:r>
      <w:r w:rsidRPr="00D73DB8">
        <w:rPr>
          <w:sz w:val="24"/>
          <w:szCs w:val="24"/>
        </w:rPr>
        <w:t>provides a security framework for wireless communications that includes access control through</w:t>
      </w:r>
      <w:r w:rsidR="00CE0485">
        <w:rPr>
          <w:sz w:val="24"/>
          <w:szCs w:val="24"/>
        </w:rPr>
        <w:t xml:space="preserve"> </w:t>
      </w:r>
      <w:del w:id="11" w:author="Edward Au" w:date="2023-10-03T10:08:00Z">
        <w:r w:rsidR="00CE0485" w:rsidDel="003556FA">
          <w:rPr>
            <w:sz w:val="24"/>
            <w:szCs w:val="24"/>
          </w:rPr>
          <w:delText>the</w:delText>
        </w:r>
        <w:r w:rsidRPr="00D73DB8" w:rsidDel="003556FA">
          <w:rPr>
            <w:sz w:val="24"/>
            <w:szCs w:val="24"/>
          </w:rPr>
          <w:delText xml:space="preserve"> </w:delText>
        </w:r>
      </w:del>
      <w:r w:rsidRPr="00D73DB8">
        <w:rPr>
          <w:sz w:val="24"/>
          <w:szCs w:val="24"/>
        </w:rPr>
        <w:t xml:space="preserve">IEEE </w:t>
      </w:r>
      <w:r w:rsidR="00CE0485">
        <w:rPr>
          <w:sz w:val="24"/>
          <w:szCs w:val="24"/>
        </w:rPr>
        <w:t xml:space="preserve">Std </w:t>
      </w:r>
      <w:r w:rsidRPr="00D73DB8">
        <w:rPr>
          <w:sz w:val="24"/>
          <w:szCs w:val="24"/>
        </w:rPr>
        <w:t>802.1X-2020</w:t>
      </w:r>
      <w:del w:id="12" w:author="Edward Au" w:date="2023-10-03T10:08:00Z">
        <w:r w:rsidR="00CE0485" w:rsidDel="003556FA">
          <w:rPr>
            <w:sz w:val="24"/>
            <w:szCs w:val="24"/>
          </w:rPr>
          <w:delText xml:space="preserve"> standard</w:delText>
        </w:r>
      </w:del>
      <w:r w:rsidR="00A75C10">
        <w:rPr>
          <w:rStyle w:val="FootnoteReference"/>
          <w:sz w:val="24"/>
          <w:szCs w:val="24"/>
        </w:rPr>
        <w:footnoteReference w:id="6"/>
      </w:r>
      <w:r w:rsidRPr="00D73DB8">
        <w:rPr>
          <w:sz w:val="24"/>
          <w:szCs w:val="24"/>
        </w:rPr>
        <w:t>, robust authentication, data confid</w:t>
      </w:r>
      <w:r w:rsidR="00237606">
        <w:rPr>
          <w:sz w:val="24"/>
          <w:szCs w:val="24"/>
        </w:rPr>
        <w:t xml:space="preserve">entiality, and key management. </w:t>
      </w:r>
      <w:r w:rsidR="00CE0485">
        <w:rPr>
          <w:sz w:val="24"/>
          <w:szCs w:val="24"/>
        </w:rPr>
        <w:t xml:space="preserve">The </w:t>
      </w:r>
      <w:r w:rsidRPr="00D73DB8">
        <w:rPr>
          <w:sz w:val="24"/>
          <w:szCs w:val="24"/>
        </w:rPr>
        <w:t xml:space="preserve">IEEE 802.1X-2020 protocols are </w:t>
      </w:r>
      <w:del w:id="14" w:author="Edward Au" w:date="2023-10-03T10:08:00Z">
        <w:r w:rsidRPr="00D73DB8" w:rsidDel="003556FA">
          <w:rPr>
            <w:sz w:val="24"/>
            <w:szCs w:val="24"/>
          </w:rPr>
          <w:delText xml:space="preserve">defined </w:delText>
        </w:r>
      </w:del>
      <w:ins w:id="15" w:author="Edward Au" w:date="2023-10-03T10:08:00Z">
        <w:r w:rsidR="003556FA">
          <w:rPr>
            <w:sz w:val="24"/>
            <w:szCs w:val="24"/>
          </w:rPr>
          <w:t>specified</w:t>
        </w:r>
        <w:r w:rsidR="003556FA" w:rsidRPr="00D73DB8">
          <w:rPr>
            <w:sz w:val="24"/>
            <w:szCs w:val="24"/>
          </w:rPr>
          <w:t xml:space="preserve"> </w:t>
        </w:r>
      </w:ins>
      <w:r w:rsidRPr="00D73DB8">
        <w:rPr>
          <w:sz w:val="24"/>
          <w:szCs w:val="24"/>
        </w:rPr>
        <w:t xml:space="preserve">to establish a secure link for communications between the IoT device and the network. For home networks, </w:t>
      </w:r>
      <w:del w:id="16" w:author="Edward Au" w:date="2023-10-03T10:08:00Z">
        <w:r w:rsidR="00237606" w:rsidDel="003556FA">
          <w:rPr>
            <w:sz w:val="24"/>
            <w:szCs w:val="24"/>
          </w:rPr>
          <w:delText xml:space="preserve">the </w:delText>
        </w:r>
      </w:del>
      <w:r w:rsidRPr="00D73DB8">
        <w:rPr>
          <w:sz w:val="24"/>
          <w:szCs w:val="24"/>
        </w:rPr>
        <w:t xml:space="preserve">IEEE </w:t>
      </w:r>
      <w:r w:rsidR="00CE0485">
        <w:rPr>
          <w:sz w:val="24"/>
          <w:szCs w:val="24"/>
        </w:rPr>
        <w:t xml:space="preserve">Std </w:t>
      </w:r>
      <w:r w:rsidRPr="00D73DB8">
        <w:rPr>
          <w:sz w:val="24"/>
          <w:szCs w:val="24"/>
        </w:rPr>
        <w:t xml:space="preserve">802.11-2020 </w:t>
      </w:r>
      <w:del w:id="17" w:author="Edward Au" w:date="2023-10-03T10:08:00Z">
        <w:r w:rsidR="00237606" w:rsidDel="003556FA">
          <w:rPr>
            <w:sz w:val="24"/>
            <w:szCs w:val="24"/>
          </w:rPr>
          <w:delText xml:space="preserve">standard </w:delText>
        </w:r>
      </w:del>
      <w:r w:rsidRPr="00D73DB8">
        <w:rPr>
          <w:sz w:val="24"/>
          <w:szCs w:val="24"/>
        </w:rPr>
        <w:t xml:space="preserve">offers password-based authentication that is resistant to dictionary attacks. For managed networks, IoT devices can be authenticated using Authentication, Authorization, and Accounting (AAA) infrastructure. </w:t>
      </w:r>
    </w:p>
    <w:p w14:paraId="2BA4FEEE" w14:textId="77777777" w:rsidR="00D73DB8" w:rsidRPr="00D73DB8" w:rsidRDefault="00D73DB8" w:rsidP="00D73DB8">
      <w:pPr>
        <w:jc w:val="both"/>
        <w:rPr>
          <w:sz w:val="24"/>
          <w:szCs w:val="24"/>
        </w:rPr>
      </w:pPr>
    </w:p>
    <w:p w14:paraId="4D0A38BD" w14:textId="609C37DA" w:rsidR="00D73DB8" w:rsidRPr="00D73DB8" w:rsidRDefault="00D73DB8" w:rsidP="00D73DB8">
      <w:pPr>
        <w:jc w:val="both"/>
        <w:rPr>
          <w:sz w:val="24"/>
          <w:szCs w:val="24"/>
        </w:rPr>
      </w:pPr>
      <w:r w:rsidRPr="00D73DB8">
        <w:rPr>
          <w:sz w:val="24"/>
          <w:szCs w:val="24"/>
        </w:rPr>
        <w:t xml:space="preserve">IEEE </w:t>
      </w:r>
      <w:r w:rsidR="00CE0485">
        <w:rPr>
          <w:sz w:val="24"/>
          <w:szCs w:val="24"/>
        </w:rPr>
        <w:t xml:space="preserve">Std </w:t>
      </w:r>
      <w:r w:rsidRPr="00D73DB8">
        <w:rPr>
          <w:sz w:val="24"/>
          <w:szCs w:val="24"/>
        </w:rPr>
        <w:t xml:space="preserve">802.11-2020 </w:t>
      </w:r>
      <w:del w:id="18" w:author="Edward Au" w:date="2023-10-03T10:08:00Z">
        <w:r w:rsidR="00CE0485" w:rsidDel="00664508">
          <w:rPr>
            <w:sz w:val="24"/>
            <w:szCs w:val="24"/>
          </w:rPr>
          <w:delText xml:space="preserve">standard </w:delText>
        </w:r>
      </w:del>
      <w:r w:rsidRPr="00D73DB8">
        <w:rPr>
          <w:sz w:val="24"/>
          <w:szCs w:val="24"/>
        </w:rPr>
        <w:t>provides two cryptographic encapsulation mechanism</w:t>
      </w:r>
      <w:ins w:id="19" w:author="Edward Au" w:date="2023-10-03T10:08:00Z">
        <w:r w:rsidR="00664508">
          <w:rPr>
            <w:sz w:val="24"/>
            <w:szCs w:val="24"/>
          </w:rPr>
          <w:t>s</w:t>
        </w:r>
      </w:ins>
      <w:r w:rsidRPr="00D73DB8">
        <w:rPr>
          <w:sz w:val="24"/>
          <w:szCs w:val="24"/>
        </w:rPr>
        <w:t xml:space="preserve"> to ensure data confidentiality and data origin authenticity. </w:t>
      </w:r>
      <w:r w:rsidR="00373852" w:rsidRPr="00373852">
        <w:rPr>
          <w:sz w:val="24"/>
          <w:szCs w:val="24"/>
        </w:rPr>
        <w:t>Counter Mode</w:t>
      </w:r>
      <w:r w:rsidR="00401FA2">
        <w:rPr>
          <w:sz w:val="24"/>
          <w:szCs w:val="24"/>
        </w:rPr>
        <w:t xml:space="preserve"> (CTR)</w:t>
      </w:r>
      <w:r w:rsidR="00373852" w:rsidRPr="00373852">
        <w:rPr>
          <w:sz w:val="24"/>
          <w:szCs w:val="24"/>
        </w:rPr>
        <w:t xml:space="preserve"> with Cipher Block Chaining Message Authentication Code Protocol </w:t>
      </w:r>
      <w:r w:rsidR="00373852">
        <w:rPr>
          <w:sz w:val="24"/>
          <w:szCs w:val="24"/>
        </w:rPr>
        <w:t>(</w:t>
      </w:r>
      <w:r w:rsidRPr="00D73DB8">
        <w:rPr>
          <w:sz w:val="24"/>
          <w:szCs w:val="24"/>
        </w:rPr>
        <w:t>CCMP</w:t>
      </w:r>
      <w:r w:rsidR="00373852">
        <w:rPr>
          <w:sz w:val="24"/>
          <w:szCs w:val="24"/>
        </w:rPr>
        <w:t>)</w:t>
      </w:r>
      <w:r w:rsidRPr="00D73DB8">
        <w:rPr>
          <w:sz w:val="24"/>
          <w:szCs w:val="24"/>
        </w:rPr>
        <w:t xml:space="preserve"> encapsulation provides </w:t>
      </w:r>
      <w:r w:rsidR="00F8695A" w:rsidRPr="00F8695A">
        <w:rPr>
          <w:sz w:val="24"/>
          <w:szCs w:val="24"/>
        </w:rPr>
        <w:t xml:space="preserve">Advanced Encryption Standard </w:t>
      </w:r>
      <w:r w:rsidR="00F8695A">
        <w:rPr>
          <w:sz w:val="24"/>
          <w:szCs w:val="24"/>
        </w:rPr>
        <w:t>(</w:t>
      </w:r>
      <w:r w:rsidRPr="00D73DB8">
        <w:rPr>
          <w:sz w:val="24"/>
          <w:szCs w:val="24"/>
        </w:rPr>
        <w:t>AES</w:t>
      </w:r>
      <w:r w:rsidR="00F8695A">
        <w:rPr>
          <w:sz w:val="24"/>
          <w:szCs w:val="24"/>
        </w:rPr>
        <w:t>)</w:t>
      </w:r>
      <w:r w:rsidRPr="00D73DB8">
        <w:rPr>
          <w:sz w:val="24"/>
          <w:szCs w:val="24"/>
        </w:rPr>
        <w:t xml:space="preserve"> encryption with CTR for data confidentiality. </w:t>
      </w:r>
      <w:r w:rsidR="0067684D" w:rsidRPr="0067684D">
        <w:rPr>
          <w:sz w:val="24"/>
          <w:szCs w:val="24"/>
        </w:rPr>
        <w:t xml:space="preserve">Galois/Counter Mode Protocol </w:t>
      </w:r>
      <w:r w:rsidR="0067684D">
        <w:rPr>
          <w:sz w:val="24"/>
          <w:szCs w:val="24"/>
        </w:rPr>
        <w:lastRenderedPageBreak/>
        <w:t>(</w:t>
      </w:r>
      <w:r w:rsidRPr="00D73DB8">
        <w:rPr>
          <w:sz w:val="24"/>
          <w:szCs w:val="24"/>
        </w:rPr>
        <w:t>GCMP</w:t>
      </w:r>
      <w:r w:rsidR="0067684D">
        <w:rPr>
          <w:sz w:val="24"/>
          <w:szCs w:val="24"/>
        </w:rPr>
        <w:t>)</w:t>
      </w:r>
      <w:r w:rsidRPr="00D73DB8">
        <w:rPr>
          <w:sz w:val="24"/>
          <w:szCs w:val="24"/>
        </w:rPr>
        <w:t xml:space="preserve"> provides AES encryption with GCM for integrity protection. Both mechanisms can be established with e</w:t>
      </w:r>
      <w:r w:rsidR="00237606">
        <w:rPr>
          <w:sz w:val="24"/>
          <w:szCs w:val="24"/>
        </w:rPr>
        <w:t xml:space="preserve">ither 128 or 256 bit key sizes. </w:t>
      </w:r>
      <w:r w:rsidRPr="00D73DB8">
        <w:rPr>
          <w:sz w:val="24"/>
          <w:szCs w:val="24"/>
        </w:rPr>
        <w:t xml:space="preserve">IEEE </w:t>
      </w:r>
      <w:r w:rsidR="00F02D77">
        <w:rPr>
          <w:sz w:val="24"/>
          <w:szCs w:val="24"/>
        </w:rPr>
        <w:t xml:space="preserve">Std </w:t>
      </w:r>
      <w:r w:rsidRPr="00D73DB8">
        <w:rPr>
          <w:sz w:val="24"/>
          <w:szCs w:val="24"/>
        </w:rPr>
        <w:t>802.11-2020</w:t>
      </w:r>
      <w:r w:rsidR="00F02D77">
        <w:rPr>
          <w:sz w:val="24"/>
          <w:szCs w:val="24"/>
        </w:rPr>
        <w:t xml:space="preserve"> </w:t>
      </w:r>
      <w:del w:id="20" w:author="Edward Au" w:date="2023-10-03T10:10:00Z">
        <w:r w:rsidR="00F02D77" w:rsidDel="00EB22FB">
          <w:rPr>
            <w:sz w:val="24"/>
            <w:szCs w:val="24"/>
          </w:rPr>
          <w:delText>standard</w:delText>
        </w:r>
        <w:r w:rsidRPr="00D73DB8" w:rsidDel="00EB22FB">
          <w:rPr>
            <w:sz w:val="24"/>
            <w:szCs w:val="24"/>
          </w:rPr>
          <w:delText xml:space="preserve"> </w:delText>
        </w:r>
      </w:del>
      <w:r w:rsidRPr="00D73DB8">
        <w:rPr>
          <w:sz w:val="24"/>
          <w:szCs w:val="24"/>
        </w:rPr>
        <w:t>also provides data integrity and replay protection for broadcast/multicast management frames using AES in CMAC and GMAC modes with either 128 or 256 bit key sizes.</w:t>
      </w:r>
      <w:r w:rsidR="00545EF8">
        <w:rPr>
          <w:sz w:val="24"/>
          <w:szCs w:val="24"/>
        </w:rPr>
        <w:t xml:space="preserve"> </w:t>
      </w:r>
      <w:r w:rsidRPr="00D73DB8">
        <w:rPr>
          <w:sz w:val="24"/>
          <w:szCs w:val="24"/>
        </w:rPr>
        <w:t xml:space="preserve">All security protocols </w:t>
      </w:r>
      <w:del w:id="21" w:author="Edward Au" w:date="2023-10-03T10:10:00Z">
        <w:r w:rsidRPr="00D73DB8" w:rsidDel="00EB22FB">
          <w:rPr>
            <w:sz w:val="24"/>
            <w:szCs w:val="24"/>
          </w:rPr>
          <w:delText xml:space="preserve">defined </w:delText>
        </w:r>
      </w:del>
      <w:ins w:id="22" w:author="Edward Au" w:date="2023-10-03T10:10:00Z">
        <w:r w:rsidR="00EB22FB">
          <w:rPr>
            <w:sz w:val="24"/>
            <w:szCs w:val="24"/>
          </w:rPr>
          <w:t>specified</w:t>
        </w:r>
        <w:r w:rsidR="00EB22FB" w:rsidRPr="00D73DB8">
          <w:rPr>
            <w:sz w:val="24"/>
            <w:szCs w:val="24"/>
          </w:rPr>
          <w:t xml:space="preserve"> </w:t>
        </w:r>
      </w:ins>
      <w:r w:rsidRPr="00D73DB8">
        <w:rPr>
          <w:sz w:val="24"/>
          <w:szCs w:val="24"/>
        </w:rPr>
        <w:t xml:space="preserve">in </w:t>
      </w:r>
      <w:r w:rsidR="00237606">
        <w:rPr>
          <w:sz w:val="24"/>
          <w:szCs w:val="24"/>
        </w:rPr>
        <w:t xml:space="preserve">the </w:t>
      </w:r>
      <w:r w:rsidRPr="00D73DB8">
        <w:rPr>
          <w:sz w:val="24"/>
          <w:szCs w:val="24"/>
        </w:rPr>
        <w:t>IEEE</w:t>
      </w:r>
      <w:r w:rsidR="007825A9">
        <w:rPr>
          <w:sz w:val="24"/>
          <w:szCs w:val="24"/>
        </w:rPr>
        <w:t xml:space="preserve"> Std</w:t>
      </w:r>
      <w:r w:rsidRPr="00D73DB8">
        <w:rPr>
          <w:sz w:val="24"/>
          <w:szCs w:val="24"/>
        </w:rPr>
        <w:t xml:space="preserve"> 802.11-2020 </w:t>
      </w:r>
      <w:r w:rsidR="00237606">
        <w:rPr>
          <w:sz w:val="24"/>
          <w:szCs w:val="24"/>
        </w:rPr>
        <w:t xml:space="preserve">standard </w:t>
      </w:r>
      <w:r w:rsidRPr="00D73DB8">
        <w:rPr>
          <w:sz w:val="24"/>
          <w:szCs w:val="24"/>
        </w:rPr>
        <w:t xml:space="preserve">require fresh cryptographic keys and corresponding security associations. The standard provides procedures to establish fresh keys for both establishing a new communication link as well as refreshing keys on an existing link. </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638F58F3"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862C53">
        <w:rPr>
          <w:rFonts w:cstheme="minorHAnsi"/>
          <w:sz w:val="24"/>
          <w:szCs w:val="24"/>
        </w:rPr>
        <w:t>.</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433ACE29" w14:textId="0C74A76B" w:rsidR="0029229B"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721EF">
        <w:rPr>
          <w:rFonts w:cstheme="minorHAnsi"/>
          <w:sz w:val="24"/>
          <w:szCs w:val="24"/>
        </w:rPr>
        <w:t>believes</w:t>
      </w:r>
      <w:r>
        <w:rPr>
          <w:rFonts w:cstheme="minorHAnsi"/>
          <w:sz w:val="24"/>
          <w:szCs w:val="24"/>
        </w:rPr>
        <w:t xml:space="preserve"> that there is</w:t>
      </w:r>
      <w:r w:rsidR="00F668D2" w:rsidRPr="00F668D2">
        <w:rPr>
          <w:rFonts w:cstheme="minorHAnsi"/>
          <w:sz w:val="24"/>
          <w:szCs w:val="24"/>
        </w:rPr>
        <w:t xml:space="preserve"> no need to convene a Commission-sponsored group to develop standards </w:t>
      </w:r>
      <w:del w:id="23" w:author="Edward Au" w:date="2023-10-03T10:10:00Z">
        <w:r w:rsidR="00631FFA" w:rsidDel="00EB22FB">
          <w:rPr>
            <w:rFonts w:cstheme="minorHAnsi"/>
            <w:sz w:val="24"/>
            <w:szCs w:val="24"/>
          </w:rPr>
          <w:delText xml:space="preserve">to </w:delText>
        </w:r>
      </w:del>
      <w:ins w:id="24" w:author="Edward Au" w:date="2023-10-03T10:10:00Z">
        <w:r w:rsidR="00EB22FB">
          <w:rPr>
            <w:rFonts w:cstheme="minorHAnsi"/>
            <w:sz w:val="24"/>
            <w:szCs w:val="24"/>
          </w:rPr>
          <w:t>and this</w:t>
        </w:r>
        <w:r w:rsidR="00EB22FB">
          <w:rPr>
            <w:rFonts w:cstheme="minorHAnsi"/>
            <w:sz w:val="24"/>
            <w:szCs w:val="24"/>
          </w:rPr>
          <w:t xml:space="preserve"> </w:t>
        </w:r>
      </w:ins>
      <w:ins w:id="25" w:author="Edward Au" w:date="2023-10-03T10:11:00Z">
        <w:r w:rsidR="00EB22FB">
          <w:rPr>
            <w:rFonts w:cstheme="minorHAnsi"/>
            <w:sz w:val="24"/>
            <w:szCs w:val="24"/>
          </w:rPr>
          <w:t xml:space="preserve">would </w:t>
        </w:r>
      </w:ins>
      <w:del w:id="26" w:author="Edward Au" w:date="2023-10-03T10:11:00Z">
        <w:r w:rsidR="00631FFA" w:rsidDel="00EB22FB">
          <w:rPr>
            <w:rFonts w:cstheme="minorHAnsi"/>
            <w:sz w:val="24"/>
            <w:szCs w:val="24"/>
          </w:rPr>
          <w:delText>avoid</w:delText>
        </w:r>
        <w:r w:rsidR="00F668D2" w:rsidRPr="00F668D2" w:rsidDel="00EB22FB">
          <w:rPr>
            <w:rFonts w:cstheme="minorHAnsi"/>
            <w:sz w:val="24"/>
            <w:szCs w:val="24"/>
          </w:rPr>
          <w:delText xml:space="preserve"> replicat</w:delText>
        </w:r>
        <w:r w:rsidR="00631FFA" w:rsidDel="00EB22FB">
          <w:rPr>
            <w:rFonts w:cstheme="minorHAnsi"/>
            <w:sz w:val="24"/>
            <w:szCs w:val="24"/>
          </w:rPr>
          <w:delText xml:space="preserve">ing </w:delText>
        </w:r>
      </w:del>
      <w:ins w:id="27" w:author="Edward Au" w:date="2023-10-03T10:11:00Z">
        <w:r w:rsidR="00EB22FB" w:rsidRPr="00F668D2">
          <w:rPr>
            <w:rFonts w:cstheme="minorHAnsi"/>
            <w:sz w:val="24"/>
            <w:szCs w:val="24"/>
          </w:rPr>
          <w:t>replicat</w:t>
        </w:r>
        <w:r w:rsidR="00EB22FB">
          <w:rPr>
            <w:rFonts w:cstheme="minorHAnsi"/>
            <w:sz w:val="24"/>
            <w:szCs w:val="24"/>
          </w:rPr>
          <w:t>e</w:t>
        </w:r>
        <w:r w:rsidR="00EB22FB">
          <w:rPr>
            <w:rFonts w:cstheme="minorHAnsi"/>
            <w:sz w:val="24"/>
            <w:szCs w:val="24"/>
          </w:rPr>
          <w:t xml:space="preserve"> </w:t>
        </w:r>
      </w:ins>
      <w:r w:rsidR="00631FFA">
        <w:rPr>
          <w:rFonts w:cstheme="minorHAnsi"/>
          <w:sz w:val="24"/>
          <w:szCs w:val="24"/>
        </w:rPr>
        <w:t xml:space="preserve">the work </w:t>
      </w:r>
      <w:r w:rsidR="00566CDE">
        <w:rPr>
          <w:rFonts w:cstheme="minorHAnsi"/>
          <w:sz w:val="24"/>
          <w:szCs w:val="24"/>
        </w:rPr>
        <w:t xml:space="preserve">already completed or </w:t>
      </w:r>
      <w:del w:id="28" w:author="Edward Au" w:date="2023-10-03T10:11:00Z">
        <w:r w:rsidR="00566CDE" w:rsidDel="00FB3843">
          <w:rPr>
            <w:rFonts w:cstheme="minorHAnsi"/>
            <w:sz w:val="24"/>
            <w:szCs w:val="24"/>
          </w:rPr>
          <w:delText xml:space="preserve">those </w:delText>
        </w:r>
      </w:del>
      <w:r w:rsidR="005F5FF2">
        <w:rPr>
          <w:rFonts w:cstheme="minorHAnsi"/>
          <w:sz w:val="24"/>
          <w:szCs w:val="24"/>
        </w:rPr>
        <w:t xml:space="preserve">projects </w:t>
      </w:r>
      <w:r w:rsidR="0018552E">
        <w:rPr>
          <w:rFonts w:cstheme="minorHAnsi"/>
          <w:sz w:val="24"/>
          <w:szCs w:val="24"/>
        </w:rPr>
        <w:t xml:space="preserve">underway </w:t>
      </w:r>
      <w:del w:id="29" w:author="Edward Au" w:date="2023-10-03T10:11:00Z">
        <w:r w:rsidR="00B46CDF" w:rsidDel="00FB3843">
          <w:rPr>
            <w:rFonts w:cstheme="minorHAnsi"/>
            <w:sz w:val="24"/>
            <w:szCs w:val="24"/>
          </w:rPr>
          <w:delText xml:space="preserve">by </w:delText>
        </w:r>
      </w:del>
      <w:ins w:id="30" w:author="Edward Au" w:date="2023-10-03T10:11:00Z">
        <w:r w:rsidR="00FB3843">
          <w:rPr>
            <w:rFonts w:cstheme="minorHAnsi"/>
            <w:sz w:val="24"/>
            <w:szCs w:val="24"/>
          </w:rPr>
          <w:t>in</w:t>
        </w:r>
        <w:r w:rsidR="00FB3843">
          <w:rPr>
            <w:rFonts w:cstheme="minorHAnsi"/>
            <w:sz w:val="24"/>
            <w:szCs w:val="24"/>
          </w:rPr>
          <w:t xml:space="preserve"> </w:t>
        </w:r>
      </w:ins>
      <w:r w:rsidR="00B46CDF">
        <w:rPr>
          <w:rFonts w:cstheme="minorHAnsi"/>
          <w:sz w:val="24"/>
          <w:szCs w:val="24"/>
        </w:rPr>
        <w:t>industry-led standard</w:t>
      </w:r>
      <w:r w:rsidR="005F5FF2">
        <w:rPr>
          <w:rFonts w:cstheme="minorHAnsi"/>
          <w:sz w:val="24"/>
          <w:szCs w:val="24"/>
        </w:rPr>
        <w:t>s</w:t>
      </w:r>
      <w:r w:rsidR="00B46CDF">
        <w:rPr>
          <w:rFonts w:cstheme="minorHAnsi"/>
          <w:sz w:val="24"/>
          <w:szCs w:val="24"/>
        </w:rPr>
        <w:t xml:space="preserve"> bodies</w:t>
      </w:r>
      <w:r w:rsidR="00074404" w:rsidRPr="00074404">
        <w:rPr>
          <w:rFonts w:cstheme="minorHAnsi"/>
          <w:sz w:val="24"/>
          <w:szCs w:val="24"/>
        </w:rPr>
        <w:t>, i</w:t>
      </w:r>
      <w:r w:rsidR="00DD716D">
        <w:rPr>
          <w:rFonts w:cstheme="minorHAnsi"/>
          <w:sz w:val="24"/>
          <w:szCs w:val="24"/>
        </w:rPr>
        <w:t xml:space="preserve">n particular the NIST </w:t>
      </w:r>
      <w:r w:rsidR="00715CB2">
        <w:rPr>
          <w:rFonts w:cstheme="minorHAnsi"/>
          <w:sz w:val="24"/>
          <w:szCs w:val="24"/>
        </w:rPr>
        <w:t>publication</w:t>
      </w:r>
      <w:r w:rsidR="00DD716D">
        <w:rPr>
          <w:rFonts w:cstheme="minorHAnsi"/>
          <w:sz w:val="24"/>
          <w:szCs w:val="24"/>
        </w:rPr>
        <w:t>s</w:t>
      </w:r>
      <w:r w:rsidR="00DD716D">
        <w:rPr>
          <w:rStyle w:val="FootnoteReference"/>
          <w:rFonts w:cstheme="minorHAnsi"/>
          <w:sz w:val="24"/>
          <w:szCs w:val="24"/>
        </w:rPr>
        <w:footnoteReference w:id="7"/>
      </w:r>
      <w:r w:rsidR="00AA1A19" w:rsidRPr="00AA1A19">
        <w:rPr>
          <w:rFonts w:cstheme="minorHAnsi"/>
          <w:sz w:val="24"/>
          <w:szCs w:val="24"/>
          <w:vertAlign w:val="superscript"/>
        </w:rPr>
        <w:t>,</w:t>
      </w:r>
      <w:r w:rsidR="003A64BF">
        <w:rPr>
          <w:rStyle w:val="FootnoteReference"/>
          <w:rFonts w:cstheme="minorHAnsi"/>
          <w:sz w:val="24"/>
          <w:szCs w:val="24"/>
        </w:rPr>
        <w:footnoteReference w:id="8"/>
      </w:r>
      <w:r w:rsidR="00074404" w:rsidRPr="00074404">
        <w:rPr>
          <w:rFonts w:cstheme="minorHAnsi"/>
          <w:sz w:val="24"/>
          <w:szCs w:val="24"/>
        </w:rPr>
        <w:t xml:space="preserve"> that form the basis of the proposed voluntary requirement</w:t>
      </w:r>
      <w:r w:rsidR="00F668D2" w:rsidRPr="00F668D2">
        <w:rPr>
          <w:rFonts w:cstheme="minorHAnsi"/>
          <w:sz w:val="24"/>
          <w:szCs w:val="24"/>
        </w:rPr>
        <w:t>.</w:t>
      </w:r>
      <w:r w:rsidRPr="00107195">
        <w:rPr>
          <w:rFonts w:cstheme="minorHAnsi"/>
          <w:sz w:val="24"/>
          <w:szCs w:val="24"/>
        </w:rPr>
        <w:t xml:space="preserve"> </w:t>
      </w:r>
      <w:r w:rsidR="0029229B" w:rsidRPr="00862C53">
        <w:rPr>
          <w:rFonts w:cstheme="minorHAnsi"/>
          <w:sz w:val="24"/>
          <w:szCs w:val="24"/>
        </w:rPr>
        <w:t xml:space="preserve">Security protocols </w:t>
      </w:r>
      <w:del w:id="31" w:author="Edward Au" w:date="2023-10-03T10:12:00Z">
        <w:r w:rsidR="0029229B" w:rsidRPr="00862C53" w:rsidDel="007D2F9B">
          <w:rPr>
            <w:rFonts w:cstheme="minorHAnsi"/>
            <w:sz w:val="24"/>
            <w:szCs w:val="24"/>
          </w:rPr>
          <w:delText xml:space="preserve">defined </w:delText>
        </w:r>
      </w:del>
      <w:ins w:id="32" w:author="Edward Au" w:date="2023-10-03T10:12:00Z">
        <w:r w:rsidR="007D2F9B">
          <w:rPr>
            <w:rFonts w:cstheme="minorHAnsi"/>
            <w:sz w:val="24"/>
            <w:szCs w:val="24"/>
          </w:rPr>
          <w:t>specified</w:t>
        </w:r>
        <w:r w:rsidR="007D2F9B" w:rsidRPr="00862C53">
          <w:rPr>
            <w:rFonts w:cstheme="minorHAnsi"/>
            <w:sz w:val="24"/>
            <w:szCs w:val="24"/>
          </w:rPr>
          <w:t xml:space="preserve"> </w:t>
        </w:r>
      </w:ins>
      <w:r w:rsidR="0029229B" w:rsidRPr="00862C53">
        <w:rPr>
          <w:rFonts w:cstheme="minorHAnsi"/>
          <w:sz w:val="24"/>
          <w:szCs w:val="24"/>
        </w:rPr>
        <w:t>in</w:t>
      </w:r>
      <w:r w:rsidR="0029229B">
        <w:rPr>
          <w:rFonts w:cstheme="minorHAnsi"/>
          <w:sz w:val="24"/>
          <w:szCs w:val="24"/>
        </w:rPr>
        <w:t xml:space="preserve"> the</w:t>
      </w:r>
      <w:r w:rsidR="0029229B" w:rsidRPr="00862C53">
        <w:rPr>
          <w:rFonts w:cstheme="minorHAnsi"/>
          <w:sz w:val="24"/>
          <w:szCs w:val="24"/>
        </w:rPr>
        <w:t xml:space="preserve"> IEEE </w:t>
      </w:r>
      <w:r w:rsidR="0029229B">
        <w:rPr>
          <w:rFonts w:cstheme="minorHAnsi"/>
          <w:sz w:val="24"/>
          <w:szCs w:val="24"/>
        </w:rPr>
        <w:t xml:space="preserve">Std </w:t>
      </w:r>
      <w:r w:rsidR="0029229B" w:rsidRPr="00862C53">
        <w:rPr>
          <w:rFonts w:cstheme="minorHAnsi"/>
          <w:sz w:val="24"/>
          <w:szCs w:val="24"/>
        </w:rPr>
        <w:t>802.11-2020</w:t>
      </w:r>
      <w:del w:id="33" w:author="Edward Au" w:date="2023-10-03T10:12:00Z">
        <w:r w:rsidR="0029229B" w:rsidDel="007D2F9B">
          <w:rPr>
            <w:rFonts w:cstheme="minorHAnsi"/>
            <w:sz w:val="24"/>
            <w:szCs w:val="24"/>
          </w:rPr>
          <w:delText xml:space="preserve"> standard</w:delText>
        </w:r>
      </w:del>
      <w:r w:rsidR="0029229B" w:rsidRPr="00862C53">
        <w:rPr>
          <w:rFonts w:cstheme="minorHAnsi"/>
          <w:sz w:val="24"/>
          <w:szCs w:val="24"/>
        </w:rPr>
        <w:t xml:space="preserve">, using </w:t>
      </w:r>
      <w:r w:rsidR="0029229B">
        <w:rPr>
          <w:rFonts w:cstheme="minorHAnsi"/>
          <w:sz w:val="24"/>
          <w:szCs w:val="24"/>
        </w:rPr>
        <w:t xml:space="preserve">the </w:t>
      </w:r>
      <w:r w:rsidR="0029229B" w:rsidRPr="00862C53">
        <w:rPr>
          <w:rFonts w:cstheme="minorHAnsi"/>
          <w:sz w:val="24"/>
          <w:szCs w:val="24"/>
        </w:rPr>
        <w:t xml:space="preserve">IEEE </w:t>
      </w:r>
      <w:r w:rsidR="0029229B">
        <w:rPr>
          <w:rFonts w:cstheme="minorHAnsi"/>
          <w:sz w:val="24"/>
          <w:szCs w:val="24"/>
        </w:rPr>
        <w:t xml:space="preserve">Std </w:t>
      </w:r>
      <w:r w:rsidR="0029229B" w:rsidRPr="00862C53">
        <w:rPr>
          <w:rFonts w:cstheme="minorHAnsi"/>
          <w:sz w:val="24"/>
          <w:szCs w:val="24"/>
        </w:rPr>
        <w:t>802.1X-2020</w:t>
      </w:r>
      <w:r w:rsidR="0029229B">
        <w:rPr>
          <w:rFonts w:cstheme="minorHAnsi"/>
          <w:sz w:val="24"/>
          <w:szCs w:val="24"/>
        </w:rPr>
        <w:t xml:space="preserve"> standard</w:t>
      </w:r>
      <w:r w:rsidR="0029229B" w:rsidRPr="00862C53">
        <w:rPr>
          <w:rFonts w:cstheme="minorHAnsi"/>
          <w:sz w:val="24"/>
          <w:szCs w:val="24"/>
        </w:rPr>
        <w:t xml:space="preserve">, are </w:t>
      </w:r>
      <w:r w:rsidR="0029229B">
        <w:rPr>
          <w:rFonts w:cstheme="minorHAnsi"/>
          <w:sz w:val="24"/>
          <w:szCs w:val="24"/>
        </w:rPr>
        <w:t xml:space="preserve">also </w:t>
      </w:r>
      <w:r w:rsidR="0029229B" w:rsidRPr="00862C53">
        <w:rPr>
          <w:rFonts w:cstheme="minorHAnsi"/>
          <w:sz w:val="24"/>
          <w:szCs w:val="24"/>
        </w:rPr>
        <w:t xml:space="preserve">certified as part of </w:t>
      </w:r>
      <w:r w:rsidR="0029229B">
        <w:rPr>
          <w:rFonts w:cstheme="minorHAnsi"/>
          <w:sz w:val="24"/>
          <w:szCs w:val="24"/>
        </w:rPr>
        <w:t xml:space="preserve">the </w:t>
      </w:r>
      <w:r w:rsidR="00AA1A19">
        <w:rPr>
          <w:rFonts w:cstheme="minorHAnsi"/>
          <w:sz w:val="24"/>
          <w:szCs w:val="24"/>
        </w:rPr>
        <w:t xml:space="preserve">Wi-Fi Alliance’s </w:t>
      </w:r>
      <w:r w:rsidR="0029229B" w:rsidRPr="00890AA1">
        <w:rPr>
          <w:rFonts w:cstheme="minorHAnsi"/>
          <w:sz w:val="24"/>
          <w:szCs w:val="24"/>
        </w:rPr>
        <w:t>Wi-Fi CERTIFIED WPA3</w:t>
      </w:r>
      <w:r w:rsidR="0029229B">
        <w:rPr>
          <w:rFonts w:cstheme="minorHAnsi"/>
          <w:sz w:val="24"/>
          <w:szCs w:val="24"/>
        </w:rPr>
        <w:t xml:space="preserve"> program</w:t>
      </w:r>
      <w:r w:rsidR="0029229B">
        <w:rPr>
          <w:rStyle w:val="FootnoteReference"/>
          <w:rFonts w:cstheme="minorHAnsi"/>
          <w:sz w:val="24"/>
          <w:szCs w:val="24"/>
        </w:rPr>
        <w:footnoteReference w:id="9"/>
      </w:r>
      <w:r w:rsidR="0029229B">
        <w:rPr>
          <w:rFonts w:cstheme="minorHAnsi"/>
          <w:sz w:val="24"/>
          <w:szCs w:val="24"/>
        </w:rPr>
        <w:t xml:space="preserve">. </w:t>
      </w:r>
    </w:p>
    <w:p w14:paraId="69B54933" w14:textId="77777777" w:rsidR="005866C3" w:rsidRDefault="005866C3" w:rsidP="003A08EE">
      <w:pPr>
        <w:jc w:val="both"/>
        <w:rPr>
          <w:rFonts w:cstheme="minorHAnsi"/>
          <w:sz w:val="24"/>
          <w:szCs w:val="24"/>
        </w:rPr>
      </w:pPr>
    </w:p>
    <w:p w14:paraId="107304C8" w14:textId="7A2FE520" w:rsidR="005866C3" w:rsidRDefault="00107195" w:rsidP="005866C3">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5685D">
        <w:rPr>
          <w:rFonts w:cstheme="minorHAnsi"/>
          <w:sz w:val="24"/>
          <w:szCs w:val="24"/>
        </w:rPr>
        <w:t>recommends</w:t>
      </w:r>
      <w:r w:rsidR="005F5FF2">
        <w:rPr>
          <w:rFonts w:cstheme="minorHAnsi"/>
          <w:sz w:val="24"/>
          <w:szCs w:val="24"/>
        </w:rPr>
        <w:t xml:space="preserve"> </w:t>
      </w:r>
      <w:r w:rsidRPr="00AD6B69">
        <w:rPr>
          <w:rFonts w:cstheme="minorHAnsi"/>
          <w:sz w:val="24"/>
          <w:szCs w:val="24"/>
        </w:rPr>
        <w:t xml:space="preserve">the Commission </w:t>
      </w:r>
      <w:del w:id="34" w:author="Edward Au" w:date="2023-10-03T10:12:00Z">
        <w:r w:rsidR="005F5FF2" w:rsidDel="007D2F9B">
          <w:rPr>
            <w:rFonts w:cstheme="minorHAnsi"/>
            <w:sz w:val="24"/>
            <w:szCs w:val="24"/>
          </w:rPr>
          <w:delText xml:space="preserve">to </w:delText>
        </w:r>
      </w:del>
      <w:r w:rsidRPr="00AD6B69">
        <w:rPr>
          <w:rFonts w:cstheme="minorHAnsi"/>
          <w:sz w:val="24"/>
          <w:szCs w:val="24"/>
        </w:rPr>
        <w:t>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for adoption under the IoT Cybersecurity Labeling Program.</w:t>
      </w:r>
      <w:r w:rsidR="005866C3">
        <w:rPr>
          <w:rFonts w:cstheme="minorHAnsi"/>
          <w:sz w:val="24"/>
          <w:szCs w:val="24"/>
        </w:rPr>
        <w:t xml:space="preserve">  </w:t>
      </w:r>
      <w:r w:rsidR="005866C3" w:rsidRPr="005866C3">
        <w:rPr>
          <w:rFonts w:cstheme="minorHAnsi"/>
          <w:sz w:val="24"/>
          <w:szCs w:val="24"/>
        </w:rPr>
        <w:t>Having said that, we recommend the Commission also consider ongoing</w:t>
      </w:r>
      <w:r w:rsidR="008E583E">
        <w:rPr>
          <w:rFonts w:cstheme="minorHAnsi"/>
          <w:sz w:val="24"/>
          <w:szCs w:val="24"/>
        </w:rPr>
        <w:t xml:space="preserve"> industry </w:t>
      </w:r>
      <w:r w:rsidR="005866C3" w:rsidRPr="005866C3">
        <w:rPr>
          <w:rFonts w:cstheme="minorHAnsi"/>
          <w:sz w:val="24"/>
          <w:szCs w:val="24"/>
        </w:rPr>
        <w:t>work</w:t>
      </w:r>
      <w:r w:rsidR="005866C3">
        <w:rPr>
          <w:rFonts w:cstheme="minorHAnsi"/>
          <w:sz w:val="24"/>
          <w:szCs w:val="24"/>
        </w:rPr>
        <w:t xml:space="preserve"> (e.g., IEEE 802.15 Working Group Task Group 4ac in IEEE 802 LMSC)</w:t>
      </w:r>
      <w:r w:rsidR="005866C3" w:rsidRPr="005866C3">
        <w:rPr>
          <w:rFonts w:cstheme="minorHAnsi"/>
          <w:sz w:val="24"/>
          <w:szCs w:val="24"/>
        </w:rPr>
        <w:t xml:space="preserve"> in its evaluation.</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p>
    <w:p w14:paraId="2429AC8B" w14:textId="4AE89182"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IoT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w:t>
      </w:r>
      <w:del w:id="35" w:author="Edward Au" w:date="2023-10-03T10:13:00Z">
        <w:r w:rsidR="00FF1E49" w:rsidDel="007D2F9B">
          <w:rPr>
            <w:rFonts w:cstheme="minorHAnsi"/>
            <w:sz w:val="24"/>
            <w:szCs w:val="24"/>
          </w:rPr>
          <w:delText xml:space="preserve">to </w:delText>
        </w:r>
      </w:del>
      <w:r w:rsidR="009D1278">
        <w:rPr>
          <w:rFonts w:cstheme="minorHAnsi"/>
          <w:sz w:val="24"/>
          <w:szCs w:val="24"/>
        </w:rPr>
        <w:t>adopt</w:t>
      </w:r>
      <w:ins w:id="36" w:author="Edward Au" w:date="2023-10-03T10:13:00Z">
        <w:r w:rsidR="007D2F9B">
          <w:rPr>
            <w:rFonts w:cstheme="minorHAnsi"/>
            <w:sz w:val="24"/>
            <w:szCs w:val="24"/>
          </w:rPr>
          <w:t>ion of</w:t>
        </w:r>
      </w:ins>
      <w:r w:rsidR="009D1278">
        <w:rPr>
          <w:rFonts w:cstheme="minorHAnsi"/>
          <w:sz w:val="24"/>
          <w:szCs w:val="24"/>
        </w:rPr>
        <w:t xml:space="preserve"> </w:t>
      </w:r>
      <w:r w:rsidR="00FF1E49" w:rsidRPr="00FF1E49">
        <w:rPr>
          <w:rFonts w:cstheme="minorHAnsi"/>
          <w:sz w:val="24"/>
          <w:szCs w:val="24"/>
        </w:rPr>
        <w:t>NIST Recommended Criteria for Cybersecurity Labeling for Consumer Internet of Things (IoT) Products</w:t>
      </w:r>
      <w:r w:rsidR="007C4508">
        <w:rPr>
          <w:rStyle w:val="FootnoteReference"/>
          <w:rFonts w:cstheme="minorHAnsi"/>
          <w:sz w:val="24"/>
          <w:szCs w:val="24"/>
        </w:rPr>
        <w:footnoteReference w:id="10"/>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w:t>
      </w:r>
      <w:del w:id="38" w:author="Edward Au" w:date="2023-10-03T10:13:00Z">
        <w:r w:rsidR="00FF1E49" w:rsidRPr="00FF1E49" w:rsidDel="00E05093">
          <w:rPr>
            <w:rFonts w:cstheme="minorHAnsi"/>
            <w:sz w:val="24"/>
            <w:szCs w:val="24"/>
          </w:rPr>
          <w:delText xml:space="preserve">exclude </w:delText>
        </w:r>
      </w:del>
      <w:ins w:id="39" w:author="Edward Au" w:date="2023-10-03T10:13:00Z">
        <w:r w:rsidR="00E05093" w:rsidRPr="00FF1E49">
          <w:rPr>
            <w:rFonts w:cstheme="minorHAnsi"/>
            <w:sz w:val="24"/>
            <w:szCs w:val="24"/>
          </w:rPr>
          <w:t>exclud</w:t>
        </w:r>
        <w:r w:rsidR="00E05093">
          <w:rPr>
            <w:rFonts w:cstheme="minorHAnsi"/>
            <w:sz w:val="24"/>
            <w:szCs w:val="24"/>
          </w:rPr>
          <w:t>ing</w:t>
        </w:r>
        <w:r w:rsidR="00E05093" w:rsidRPr="00FF1E49">
          <w:rPr>
            <w:rFonts w:cstheme="minorHAnsi"/>
            <w:sz w:val="24"/>
            <w:szCs w:val="24"/>
          </w:rPr>
          <w:t xml:space="preserve"> </w:t>
        </w:r>
      </w:ins>
      <w:r w:rsidR="00FF1E49" w:rsidRPr="00FF1E49">
        <w:rPr>
          <w:rFonts w:cstheme="minorHAnsi"/>
          <w:sz w:val="24"/>
          <w:szCs w:val="24"/>
        </w:rPr>
        <w:t>common general purpose computing equi</w:t>
      </w:r>
      <w:r w:rsidR="0088633C">
        <w:rPr>
          <w:rFonts w:cstheme="minorHAnsi"/>
          <w:sz w:val="24"/>
          <w:szCs w:val="24"/>
        </w:rPr>
        <w:t>pment (e.g., personal computers,</w:t>
      </w:r>
      <w:r w:rsidR="00FF1E49" w:rsidRPr="00FF1E49">
        <w:rPr>
          <w:rFonts w:cstheme="minorHAnsi"/>
          <w:sz w:val="24"/>
          <w:szCs w:val="24"/>
        </w:rPr>
        <w:t xml:space="preserve">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0EB0AAD7" w:rsidR="00217721" w:rsidRPr="005F5FF2" w:rsidRDefault="00962FC4" w:rsidP="00D02704">
      <w:pPr>
        <w:jc w:val="both"/>
        <w:rPr>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5F5FF2">
        <w:rPr>
          <w:sz w:val="24"/>
          <w:szCs w:val="24"/>
        </w:rPr>
        <w:t>,</w:t>
      </w:r>
      <w:r w:rsidR="00682332">
        <w:rPr>
          <w:sz w:val="24"/>
          <w:szCs w:val="24"/>
        </w:rPr>
        <w:t xml:space="preserve"> IEEE 802 LMSC</w:t>
      </w:r>
      <w:r w:rsidR="00146FD8">
        <w:rPr>
          <w:sz w:val="24"/>
          <w:szCs w:val="24"/>
        </w:rPr>
        <w:t xml:space="preserve"> </w:t>
      </w:r>
      <w:r w:rsidR="005F5FF2">
        <w:rPr>
          <w:sz w:val="24"/>
          <w:szCs w:val="24"/>
        </w:rPr>
        <w:t xml:space="preserve">recommends </w:t>
      </w:r>
      <w:del w:id="40" w:author="Edward Au" w:date="2023-10-03T10:13:00Z">
        <w:r w:rsidR="00217721" w:rsidRPr="0088633C" w:rsidDel="003833EB">
          <w:rPr>
            <w:sz w:val="24"/>
            <w:szCs w:val="24"/>
          </w:rPr>
          <w:delText xml:space="preserve">to </w:delText>
        </w:r>
      </w:del>
      <w:r w:rsidR="00217721" w:rsidRPr="0088633C">
        <w:rPr>
          <w:sz w:val="24"/>
          <w:szCs w:val="24"/>
        </w:rPr>
        <w:t>consider</w:t>
      </w:r>
      <w:ins w:id="41" w:author="Edward Au" w:date="2023-10-03T10:13:00Z">
        <w:r w:rsidR="003833EB">
          <w:rPr>
            <w:sz w:val="24"/>
            <w:szCs w:val="24"/>
          </w:rPr>
          <w:t>ing a</w:t>
        </w:r>
      </w:ins>
      <w:r w:rsidR="00217721" w:rsidRPr="0088633C">
        <w:rPr>
          <w:sz w:val="24"/>
          <w:szCs w:val="24"/>
        </w:rPr>
        <w:t xml:space="preserve"> </w:t>
      </w:r>
      <w:r w:rsidR="00C561FD" w:rsidRPr="0088633C">
        <w:rPr>
          <w:sz w:val="24"/>
          <w:szCs w:val="24"/>
        </w:rPr>
        <w:t>focus</w:t>
      </w:r>
      <w:del w:id="42" w:author="Edward Au" w:date="2023-10-03T10:13:00Z">
        <w:r w:rsidR="00C561FD" w:rsidRPr="0088633C" w:rsidDel="003833EB">
          <w:rPr>
            <w:sz w:val="24"/>
            <w:szCs w:val="24"/>
          </w:rPr>
          <w:delText>ing</w:delText>
        </w:r>
      </w:del>
      <w:r w:rsidR="00C561FD" w:rsidRPr="0088633C">
        <w:rPr>
          <w:sz w:val="24"/>
          <w:szCs w:val="24"/>
        </w:rPr>
        <w:t xml:space="preserve"> </w:t>
      </w:r>
      <w:r w:rsidR="00217721" w:rsidRPr="0088633C">
        <w:rPr>
          <w:sz w:val="24"/>
          <w:szCs w:val="24"/>
        </w:rPr>
        <w:t xml:space="preserve">on labeling IoT </w:t>
      </w:r>
      <w:r w:rsidR="00C561FD" w:rsidRPr="0088633C">
        <w:rPr>
          <w:sz w:val="24"/>
          <w:szCs w:val="24"/>
        </w:rPr>
        <w:t xml:space="preserve">end </w:t>
      </w:r>
      <w:r w:rsidR="00217721" w:rsidRPr="0088633C">
        <w:rPr>
          <w:sz w:val="24"/>
          <w:szCs w:val="24"/>
        </w:rPr>
        <w:t xml:space="preserve">products </w:t>
      </w:r>
      <w:r w:rsidR="00C561FD" w:rsidRPr="0088633C">
        <w:rPr>
          <w:sz w:val="24"/>
          <w:szCs w:val="24"/>
        </w:rPr>
        <w:t xml:space="preserve">and </w:t>
      </w:r>
      <w:del w:id="43" w:author="Edward Au" w:date="2023-10-03T10:13:00Z">
        <w:r w:rsidR="00C561FD" w:rsidRPr="0088633C" w:rsidDel="003833EB">
          <w:rPr>
            <w:sz w:val="24"/>
            <w:szCs w:val="24"/>
          </w:rPr>
          <w:delText>exclude</w:delText>
        </w:r>
        <w:r w:rsidR="00217721" w:rsidRPr="0088633C" w:rsidDel="003833EB">
          <w:rPr>
            <w:sz w:val="24"/>
            <w:szCs w:val="24"/>
          </w:rPr>
          <w:delText xml:space="preserve"> </w:delText>
        </w:r>
      </w:del>
      <w:ins w:id="44" w:author="Edward Au" w:date="2023-10-03T10:13:00Z">
        <w:r w:rsidR="003833EB" w:rsidRPr="0088633C">
          <w:rPr>
            <w:sz w:val="24"/>
            <w:szCs w:val="24"/>
          </w:rPr>
          <w:t>exclud</w:t>
        </w:r>
        <w:r w:rsidR="003833EB">
          <w:rPr>
            <w:sz w:val="24"/>
            <w:szCs w:val="24"/>
          </w:rPr>
          <w:t>ing</w:t>
        </w:r>
        <w:r w:rsidR="003833EB" w:rsidRPr="0088633C">
          <w:rPr>
            <w:sz w:val="24"/>
            <w:szCs w:val="24"/>
          </w:rPr>
          <w:t xml:space="preserve"> </w:t>
        </w:r>
      </w:ins>
      <w:r w:rsidR="00217721" w:rsidRPr="0088633C">
        <w:rPr>
          <w:sz w:val="24"/>
          <w:szCs w:val="24"/>
        </w:rPr>
        <w:t xml:space="preserve">other components </w:t>
      </w:r>
      <w:r w:rsidR="00345365" w:rsidRPr="0088633C">
        <w:rPr>
          <w:sz w:val="24"/>
          <w:szCs w:val="24"/>
        </w:rPr>
        <w:t>such as</w:t>
      </w:r>
      <w:r w:rsidR="00217721" w:rsidRPr="0088633C">
        <w:rPr>
          <w:sz w:val="24"/>
          <w:szCs w:val="24"/>
        </w:rPr>
        <w:t xml:space="preserve"> modules, gateways, backends,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1A56EE7A" w:rsidR="00D207E5" w:rsidRPr="0052282A" w:rsidRDefault="00280DA2" w:rsidP="00E86F6C">
      <w:pPr>
        <w:jc w:val="both"/>
        <w:rPr>
          <w:rFonts w:cstheme="minorHAnsi"/>
          <w:color w:val="000000"/>
          <w:sz w:val="24"/>
          <w:szCs w:val="24"/>
        </w:rPr>
      </w:pPr>
      <w:r>
        <w:rPr>
          <w:rFonts w:cstheme="minorHAnsi"/>
          <w:color w:val="000000"/>
          <w:sz w:val="24"/>
          <w:szCs w:val="24"/>
        </w:rPr>
        <w:lastRenderedPageBreak/>
        <w:t>IEEE 802 LMSC supports</w:t>
      </w:r>
      <w:r w:rsidR="00682A0A">
        <w:rPr>
          <w:rFonts w:cstheme="minorHAnsi"/>
          <w:color w:val="000000"/>
          <w:sz w:val="24"/>
          <w:szCs w:val="24"/>
        </w:rPr>
        <w:t xml:space="preserve"> </w:t>
      </w:r>
      <w:r w:rsidR="0026265D">
        <w:rPr>
          <w:rFonts w:cstheme="minorHAnsi"/>
          <w:color w:val="000000"/>
          <w:sz w:val="24"/>
          <w:szCs w:val="24"/>
        </w:rPr>
        <w:t>provid</w:t>
      </w:r>
      <w:r w:rsidR="002B764B">
        <w:rPr>
          <w:rFonts w:cstheme="minorHAnsi"/>
          <w:color w:val="000000"/>
          <w:sz w:val="24"/>
          <w:szCs w:val="24"/>
        </w:rPr>
        <w:t>ing</w:t>
      </w:r>
      <w:r w:rsidR="0026265D">
        <w:rPr>
          <w:rFonts w:cstheme="minorHAnsi"/>
          <w:color w:val="000000"/>
          <w:sz w:val="24"/>
          <w:szCs w:val="24"/>
        </w:rPr>
        <w:t xml:space="preserve"> options </w:t>
      </w:r>
      <w:r w:rsidR="00F31511">
        <w:rPr>
          <w:rFonts w:cstheme="minorHAnsi"/>
          <w:color w:val="000000"/>
          <w:sz w:val="24"/>
          <w:szCs w:val="24"/>
        </w:rPr>
        <w:t xml:space="preserve">for </w:t>
      </w:r>
      <w:r w:rsidR="00F31511" w:rsidRPr="00F31511">
        <w:rPr>
          <w:rFonts w:cstheme="minorHAnsi"/>
          <w:color w:val="000000"/>
          <w:sz w:val="24"/>
          <w:szCs w:val="24"/>
        </w:rPr>
        <w:t>device manufacturer</w:t>
      </w:r>
      <w:del w:id="45" w:author="Edward Au" w:date="2023-10-03T10:14:00Z">
        <w:r w:rsidR="00F31511" w:rsidRPr="00F31511" w:rsidDel="00086238">
          <w:rPr>
            <w:rFonts w:cstheme="minorHAnsi"/>
            <w:color w:val="000000"/>
            <w:sz w:val="24"/>
            <w:szCs w:val="24"/>
          </w:rPr>
          <w:delText>s</w:delText>
        </w:r>
      </w:del>
      <w:r w:rsidR="00F31511" w:rsidRPr="00F31511">
        <w:rPr>
          <w:rFonts w:cstheme="minorHAnsi"/>
          <w:color w:val="000000"/>
          <w:sz w:val="24"/>
          <w:szCs w:val="24"/>
        </w:rPr>
        <w:t xml:space="preserve"> testing and self-assessment </w:t>
      </w:r>
      <w:r w:rsidR="00F31511">
        <w:rPr>
          <w:rFonts w:cstheme="minorHAnsi"/>
          <w:color w:val="000000"/>
          <w:sz w:val="24"/>
          <w:szCs w:val="24"/>
        </w:rPr>
        <w:t>as well as</w:t>
      </w:r>
      <w:r w:rsidR="001B2219">
        <w:rPr>
          <w:rFonts w:cstheme="minorHAnsi"/>
          <w:color w:val="000000"/>
          <w:sz w:val="24"/>
          <w:szCs w:val="24"/>
        </w:rPr>
        <w:t xml:space="preserve"> </w:t>
      </w:r>
      <w:ins w:id="46" w:author="Edward Au" w:date="2023-10-03T10:14:00Z">
        <w:r w:rsidR="00086238">
          <w:rPr>
            <w:rFonts w:cstheme="minorHAnsi"/>
            <w:color w:val="000000"/>
            <w:sz w:val="24"/>
            <w:szCs w:val="24"/>
          </w:rPr>
          <w:t xml:space="preserve">testing by </w:t>
        </w:r>
      </w:ins>
      <w:bookmarkStart w:id="47" w:name="_GoBack"/>
      <w:bookmarkEnd w:id="47"/>
      <w:r w:rsidR="001B2219" w:rsidRPr="0052282A">
        <w:rPr>
          <w:rFonts w:cstheme="minorHAnsi"/>
          <w:color w:val="000000"/>
          <w:sz w:val="24"/>
          <w:szCs w:val="24"/>
        </w:rPr>
        <w:t>FCC-approved</w:t>
      </w:r>
      <w:r w:rsidR="00ED62F7">
        <w:rPr>
          <w:rFonts w:cstheme="minorHAnsi"/>
          <w:color w:val="000000"/>
          <w:sz w:val="24"/>
          <w:szCs w:val="24"/>
        </w:rPr>
        <w:t>,</w:t>
      </w:r>
      <w:r w:rsidR="001B2219" w:rsidRPr="0052282A">
        <w:rPr>
          <w:rFonts w:cstheme="minorHAnsi"/>
          <w:color w:val="000000"/>
          <w:sz w:val="24"/>
          <w:szCs w:val="24"/>
        </w:rPr>
        <w:t xml:space="preserve">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C349B3">
        <w:rPr>
          <w:rFonts w:cstheme="minorHAnsi"/>
          <w:color w:val="000000"/>
          <w:sz w:val="24"/>
          <w:szCs w:val="24"/>
        </w:rPr>
        <w:t>,</w:t>
      </w:r>
      <w:r w:rsidR="001B2219" w:rsidRPr="0052282A">
        <w:rPr>
          <w:rFonts w:cstheme="minorHAnsi"/>
          <w:color w:val="000000"/>
          <w:sz w:val="24"/>
          <w:szCs w:val="24"/>
        </w:rPr>
        <w:t xml:space="preserve"> Wi-Fi </w:t>
      </w:r>
      <w:r w:rsidR="004C46DA">
        <w:rPr>
          <w:rFonts w:cstheme="minorHAnsi"/>
          <w:color w:val="000000"/>
          <w:sz w:val="24"/>
          <w:szCs w:val="24"/>
        </w:rPr>
        <w:t>Alliance authorized test labs</w:t>
      </w:r>
      <w:r w:rsidR="009976C0">
        <w:rPr>
          <w:rStyle w:val="FootnoteReference"/>
          <w:rFonts w:cstheme="minorHAnsi"/>
          <w:color w:val="000000"/>
          <w:sz w:val="24"/>
          <w:szCs w:val="24"/>
        </w:rPr>
        <w:footnoteReference w:id="11"/>
      </w:r>
      <w:r w:rsidR="00F31511">
        <w:rPr>
          <w:rFonts w:cstheme="minorHAnsi"/>
          <w:color w:val="000000"/>
          <w:sz w:val="24"/>
          <w:szCs w:val="24"/>
        </w:rPr>
        <w:t xml:space="preserve">) </w:t>
      </w:r>
      <w:r w:rsidR="001B2219" w:rsidRPr="0052282A">
        <w:rPr>
          <w:rFonts w:cstheme="minorHAnsi"/>
          <w:color w:val="000000"/>
          <w:sz w:val="24"/>
          <w:szCs w:val="24"/>
        </w:rPr>
        <w:t>or by an FCC-approved CyberLAB</w:t>
      </w:r>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D078AFA"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r w:rsidR="00BB2108" w:rsidRPr="00C55BEE">
        <w:rPr>
          <w:sz w:val="24"/>
          <w:szCs w:val="24"/>
        </w:rPr>
        <w:t>IoT</w:t>
      </w:r>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r w:rsidRPr="007C1BD0">
        <w:rPr>
          <w:sz w:val="24"/>
          <w:szCs w:val="24"/>
        </w:rPr>
        <w:t xml:space="preserve">em: </w:t>
      </w:r>
      <w:hyperlink r:id="rId10">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1"/>
      <w:footerReference w:type="default" r:id="rId12"/>
      <w:pgSz w:w="12240" w:h="15840"/>
      <w:pgMar w:top="1080" w:right="1080" w:bottom="1080" w:left="1080" w:header="432" w:footer="432" w:gutter="720"/>
      <w:lnNumType w:countBy="1" w:restart="continuous"/>
      <w:cols w:space="720"/>
      <w:formProt w:val="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76B7C" w16cid:durableId="28BF0969"/>
  <w16cid:commentId w16cid:paraId="2E8E628A" w16cid:durableId="28BF096A"/>
  <w16cid:commentId w16cid:paraId="22F50D28" w16cid:durableId="28BF0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08035" w14:textId="77777777" w:rsidR="00E833A6" w:rsidRDefault="00E833A6">
      <w:r>
        <w:separator/>
      </w:r>
    </w:p>
  </w:endnote>
  <w:endnote w:type="continuationSeparator" w:id="0">
    <w:p w14:paraId="4EBE8213" w14:textId="77777777" w:rsidR="00E833A6" w:rsidRDefault="00E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E833A6">
    <w:pPr>
      <w:pStyle w:val="Footer"/>
      <w:tabs>
        <w:tab w:val="clear" w:pos="6480"/>
        <w:tab w:val="center" w:pos="4680"/>
        <w:tab w:val="right" w:pos="9360"/>
      </w:tabs>
      <w:rPr>
        <w:lang w:val="fr-CA"/>
      </w:rPr>
    </w:pPr>
    <w:r>
      <w:fldChar w:fldCharType="begin"/>
    </w:r>
    <w:r>
      <w:instrText xml:space="preserve"> SUBJECT </w:instrText>
    </w:r>
    <w:r>
      <w:fldChar w:fldCharType="separate"/>
    </w:r>
    <w:r w:rsidR="004D7E87">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086238">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439C" w14:textId="77777777" w:rsidR="00E833A6" w:rsidRDefault="00E833A6">
      <w:pPr>
        <w:rPr>
          <w:sz w:val="12"/>
        </w:rPr>
      </w:pPr>
      <w:r>
        <w:separator/>
      </w:r>
    </w:p>
  </w:footnote>
  <w:footnote w:type="continuationSeparator" w:id="0">
    <w:p w14:paraId="3C21E73F" w14:textId="77777777" w:rsidR="00E833A6" w:rsidRDefault="00E833A6">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315C7BC7" w:rsidR="002A15A6" w:rsidRDefault="002A15A6" w:rsidP="00281919">
      <w:pPr>
        <w:pStyle w:val="FootnoteText"/>
        <w:jc w:val="both"/>
      </w:pPr>
      <w:r>
        <w:rPr>
          <w:rStyle w:val="FootnoteReference"/>
        </w:rPr>
        <w:footnoteRef/>
      </w:r>
      <w:r>
        <w:t xml:space="preserve"> </w:t>
      </w:r>
      <w:r w:rsidR="00347EAF" w:rsidRPr="00C60FDB">
        <w:t>“</w:t>
      </w:r>
      <w:r w:rsidRPr="002A15A6">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sidR="00347EAF" w:rsidRPr="00C60FDB">
        <w:t>”</w:t>
      </w:r>
      <w:r w:rsidRPr="002A15A6">
        <w:t xml:space="preserve"> </w:t>
      </w:r>
      <w:del w:id="1" w:author="Edward Au" w:date="2023-10-03T10:09:00Z">
        <w:r w:rsidRPr="002A15A6" w:rsidDel="00AA6A07">
          <w:delText xml:space="preserve">in </w:delText>
        </w:r>
      </w:del>
      <w:r w:rsidRPr="002A15A6">
        <w:t>IEEE Std 802.11ah-2016 (Amendment to IEEE Std 802.11-2016, as amended by IEEE Std 802.11ai-2016), vol., no., pp.1-594, 5 May 2017, doi: 10.1109/IEEESTD.2017.7920364.</w:t>
      </w:r>
    </w:p>
  </w:footnote>
  <w:footnote w:id="3">
    <w:p w14:paraId="66A9CDD1" w14:textId="37E0897F" w:rsidR="00542754" w:rsidRDefault="00542754" w:rsidP="00281919">
      <w:pPr>
        <w:pStyle w:val="FootnoteText"/>
        <w:jc w:val="both"/>
      </w:pPr>
      <w:r>
        <w:rPr>
          <w:rStyle w:val="FootnoteReference"/>
        </w:rPr>
        <w:footnoteRef/>
      </w:r>
      <w:r>
        <w:t xml:space="preserve"> </w:t>
      </w:r>
      <w:r w:rsidRPr="00C60FDB">
        <w:t xml:space="preserve">“IEEE Standard for Low-Rate Wireless Networks,” </w:t>
      </w:r>
      <w:del w:id="2" w:author="Edward Au" w:date="2023-10-03T10:09:00Z">
        <w:r w:rsidRPr="00C60FDB" w:rsidDel="007861FB">
          <w:delText xml:space="preserve">in </w:delText>
        </w:r>
      </w:del>
      <w:r w:rsidRPr="00C60FDB">
        <w:t>IEEE Std 802.15.4-2020 (Revision of IEEE Std 802.15.4-2015), vol., no., pp.1-800, 23 July 2020, doi: 10.1109/IEEESTD.2020.9144691.</w:t>
      </w:r>
    </w:p>
  </w:footnote>
  <w:footnote w:id="4">
    <w:p w14:paraId="1711907A" w14:textId="26A5AD2E" w:rsidR="00281919" w:rsidRDefault="00281919" w:rsidP="00281919">
      <w:pPr>
        <w:pStyle w:val="FootnoteText"/>
        <w:jc w:val="both"/>
      </w:pPr>
      <w:r>
        <w:rPr>
          <w:rStyle w:val="FootnoteReference"/>
        </w:rPr>
        <w:footnoteRef/>
      </w:r>
      <w:r>
        <w:t xml:space="preserve"> </w:t>
      </w:r>
      <w:r w:rsidRPr="00281919">
        <w:t xml:space="preserve">Wi-Fi Alliance:  The future of farming: Testing the rural range of Wi-Fi CERTIFIED HaLow™.  </w:t>
      </w:r>
      <w:hyperlink r:id="rId1" w:history="1">
        <w:r w:rsidRPr="00281919">
          <w:rPr>
            <w:rStyle w:val="Hyperlink"/>
          </w:rPr>
          <w:t>Available online</w:t>
        </w:r>
      </w:hyperlink>
      <w:r w:rsidRPr="00281919">
        <w:t xml:space="preserve"> [accessed:  2</w:t>
      </w:r>
      <w:r w:rsidR="00ED62F7">
        <w:t>8</w:t>
      </w:r>
      <w:r w:rsidRPr="00281919">
        <w:t xml:space="preserve"> September 2023]</w:t>
      </w:r>
    </w:p>
  </w:footnote>
  <w:footnote w:id="5">
    <w:p w14:paraId="4D0B8496" w14:textId="0BB31229" w:rsidR="00E75FF2" w:rsidRDefault="00E75FF2" w:rsidP="00281919">
      <w:pPr>
        <w:pStyle w:val="FootnoteText"/>
        <w:jc w:val="both"/>
      </w:pPr>
      <w:r>
        <w:rPr>
          <w:rStyle w:val="FootnoteReference"/>
        </w:rPr>
        <w:footnoteRef/>
      </w:r>
      <w:r>
        <w:t xml:space="preserve"> </w:t>
      </w:r>
      <w:r w:rsidRPr="00C60FDB">
        <w:t>“</w:t>
      </w:r>
      <w:r w:rsidRPr="00E75FF2">
        <w:t>IEEE Standard for Information Technology--Telecommunications and Information Exchange between Systems - Local and Metropolitan Area Networks--Specific Requirements - Part 11: Wireless LAN Medium Access Control (MAC) and Physical Layer (PHY) Specifications,</w:t>
      </w:r>
      <w:r w:rsidRPr="00C60FDB">
        <w:t>”</w:t>
      </w:r>
      <w:r w:rsidRPr="00E75FF2">
        <w:t xml:space="preserve"> </w:t>
      </w:r>
      <w:del w:id="10" w:author="Edward Au" w:date="2023-10-03T10:09:00Z">
        <w:r w:rsidRPr="00E75FF2" w:rsidDel="007861FB">
          <w:delText xml:space="preserve">in </w:delText>
        </w:r>
      </w:del>
      <w:r w:rsidRPr="00E75FF2">
        <w:t>IEEE Std 802.11-2020 (Revision of IEEE Std 802.11-2016) , vol., no., pp.1-4379, 26 Feb. 2021, doi: 10.1109/IEEESTD.2021.9363693.</w:t>
      </w:r>
    </w:p>
  </w:footnote>
  <w:footnote w:id="6">
    <w:p w14:paraId="028827A9" w14:textId="3A34F653" w:rsidR="00A75C10" w:rsidRDefault="00A75C10" w:rsidP="00281919">
      <w:pPr>
        <w:pStyle w:val="FootnoteText"/>
        <w:jc w:val="both"/>
      </w:pPr>
      <w:r>
        <w:rPr>
          <w:rStyle w:val="FootnoteReference"/>
        </w:rPr>
        <w:footnoteRef/>
      </w:r>
      <w:r>
        <w:t xml:space="preserve"> </w:t>
      </w:r>
      <w:r w:rsidRPr="00C60FDB">
        <w:t>“</w:t>
      </w:r>
      <w:r w:rsidRPr="00A75C10">
        <w:t>IEEE Standard for Local and metropolitan area networks--Por</w:t>
      </w:r>
      <w:r w:rsidR="00281919">
        <w:t>t-Based Network Access Control,</w:t>
      </w:r>
      <w:r w:rsidRPr="00C60FDB">
        <w:t>”</w:t>
      </w:r>
      <w:r w:rsidRPr="00A75C10">
        <w:t xml:space="preserve"> </w:t>
      </w:r>
      <w:del w:id="13" w:author="Edward Au" w:date="2023-10-03T10:09:00Z">
        <w:r w:rsidRPr="00A75C10" w:rsidDel="00F7491B">
          <w:delText xml:space="preserve">in </w:delText>
        </w:r>
      </w:del>
      <w:r w:rsidRPr="00A75C10">
        <w:t>IEEE Std 802.1X-2010 (Revision of IEEE Std 802.1X-2004), vol., no., pp.1-205, 5 Feb. 2010, doi: 10.1109/IEEESTD.2010.5409813.</w:t>
      </w:r>
    </w:p>
  </w:footnote>
  <w:footnote w:id="7">
    <w:p w14:paraId="0573696A" w14:textId="646CBD98" w:rsidR="00DD716D" w:rsidRDefault="00DD716D" w:rsidP="00E14ECC">
      <w:pPr>
        <w:pStyle w:val="FootnoteText"/>
        <w:jc w:val="both"/>
      </w:pPr>
      <w:r>
        <w:rPr>
          <w:rStyle w:val="FootnoteReference"/>
        </w:rPr>
        <w:footnoteRef/>
      </w:r>
      <w:r>
        <w:t xml:space="preserve"> </w:t>
      </w:r>
      <w:r w:rsidRPr="00DD716D">
        <w:t>M</w:t>
      </w:r>
      <w:r>
        <w:t>.</w:t>
      </w:r>
      <w:r w:rsidRPr="00DD716D">
        <w:t xml:space="preserve"> Fagan, </w:t>
      </w:r>
      <w:r w:rsidRPr="00DD716D">
        <w:rPr>
          <w:i/>
        </w:rPr>
        <w:t>et al.</w:t>
      </w:r>
      <w:r w:rsidRPr="00DD716D">
        <w:t xml:space="preserve">, </w:t>
      </w:r>
      <w:r>
        <w:t>“</w:t>
      </w:r>
      <w:r w:rsidRPr="00DD716D">
        <w:t>Profile of the IoT Core Baseline for Consumer IoT Products</w:t>
      </w:r>
      <w:r w:rsidR="00E14ECC">
        <w:t>,</w:t>
      </w:r>
      <w:r>
        <w:t>”</w:t>
      </w:r>
      <w:r w:rsidRPr="00DD716D">
        <w:t xml:space="preserve"> NIST</w:t>
      </w:r>
      <w:r w:rsidR="003A64BF">
        <w:t xml:space="preserve"> IR 8425</w:t>
      </w:r>
      <w:r w:rsidRPr="00DD716D">
        <w:t xml:space="preserve">, </w:t>
      </w:r>
      <w:r w:rsidR="003A64BF">
        <w:t xml:space="preserve">September 2022.  </w:t>
      </w:r>
      <w:hyperlink r:id="rId2" w:history="1">
        <w:r w:rsidR="003A64BF" w:rsidRPr="003A64BF">
          <w:rPr>
            <w:rStyle w:val="Hyperlink"/>
          </w:rPr>
          <w:t>Available online</w:t>
        </w:r>
      </w:hyperlink>
      <w:r w:rsidR="003A64BF">
        <w:t xml:space="preserve"> [accessed: 2</w:t>
      </w:r>
      <w:r w:rsidR="00ED62F7">
        <w:t>8</w:t>
      </w:r>
      <w:r w:rsidR="003A64BF">
        <w:t xml:space="preserve"> September 2023]</w:t>
      </w:r>
    </w:p>
  </w:footnote>
  <w:footnote w:id="8">
    <w:p w14:paraId="7D5A2F51" w14:textId="65798B7D" w:rsidR="003A64BF" w:rsidRDefault="003A64BF" w:rsidP="00E14ECC">
      <w:pPr>
        <w:pStyle w:val="FootnoteText"/>
        <w:jc w:val="both"/>
      </w:pPr>
      <w:r>
        <w:rPr>
          <w:rStyle w:val="FootnoteReference"/>
        </w:rPr>
        <w:footnoteRef/>
      </w:r>
      <w:r>
        <w:t xml:space="preserve"> </w:t>
      </w:r>
      <w:r w:rsidRPr="00DD716D">
        <w:t>M</w:t>
      </w:r>
      <w:r>
        <w:t>.</w:t>
      </w:r>
      <w:r w:rsidRPr="00DD716D">
        <w:t xml:space="preserve"> Fagan, </w:t>
      </w:r>
      <w:r w:rsidRPr="003A64BF">
        <w:rPr>
          <w:i/>
        </w:rPr>
        <w:t>et al</w:t>
      </w:r>
      <w:r>
        <w:t>.</w:t>
      </w:r>
      <w:r w:rsidRPr="00DD716D">
        <w:t xml:space="preserve">, </w:t>
      </w:r>
      <w:r>
        <w:t>“</w:t>
      </w:r>
      <w:r w:rsidRPr="00DD716D">
        <w:t>Foundational Cybersecurity Activiti</w:t>
      </w:r>
      <w:r w:rsidR="00E14ECC">
        <w:t xml:space="preserve">es for IoT Device Manufacturers,” </w:t>
      </w:r>
      <w:r w:rsidRPr="00DD716D">
        <w:t>NIST</w:t>
      </w:r>
      <w:r w:rsidR="00E14ECC">
        <w:t xml:space="preserve"> IR 8259</w:t>
      </w:r>
      <w:r w:rsidRPr="00DD716D">
        <w:t xml:space="preserve">, </w:t>
      </w:r>
      <w:r w:rsidR="00E14ECC">
        <w:t xml:space="preserve">May 2020.  </w:t>
      </w:r>
      <w:hyperlink r:id="rId3" w:history="1">
        <w:r w:rsidR="00E14ECC" w:rsidRPr="00E14ECC">
          <w:rPr>
            <w:rStyle w:val="Hyperlink"/>
          </w:rPr>
          <w:t>Available online</w:t>
        </w:r>
      </w:hyperlink>
      <w:r w:rsidR="00E14ECC">
        <w:t xml:space="preserve"> [accessed: 2</w:t>
      </w:r>
      <w:r w:rsidR="00ED62F7">
        <w:t>8</w:t>
      </w:r>
      <w:r w:rsidR="00E14ECC">
        <w:t xml:space="preserve"> September 2023]. This paper </w:t>
      </w:r>
      <w:r w:rsidRPr="00DD716D">
        <w:t>defin</w:t>
      </w:r>
      <w:r w:rsidR="00E14ECC">
        <w:t>es</w:t>
      </w:r>
      <w:r w:rsidRPr="00DD716D">
        <w:t xml:space="preserve"> “transducer” </w:t>
      </w:r>
      <w:r w:rsidR="00E14ECC">
        <w:t>as</w:t>
      </w:r>
      <w:r w:rsidRPr="00DD716D">
        <w:t xml:space="preserve"> an element of the definition of a</w:t>
      </w:r>
      <w:r w:rsidR="00E14ECC">
        <w:t>n IoT device</w:t>
      </w:r>
      <w:r w:rsidRPr="00DD716D">
        <w:t>.</w:t>
      </w:r>
    </w:p>
  </w:footnote>
  <w:footnote w:id="9">
    <w:p w14:paraId="1BF3AB97" w14:textId="4677E1DB" w:rsidR="0029229B" w:rsidRDefault="0029229B" w:rsidP="0029229B">
      <w:pPr>
        <w:pStyle w:val="FootnoteText"/>
        <w:jc w:val="both"/>
      </w:pPr>
      <w:r>
        <w:rPr>
          <w:rStyle w:val="FootnoteReference"/>
        </w:rPr>
        <w:footnoteRef/>
      </w:r>
      <w:r>
        <w:t xml:space="preserve"> Wi-Fi Alliance: Security.  </w:t>
      </w:r>
      <w:hyperlink r:id="rId4" w:history="1">
        <w:r w:rsidRPr="000619E3">
          <w:rPr>
            <w:rStyle w:val="Hyperlink"/>
          </w:rPr>
          <w:t>Available online</w:t>
        </w:r>
      </w:hyperlink>
      <w:r>
        <w:t xml:space="preserve"> [accessed: 2</w:t>
      </w:r>
      <w:r w:rsidR="00ED62F7">
        <w:t>8</w:t>
      </w:r>
      <w:r>
        <w:t xml:space="preserve"> September 2023]</w:t>
      </w:r>
    </w:p>
  </w:footnote>
  <w:footnote w:id="10">
    <w:p w14:paraId="5618C5F6" w14:textId="28F8C6FF"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(IoT) Products, Section 2.1 Scope of an IoT Product, February 2022</w:t>
      </w:r>
      <w:bookmarkStart w:id="37" w:name="_Hlk128486600"/>
      <w:bookmarkEnd w:id="37"/>
      <w:r w:rsidR="004F3D48">
        <w:rPr>
          <w:rStyle w:val="Hyperlink"/>
          <w:color w:val="auto"/>
          <w:sz w:val="20"/>
          <w:u w:val="none"/>
        </w:rPr>
        <w:t xml:space="preserve">. </w:t>
      </w:r>
      <w:r w:rsidR="0088633C">
        <w:rPr>
          <w:rStyle w:val="Hyperlink"/>
          <w:color w:val="auto"/>
          <w:sz w:val="20"/>
          <w:u w:val="none"/>
        </w:rPr>
        <w:t xml:space="preserve"> </w:t>
      </w:r>
      <w:hyperlink r:id="rId5" w:history="1">
        <w:r w:rsidR="004F3D48" w:rsidRPr="004F3D48">
          <w:rPr>
            <w:rStyle w:val="Hyperlink"/>
            <w:sz w:val="20"/>
          </w:rPr>
          <w:t>Available online</w:t>
        </w:r>
      </w:hyperlink>
      <w:r w:rsidR="004F3D48">
        <w:rPr>
          <w:rStyle w:val="Hyperlink"/>
          <w:color w:val="auto"/>
          <w:sz w:val="20"/>
          <w:u w:val="none"/>
        </w:rPr>
        <w:t xml:space="preserve"> [accessed: 2</w:t>
      </w:r>
      <w:r w:rsidR="00ED62F7">
        <w:rPr>
          <w:rStyle w:val="Hyperlink"/>
          <w:color w:val="auto"/>
          <w:sz w:val="20"/>
          <w:u w:val="none"/>
        </w:rPr>
        <w:t>8</w:t>
      </w:r>
      <w:r w:rsidR="00E14ECC">
        <w:rPr>
          <w:rStyle w:val="Hyperlink"/>
          <w:color w:val="auto"/>
          <w:sz w:val="20"/>
          <w:u w:val="none"/>
        </w:rPr>
        <w:t xml:space="preserve"> </w:t>
      </w:r>
      <w:r w:rsidR="004F3D48">
        <w:rPr>
          <w:rStyle w:val="Hyperlink"/>
          <w:color w:val="auto"/>
          <w:sz w:val="20"/>
          <w:u w:val="none"/>
        </w:rPr>
        <w:t>September 2023]</w:t>
      </w:r>
    </w:p>
  </w:footnote>
  <w:footnote w:id="11">
    <w:p w14:paraId="237287C7" w14:textId="0AC3DFBF" w:rsidR="009976C0" w:rsidRDefault="009976C0" w:rsidP="00D13ACA">
      <w:pPr>
        <w:pStyle w:val="FootnoteText"/>
        <w:jc w:val="both"/>
      </w:pPr>
      <w:r>
        <w:rPr>
          <w:rStyle w:val="FootnoteReference"/>
        </w:rPr>
        <w:footnoteRef/>
      </w:r>
      <w:r>
        <w:t xml:space="preserve"> Wi-Fi Alliance:  Certification, Authorized Test Labs.  </w:t>
      </w:r>
      <w:hyperlink r:id="rId6" w:history="1">
        <w:r w:rsidRPr="009976C0">
          <w:rPr>
            <w:rStyle w:val="Hyperlink"/>
          </w:rPr>
          <w:t>Available online</w:t>
        </w:r>
      </w:hyperlink>
      <w:r>
        <w:t xml:space="preserve"> [accessed: 2</w:t>
      </w:r>
      <w:r w:rsidR="00ED62F7">
        <w:t>8</w:t>
      </w:r>
      <w:r>
        <w:t xml:space="preserve">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6E682AF" w:rsidR="002E16F1" w:rsidRDefault="00D753E2">
    <w:pPr>
      <w:pStyle w:val="Header"/>
      <w:tabs>
        <w:tab w:val="clear" w:pos="6480"/>
        <w:tab w:val="center" w:pos="4680"/>
        <w:tab w:val="right" w:pos="9360"/>
      </w:tabs>
    </w:pPr>
    <w:r>
      <w:t xml:space="preserve">October </w:t>
    </w:r>
    <w:r w:rsidR="00BB50B1">
      <w:t xml:space="preserve">2023 </w:t>
    </w:r>
    <w:r w:rsidR="00BB50B1">
      <w:tab/>
    </w:r>
    <w:r w:rsidR="00BB50B1">
      <w:tab/>
      <w:t>doc.: IEEE 802.18-</w:t>
    </w:r>
    <w:r w:rsidR="000B56A5">
      <w:t>23</w:t>
    </w:r>
    <w:r w:rsidR="00BB50B1">
      <w:t>/0</w:t>
    </w:r>
    <w:r w:rsidR="005C2FE0">
      <w:t>110</w:t>
    </w:r>
    <w:r w:rsidR="00BB50B1">
      <w:t>r</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23FB2"/>
    <w:rsid w:val="000511EC"/>
    <w:rsid w:val="000573BB"/>
    <w:rsid w:val="000619BA"/>
    <w:rsid w:val="000619E3"/>
    <w:rsid w:val="00074404"/>
    <w:rsid w:val="000762BE"/>
    <w:rsid w:val="00077E6A"/>
    <w:rsid w:val="0008251C"/>
    <w:rsid w:val="0008622D"/>
    <w:rsid w:val="00086238"/>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19B3"/>
    <w:rsid w:val="0015790B"/>
    <w:rsid w:val="001602AE"/>
    <w:rsid w:val="001620CF"/>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1FB3"/>
    <w:rsid w:val="001F6CCC"/>
    <w:rsid w:val="0020364D"/>
    <w:rsid w:val="00215D99"/>
    <w:rsid w:val="00217721"/>
    <w:rsid w:val="00223404"/>
    <w:rsid w:val="00227D52"/>
    <w:rsid w:val="00237606"/>
    <w:rsid w:val="00240655"/>
    <w:rsid w:val="00255203"/>
    <w:rsid w:val="0026265D"/>
    <w:rsid w:val="00271477"/>
    <w:rsid w:val="00280DA2"/>
    <w:rsid w:val="002816CF"/>
    <w:rsid w:val="00281919"/>
    <w:rsid w:val="0029229B"/>
    <w:rsid w:val="00297295"/>
    <w:rsid w:val="002A15A6"/>
    <w:rsid w:val="002B4491"/>
    <w:rsid w:val="002B764B"/>
    <w:rsid w:val="002E16F1"/>
    <w:rsid w:val="003027EC"/>
    <w:rsid w:val="00310E3E"/>
    <w:rsid w:val="00314E0F"/>
    <w:rsid w:val="003168C7"/>
    <w:rsid w:val="003219DE"/>
    <w:rsid w:val="00345365"/>
    <w:rsid w:val="003468AF"/>
    <w:rsid w:val="00347EAF"/>
    <w:rsid w:val="003528EF"/>
    <w:rsid w:val="003556FA"/>
    <w:rsid w:val="00355AB9"/>
    <w:rsid w:val="00356729"/>
    <w:rsid w:val="0035725D"/>
    <w:rsid w:val="00373852"/>
    <w:rsid w:val="00374025"/>
    <w:rsid w:val="003833EB"/>
    <w:rsid w:val="00383578"/>
    <w:rsid w:val="00383DAD"/>
    <w:rsid w:val="00394FD7"/>
    <w:rsid w:val="003A08EE"/>
    <w:rsid w:val="003A64BF"/>
    <w:rsid w:val="003B1BA3"/>
    <w:rsid w:val="003C3B98"/>
    <w:rsid w:val="003C4A8B"/>
    <w:rsid w:val="003D0307"/>
    <w:rsid w:val="003D5117"/>
    <w:rsid w:val="003F264E"/>
    <w:rsid w:val="003F7193"/>
    <w:rsid w:val="00401140"/>
    <w:rsid w:val="00401FA2"/>
    <w:rsid w:val="00425DEB"/>
    <w:rsid w:val="00433662"/>
    <w:rsid w:val="00467D79"/>
    <w:rsid w:val="00475BEB"/>
    <w:rsid w:val="00482953"/>
    <w:rsid w:val="00487D2F"/>
    <w:rsid w:val="00494FFE"/>
    <w:rsid w:val="004A2BF1"/>
    <w:rsid w:val="004B0C3F"/>
    <w:rsid w:val="004B0F5F"/>
    <w:rsid w:val="004B2AE3"/>
    <w:rsid w:val="004B5951"/>
    <w:rsid w:val="004B754C"/>
    <w:rsid w:val="004C46DA"/>
    <w:rsid w:val="004C4C3A"/>
    <w:rsid w:val="004C77DF"/>
    <w:rsid w:val="004C7CF0"/>
    <w:rsid w:val="004D7AE8"/>
    <w:rsid w:val="004D7E87"/>
    <w:rsid w:val="004E51C0"/>
    <w:rsid w:val="004E70E6"/>
    <w:rsid w:val="004F3D48"/>
    <w:rsid w:val="004F7AEE"/>
    <w:rsid w:val="00520091"/>
    <w:rsid w:val="005213FD"/>
    <w:rsid w:val="0052282A"/>
    <w:rsid w:val="0053275E"/>
    <w:rsid w:val="00533B01"/>
    <w:rsid w:val="00541FE8"/>
    <w:rsid w:val="00542754"/>
    <w:rsid w:val="00543483"/>
    <w:rsid w:val="00545EF8"/>
    <w:rsid w:val="00561AD9"/>
    <w:rsid w:val="00566CDE"/>
    <w:rsid w:val="005866C3"/>
    <w:rsid w:val="0058766D"/>
    <w:rsid w:val="00587C7E"/>
    <w:rsid w:val="005A02E9"/>
    <w:rsid w:val="005B2AC7"/>
    <w:rsid w:val="005C05A2"/>
    <w:rsid w:val="005C2FE0"/>
    <w:rsid w:val="005D48DF"/>
    <w:rsid w:val="005E5257"/>
    <w:rsid w:val="005F20F4"/>
    <w:rsid w:val="005F5FF2"/>
    <w:rsid w:val="00601D01"/>
    <w:rsid w:val="00602EA3"/>
    <w:rsid w:val="00602FEE"/>
    <w:rsid w:val="00606B86"/>
    <w:rsid w:val="0060779D"/>
    <w:rsid w:val="00620C0F"/>
    <w:rsid w:val="00631FFA"/>
    <w:rsid w:val="00636A33"/>
    <w:rsid w:val="00641E4A"/>
    <w:rsid w:val="00664508"/>
    <w:rsid w:val="00674AF7"/>
    <w:rsid w:val="0067534F"/>
    <w:rsid w:val="0067684D"/>
    <w:rsid w:val="00676E07"/>
    <w:rsid w:val="00677E12"/>
    <w:rsid w:val="00682332"/>
    <w:rsid w:val="00682A0A"/>
    <w:rsid w:val="00682DBE"/>
    <w:rsid w:val="00693AD1"/>
    <w:rsid w:val="006A52D5"/>
    <w:rsid w:val="006B7032"/>
    <w:rsid w:val="006C2445"/>
    <w:rsid w:val="006C610C"/>
    <w:rsid w:val="006D30A4"/>
    <w:rsid w:val="006D38D0"/>
    <w:rsid w:val="006D57F8"/>
    <w:rsid w:val="006F2A16"/>
    <w:rsid w:val="007005F1"/>
    <w:rsid w:val="00710609"/>
    <w:rsid w:val="00715CB2"/>
    <w:rsid w:val="00727995"/>
    <w:rsid w:val="007527F3"/>
    <w:rsid w:val="00755CB7"/>
    <w:rsid w:val="00756A48"/>
    <w:rsid w:val="00762CCF"/>
    <w:rsid w:val="00766DE7"/>
    <w:rsid w:val="00772706"/>
    <w:rsid w:val="007825A9"/>
    <w:rsid w:val="00784619"/>
    <w:rsid w:val="00784ECB"/>
    <w:rsid w:val="007861FB"/>
    <w:rsid w:val="0079366D"/>
    <w:rsid w:val="00794402"/>
    <w:rsid w:val="007A4B18"/>
    <w:rsid w:val="007B4452"/>
    <w:rsid w:val="007C1BD0"/>
    <w:rsid w:val="007C4508"/>
    <w:rsid w:val="007D13E3"/>
    <w:rsid w:val="007D2F9B"/>
    <w:rsid w:val="007D4481"/>
    <w:rsid w:val="007D5022"/>
    <w:rsid w:val="007E0A8C"/>
    <w:rsid w:val="007E5828"/>
    <w:rsid w:val="007F02A4"/>
    <w:rsid w:val="007F220B"/>
    <w:rsid w:val="007F32F4"/>
    <w:rsid w:val="007F78A1"/>
    <w:rsid w:val="00813D92"/>
    <w:rsid w:val="00815D29"/>
    <w:rsid w:val="00821EBA"/>
    <w:rsid w:val="00823353"/>
    <w:rsid w:val="0082434F"/>
    <w:rsid w:val="00827E74"/>
    <w:rsid w:val="008423E5"/>
    <w:rsid w:val="00850E69"/>
    <w:rsid w:val="00850F58"/>
    <w:rsid w:val="008525B6"/>
    <w:rsid w:val="00855C52"/>
    <w:rsid w:val="008601BD"/>
    <w:rsid w:val="00862C53"/>
    <w:rsid w:val="00863408"/>
    <w:rsid w:val="0086395F"/>
    <w:rsid w:val="00865704"/>
    <w:rsid w:val="0088633C"/>
    <w:rsid w:val="00890AA1"/>
    <w:rsid w:val="00896000"/>
    <w:rsid w:val="008A4605"/>
    <w:rsid w:val="008A7589"/>
    <w:rsid w:val="008B201C"/>
    <w:rsid w:val="008C3E2D"/>
    <w:rsid w:val="008D349B"/>
    <w:rsid w:val="008E583E"/>
    <w:rsid w:val="008F0070"/>
    <w:rsid w:val="00901674"/>
    <w:rsid w:val="009073AF"/>
    <w:rsid w:val="009114B6"/>
    <w:rsid w:val="00911F90"/>
    <w:rsid w:val="0094680C"/>
    <w:rsid w:val="0095685D"/>
    <w:rsid w:val="00962FC4"/>
    <w:rsid w:val="00966B4B"/>
    <w:rsid w:val="009721EF"/>
    <w:rsid w:val="00974876"/>
    <w:rsid w:val="00975138"/>
    <w:rsid w:val="009758B2"/>
    <w:rsid w:val="009900B3"/>
    <w:rsid w:val="0099598C"/>
    <w:rsid w:val="00995B11"/>
    <w:rsid w:val="009976C0"/>
    <w:rsid w:val="009B5058"/>
    <w:rsid w:val="009B588F"/>
    <w:rsid w:val="009B6760"/>
    <w:rsid w:val="009C7DB4"/>
    <w:rsid w:val="009D1278"/>
    <w:rsid w:val="009E289D"/>
    <w:rsid w:val="00A02421"/>
    <w:rsid w:val="00A06455"/>
    <w:rsid w:val="00A132A8"/>
    <w:rsid w:val="00A162AE"/>
    <w:rsid w:val="00A16E31"/>
    <w:rsid w:val="00A2685D"/>
    <w:rsid w:val="00A32387"/>
    <w:rsid w:val="00A34E97"/>
    <w:rsid w:val="00A35E4F"/>
    <w:rsid w:val="00A46C8C"/>
    <w:rsid w:val="00A570BA"/>
    <w:rsid w:val="00A6165A"/>
    <w:rsid w:val="00A67CC9"/>
    <w:rsid w:val="00A75C10"/>
    <w:rsid w:val="00A84E45"/>
    <w:rsid w:val="00AA1701"/>
    <w:rsid w:val="00AA1A19"/>
    <w:rsid w:val="00AA6A07"/>
    <w:rsid w:val="00AA709A"/>
    <w:rsid w:val="00AA76F1"/>
    <w:rsid w:val="00AB0E9F"/>
    <w:rsid w:val="00AB3BBD"/>
    <w:rsid w:val="00AC0488"/>
    <w:rsid w:val="00AC1020"/>
    <w:rsid w:val="00AC594C"/>
    <w:rsid w:val="00AD6B69"/>
    <w:rsid w:val="00AE16D7"/>
    <w:rsid w:val="00B02152"/>
    <w:rsid w:val="00B04F2D"/>
    <w:rsid w:val="00B058B9"/>
    <w:rsid w:val="00B126F8"/>
    <w:rsid w:val="00B1394D"/>
    <w:rsid w:val="00B17EB4"/>
    <w:rsid w:val="00B26B77"/>
    <w:rsid w:val="00B3107B"/>
    <w:rsid w:val="00B3366A"/>
    <w:rsid w:val="00B35BEE"/>
    <w:rsid w:val="00B400C1"/>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274C2"/>
    <w:rsid w:val="00C33ED3"/>
    <w:rsid w:val="00C349B3"/>
    <w:rsid w:val="00C412AD"/>
    <w:rsid w:val="00C440E2"/>
    <w:rsid w:val="00C55BEE"/>
    <w:rsid w:val="00C561FD"/>
    <w:rsid w:val="00C60FDB"/>
    <w:rsid w:val="00C7477E"/>
    <w:rsid w:val="00C75D48"/>
    <w:rsid w:val="00C83029"/>
    <w:rsid w:val="00C91BD1"/>
    <w:rsid w:val="00C9773B"/>
    <w:rsid w:val="00CA18A1"/>
    <w:rsid w:val="00CA3D08"/>
    <w:rsid w:val="00CC01FD"/>
    <w:rsid w:val="00CC03C3"/>
    <w:rsid w:val="00CC3A9D"/>
    <w:rsid w:val="00CD1B34"/>
    <w:rsid w:val="00CE0485"/>
    <w:rsid w:val="00CE1D2A"/>
    <w:rsid w:val="00CE2C22"/>
    <w:rsid w:val="00CE573C"/>
    <w:rsid w:val="00CF6FA0"/>
    <w:rsid w:val="00D00794"/>
    <w:rsid w:val="00D02704"/>
    <w:rsid w:val="00D036E7"/>
    <w:rsid w:val="00D13ACA"/>
    <w:rsid w:val="00D16BD6"/>
    <w:rsid w:val="00D207E5"/>
    <w:rsid w:val="00D25D03"/>
    <w:rsid w:val="00D265E3"/>
    <w:rsid w:val="00D26AF8"/>
    <w:rsid w:val="00D27901"/>
    <w:rsid w:val="00D578BF"/>
    <w:rsid w:val="00D63EC8"/>
    <w:rsid w:val="00D6489E"/>
    <w:rsid w:val="00D65D73"/>
    <w:rsid w:val="00D73DB8"/>
    <w:rsid w:val="00D753E2"/>
    <w:rsid w:val="00D76D98"/>
    <w:rsid w:val="00D777AB"/>
    <w:rsid w:val="00D77C2B"/>
    <w:rsid w:val="00D8254C"/>
    <w:rsid w:val="00D840FF"/>
    <w:rsid w:val="00D91750"/>
    <w:rsid w:val="00DB4BD7"/>
    <w:rsid w:val="00DC3074"/>
    <w:rsid w:val="00DC4D34"/>
    <w:rsid w:val="00DC5A2F"/>
    <w:rsid w:val="00DD393E"/>
    <w:rsid w:val="00DD716D"/>
    <w:rsid w:val="00DF3BA2"/>
    <w:rsid w:val="00DF4603"/>
    <w:rsid w:val="00E00671"/>
    <w:rsid w:val="00E026FE"/>
    <w:rsid w:val="00E05093"/>
    <w:rsid w:val="00E07482"/>
    <w:rsid w:val="00E11F7D"/>
    <w:rsid w:val="00E14ECC"/>
    <w:rsid w:val="00E15524"/>
    <w:rsid w:val="00E21F29"/>
    <w:rsid w:val="00E23A1D"/>
    <w:rsid w:val="00E248BE"/>
    <w:rsid w:val="00E30AA8"/>
    <w:rsid w:val="00E328D2"/>
    <w:rsid w:val="00E42063"/>
    <w:rsid w:val="00E5059E"/>
    <w:rsid w:val="00E55828"/>
    <w:rsid w:val="00E575F5"/>
    <w:rsid w:val="00E724B6"/>
    <w:rsid w:val="00E727B6"/>
    <w:rsid w:val="00E75FF2"/>
    <w:rsid w:val="00E82936"/>
    <w:rsid w:val="00E833A6"/>
    <w:rsid w:val="00E86F6C"/>
    <w:rsid w:val="00E90214"/>
    <w:rsid w:val="00E961B4"/>
    <w:rsid w:val="00EA16FA"/>
    <w:rsid w:val="00EA3AFF"/>
    <w:rsid w:val="00EA54DC"/>
    <w:rsid w:val="00EA774F"/>
    <w:rsid w:val="00EA7D0C"/>
    <w:rsid w:val="00EB22FB"/>
    <w:rsid w:val="00EC394E"/>
    <w:rsid w:val="00EC5BCE"/>
    <w:rsid w:val="00ED0F13"/>
    <w:rsid w:val="00ED2620"/>
    <w:rsid w:val="00ED62F7"/>
    <w:rsid w:val="00EE36DF"/>
    <w:rsid w:val="00EE4A97"/>
    <w:rsid w:val="00EE4DCD"/>
    <w:rsid w:val="00EF0DFB"/>
    <w:rsid w:val="00EF6D65"/>
    <w:rsid w:val="00F028E5"/>
    <w:rsid w:val="00F02D77"/>
    <w:rsid w:val="00F10C16"/>
    <w:rsid w:val="00F13720"/>
    <w:rsid w:val="00F16AAE"/>
    <w:rsid w:val="00F31511"/>
    <w:rsid w:val="00F44237"/>
    <w:rsid w:val="00F44A1E"/>
    <w:rsid w:val="00F451DB"/>
    <w:rsid w:val="00F46924"/>
    <w:rsid w:val="00F474F3"/>
    <w:rsid w:val="00F544DA"/>
    <w:rsid w:val="00F56070"/>
    <w:rsid w:val="00F57248"/>
    <w:rsid w:val="00F668D2"/>
    <w:rsid w:val="00F7491B"/>
    <w:rsid w:val="00F80135"/>
    <w:rsid w:val="00F81AB9"/>
    <w:rsid w:val="00F83837"/>
    <w:rsid w:val="00F84B09"/>
    <w:rsid w:val="00F8695A"/>
    <w:rsid w:val="00FA433B"/>
    <w:rsid w:val="00FB247C"/>
    <w:rsid w:val="00FB3843"/>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9">
    <w:name w:val="Unresolved Mention9"/>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ir/2020/NIST.IR.8259.pdf" TargetMode="External"/><Relationship Id="rId2" Type="http://schemas.openxmlformats.org/officeDocument/2006/relationships/hyperlink" Target="https://csrc.nist.gov/publications/detail/nistir/8425/final" TargetMode="External"/><Relationship Id="rId1" Type="http://schemas.openxmlformats.org/officeDocument/2006/relationships/hyperlink" Target="https://www.wi-fi.org/beacon/neil-weste/the-future-of-farming-testing-the-rural-range-of-wi-fi-certified-halow" TargetMode="External"/><Relationship Id="rId6" Type="http://schemas.openxmlformats.org/officeDocument/2006/relationships/hyperlink" Target="https://www.wi-fi.org/certification/authorized-test-laboratories" TargetMode="External"/><Relationship Id="rId5" Type="http://schemas.openxmlformats.org/officeDocument/2006/relationships/hyperlink" Target="https://doi.org/10.6028/NIST.CSWP.02042022-2" TargetMode="External"/><Relationship Id="rId4" Type="http://schemas.openxmlformats.org/officeDocument/2006/relationships/hyperlink" Target="https://www.wi-fi.org/discover-wi-fi/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7068-C348-4E17-9CB0-E4DFBEC96FF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69</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802.18-23/0110r5</vt:lpstr>
    </vt:vector>
  </TitlesOfParts>
  <Company>Some Company</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802.18-23/0110r6</dc:title>
  <dc:subject>Submission</dc:subject>
  <dc:creator>Editor</dc:creator>
  <dc:description/>
  <cp:lastModifiedBy>Edward Au</cp:lastModifiedBy>
  <cp:revision>36</cp:revision>
  <cp:lastPrinted>2023-09-28T19:58:00Z</cp:lastPrinted>
  <dcterms:created xsi:type="dcterms:W3CDTF">2023-09-28T03:06:00Z</dcterms:created>
  <dcterms:modified xsi:type="dcterms:W3CDTF">2023-10-03T14:14:00Z</dcterms:modified>
  <dc:language>sv-SE</dc:language>
</cp:coreProperties>
</file>