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45092" w:rsidRDefault="00270890">
      <w:pPr>
        <w:pBdr>
          <w:top w:val="nil"/>
          <w:left w:val="nil"/>
          <w:bottom w:val="nil"/>
          <w:right w:val="nil"/>
          <w:between w:val="nil"/>
        </w:pBdr>
        <w:spacing w:before="36" w:after="120"/>
        <w:ind w:left="270" w:right="720"/>
        <w:jc w:val="center"/>
        <w:rPr>
          <w:color w:val="000000"/>
          <w:sz w:val="32"/>
          <w:szCs w:val="32"/>
        </w:rPr>
      </w:pPr>
      <w:r>
        <w:rPr>
          <w:color w:val="000000"/>
          <w:sz w:val="32"/>
          <w:szCs w:val="32"/>
        </w:rPr>
        <w:t xml:space="preserve">IEEE Standards Association </w:t>
      </w:r>
      <w:sdt>
        <w:sdtPr>
          <w:tag w:val="goog_rdk_0"/>
          <w:id w:val="1762105178"/>
        </w:sdtPr>
        <w:sdtEndPr/>
        <w:sdtContent>
          <w:r>
            <w:rPr>
              <w:i/>
              <w:color w:val="000000"/>
              <w:sz w:val="32"/>
              <w:szCs w:val="32"/>
              <w:rPrChange w:id="0" w:author="Karen Mulberry" w:date="2023-07-20T14:51:00Z">
                <w:rPr>
                  <w:color w:val="000000"/>
                  <w:sz w:val="32"/>
                  <w:szCs w:val="32"/>
                </w:rPr>
              </w:rPrChange>
            </w:rPr>
            <w:t>DRAFT</w:t>
          </w:r>
        </w:sdtContent>
      </w:sdt>
      <w:r>
        <w:rPr>
          <w:color w:val="000000"/>
          <w:sz w:val="32"/>
          <w:szCs w:val="32"/>
        </w:rPr>
        <w:t xml:space="preserve"> Position Statement</w:t>
      </w:r>
    </w:p>
    <w:p w14:paraId="00000002" w14:textId="77777777" w:rsidR="00845092" w:rsidRDefault="00270890">
      <w:pPr>
        <w:pStyle w:val="Title"/>
        <w:ind w:left="270" w:right="720"/>
      </w:pPr>
      <w:r>
        <w:t>Spectrum</w:t>
      </w:r>
      <w:sdt>
        <w:sdtPr>
          <w:tag w:val="goog_rdk_1"/>
          <w:id w:val="-1465576859"/>
        </w:sdtPr>
        <w:sdtEndPr/>
        <w:sdtContent>
          <w:ins w:id="1" w:author="Karen Mulberry" w:date="2023-07-20T14:25:00Z">
            <w:r>
              <w:t xml:space="preserve"> Management and</w:t>
            </w:r>
          </w:ins>
        </w:sdtContent>
      </w:sdt>
      <w:r>
        <w:t xml:space="preserve"> </w:t>
      </w:r>
      <w:sdt>
        <w:sdtPr>
          <w:tag w:val="goog_rdk_2"/>
          <w:id w:val="8339741"/>
        </w:sdtPr>
        <w:sdtEndPr/>
        <w:sdtContent>
          <w:ins w:id="2" w:author="Karen Mulberry" w:date="2023-07-20T13:08:00Z">
            <w:r>
              <w:t xml:space="preserve">Allocation </w:t>
            </w:r>
          </w:ins>
        </w:sdtContent>
      </w:sdt>
      <w:r>
        <w:t xml:space="preserve">Policies </w:t>
      </w:r>
      <w:sdt>
        <w:sdtPr>
          <w:tag w:val="goog_rdk_3"/>
          <w:id w:val="1136226035"/>
        </w:sdtPr>
        <w:sdtEndPr/>
        <w:sdtContent>
          <w:del w:id="3" w:author="Karen Mulberry" w:date="2023-07-20T14:25:00Z">
            <w:r>
              <w:delText>and Management</w:delText>
            </w:r>
          </w:del>
        </w:sdtContent>
      </w:sdt>
    </w:p>
    <w:sdt>
      <w:sdtPr>
        <w:tag w:val="goog_rdk_8"/>
        <w:id w:val="-394820037"/>
      </w:sdtPr>
      <w:sdtEndPr/>
      <w:sdtContent>
        <w:p w14:paraId="00000003" w14:textId="77777777" w:rsidR="00845092" w:rsidRDefault="00270890">
          <w:pPr>
            <w:pBdr>
              <w:top w:val="nil"/>
              <w:left w:val="nil"/>
              <w:bottom w:val="nil"/>
              <w:right w:val="nil"/>
              <w:between w:val="nil"/>
            </w:pBdr>
            <w:jc w:val="center"/>
            <w:rPr>
              <w:del w:id="4" w:author="Karen Mulberry" w:date="2023-07-20T14:51:00Z"/>
              <w:i/>
              <w:color w:val="000000"/>
              <w:sz w:val="24"/>
              <w:szCs w:val="24"/>
            </w:rPr>
          </w:pPr>
          <w:sdt>
            <w:sdtPr>
              <w:tag w:val="goog_rdk_5"/>
              <w:id w:val="315389489"/>
            </w:sdtPr>
            <w:sdtEndPr/>
            <w:sdtContent>
              <w:sdt>
                <w:sdtPr>
                  <w:tag w:val="goog_rdk_6"/>
                  <w:id w:val="-1435744579"/>
                </w:sdtPr>
                <w:sdtEndPr/>
                <w:sdtContent>
                  <w:ins w:id="5" w:author="Karen Mulberry" w:date="2023-07-20T14:51:00Z">
                    <w:r>
                      <w:rPr>
                        <w:i/>
                        <w:color w:val="000000"/>
                        <w:sz w:val="24"/>
                        <w:szCs w:val="24"/>
                        <w:rPrChange w:id="6" w:author="Karen Mulberry" w:date="2023-07-20T14:52:00Z">
                          <w:rPr>
                            <w:i/>
                            <w:color w:val="000000"/>
                            <w:sz w:val="28"/>
                            <w:szCs w:val="28"/>
                          </w:rPr>
                        </w:rPrChange>
                      </w:rPr>
                      <w:t>xx July 2023</w:t>
                    </w:r>
                  </w:ins>
                </w:sdtContent>
              </w:sdt>
            </w:sdtContent>
          </w:sdt>
          <w:sdt>
            <w:sdtPr>
              <w:tag w:val="goog_rdk_7"/>
              <w:id w:val="-2073728812"/>
            </w:sdtPr>
            <w:sdtEndPr/>
            <w:sdtContent/>
          </w:sdt>
        </w:p>
      </w:sdtContent>
    </w:sdt>
    <w:sdt>
      <w:sdtPr>
        <w:tag w:val="goog_rdk_12"/>
        <w:id w:val="-1965027106"/>
      </w:sdtPr>
      <w:sdtEndPr/>
      <w:sdtContent>
        <w:p w14:paraId="00000004" w14:textId="77777777" w:rsidR="00845092" w:rsidRPr="00845092" w:rsidRDefault="00270890">
          <w:pPr>
            <w:pBdr>
              <w:top w:val="nil"/>
              <w:left w:val="nil"/>
              <w:bottom w:val="nil"/>
              <w:right w:val="nil"/>
              <w:between w:val="nil"/>
            </w:pBdr>
            <w:spacing w:line="276" w:lineRule="auto"/>
            <w:jc w:val="center"/>
            <w:rPr>
              <w:ins w:id="7" w:author="Karen Mulberry" w:date="2023-07-20T14:52:00Z"/>
              <w:sz w:val="24"/>
              <w:szCs w:val="24"/>
              <w:rPrChange w:id="8" w:author="Karen Mulberry" w:date="2023-07-20T14:52:00Z">
                <w:rPr>
                  <w:ins w:id="9" w:author="Karen Mulberry" w:date="2023-07-20T14:52:00Z"/>
                  <w:i/>
                  <w:color w:val="000000"/>
                  <w:sz w:val="28"/>
                  <w:szCs w:val="28"/>
                </w:rPr>
              </w:rPrChange>
            </w:rPr>
            <w:pPrChange w:id="10" w:author="Karen Mulberry" w:date="2023-07-20T14:52:00Z">
              <w:pPr>
                <w:pBdr>
                  <w:top w:val="nil"/>
                  <w:left w:val="nil"/>
                  <w:bottom w:val="nil"/>
                  <w:right w:val="nil"/>
                  <w:between w:val="nil"/>
                </w:pBdr>
                <w:spacing w:after="120" w:line="276" w:lineRule="auto"/>
                <w:ind w:left="270" w:right="720"/>
              </w:pPr>
            </w:pPrChange>
          </w:pPr>
          <w:sdt>
            <w:sdtPr>
              <w:tag w:val="goog_rdk_10"/>
              <w:id w:val="-1939900399"/>
            </w:sdtPr>
            <w:sdtEndPr/>
            <w:sdtContent>
              <w:sdt>
                <w:sdtPr>
                  <w:tag w:val="goog_rdk_11"/>
                  <w:id w:val="-379943514"/>
                </w:sdtPr>
                <w:sdtEndPr/>
                <w:sdtContent/>
              </w:sdt>
            </w:sdtContent>
          </w:sdt>
        </w:p>
      </w:sdtContent>
    </w:sdt>
    <w:sdt>
      <w:sdtPr>
        <w:tag w:val="goog_rdk_16"/>
        <w:id w:val="75789775"/>
      </w:sdtPr>
      <w:sdtEndPr/>
      <w:sdtContent>
        <w:p w14:paraId="00000006" w14:textId="5FAB2905" w:rsidR="00845092" w:rsidRDefault="00270890">
          <w:pPr>
            <w:pBdr>
              <w:top w:val="nil"/>
              <w:left w:val="nil"/>
              <w:bottom w:val="nil"/>
              <w:right w:val="nil"/>
              <w:between w:val="nil"/>
            </w:pBdr>
            <w:spacing w:after="120"/>
            <w:ind w:left="274" w:right="720"/>
            <w:jc w:val="both"/>
          </w:pPr>
          <w:r>
            <w:rPr>
              <w:b/>
              <w:color w:val="000000"/>
            </w:rPr>
            <w:t>Introduction</w:t>
          </w:r>
          <w:sdt>
            <w:sdtPr>
              <w:tag w:val="goog_rdk_15"/>
              <w:id w:val="360866144"/>
              <w:showingPlcHdr/>
            </w:sdtPr>
            <w:sdtEndPr/>
            <w:sdtContent>
              <w:r w:rsidR="002C5304">
                <w:t xml:space="preserve">     </w:t>
              </w:r>
            </w:sdtContent>
          </w:sdt>
        </w:p>
      </w:sdtContent>
    </w:sdt>
    <w:p w14:paraId="0612DD98" w14:textId="77777777" w:rsidR="002C5304" w:rsidRDefault="002C5304">
      <w:pPr>
        <w:pBdr>
          <w:top w:val="nil"/>
          <w:left w:val="nil"/>
          <w:bottom w:val="nil"/>
          <w:right w:val="nil"/>
          <w:between w:val="nil"/>
        </w:pBdr>
        <w:spacing w:after="120" w:line="276" w:lineRule="auto"/>
        <w:ind w:left="270" w:right="720"/>
        <w:rPr>
          <w:del w:id="11" w:author="Karen Mulberry" w:date="2023-07-20T14:50:00Z"/>
          <w:b/>
          <w:color w:val="000000"/>
        </w:rPr>
      </w:pPr>
    </w:p>
    <w:p w14:paraId="00000007" w14:textId="77777777" w:rsidR="00845092" w:rsidRDefault="00270890">
      <w:pPr>
        <w:pBdr>
          <w:top w:val="nil"/>
          <w:left w:val="nil"/>
          <w:bottom w:val="nil"/>
          <w:right w:val="nil"/>
          <w:between w:val="nil"/>
        </w:pBdr>
        <w:spacing w:after="120"/>
        <w:ind w:left="274" w:right="720"/>
        <w:jc w:val="both"/>
        <w:rPr>
          <w:color w:val="000000"/>
        </w:rPr>
      </w:pPr>
      <w:r>
        <w:rPr>
          <w:color w:val="000000"/>
        </w:rPr>
        <w:t>The IEEE Standards Association (IEEE</w:t>
      </w:r>
      <w:r>
        <w:t xml:space="preserve"> </w:t>
      </w:r>
      <w:r>
        <w:rPr>
          <w:color w:val="000000"/>
        </w:rPr>
        <w:t>SA) supports the position that spectrum policies</w:t>
      </w:r>
      <w:r>
        <w:rPr>
          <w:color w:val="000000"/>
        </w:rPr>
        <w:t xml:space="preserve"> and management are needed for both licensed and license-exempt technologies to meet the explosive growth in demand for wireless communication</w:t>
      </w:r>
      <w:sdt>
        <w:sdtPr>
          <w:tag w:val="goog_rdk_17"/>
          <w:id w:val="-300150716"/>
        </w:sdtPr>
        <w:sdtEndPr/>
        <w:sdtContent>
          <w:ins w:id="12" w:author="Karen Mulberry" w:date="2023-07-20T14:26:00Z">
            <w:r>
              <w:rPr>
                <w:color w:val="000000"/>
              </w:rPr>
              <w:t>, to support emerging technology</w:t>
            </w:r>
          </w:ins>
        </w:sdtContent>
      </w:sdt>
      <w:r>
        <w:rPr>
          <w:color w:val="000000"/>
        </w:rPr>
        <w:t xml:space="preserve"> and </w:t>
      </w:r>
      <w:sdt>
        <w:sdtPr>
          <w:tag w:val="goog_rdk_18"/>
          <w:id w:val="1074000813"/>
        </w:sdtPr>
        <w:sdtEndPr/>
        <w:sdtContent>
          <w:ins w:id="13" w:author="Karen Mulberry" w:date="2023-07-20T14:26:00Z">
            <w:r>
              <w:rPr>
                <w:color w:val="000000"/>
              </w:rPr>
              <w:t xml:space="preserve">enable </w:t>
            </w:r>
          </w:ins>
        </w:sdtContent>
      </w:sdt>
      <w:r>
        <w:rPr>
          <w:color w:val="000000"/>
        </w:rPr>
        <w:t xml:space="preserve">new applications. </w:t>
      </w:r>
      <w:sdt>
        <w:sdtPr>
          <w:tag w:val="goog_rdk_19"/>
          <w:id w:val="-1498721998"/>
        </w:sdtPr>
        <w:sdtEndPr/>
        <w:sdtContent>
          <w:ins w:id="14" w:author="Karen Mulberry" w:date="2023-07-20T13:12:00Z">
            <w:r>
              <w:rPr>
                <w:color w:val="000000"/>
              </w:rPr>
              <w:t>IEEE</w:t>
            </w:r>
          </w:ins>
        </w:sdtContent>
      </w:sdt>
      <w:sdt>
        <w:sdtPr>
          <w:tag w:val="goog_rdk_20"/>
          <w:id w:val="1093363580"/>
        </w:sdtPr>
        <w:sdtEndPr/>
        <w:sdtContent>
          <w:ins w:id="15" w:author="Karen McCabe" w:date="2023-07-21T13:51:00Z">
            <w:r>
              <w:rPr>
                <w:color w:val="000000"/>
              </w:rPr>
              <w:t xml:space="preserve"> </w:t>
            </w:r>
          </w:ins>
        </w:sdtContent>
      </w:sdt>
      <w:sdt>
        <w:sdtPr>
          <w:tag w:val="goog_rdk_21"/>
          <w:id w:val="-1018386691"/>
        </w:sdtPr>
        <w:sdtEndPr/>
        <w:sdtContent>
          <w:customXmlInsRangeStart w:id="16" w:author="Karen Mulberry" w:date="2023-07-20T13:12:00Z"/>
          <w:sdt>
            <w:sdtPr>
              <w:tag w:val="goog_rdk_22"/>
              <w:id w:val="1685861033"/>
            </w:sdtPr>
            <w:sdtEndPr/>
            <w:sdtContent>
              <w:customXmlInsRangeEnd w:id="16"/>
              <w:ins w:id="17" w:author="Karen Mulberry" w:date="2023-07-20T13:12:00Z">
                <w:del w:id="18" w:author="Karen McCabe" w:date="2023-07-21T13:51:00Z">
                  <w:r>
                    <w:rPr>
                      <w:color w:val="000000"/>
                    </w:rPr>
                    <w:delText>-</w:delText>
                  </w:r>
                </w:del>
              </w:ins>
              <w:customXmlInsRangeStart w:id="19" w:author="Karen Mulberry" w:date="2023-07-20T13:12:00Z"/>
            </w:sdtContent>
          </w:sdt>
          <w:customXmlInsRangeEnd w:id="19"/>
          <w:ins w:id="20" w:author="Karen Mulberry" w:date="2023-07-20T13:12:00Z">
            <w:r>
              <w:rPr>
                <w:color w:val="000000"/>
              </w:rPr>
              <w:t xml:space="preserve">SA is a major contributor to the standardization of leading wireless technologies and has an important role </w:t>
            </w:r>
          </w:ins>
          <w:customXmlInsRangeStart w:id="21" w:author="Karen Mulberry" w:date="2023-07-20T13:12:00Z"/>
          <w:sdt>
            <w:sdtPr>
              <w:tag w:val="goog_rdk_23"/>
              <w:id w:val="-742029766"/>
            </w:sdtPr>
            <w:sdtEndPr/>
            <w:sdtContent>
              <w:customXmlInsRangeEnd w:id="21"/>
              <w:ins w:id="22" w:author="Karen Mulberry" w:date="2023-07-20T13:12:00Z">
                <w:del w:id="23" w:author="Karen McCabe" w:date="2023-07-21T13:51:00Z">
                  <w:r>
                    <w:rPr>
                      <w:color w:val="000000"/>
                    </w:rPr>
                    <w:delText xml:space="preserve">to play </w:delText>
                  </w:r>
                </w:del>
              </w:ins>
              <w:customXmlInsRangeStart w:id="24" w:author="Karen Mulberry" w:date="2023-07-20T13:12:00Z"/>
            </w:sdtContent>
          </w:sdt>
          <w:customXmlInsRangeEnd w:id="24"/>
          <w:ins w:id="25" w:author="Karen Mulberry" w:date="2023-07-20T13:12:00Z">
            <w:r>
              <w:rPr>
                <w:color w:val="000000"/>
              </w:rPr>
              <w:t xml:space="preserve">in the development of spectrum allocation and management based upon transparent, </w:t>
            </w:r>
            <w:r>
              <w:t>standardised</w:t>
            </w:r>
            <w:r>
              <w:rPr>
                <w:color w:val="000000"/>
              </w:rPr>
              <w:t xml:space="preserve"> rules.</w:t>
            </w:r>
          </w:ins>
        </w:sdtContent>
      </w:sdt>
    </w:p>
    <w:sdt>
      <w:sdtPr>
        <w:tag w:val="goog_rdk_29"/>
        <w:id w:val="-960873117"/>
      </w:sdtPr>
      <w:sdtEndPr/>
      <w:sdtContent>
        <w:p w14:paraId="00000008" w14:textId="77777777" w:rsidR="00845092" w:rsidRDefault="00270890" w:rsidP="00D37824">
          <w:pPr>
            <w:pBdr>
              <w:top w:val="nil"/>
              <w:left w:val="nil"/>
              <w:bottom w:val="nil"/>
              <w:right w:val="nil"/>
              <w:between w:val="nil"/>
            </w:pBdr>
            <w:ind w:left="274" w:right="720"/>
            <w:jc w:val="both"/>
            <w:rPr>
              <w:ins w:id="26" w:author="Karen Mulberry" w:date="2023-07-11T16:19:00Z"/>
              <w:color w:val="000000"/>
            </w:rPr>
          </w:pPr>
          <w:sdt>
            <w:sdtPr>
              <w:tag w:val="goog_rdk_25"/>
              <w:id w:val="-1496248775"/>
            </w:sdtPr>
            <w:sdtEndPr/>
            <w:sdtContent>
              <w:ins w:id="27" w:author="Karen Mulberry" w:date="2023-07-11T16:19:00Z">
                <w:r>
                  <w:rPr>
                    <w:color w:val="000000"/>
                  </w:rPr>
                  <w:t>Spectrum management is a vital comp</w:t>
                </w:r>
                <w:r>
                  <w:rPr>
                    <w:color w:val="000000"/>
                  </w:rPr>
                  <w:t>onent of our digital society. Radio frequencies enable a multitude of existing services and emerging technologies, such as autonomous vehicles, and IoT devices. Transparent</w:t>
                </w:r>
              </w:ins>
            </w:sdtContent>
          </w:sdt>
          <w:sdt>
            <w:sdtPr>
              <w:tag w:val="goog_rdk_26"/>
              <w:id w:val="-32425526"/>
            </w:sdtPr>
            <w:sdtEndPr/>
            <w:sdtContent>
              <w:ins w:id="28" w:author="Karen McCabe" w:date="2023-07-21T13:53:00Z">
                <w:r>
                  <w:rPr>
                    <w:color w:val="000000"/>
                  </w:rPr>
                  <w:t xml:space="preserve"> </w:t>
                </w:r>
              </w:ins>
            </w:sdtContent>
          </w:sdt>
          <w:sdt>
            <w:sdtPr>
              <w:tag w:val="goog_rdk_27"/>
              <w:id w:val="1253247567"/>
            </w:sdtPr>
            <w:sdtEndPr/>
            <w:sdtContent>
              <w:customXmlInsRangeStart w:id="29" w:author="Karen Mulberry" w:date="2023-07-11T16:19:00Z"/>
              <w:sdt>
                <w:sdtPr>
                  <w:tag w:val="goog_rdk_28"/>
                  <w:id w:val="1453901872"/>
                </w:sdtPr>
                <w:sdtEndPr/>
                <w:sdtContent>
                  <w:customXmlInsRangeEnd w:id="29"/>
                  <w:ins w:id="30" w:author="Karen Mulberry" w:date="2023-07-11T16:19:00Z">
                    <w:del w:id="31" w:author="Karen McCabe" w:date="2023-07-21T13:53:00Z">
                      <w:r>
                        <w:rPr>
                          <w:color w:val="000000"/>
                        </w:rPr>
                        <w:delText xml:space="preserve">, </w:delText>
                      </w:r>
                    </w:del>
                  </w:ins>
                  <w:customXmlInsRangeStart w:id="32" w:author="Karen Mulberry" w:date="2023-07-11T16:19:00Z"/>
                </w:sdtContent>
              </w:sdt>
              <w:customXmlInsRangeEnd w:id="32"/>
              <w:ins w:id="33" w:author="Karen Mulberry" w:date="2023-07-11T16:19:00Z">
                <w:r>
                  <w:rPr>
                    <w:color w:val="000000"/>
                  </w:rPr>
                  <w:t>and efficient management of spectrum is essential for societal and economic</w:t>
                </w:r>
                <w:r>
                  <w:rPr>
                    <w:color w:val="000000"/>
                  </w:rPr>
                  <w:t xml:space="preserve"> progress. </w:t>
                </w:r>
              </w:ins>
            </w:sdtContent>
          </w:sdt>
        </w:p>
      </w:sdtContent>
    </w:sdt>
    <w:sdt>
      <w:sdtPr>
        <w:tag w:val="goog_rdk_31"/>
        <w:id w:val="-1941596710"/>
      </w:sdtPr>
      <w:sdtEndPr/>
      <w:sdtContent>
        <w:p w14:paraId="00000009" w14:textId="77777777" w:rsidR="00845092" w:rsidRDefault="00270890">
          <w:pPr>
            <w:pBdr>
              <w:top w:val="nil"/>
              <w:left w:val="nil"/>
              <w:bottom w:val="nil"/>
              <w:right w:val="nil"/>
              <w:between w:val="nil"/>
            </w:pBdr>
            <w:ind w:left="274"/>
            <w:jc w:val="both"/>
            <w:rPr>
              <w:ins w:id="34" w:author="Karen Mulberry" w:date="2023-07-11T16:19:00Z"/>
              <w:color w:val="000000"/>
            </w:rPr>
            <w:pPrChange w:id="35" w:author="Karen Mulberry" w:date="2023-07-20T13:15:00Z">
              <w:pPr>
                <w:pBdr>
                  <w:top w:val="nil"/>
                  <w:left w:val="nil"/>
                  <w:bottom w:val="nil"/>
                  <w:right w:val="nil"/>
                  <w:between w:val="nil"/>
                </w:pBdr>
                <w:spacing w:after="120"/>
                <w:ind w:left="274" w:right="720"/>
                <w:jc w:val="both"/>
              </w:pPr>
            </w:pPrChange>
          </w:pPr>
          <w:sdt>
            <w:sdtPr>
              <w:tag w:val="goog_rdk_30"/>
              <w:id w:val="1152722015"/>
            </w:sdtPr>
            <w:sdtEndPr/>
            <w:sdtContent/>
          </w:sdt>
        </w:p>
      </w:sdtContent>
    </w:sdt>
    <w:p w14:paraId="0000000A" w14:textId="77777777" w:rsidR="00845092" w:rsidRDefault="00270890">
      <w:pPr>
        <w:pBdr>
          <w:top w:val="nil"/>
          <w:left w:val="nil"/>
          <w:bottom w:val="nil"/>
          <w:right w:val="nil"/>
          <w:between w:val="nil"/>
        </w:pBdr>
        <w:spacing w:after="120"/>
        <w:ind w:left="274" w:right="720"/>
        <w:jc w:val="both"/>
        <w:rPr>
          <w:color w:val="000000"/>
        </w:rPr>
      </w:pPr>
      <w:sdt>
        <w:sdtPr>
          <w:tag w:val="goog_rdk_32"/>
          <w:id w:val="987209163"/>
        </w:sdtPr>
        <w:sdtEndPr/>
        <w:sdtContent>
          <w:ins w:id="36" w:author="Karen Mulberry" w:date="2023-07-11T16:19:00Z">
            <w:r>
              <w:rPr>
                <w:color w:val="000000"/>
              </w:rPr>
              <w:t xml:space="preserve">IEEE SA recognizes that the </w:t>
            </w:r>
          </w:ins>
        </w:sdtContent>
      </w:sdt>
      <w:sdt>
        <w:sdtPr>
          <w:tag w:val="goog_rdk_33"/>
          <w:id w:val="-712736684"/>
        </w:sdtPr>
        <w:sdtEndPr/>
        <w:sdtContent>
          <w:del w:id="37" w:author="Karen Mulberry" w:date="2023-07-11T16:19:00Z">
            <w:r>
              <w:rPr>
                <w:color w:val="000000"/>
              </w:rPr>
              <w:delText xml:space="preserve">The </w:delText>
            </w:r>
          </w:del>
        </w:sdtContent>
      </w:sdt>
      <w:r>
        <w:rPr>
          <w:color w:val="000000"/>
        </w:rPr>
        <w:t xml:space="preserve">IEEE 802 Standards Committee, through its volunteers, is a major contributor to the </w:t>
      </w:r>
      <w:r>
        <w:t>standardisation</w:t>
      </w:r>
      <w:r>
        <w:rPr>
          <w:color w:val="000000"/>
        </w:rPr>
        <w:t xml:space="preserve"> of leading wireless technologies. </w:t>
      </w:r>
      <w:sdt>
        <w:sdtPr>
          <w:tag w:val="goog_rdk_34"/>
          <w:id w:val="2046015541"/>
        </w:sdtPr>
        <w:sdtEndPr/>
        <w:sdtContent>
          <w:del w:id="38" w:author="Karen Mulberry" w:date="2023-07-20T13:10:00Z">
            <w:r>
              <w:rPr>
                <w:color w:val="000000"/>
              </w:rPr>
              <w:delText xml:space="preserve">Participation is open to any individual. </w:delText>
            </w:r>
          </w:del>
        </w:sdtContent>
      </w:sdt>
      <w:r>
        <w:rPr>
          <w:color w:val="000000"/>
        </w:rPr>
        <w:t>The committee develops</w:t>
      </w:r>
      <w:r>
        <w:rPr>
          <w:color w:val="000000"/>
        </w:rPr>
        <w:t xml:space="preserve"> the IEEE 802.11(</w:t>
      </w:r>
      <w:r>
        <w:t>™</w:t>
      </w:r>
      <w:r>
        <w:rPr>
          <w:color w:val="000000"/>
        </w:rPr>
        <w:t>) Wireless L</w:t>
      </w:r>
      <w:sdt>
        <w:sdtPr>
          <w:tag w:val="goog_rdk_35"/>
          <w:id w:val="943652034"/>
        </w:sdtPr>
        <w:sdtEndPr/>
        <w:sdtContent>
          <w:ins w:id="39" w:author="Karen McCabe" w:date="2023-07-21T13:53:00Z">
            <w:r>
              <w:rPr>
                <w:color w:val="000000"/>
              </w:rPr>
              <w:t xml:space="preserve">ocal </w:t>
            </w:r>
          </w:ins>
        </w:sdtContent>
      </w:sdt>
      <w:r>
        <w:rPr>
          <w:color w:val="000000"/>
        </w:rPr>
        <w:t>A</w:t>
      </w:r>
      <w:sdt>
        <w:sdtPr>
          <w:tag w:val="goog_rdk_36"/>
          <w:id w:val="191964697"/>
        </w:sdtPr>
        <w:sdtEndPr/>
        <w:sdtContent>
          <w:ins w:id="40" w:author="Karen McCabe" w:date="2023-07-21T13:53:00Z">
            <w:r>
              <w:rPr>
                <w:color w:val="000000"/>
              </w:rPr>
              <w:t xml:space="preserve">rea </w:t>
            </w:r>
          </w:ins>
        </w:sdtContent>
      </w:sdt>
      <w:r>
        <w:rPr>
          <w:color w:val="000000"/>
        </w:rPr>
        <w:t>N</w:t>
      </w:r>
      <w:sdt>
        <w:sdtPr>
          <w:tag w:val="goog_rdk_37"/>
          <w:id w:val="-676344296"/>
        </w:sdtPr>
        <w:sdtEndPr/>
        <w:sdtContent>
          <w:ins w:id="41" w:author="Karen McCabe" w:date="2023-07-21T13:53:00Z">
            <w:r>
              <w:rPr>
                <w:color w:val="000000"/>
              </w:rPr>
              <w:t>etwork (LAN)</w:t>
            </w:r>
          </w:ins>
        </w:sdtContent>
      </w:sdt>
      <w:r>
        <w:rPr>
          <w:color w:val="000000"/>
        </w:rPr>
        <w:t xml:space="preserve"> family of standards (</w:t>
      </w:r>
      <w:sdt>
        <w:sdtPr>
          <w:tag w:val="goog_rdk_38"/>
          <w:id w:val="-616526043"/>
        </w:sdtPr>
        <w:sdtEndPr/>
        <w:sdtContent>
          <w:del w:id="42" w:author="Karen Mulberry" w:date="2023-07-20T13:14:00Z">
            <w:r>
              <w:rPr>
                <w:color w:val="000000"/>
              </w:rPr>
              <w:delText xml:space="preserve">in many cases marketed as </w:delText>
            </w:r>
          </w:del>
        </w:sdtContent>
      </w:sdt>
      <w:r>
        <w:rPr>
          <w:color w:val="000000"/>
        </w:rPr>
        <w:t>Wi-Fi) and IEEE 802.15(</w:t>
      </w:r>
      <w:r>
        <w:t>™</w:t>
      </w:r>
      <w:r>
        <w:rPr>
          <w:color w:val="000000"/>
        </w:rPr>
        <w:t>)</w:t>
      </w:r>
      <w:r>
        <w:rPr>
          <w:color w:val="000000"/>
          <w:sz w:val="23"/>
          <w:szCs w:val="23"/>
          <w:vertAlign w:val="superscript"/>
        </w:rPr>
        <w:t xml:space="preserve"> </w:t>
      </w:r>
      <w:r>
        <w:rPr>
          <w:color w:val="000000"/>
        </w:rPr>
        <w:t xml:space="preserve">Wireless Speciality Networks (built into other systems). The standards are primarily designed for use of shared and </w:t>
      </w:r>
      <w:r>
        <w:t>licen</w:t>
      </w:r>
      <w:r>
        <w:t>ce</w:t>
      </w:r>
      <w:r>
        <w:rPr>
          <w:color w:val="000000"/>
        </w:rPr>
        <w:t xml:space="preserve">-exempt operation and enable an ecosystem in which many independent entities can contribute and enable an ever-expanding communications infrastructure.  </w:t>
      </w:r>
    </w:p>
    <w:p w14:paraId="0000000D" w14:textId="77777777" w:rsidR="00845092" w:rsidRDefault="00270890">
      <w:pPr>
        <w:pBdr>
          <w:top w:val="nil"/>
          <w:left w:val="nil"/>
          <w:bottom w:val="nil"/>
          <w:right w:val="nil"/>
          <w:between w:val="nil"/>
        </w:pBdr>
        <w:spacing w:after="120"/>
        <w:ind w:left="274" w:right="720"/>
        <w:rPr>
          <w:b/>
          <w:color w:val="000000"/>
        </w:rPr>
      </w:pPr>
      <w:sdt>
        <w:sdtPr>
          <w:tag w:val="goog_rdk_43"/>
          <w:id w:val="1430232040"/>
        </w:sdtPr>
        <w:sdtEndPr/>
        <w:sdtContent>
          <w:ins w:id="43" w:author="Karen Mulberry" w:date="2023-07-20T14:02:00Z">
            <w:r>
              <w:rPr>
                <w:b/>
                <w:color w:val="000000"/>
              </w:rPr>
              <w:t xml:space="preserve">Importance of Spectrum Policy to enable current and future </w:t>
            </w:r>
          </w:ins>
        </w:sdtContent>
      </w:sdt>
      <w:sdt>
        <w:sdtPr>
          <w:tag w:val="goog_rdk_44"/>
          <w:id w:val="1653489095"/>
        </w:sdtPr>
        <w:sdtEndPr/>
        <w:sdtContent>
          <w:del w:id="44" w:author="Karen Mulberry" w:date="2023-07-20T14:02:00Z">
            <w:r>
              <w:rPr>
                <w:b/>
                <w:color w:val="000000"/>
              </w:rPr>
              <w:delText xml:space="preserve">Main priorities for IEEE 802 </w:delText>
            </w:r>
          </w:del>
        </w:sdtContent>
      </w:sdt>
      <w:sdt>
        <w:sdtPr>
          <w:tag w:val="goog_rdk_45"/>
          <w:id w:val="1599759587"/>
        </w:sdtPr>
        <w:sdtEndPr/>
        <w:sdtContent>
          <w:ins w:id="45" w:author="Karen Mulberry" w:date="2023-07-20T14:03:00Z">
            <w:r>
              <w:rPr>
                <w:b/>
                <w:color w:val="000000"/>
              </w:rPr>
              <w:t>W</w:t>
            </w:r>
          </w:ins>
        </w:sdtContent>
      </w:sdt>
      <w:sdt>
        <w:sdtPr>
          <w:tag w:val="goog_rdk_46"/>
          <w:id w:val="-1084380246"/>
        </w:sdtPr>
        <w:sdtEndPr/>
        <w:sdtContent>
          <w:del w:id="46" w:author="Karen Mulberry" w:date="2023-07-20T14:03:00Z">
            <w:r>
              <w:rPr>
                <w:b/>
                <w:color w:val="000000"/>
              </w:rPr>
              <w:delText>w</w:delText>
            </w:r>
          </w:del>
        </w:sdtContent>
      </w:sdt>
      <w:r>
        <w:rPr>
          <w:b/>
          <w:color w:val="000000"/>
        </w:rPr>
        <w:t xml:space="preserve">ireless </w:t>
      </w:r>
      <w:sdt>
        <w:sdtPr>
          <w:tag w:val="goog_rdk_47"/>
          <w:id w:val="158656735"/>
        </w:sdtPr>
        <w:sdtEndPr/>
        <w:sdtContent>
          <w:ins w:id="47" w:author="Karen Mulberry" w:date="2023-07-20T14:03:00Z">
            <w:r>
              <w:rPr>
                <w:b/>
                <w:color w:val="000000"/>
              </w:rPr>
              <w:t>T</w:t>
            </w:r>
          </w:ins>
        </w:sdtContent>
      </w:sdt>
      <w:sdt>
        <w:sdtPr>
          <w:tag w:val="goog_rdk_48"/>
          <w:id w:val="435105476"/>
        </w:sdtPr>
        <w:sdtEndPr/>
        <w:sdtContent>
          <w:del w:id="48" w:author="Karen Mulberry" w:date="2023-07-20T14:03:00Z">
            <w:r>
              <w:rPr>
                <w:b/>
                <w:color w:val="000000"/>
              </w:rPr>
              <w:delText>t</w:delText>
            </w:r>
          </w:del>
        </w:sdtContent>
      </w:sdt>
      <w:r>
        <w:rPr>
          <w:b/>
          <w:color w:val="000000"/>
        </w:rPr>
        <w:t xml:space="preserve">echnologies </w:t>
      </w:r>
      <w:sdt>
        <w:sdtPr>
          <w:tag w:val="goog_rdk_49"/>
          <w:id w:val="1835645409"/>
        </w:sdtPr>
        <w:sdtEndPr/>
        <w:sdtContent>
          <w:del w:id="49" w:author="Karen Mulberry" w:date="2023-07-20T14:02:00Z">
            <w:r>
              <w:rPr>
                <w:b/>
                <w:color w:val="000000"/>
              </w:rPr>
              <w:delText>in spectrum policy</w:delText>
            </w:r>
          </w:del>
        </w:sdtContent>
      </w:sdt>
    </w:p>
    <w:sdt>
      <w:sdtPr>
        <w:tag w:val="goog_rdk_56"/>
        <w:id w:val="-621150072"/>
      </w:sdtPr>
      <w:sdtEndPr/>
      <w:sdtContent>
        <w:p w14:paraId="0000000E" w14:textId="358F0CB1" w:rsidR="00845092" w:rsidRDefault="00270890">
          <w:pPr>
            <w:pBdr>
              <w:top w:val="nil"/>
              <w:left w:val="nil"/>
              <w:bottom w:val="nil"/>
              <w:right w:val="nil"/>
              <w:between w:val="nil"/>
            </w:pBdr>
            <w:ind w:left="274"/>
            <w:rPr>
              <w:ins w:id="50" w:author="Karen Mulberry" w:date="2023-07-20T22:13:00Z"/>
              <w:color w:val="000000"/>
            </w:rPr>
          </w:pPr>
          <w:sdt>
            <w:sdtPr>
              <w:tag w:val="goog_rdk_51"/>
              <w:id w:val="-127017654"/>
            </w:sdtPr>
            <w:sdtEndPr/>
            <w:sdtContent>
              <w:sdt>
                <w:sdtPr>
                  <w:tag w:val="goog_rdk_52"/>
                  <w:id w:val="1686627660"/>
                </w:sdtPr>
                <w:sdtEndPr/>
                <w:sdtContent/>
              </w:sdt>
            </w:sdtContent>
          </w:sdt>
          <w:sdt>
            <w:sdtPr>
              <w:tag w:val="goog_rdk_53"/>
              <w:id w:val="1267355427"/>
            </w:sdtPr>
            <w:sdtEndPr/>
            <w:sdtContent>
              <w:r>
                <w:rPr>
                  <w:color w:val="000000"/>
                </w:rPr>
                <w:t>A core principle of IEEE 802 wireless standards is to enable spectrum sharing by using appropriate co-existence techniques. The co-existence technique or mechanism might change depending on the standards i</w:t>
              </w:r>
              <w:r>
                <w:rPr>
                  <w:color w:val="000000"/>
                </w:rPr>
                <w:t>n use and the regulatory requirements.</w:t>
              </w:r>
            </w:sdtContent>
          </w:sdt>
          <w:sdt>
            <w:sdtPr>
              <w:tag w:val="goog_rdk_54"/>
              <w:id w:val="-1559935387"/>
            </w:sdtPr>
            <w:sdtEndPr/>
            <w:sdtContent>
              <w:ins w:id="51" w:author="Karen Mulberry" w:date="2023-07-20T22:13:00Z">
                <w:r>
                  <w:rPr>
                    <w:color w:val="000000"/>
                  </w:rPr>
                  <w:t xml:space="preserve"> </w:t>
                </w:r>
              </w:ins>
              <w:customXmlInsRangeStart w:id="52" w:author="Karen Mulberry" w:date="2023-07-20T22:13:00Z"/>
              <w:sdt>
                <w:sdtPr>
                  <w:tag w:val="goog_rdk_55"/>
                  <w:id w:val="1473871937"/>
                </w:sdtPr>
                <w:sdtEndPr/>
                <w:sdtContent>
                  <w:customXmlInsRangeEnd w:id="52"/>
                  <w:ins w:id="53" w:author="Karen Mulberry" w:date="2023-07-20T22:13:00Z">
                    <w:del w:id="54" w:author="Karen McCabe" w:date="2023-07-21T13:55:00Z">
                      <w:r>
                        <w:rPr>
                          <w:color w:val="000000"/>
                        </w:rPr>
                        <w:delText xml:space="preserve">The </w:delText>
                      </w:r>
                    </w:del>
                  </w:ins>
                  <w:customXmlInsRangeStart w:id="55" w:author="Karen Mulberry" w:date="2023-07-20T22:13:00Z"/>
                </w:sdtContent>
              </w:sdt>
              <w:customXmlInsRangeEnd w:id="55"/>
              <w:ins w:id="56" w:author="Karen Mulberry" w:date="2023-07-20T22:13:00Z">
                <w:r>
                  <w:rPr>
                    <w:color w:val="000000"/>
                  </w:rPr>
                  <w:t>IEEE</w:t>
                </w:r>
                <w:r>
                  <w:t xml:space="preserve"> </w:t>
                </w:r>
                <w:r>
                  <w:rPr>
                    <w:color w:val="000000"/>
                  </w:rPr>
                  <w:t xml:space="preserve">SA, given its history of being a neutral and collaborative standards development </w:t>
                </w:r>
                <w:r>
                  <w:t>organisation</w:t>
                </w:r>
                <w:r>
                  <w:rPr>
                    <w:color w:val="000000"/>
                  </w:rPr>
                  <w:t xml:space="preserve">, can facilitate the development </w:t>
                </w:r>
                <w:r>
                  <w:t>of</w:t>
                </w:r>
                <w:r>
                  <w:rPr>
                    <w:color w:val="000000"/>
                  </w:rPr>
                  <w:t xml:space="preserve"> where these com</w:t>
                </w:r>
                <w:r>
                  <w:rPr>
                    <w:color w:val="000000"/>
                  </w:rPr>
                  <w:t xml:space="preserve">mon rules and technologies can be </w:t>
                </w:r>
                <w:r>
                  <w:t>standardised</w:t>
                </w:r>
                <w:r>
                  <w:rPr>
                    <w:color w:val="000000"/>
                  </w:rPr>
                  <w:t xml:space="preserve">. </w:t>
                </w:r>
              </w:ins>
            </w:sdtContent>
          </w:sdt>
        </w:p>
      </w:sdtContent>
    </w:sdt>
    <w:sdt>
      <w:sdtPr>
        <w:tag w:val="goog_rdk_57"/>
        <w:id w:val="-1594926524"/>
      </w:sdtPr>
      <w:sdtEndPr/>
      <w:sdtContent>
        <w:p w14:paraId="0000000F" w14:textId="77777777" w:rsidR="00845092" w:rsidRDefault="00270890">
          <w:pPr>
            <w:pBdr>
              <w:top w:val="nil"/>
              <w:left w:val="nil"/>
              <w:bottom w:val="nil"/>
              <w:right w:val="nil"/>
              <w:between w:val="nil"/>
            </w:pBdr>
            <w:ind w:left="274"/>
            <w:rPr>
              <w:color w:val="000000"/>
            </w:rPr>
            <w:pPrChange w:id="57" w:author="Karen Mulberry" w:date="2023-07-20T14:45:00Z">
              <w:pPr>
                <w:pBdr>
                  <w:top w:val="nil"/>
                  <w:left w:val="nil"/>
                  <w:bottom w:val="nil"/>
                  <w:right w:val="nil"/>
                  <w:between w:val="nil"/>
                </w:pBdr>
                <w:spacing w:after="120"/>
                <w:ind w:left="274" w:right="720"/>
              </w:pPr>
            </w:pPrChange>
          </w:pPr>
        </w:p>
      </w:sdtContent>
    </w:sdt>
    <w:sdt>
      <w:sdtPr>
        <w:tag w:val="goog_rdk_60"/>
        <w:id w:val="426782120"/>
      </w:sdtPr>
      <w:sdtEndPr/>
      <w:sdtContent>
        <w:p w14:paraId="00000010" w14:textId="77777777" w:rsidR="00845092" w:rsidRDefault="00270890">
          <w:pPr>
            <w:pBdr>
              <w:top w:val="nil"/>
              <w:left w:val="nil"/>
              <w:bottom w:val="nil"/>
              <w:right w:val="nil"/>
              <w:between w:val="nil"/>
            </w:pBdr>
            <w:spacing w:after="120"/>
            <w:ind w:left="274" w:right="720"/>
            <w:jc w:val="both"/>
            <w:rPr>
              <w:del w:id="58" w:author="Karen Mulberry" w:date="2023-07-20T22:16:00Z"/>
              <w:color w:val="000000"/>
            </w:rPr>
          </w:pPr>
          <w:sdt>
            <w:sdtPr>
              <w:tag w:val="goog_rdk_59"/>
              <w:id w:val="1117104319"/>
            </w:sdtPr>
            <w:sdtEndPr/>
            <w:sdtContent>
              <w:del w:id="59" w:author="Karen Mulberry" w:date="2023-07-20T22:16:00Z">
                <w:r>
                  <w:rPr>
                    <w:color w:val="000000"/>
                  </w:rPr>
                  <w:delText>Devices in proximity using the same standard use mechanisms defined in the standard to share spectrum.</w:delText>
                </w:r>
              </w:del>
            </w:sdtContent>
          </w:sdt>
        </w:p>
      </w:sdtContent>
    </w:sdt>
    <w:p w14:paraId="00000011" w14:textId="12FFB085" w:rsidR="00845092" w:rsidRDefault="00270890">
      <w:pPr>
        <w:pBdr>
          <w:top w:val="nil"/>
          <w:left w:val="nil"/>
          <w:bottom w:val="nil"/>
          <w:right w:val="nil"/>
          <w:between w:val="nil"/>
        </w:pBdr>
        <w:spacing w:after="120"/>
        <w:ind w:left="274" w:right="720"/>
        <w:rPr>
          <w:color w:val="000000"/>
        </w:rPr>
      </w:pPr>
      <w:r>
        <w:rPr>
          <w:color w:val="000000"/>
        </w:rPr>
        <w:t>Devices using different standards (e.g., IEEE 802.11(</w:t>
      </w:r>
      <w:r>
        <w:t>™</w:t>
      </w:r>
      <w:r>
        <w:rPr>
          <w:color w:val="000000"/>
        </w:rPr>
        <w:t>), various 802.15(</w:t>
      </w:r>
      <w:r>
        <w:t>™</w:t>
      </w:r>
      <w:r>
        <w:rPr>
          <w:color w:val="000000"/>
        </w:rPr>
        <w:t>) standards, or tech</w:t>
      </w:r>
      <w:r>
        <w:rPr>
          <w:color w:val="000000"/>
        </w:rPr>
        <w:t xml:space="preserve">nologies developed by other </w:t>
      </w:r>
      <w:r>
        <w:t>organisations</w:t>
      </w:r>
      <w:sdt>
        <w:sdtPr>
          <w:tag w:val="goog_rdk_61"/>
          <w:id w:val="-1002347543"/>
        </w:sdtPr>
        <w:sdtEndPr/>
        <w:sdtContent>
          <w:del w:id="60" w:author="Karen McCabe" w:date="2023-07-21T13:56:00Z">
            <w:r>
              <w:rPr>
                <w:color w:val="000000"/>
              </w:rPr>
              <w:delText>)</w:delText>
            </w:r>
          </w:del>
        </w:sdtContent>
      </w:sdt>
      <w:r>
        <w:rPr>
          <w:color w:val="000000"/>
        </w:rPr>
        <w:t xml:space="preserve"> </w:t>
      </w:r>
      <w:del w:id="61" w:author="Edward Au" w:date="2023-08-17T13:29:00Z">
        <w:r w:rsidR="00B52135" w:rsidDel="00B52135">
          <w:rPr>
            <w:color w:val="000000"/>
          </w:rPr>
          <w:delText>must</w:delText>
        </w:r>
        <w:r w:rsidR="001A475A" w:rsidDel="00B52135">
          <w:rPr>
            <w:color w:val="000000"/>
          </w:rPr>
          <w:delText xml:space="preserve"> </w:delText>
        </w:r>
      </w:del>
      <w:ins w:id="62" w:author="Edward Au" w:date="2023-08-17T13:29:00Z">
        <w:r w:rsidR="00B52135">
          <w:rPr>
            <w:color w:val="000000"/>
          </w:rPr>
          <w:t>should</w:t>
        </w:r>
        <w:bookmarkStart w:id="63" w:name="_GoBack"/>
        <w:bookmarkEnd w:id="63"/>
        <w:r w:rsidR="00B52135">
          <w:rPr>
            <w:color w:val="000000"/>
          </w:rPr>
          <w:t xml:space="preserve"> </w:t>
        </w:r>
      </w:ins>
      <w:r>
        <w:rPr>
          <w:color w:val="000000"/>
        </w:rPr>
        <w:t xml:space="preserve">be able to share spectrum. Additionally, </w:t>
      </w:r>
      <w:r>
        <w:t>licence</w:t>
      </w:r>
      <w:r>
        <w:rPr>
          <w:color w:val="000000"/>
        </w:rPr>
        <w:t xml:space="preserve">-exempt use by devices has been allowed in bands allocated to a primary service while protecting the primary from interference. Such efficient spectrum </w:t>
      </w:r>
      <w:r>
        <w:t>utilis</w:t>
      </w:r>
      <w:r>
        <w:t>ation</w:t>
      </w:r>
      <w:r>
        <w:rPr>
          <w:color w:val="000000"/>
        </w:rPr>
        <w:t xml:space="preserve"> does not require re-farming of the spectrum or migration of primary services to other bands. </w:t>
      </w:r>
      <w:r>
        <w:rPr>
          <w:color w:val="000000"/>
        </w:rPr>
        <w:br/>
      </w:r>
      <w:r>
        <w:rPr>
          <w:color w:val="000000"/>
        </w:rPr>
        <w:br/>
      </w:r>
      <w:sdt>
        <w:sdtPr>
          <w:tag w:val="goog_rdk_62"/>
          <w:id w:val="831712463"/>
        </w:sdtPr>
        <w:sdtEndPr/>
        <w:sdtContent>
          <w:ins w:id="64" w:author="Karen Mulberry" w:date="2023-07-20T14:28:00Z">
            <w:r>
              <w:rPr>
                <w:color w:val="000000"/>
              </w:rPr>
              <w:t>Spectrum policies need to consider</w:t>
            </w:r>
          </w:ins>
        </w:sdtContent>
      </w:sdt>
      <w:sdt>
        <w:sdtPr>
          <w:tag w:val="goog_rdk_63"/>
          <w:id w:val="678239876"/>
        </w:sdtPr>
        <w:sdtEndPr/>
        <w:sdtContent>
          <w:del w:id="65" w:author="Karen Mulberry" w:date="2023-07-20T14:28:00Z">
            <w:r>
              <w:rPr>
                <w:color w:val="000000"/>
              </w:rPr>
              <w:delText>The main priorities for IEEE 802 wireless technologies in spectrum policy are listed below</w:delText>
            </w:r>
          </w:del>
        </w:sdtContent>
      </w:sdt>
      <w:r>
        <w:rPr>
          <w:color w:val="000000"/>
        </w:rPr>
        <w:t>:</w:t>
      </w:r>
    </w:p>
    <w:p w14:paraId="00000012" w14:textId="77777777" w:rsidR="00845092" w:rsidRDefault="00270890">
      <w:pPr>
        <w:numPr>
          <w:ilvl w:val="0"/>
          <w:numId w:val="1"/>
        </w:numPr>
        <w:pBdr>
          <w:top w:val="nil"/>
          <w:left w:val="nil"/>
          <w:bottom w:val="nil"/>
          <w:right w:val="nil"/>
          <w:between w:val="nil"/>
        </w:pBdr>
        <w:spacing w:after="120"/>
        <w:ind w:right="720"/>
      </w:pPr>
      <w:r>
        <w:rPr>
          <w:color w:val="000000"/>
        </w:rPr>
        <w:lastRenderedPageBreak/>
        <w:t xml:space="preserve">The increasing demands </w:t>
      </w:r>
      <w:r>
        <w:rPr>
          <w:color w:val="000000"/>
        </w:rPr>
        <w:t>for wireless spectrum should be met by introducing flexibility into the use of lightly used spectrum. This includes spectrum that is being used sparsely on a geographic or temporal basis.</w:t>
      </w:r>
    </w:p>
    <w:sdt>
      <w:sdtPr>
        <w:tag w:val="goog_rdk_78"/>
        <w:id w:val="460006705"/>
      </w:sdtPr>
      <w:sdtEndPr/>
      <w:sdtContent>
        <w:p w14:paraId="00000013" w14:textId="588D457F" w:rsidR="00845092" w:rsidRDefault="00270890">
          <w:pPr>
            <w:numPr>
              <w:ilvl w:val="0"/>
              <w:numId w:val="1"/>
            </w:numPr>
            <w:pBdr>
              <w:top w:val="nil"/>
              <w:left w:val="nil"/>
              <w:bottom w:val="nil"/>
              <w:right w:val="nil"/>
              <w:between w:val="nil"/>
            </w:pBdr>
            <w:spacing w:after="120"/>
            <w:ind w:right="720"/>
            <w:rPr>
              <w:ins w:id="66" w:author="Karen Mulberry" w:date="2023-07-20T14:30:00Z"/>
              <w:color w:val="000000"/>
            </w:rPr>
          </w:pPr>
          <w:r>
            <w:rPr>
              <w:color w:val="000000"/>
            </w:rPr>
            <w:t xml:space="preserve">Expanded global availability </w:t>
          </w:r>
          <w:sdt>
            <w:sdtPr>
              <w:tag w:val="goog_rdk_64"/>
              <w:id w:val="-878469168"/>
            </w:sdtPr>
            <w:sdtEndPr/>
            <w:sdtContent>
              <w:sdt>
                <w:sdtPr>
                  <w:tag w:val="goog_rdk_65"/>
                  <w:id w:val="-389965436"/>
                </w:sdtPr>
                <w:sdtEndPr/>
                <w:sdtContent/>
              </w:sdt>
            </w:sdtContent>
          </w:sdt>
          <w:sdt>
            <w:sdtPr>
              <w:tag w:val="goog_rdk_66"/>
              <w:id w:val="-1406604813"/>
            </w:sdtPr>
            <w:sdtEndPr/>
            <w:sdtContent>
              <w:r>
                <w:rPr>
                  <w:color w:val="000000"/>
                </w:rPr>
                <w:t xml:space="preserve">of the 6 GHz band (5925 MHz to 7250 MHz) </w:t>
              </w:r>
            </w:sdtContent>
          </w:sdt>
          <w:r>
            <w:rPr>
              <w:color w:val="000000"/>
            </w:rPr>
            <w:t xml:space="preserve">for license-exempt shared use (indoor and outdoor) is critical to </w:t>
          </w:r>
          <w:sdt>
            <w:sdtPr>
              <w:tag w:val="goog_rdk_67"/>
              <w:id w:val="1928913650"/>
            </w:sdtPr>
            <w:sdtEndPr/>
            <w:sdtContent>
              <w:r>
                <w:rPr>
                  <w:color w:val="000000"/>
                </w:rPr>
                <w:t xml:space="preserve">IEEE 802 wireless technologies. </w:t>
              </w:r>
            </w:sdtContent>
          </w:sdt>
          <w:sdt>
            <w:sdtPr>
              <w:tag w:val="goog_rdk_68"/>
              <w:id w:val="-993102832"/>
            </w:sdtPr>
            <w:sdtEndPr/>
            <w:sdtContent>
              <w:ins w:id="67" w:author="Karen Mulberry" w:date="2023-07-20T14:41:00Z">
                <w:r>
                  <w:rPr>
                    <w:color w:val="000000"/>
                  </w:rPr>
                  <w:t>a</w:t>
                </w:r>
              </w:ins>
            </w:sdtContent>
          </w:sdt>
          <w:sdt>
            <w:sdtPr>
              <w:tag w:val="goog_rdk_69"/>
              <w:id w:val="-524935220"/>
            </w:sdtPr>
            <w:sdtEndPr/>
            <w:sdtContent>
              <w:del w:id="68" w:author="Karen Mulberry" w:date="2023-07-20T14:41:00Z">
                <w:r>
                  <w:rPr>
                    <w:color w:val="000000"/>
                  </w:rPr>
                  <w:delText>A</w:delText>
                </w:r>
              </w:del>
            </w:sdtContent>
          </w:sdt>
          <w:r>
            <w:rPr>
              <w:color w:val="000000"/>
            </w:rPr>
            <w:t>ccommodat</w:t>
          </w:r>
          <w:sdt>
            <w:sdtPr>
              <w:tag w:val="goog_rdk_70"/>
              <w:id w:val="817920016"/>
            </w:sdtPr>
            <w:sdtEndPr/>
            <w:sdtContent>
              <w:ins w:id="69" w:author="Karen Mulberry" w:date="2023-07-20T14:41:00Z">
                <w:r>
                  <w:rPr>
                    <w:color w:val="000000"/>
                  </w:rPr>
                  <w:t>e</w:t>
                </w:r>
              </w:ins>
            </w:sdtContent>
          </w:sdt>
          <w:sdt>
            <w:sdtPr>
              <w:tag w:val="goog_rdk_71"/>
              <w:id w:val="1747000520"/>
            </w:sdtPr>
            <w:sdtEndPr/>
            <w:sdtContent>
              <w:del w:id="70" w:author="Karen Mulberry" w:date="2023-07-20T14:41:00Z">
                <w:r>
                  <w:rPr>
                    <w:color w:val="000000"/>
                  </w:rPr>
                  <w:delText>ing</w:delText>
                </w:r>
              </w:del>
            </w:sdtContent>
          </w:sdt>
          <w:r>
            <w:rPr>
              <w:color w:val="000000"/>
            </w:rPr>
            <w:t xml:space="preserve"> multiple wide channels</w:t>
          </w:r>
          <w:sdt>
            <w:sdtPr>
              <w:tag w:val="goog_rdk_72"/>
              <w:id w:val="2060431523"/>
            </w:sdtPr>
            <w:sdtEndPr/>
            <w:sdtContent>
              <w:ins w:id="71" w:author="Karen Mulberry" w:date="2023-07-20T14:42:00Z">
                <w:r>
                  <w:rPr>
                    <w:color w:val="000000"/>
                  </w:rPr>
                  <w:t>. This</w:t>
                </w:r>
              </w:ins>
            </w:sdtContent>
          </w:sdt>
          <w:r>
            <w:rPr>
              <w:color w:val="000000"/>
            </w:rPr>
            <w:t xml:space="preserve"> is </w:t>
          </w:r>
          <w:sdt>
            <w:sdtPr>
              <w:tag w:val="goog_rdk_73"/>
              <w:id w:val="-958329398"/>
            </w:sdtPr>
            <w:sdtEndPr/>
            <w:sdtContent>
              <w:ins w:id="72" w:author="Karen Mulberry" w:date="2023-07-20T14:47:00Z">
                <w:r>
                  <w:rPr>
                    <w:color w:val="000000"/>
                  </w:rPr>
                  <w:t xml:space="preserve">important </w:t>
                </w:r>
              </w:ins>
            </w:sdtContent>
          </w:sdt>
          <w:sdt>
            <w:sdtPr>
              <w:tag w:val="goog_rdk_74"/>
              <w:id w:val="1421296214"/>
            </w:sdtPr>
            <w:sdtEndPr/>
            <w:sdtContent>
              <w:del w:id="73" w:author="Karen Mulberry" w:date="2023-07-20T14:47:00Z">
                <w:r>
                  <w:rPr>
                    <w:color w:val="000000"/>
                  </w:rPr>
                  <w:delText xml:space="preserve">key </w:delText>
                </w:r>
              </w:del>
            </w:sdtContent>
          </w:sdt>
          <w:r>
            <w:rPr>
              <w:color w:val="000000"/>
            </w:rPr>
            <w:t xml:space="preserve">for </w:t>
          </w:r>
          <w:sdt>
            <w:sdtPr>
              <w:tag w:val="goog_rdk_75"/>
              <w:id w:val="511029070"/>
            </w:sdtPr>
            <w:sdtEndPr/>
            <w:sdtContent>
              <w:del w:id="74" w:author="Karen Mulberry" w:date="2023-07-20T14:42:00Z">
                <w:r>
                  <w:rPr>
                    <w:color w:val="000000"/>
                  </w:rPr>
                  <w:delText xml:space="preserve">the </w:delText>
                </w:r>
              </w:del>
            </w:sdtContent>
          </w:sdt>
          <w:r>
            <w:rPr>
              <w:color w:val="000000"/>
            </w:rPr>
            <w:t xml:space="preserve">next generation </w:t>
          </w:r>
          <w:sdt>
            <w:sdtPr>
              <w:tag w:val="goog_rdk_76"/>
              <w:id w:val="-1428891142"/>
            </w:sdtPr>
            <w:sdtEndPr/>
            <w:sdtContent>
              <w:del w:id="75" w:author="Karen Mulberry" w:date="2023-07-20T14:28:00Z">
                <w:r>
                  <w:rPr>
                    <w:color w:val="000000"/>
                  </w:rPr>
                  <w:delText>IEEE 802.11</w:delText>
                </w:r>
                <w:r>
                  <w:rPr>
                    <w:color w:val="000000"/>
                  </w:rPr>
                  <w:delText xml:space="preserve"> </w:delText>
                </w:r>
              </w:del>
            </w:sdtContent>
          </w:sdt>
          <w:r>
            <w:rPr>
              <w:color w:val="000000"/>
            </w:rPr>
            <w:t xml:space="preserve">technologies to meet the growing demand for connectivity and to achieve the performance required by new applications. </w:t>
          </w:r>
          <w:sdt>
            <w:sdtPr>
              <w:tag w:val="goog_rdk_77"/>
              <w:id w:val="-1508673615"/>
            </w:sdtPr>
            <w:sdtEndPr/>
            <w:sdtContent/>
          </w:sdt>
        </w:p>
      </w:sdtContent>
    </w:sdt>
    <w:p w14:paraId="00000014"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t xml:space="preserve">Regulatory certainty is needed to further the benefits enjoyed by users of </w:t>
      </w:r>
      <w:sdt>
        <w:sdtPr>
          <w:tag w:val="goog_rdk_79"/>
          <w:id w:val="466950907"/>
        </w:sdtPr>
        <w:sdtEndPr/>
        <w:sdtContent>
          <w:del w:id="76" w:author="Karen Mulberry" w:date="2023-07-20T14:29:00Z">
            <w:r>
              <w:rPr>
                <w:color w:val="000000"/>
              </w:rPr>
              <w:delText xml:space="preserve">IEEE 802 </w:delText>
            </w:r>
          </w:del>
        </w:sdtContent>
      </w:sdt>
      <w:r>
        <w:rPr>
          <w:color w:val="000000"/>
        </w:rPr>
        <w:t>wireless technologies around the world.</w:t>
      </w:r>
    </w:p>
    <w:p w14:paraId="00000015"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t>Glob</w:t>
      </w:r>
      <w:r>
        <w:rPr>
          <w:color w:val="000000"/>
        </w:rPr>
        <w:t xml:space="preserve">al convergence on policies </w:t>
      </w:r>
      <w:sdt>
        <w:sdtPr>
          <w:tag w:val="goog_rdk_80"/>
          <w:id w:val="1382678919"/>
        </w:sdtPr>
        <w:sdtEndPr/>
        <w:sdtContent>
          <w:del w:id="77" w:author="Karen Mulberry" w:date="2023-07-20T14:39:00Z">
            <w:r>
              <w:rPr>
                <w:color w:val="000000"/>
              </w:rPr>
              <w:delText xml:space="preserve">for the sub-1 GHz bands </w:delText>
            </w:r>
          </w:del>
        </w:sdtContent>
      </w:sdt>
      <w:r>
        <w:rPr>
          <w:color w:val="000000"/>
        </w:rPr>
        <w:t>is needed to enable wider deployment of technologies</w:t>
      </w:r>
      <w:sdt>
        <w:sdtPr>
          <w:tag w:val="goog_rdk_81"/>
          <w:id w:val="-827133874"/>
        </w:sdtPr>
        <w:sdtEndPr/>
        <w:sdtContent>
          <w:del w:id="78" w:author="Karen Mulberry" w:date="2023-07-20T14:09:00Z">
            <w:r>
              <w:rPr>
                <w:color w:val="000000"/>
              </w:rPr>
              <w:delText xml:space="preserve"> already developed by IEEE 802</w:delText>
            </w:r>
          </w:del>
        </w:sdtContent>
      </w:sdt>
      <w:r>
        <w:rPr>
          <w:color w:val="000000"/>
        </w:rPr>
        <w:t xml:space="preserve">. </w:t>
      </w:r>
      <w:sdt>
        <w:sdtPr>
          <w:tag w:val="goog_rdk_82"/>
          <w:id w:val="1091819997"/>
        </w:sdtPr>
        <w:sdtEndPr/>
        <w:sdtContent>
          <w:ins w:id="79" w:author="Karen Mulberry" w:date="2023-07-20T22:17:00Z">
            <w:r>
              <w:rPr>
                <w:color w:val="000000"/>
              </w:rPr>
              <w:t>For example, s</w:t>
            </w:r>
          </w:ins>
        </w:sdtContent>
      </w:sdt>
      <w:sdt>
        <w:sdtPr>
          <w:tag w:val="goog_rdk_83"/>
          <w:id w:val="1289155825"/>
        </w:sdtPr>
        <w:sdtEndPr/>
        <w:sdtContent>
          <w:del w:id="80" w:author="Karen Mulberry" w:date="2023-07-20T22:17:00Z">
            <w:r>
              <w:rPr>
                <w:color w:val="000000"/>
              </w:rPr>
              <w:delText>S</w:delText>
            </w:r>
          </w:del>
        </w:sdtContent>
      </w:sdt>
      <w:r>
        <w:rPr>
          <w:color w:val="000000"/>
        </w:rPr>
        <w:t xml:space="preserve">tandards-based systems operating in </w:t>
      </w:r>
      <w:sdt>
        <w:sdtPr>
          <w:tag w:val="goog_rdk_84"/>
          <w:id w:val="696662862"/>
        </w:sdtPr>
        <w:sdtEndPr/>
        <w:sdtContent>
          <w:ins w:id="81" w:author="Karen Mulberry" w:date="2023-07-20T14:39:00Z">
            <w:r>
              <w:rPr>
                <w:color w:val="000000"/>
              </w:rPr>
              <w:t>sub-1 GHz</w:t>
            </w:r>
          </w:ins>
        </w:sdtContent>
      </w:sdt>
      <w:sdt>
        <w:sdtPr>
          <w:tag w:val="goog_rdk_85"/>
          <w:id w:val="-2104636612"/>
        </w:sdtPr>
        <w:sdtEndPr/>
        <w:sdtContent>
          <w:del w:id="82" w:author="Karen Mulberry" w:date="2023-07-20T14:39:00Z">
            <w:r>
              <w:rPr>
                <w:color w:val="000000"/>
              </w:rPr>
              <w:delText>these</w:delText>
            </w:r>
          </w:del>
        </w:sdtContent>
      </w:sdt>
      <w:r>
        <w:rPr>
          <w:color w:val="000000"/>
        </w:rPr>
        <w:t xml:space="preserve"> bands make efficient and effective use of the spectrum. Allowing expanded use would further increase the economic and social value of sub-1 GHz spectrum.</w:t>
      </w:r>
    </w:p>
    <w:sdt>
      <w:sdtPr>
        <w:tag w:val="goog_rdk_96"/>
        <w:id w:val="151256105"/>
      </w:sdtPr>
      <w:sdtEndPr/>
      <w:sdtContent>
        <w:p w14:paraId="00000018" w14:textId="77777777" w:rsidR="00845092" w:rsidRDefault="00270890">
          <w:pPr>
            <w:pBdr>
              <w:top w:val="nil"/>
              <w:left w:val="nil"/>
              <w:bottom w:val="nil"/>
              <w:right w:val="nil"/>
              <w:between w:val="nil"/>
            </w:pBdr>
            <w:spacing w:before="1" w:after="120"/>
            <w:ind w:left="270" w:right="720"/>
            <w:rPr>
              <w:del w:id="83" w:author="Karen Mulberry" w:date="2023-07-20T14:44:00Z"/>
              <w:b/>
              <w:color w:val="000000"/>
            </w:rPr>
          </w:pPr>
          <w:sdt>
            <w:sdtPr>
              <w:tag w:val="goog_rdk_95"/>
              <w:id w:val="-1150748468"/>
            </w:sdtPr>
            <w:sdtEndPr/>
            <w:sdtContent>
              <w:del w:id="84" w:author="Karen Mulberry" w:date="2023-07-20T14:44:00Z">
                <w:r>
                  <w:rPr>
                    <w:b/>
                    <w:color w:val="000000"/>
                  </w:rPr>
                  <w:delText>Current and future state of IEEE 802 wireless technology development</w:delText>
                </w:r>
              </w:del>
            </w:sdtContent>
          </w:sdt>
        </w:p>
      </w:sdtContent>
    </w:sdt>
    <w:sdt>
      <w:sdtPr>
        <w:tag w:val="goog_rdk_103"/>
        <w:id w:val="-1954168982"/>
      </w:sdtPr>
      <w:sdtEndPr/>
      <w:sdtContent>
        <w:p w14:paraId="00000019" w14:textId="4F3AF560" w:rsidR="00845092" w:rsidRDefault="00270890">
          <w:pPr>
            <w:pBdr>
              <w:top w:val="nil"/>
              <w:left w:val="nil"/>
              <w:bottom w:val="nil"/>
              <w:right w:val="nil"/>
              <w:between w:val="nil"/>
            </w:pBdr>
            <w:spacing w:before="200" w:after="120"/>
            <w:ind w:left="270" w:right="720"/>
          </w:pPr>
          <w:sdt>
            <w:sdtPr>
              <w:tag w:val="goog_rdk_98"/>
              <w:id w:val="756481565"/>
            </w:sdtPr>
            <w:sdtEndPr/>
            <w:sdtContent>
              <w:ins w:id="85" w:author="Karen Mulberry" w:date="2023-07-20T14:44:00Z">
                <w:r>
                  <w:rPr>
                    <w:color w:val="000000"/>
                  </w:rPr>
                  <w:t>Wireless technology contribu</w:t>
                </w:r>
                <w:r>
                  <w:rPr>
                    <w:color w:val="000000"/>
                  </w:rPr>
                  <w:t>tes s</w:t>
                </w:r>
              </w:ins>
            </w:sdtContent>
          </w:sdt>
          <w:sdt>
            <w:sdtPr>
              <w:tag w:val="goog_rdk_99"/>
              <w:id w:val="152490826"/>
            </w:sdtPr>
            <w:sdtEndPr/>
            <w:sdtContent>
              <w:del w:id="86" w:author="Karen Mulberry" w:date="2023-07-20T14:10:00Z">
                <w:r>
                  <w:rPr>
                    <w:color w:val="000000"/>
                  </w:rPr>
                  <w:delText>S</w:delText>
                </w:r>
              </w:del>
            </w:sdtContent>
          </w:sdt>
          <w:r>
            <w:rPr>
              <w:color w:val="000000"/>
            </w:rPr>
            <w:t xml:space="preserve">ignificant economic value </w:t>
          </w:r>
          <w:sdt>
            <w:sdtPr>
              <w:tag w:val="goog_rdk_100"/>
              <w:id w:val="434949559"/>
            </w:sdtPr>
            <w:sdtEndPr/>
            <w:sdtContent>
              <w:del w:id="87" w:author="Karen Mulberry" w:date="2023-07-20T14:11:00Z">
                <w:r>
                  <w:rPr>
                    <w:color w:val="000000"/>
                  </w:rPr>
                  <w:delText xml:space="preserve">is provided by IEEE 802-based systems </w:delText>
                </w:r>
              </w:del>
            </w:sdtContent>
          </w:sdt>
          <w:r>
            <w:rPr>
              <w:color w:val="000000"/>
            </w:rPr>
            <w:t>today. Wi-Fi technology, based on the IEEE 802.11(</w:t>
          </w:r>
          <w:r>
            <w:t>™</w:t>
          </w:r>
          <w:r>
            <w:rPr>
              <w:color w:val="000000"/>
            </w:rPr>
            <w:t>) standard, has an estimated 18 billion devices in use world-wide, with over 4 billion devices added annually</w:t>
          </w:r>
          <w:r>
            <w:rPr>
              <w:color w:val="000000"/>
              <w:vertAlign w:val="superscript"/>
            </w:rPr>
            <w:footnoteReference w:id="1"/>
          </w:r>
          <w:r>
            <w:rPr>
              <w:color w:val="000000"/>
            </w:rPr>
            <w:t>. The current deplo</w:t>
          </w:r>
          <w:r>
            <w:rPr>
              <w:color w:val="000000"/>
            </w:rPr>
            <w:t>yments of IEEE 802.1(</w:t>
          </w:r>
          <w:r>
            <w:t>™</w:t>
          </w:r>
          <w:r>
            <w:rPr>
              <w:color w:val="000000"/>
            </w:rPr>
            <w:t>)5 devices are found in markets ranging from consumer devices to industrial plants, automobiles to buildings and agriculture to space.</w:t>
          </w:r>
          <w:r>
            <w:rPr>
              <w:color w:val="000000"/>
              <w:vertAlign w:val="superscript"/>
            </w:rPr>
            <w:footnoteReference w:id="2"/>
          </w:r>
          <w:r>
            <w:rPr>
              <w:color w:val="000000"/>
            </w:rPr>
            <w:t xml:space="preserve"> IEEE 802</w:t>
          </w:r>
          <w:sdt>
            <w:sdtPr>
              <w:rPr>
                <w:vertAlign w:val="superscript"/>
              </w:rPr>
              <w:tag w:val="goog_rdk_101"/>
              <w:id w:val="1577255453"/>
            </w:sdtPr>
            <w:sdtEndPr/>
            <w:sdtContent>
              <w:ins w:id="88" w:author="Karen McCabe" w:date="2023-07-21T13:49:00Z">
                <w:r w:rsidRPr="00001834">
                  <w:rPr>
                    <w:color w:val="000000"/>
                    <w:vertAlign w:val="superscript"/>
                  </w:rPr>
                  <w:t>(R)</w:t>
                </w:r>
              </w:ins>
            </w:sdtContent>
          </w:sdt>
          <w:r>
            <w:rPr>
              <w:color w:val="000000"/>
            </w:rPr>
            <w:t xml:space="preserve"> wireless technologies are a critical part of the modern communications infrastructure, benefiting billions of people, governments, and businesses every day.</w:t>
          </w:r>
          <w:sdt>
            <w:sdtPr>
              <w:tag w:val="goog_rdk_102"/>
              <w:id w:val="1469715489"/>
            </w:sdtPr>
            <w:sdtEndPr/>
            <w:sdtContent>
              <w:r w:rsidR="002C5304">
                <w:t xml:space="preserve"> </w:t>
              </w:r>
            </w:sdtContent>
          </w:sdt>
        </w:p>
      </w:sdtContent>
    </w:sdt>
    <w:p w14:paraId="048DF943" w14:textId="77777777" w:rsidR="002C5304" w:rsidRDefault="002C5304">
      <w:pPr>
        <w:pBdr>
          <w:top w:val="nil"/>
          <w:left w:val="nil"/>
          <w:bottom w:val="nil"/>
          <w:right w:val="nil"/>
          <w:between w:val="nil"/>
        </w:pBdr>
        <w:spacing w:after="120"/>
        <w:ind w:left="270" w:right="720"/>
        <w:rPr>
          <w:del w:id="89" w:author="Karen Mulberry" w:date="2023-07-20T14:48:00Z"/>
          <w:color w:val="000000"/>
        </w:rPr>
      </w:pPr>
    </w:p>
    <w:p w14:paraId="00000021" w14:textId="77777777" w:rsidR="00845092" w:rsidRDefault="00270890">
      <w:pPr>
        <w:pBdr>
          <w:top w:val="nil"/>
          <w:left w:val="nil"/>
          <w:bottom w:val="nil"/>
          <w:right w:val="nil"/>
          <w:between w:val="nil"/>
        </w:pBdr>
        <w:spacing w:before="200" w:after="120"/>
        <w:ind w:left="270" w:right="720"/>
        <w:rPr>
          <w:b/>
          <w:color w:val="000000"/>
        </w:rPr>
      </w:pPr>
      <w:r>
        <w:rPr>
          <w:b/>
          <w:color w:val="000000"/>
        </w:rPr>
        <w:t>A vision for social and economic development through flexible spectrum management</w:t>
      </w:r>
    </w:p>
    <w:sdt>
      <w:sdtPr>
        <w:tag w:val="goog_rdk_129"/>
        <w:id w:val="-342397650"/>
      </w:sdtPr>
      <w:sdtEndPr/>
      <w:sdtContent>
        <w:p w14:paraId="00000024" w14:textId="77777777" w:rsidR="00845092" w:rsidRDefault="00270890">
          <w:pPr>
            <w:pBdr>
              <w:top w:val="nil"/>
              <w:left w:val="nil"/>
              <w:bottom w:val="nil"/>
              <w:right w:val="nil"/>
              <w:between w:val="nil"/>
            </w:pBdr>
            <w:spacing w:after="120"/>
            <w:ind w:left="270" w:right="720"/>
            <w:rPr>
              <w:ins w:id="90" w:author="Karen Mulberry" w:date="2023-07-20T14:48:00Z"/>
              <w:color w:val="000000"/>
            </w:rPr>
          </w:pPr>
          <w:r>
            <w:rPr>
              <w:color w:val="000000"/>
            </w:rPr>
            <w:t xml:space="preserve">Technologies which are designed to use license-exempt and shared spectrum have made a tremendous positive impact on the world and will continue to benefit humanity profoundly in the years to come. </w:t>
          </w:r>
          <w:sdt>
            <w:sdtPr>
              <w:tag w:val="goog_rdk_128"/>
              <w:id w:val="708388217"/>
            </w:sdtPr>
            <w:sdtEndPr/>
            <w:sdtContent/>
          </w:sdt>
        </w:p>
      </w:sdtContent>
    </w:sdt>
    <w:p w14:paraId="00000025" w14:textId="75E492FA" w:rsidR="00845092" w:rsidRDefault="00270890">
      <w:pPr>
        <w:pBdr>
          <w:top w:val="nil"/>
          <w:left w:val="nil"/>
          <w:bottom w:val="nil"/>
          <w:right w:val="nil"/>
          <w:between w:val="nil"/>
        </w:pBdr>
        <w:spacing w:after="120"/>
        <w:ind w:left="270" w:right="720"/>
        <w:rPr>
          <w:color w:val="000000"/>
        </w:rPr>
      </w:pPr>
      <w:sdt>
        <w:sdtPr>
          <w:tag w:val="goog_rdk_131"/>
          <w:id w:val="1779990646"/>
        </w:sdtPr>
        <w:sdtEndPr/>
        <w:sdtContent>
          <w:ins w:id="91" w:author="Karen McCabe" w:date="2023-07-21T13:50:00Z">
            <w:r>
              <w:rPr>
                <w:color w:val="000000"/>
              </w:rPr>
              <w:t>IEEE SA urges</w:t>
            </w:r>
          </w:ins>
          <w:customXmlInsRangeStart w:id="92" w:author="Karen McCabe" w:date="2023-07-21T13:50:00Z"/>
          <w:sdt>
            <w:sdtPr>
              <w:tag w:val="goog_rdk_132"/>
              <w:id w:val="-993341751"/>
            </w:sdtPr>
            <w:sdtEndPr/>
            <w:sdtContent>
              <w:customXmlInsRangeEnd w:id="92"/>
              <w:r w:rsidR="00580754">
                <w:t xml:space="preserve"> </w:t>
              </w:r>
              <w:ins w:id="93" w:author="Karen McCabe" w:date="2023-07-21T13:50:00Z">
                <w:del w:id="94" w:author="Karen McCabe" w:date="2023-07-21T13:50:00Z">
                  <w:r>
                    <w:rPr>
                      <w:color w:val="000000"/>
                    </w:rPr>
                    <w:delText>encourages</w:delText>
                  </w:r>
                </w:del>
              </w:ins>
              <w:customXmlInsRangeStart w:id="95" w:author="Karen McCabe" w:date="2023-07-21T13:50:00Z"/>
            </w:sdtContent>
          </w:sdt>
          <w:customXmlInsRangeEnd w:id="95"/>
        </w:sdtContent>
      </w:sdt>
      <w:sdt>
        <w:sdtPr>
          <w:tag w:val="goog_rdk_133"/>
          <w:id w:val="-2078578393"/>
        </w:sdtPr>
        <w:sdtEndPr/>
        <w:sdtContent>
          <w:del w:id="96" w:author="Karen McCabe" w:date="2023-07-21T13:50:00Z">
            <w:r>
              <w:rPr>
                <w:color w:val="000000"/>
              </w:rPr>
              <w:delText>We encourage</w:delText>
            </w:r>
          </w:del>
        </w:sdtContent>
      </w:sdt>
      <w:r>
        <w:rPr>
          <w:color w:val="000000"/>
        </w:rPr>
        <w:t>global regul</w:t>
      </w:r>
      <w:r>
        <w:rPr>
          <w:color w:val="000000"/>
        </w:rPr>
        <w:t xml:space="preserve">ators and administrations to adopt policies that encourage technology neutrality and flexible shared spectrum usage with maximum flexibility to create social and economic benefit advantages for all.  </w:t>
      </w:r>
      <w:sdt>
        <w:sdtPr>
          <w:tag w:val="goog_rdk_136"/>
          <w:id w:val="-1867362263"/>
        </w:sdtPr>
        <w:sdtEndPr/>
        <w:sdtContent>
          <w:del w:id="97" w:author="Karen Mulberry" w:date="2023-07-20T14:13:00Z">
            <w:r>
              <w:rPr>
                <w:color w:val="000000"/>
              </w:rPr>
              <w:delText>The IEEE 802 wireless community provides the basic eleme</w:delText>
            </w:r>
            <w:r>
              <w:rPr>
                <w:color w:val="000000"/>
              </w:rPr>
              <w:delText xml:space="preserve">nts for such an ecosystem. </w:delText>
            </w:r>
          </w:del>
        </w:sdtContent>
      </w:sdt>
    </w:p>
    <w:p w14:paraId="21654E12" w14:textId="77777777" w:rsidR="002C5304" w:rsidRDefault="002C5304">
      <w:pPr>
        <w:pBdr>
          <w:top w:val="nil"/>
          <w:left w:val="nil"/>
          <w:bottom w:val="nil"/>
          <w:right w:val="nil"/>
          <w:between w:val="nil"/>
        </w:pBdr>
        <w:spacing w:after="120"/>
        <w:ind w:left="270" w:right="720"/>
        <w:rPr>
          <w:color w:val="000000"/>
          <w:sz w:val="19"/>
          <w:szCs w:val="19"/>
        </w:rPr>
      </w:pPr>
    </w:p>
    <w:p w14:paraId="00000029" w14:textId="080776CD" w:rsidR="00845092" w:rsidRDefault="00270890">
      <w:pPr>
        <w:pBdr>
          <w:top w:val="nil"/>
          <w:left w:val="nil"/>
          <w:bottom w:val="nil"/>
          <w:right w:val="nil"/>
          <w:between w:val="nil"/>
        </w:pBdr>
        <w:spacing w:after="120"/>
        <w:ind w:left="270" w:right="720"/>
        <w:rPr>
          <w:i/>
          <w:color w:val="000000"/>
        </w:rPr>
      </w:pPr>
      <w:r>
        <w:rPr>
          <w:i/>
          <w:color w:val="000000"/>
        </w:rPr>
        <w:t>This statement was developed by the IEEE Standards Association and represents the considered judgement of a group of IEEE standards participants with expertise in the subject field. The position taken by the IEEE Standards As</w:t>
      </w:r>
      <w:r>
        <w:rPr>
          <w:i/>
          <w:color w:val="000000"/>
        </w:rPr>
        <w:t xml:space="preserve">sociation does not necessarily reflect the views of IEEE or its other </w:t>
      </w:r>
      <w:r>
        <w:rPr>
          <w:i/>
        </w:rPr>
        <w:t>Organisational</w:t>
      </w:r>
      <w:r>
        <w:rPr>
          <w:i/>
          <w:color w:val="000000"/>
        </w:rPr>
        <w:t xml:space="preserve"> Units.</w:t>
      </w:r>
    </w:p>
    <w:p w14:paraId="29C7635D" w14:textId="77777777" w:rsidR="002C5304" w:rsidRDefault="002C5304">
      <w:pPr>
        <w:pBdr>
          <w:top w:val="nil"/>
          <w:left w:val="nil"/>
          <w:bottom w:val="nil"/>
          <w:right w:val="nil"/>
          <w:between w:val="nil"/>
        </w:pBdr>
        <w:spacing w:after="120"/>
        <w:ind w:left="270" w:right="720"/>
        <w:rPr>
          <w:b/>
          <w:color w:val="000000"/>
        </w:rPr>
      </w:pPr>
    </w:p>
    <w:p w14:paraId="0000002B" w14:textId="2E951EB2" w:rsidR="00845092" w:rsidRDefault="00270890">
      <w:pPr>
        <w:pBdr>
          <w:top w:val="nil"/>
          <w:left w:val="nil"/>
          <w:bottom w:val="nil"/>
          <w:right w:val="nil"/>
          <w:between w:val="nil"/>
        </w:pBdr>
        <w:spacing w:after="120"/>
        <w:ind w:left="270" w:right="720"/>
        <w:rPr>
          <w:b/>
          <w:color w:val="000000"/>
        </w:rPr>
      </w:pPr>
      <w:r>
        <w:rPr>
          <w:b/>
          <w:color w:val="000000"/>
        </w:rPr>
        <w:t>ABOUT IEEE</w:t>
      </w:r>
    </w:p>
    <w:p w14:paraId="0000002C" w14:textId="77777777" w:rsidR="00845092" w:rsidRDefault="00270890">
      <w:pPr>
        <w:pBdr>
          <w:top w:val="nil"/>
          <w:left w:val="nil"/>
          <w:bottom w:val="nil"/>
          <w:right w:val="nil"/>
          <w:between w:val="nil"/>
        </w:pBdr>
        <w:spacing w:before="1" w:after="120"/>
        <w:ind w:left="270" w:right="720"/>
        <w:rPr>
          <w:color w:val="000000"/>
          <w:sz w:val="20"/>
          <w:szCs w:val="20"/>
        </w:rPr>
      </w:pPr>
      <w:r>
        <w:rPr>
          <w:color w:val="000000"/>
        </w:rPr>
        <w:t xml:space="preserve">The IEEE is the world’s largest professional association advancing innovation and technological excellence for the benefit of humanity. IEEE and its </w:t>
      </w:r>
      <w:r>
        <w:rPr>
          <w:color w:val="000000"/>
        </w:rPr>
        <w:t>members inspire a global community to innovate for a better tomorrow through its highly cited publications, conferences, technology standards, and professional and educational activities. IEEE is the trusted “voice” for engineering, computing, and technolo</w:t>
      </w:r>
      <w:r>
        <w:rPr>
          <w:color w:val="000000"/>
        </w:rPr>
        <w:t>gy information around the globe.</w:t>
      </w:r>
    </w:p>
    <w:p w14:paraId="0000002E" w14:textId="7E9C41D7" w:rsidR="00845092" w:rsidRPr="002C5304" w:rsidRDefault="00270890" w:rsidP="002C5304">
      <w:pPr>
        <w:pBdr>
          <w:top w:val="nil"/>
          <w:left w:val="nil"/>
          <w:bottom w:val="nil"/>
          <w:right w:val="nil"/>
          <w:between w:val="nil"/>
        </w:pBdr>
        <w:spacing w:after="120"/>
        <w:ind w:left="270" w:right="720"/>
        <w:rPr>
          <w:color w:val="000000"/>
        </w:rPr>
      </w:pPr>
      <w:r>
        <w:rPr>
          <w:color w:val="000000"/>
        </w:rPr>
        <w:t xml:space="preserve">There are more than 420,000 IEEE members in more than 160 countries. IEEE publishes a third of the world’s technical literature in electrical engineering, computer science, and electronics, and is a leading developer of </w:t>
      </w:r>
      <w:r>
        <w:rPr>
          <w:color w:val="000000"/>
        </w:rPr>
        <w:t>international standards that underpin many of today’s telecommunications, information technology, and power generation products and services.</w:t>
      </w:r>
    </w:p>
    <w:p w14:paraId="179E1137" w14:textId="77777777" w:rsidR="008F52AE" w:rsidRDefault="008F52AE">
      <w:pPr>
        <w:pBdr>
          <w:top w:val="nil"/>
          <w:left w:val="nil"/>
          <w:bottom w:val="nil"/>
          <w:right w:val="nil"/>
          <w:between w:val="nil"/>
        </w:pBdr>
        <w:spacing w:before="1" w:after="120"/>
        <w:ind w:left="270" w:right="720"/>
        <w:rPr>
          <w:b/>
          <w:i/>
          <w:color w:val="000000"/>
        </w:rPr>
      </w:pPr>
    </w:p>
    <w:p w14:paraId="0000002F" w14:textId="79E9C100" w:rsidR="00845092" w:rsidRDefault="00270890">
      <w:pPr>
        <w:pBdr>
          <w:top w:val="nil"/>
          <w:left w:val="nil"/>
          <w:bottom w:val="nil"/>
          <w:right w:val="nil"/>
          <w:between w:val="nil"/>
        </w:pBdr>
        <w:spacing w:before="1" w:after="120"/>
        <w:ind w:left="270" w:right="720"/>
        <w:rPr>
          <w:b/>
          <w:i/>
          <w:color w:val="000000"/>
        </w:rPr>
      </w:pPr>
      <w:r>
        <w:rPr>
          <w:b/>
          <w:i/>
          <w:color w:val="000000"/>
        </w:rPr>
        <w:t>ABOUT THE IEEE STANDARDS ASSOCIATION</w:t>
      </w:r>
    </w:p>
    <w:p w14:paraId="00000030" w14:textId="2ED73387" w:rsidR="00845092" w:rsidRDefault="00270890">
      <w:pPr>
        <w:ind w:left="270" w:right="720"/>
        <w:rPr>
          <w:i/>
        </w:rPr>
      </w:pPr>
      <w:r>
        <w:rPr>
          <w:i/>
        </w:rPr>
        <w:t>The IEEE Standards Association, a globally recognized standards-setting body</w:t>
      </w:r>
      <w:r>
        <w:rPr>
          <w:i/>
        </w:rPr>
        <w:t xml:space="preserve"> within IEEE, develops consensus standards through an open process that engages industry and brings together a broad stakeholder community. IEEE standards set specifications and best practices based on current scientific and technological knowledge. The IE</w:t>
      </w:r>
      <w:r>
        <w:rPr>
          <w:i/>
        </w:rPr>
        <w:t xml:space="preserve">EE-SA has a portfolio of over 1,250 active standards and over 650 standards under development. For more information visit </w:t>
      </w:r>
      <w:hyperlink r:id="rId8" w:history="1">
        <w:r w:rsidR="00D016B3" w:rsidRPr="00BB5065">
          <w:rPr>
            <w:rStyle w:val="Hyperlink"/>
            <w:i/>
          </w:rPr>
          <w:t>http://standards.ieee.org</w:t>
        </w:r>
      </w:hyperlink>
      <w:r>
        <w:rPr>
          <w:i/>
        </w:rPr>
        <w:t>.</w:t>
      </w:r>
    </w:p>
    <w:p w14:paraId="231D3D0E" w14:textId="77777777" w:rsidR="00D016B3" w:rsidRDefault="00D016B3">
      <w:pPr>
        <w:ind w:left="270" w:right="720"/>
        <w:rPr>
          <w:i/>
        </w:rPr>
      </w:pPr>
    </w:p>
    <w:p w14:paraId="60732CD6" w14:textId="77777777" w:rsidR="00CE6E5C" w:rsidRDefault="00CE6E5C">
      <w:pPr>
        <w:rPr>
          <w:b/>
          <w:bCs/>
          <w:color w:val="000000"/>
          <w:sz w:val="28"/>
          <w:szCs w:val="28"/>
        </w:rPr>
      </w:pPr>
      <w:r>
        <w:rPr>
          <w:b/>
          <w:bCs/>
          <w:color w:val="000000"/>
          <w:sz w:val="28"/>
          <w:szCs w:val="28"/>
        </w:rPr>
        <w:br w:type="page"/>
      </w:r>
    </w:p>
    <w:p w14:paraId="453AD3A4" w14:textId="2180ACD5" w:rsidR="00C50AC7" w:rsidRDefault="00D016B3" w:rsidP="00D016B3">
      <w:pPr>
        <w:ind w:left="270" w:right="720"/>
        <w:jc w:val="center"/>
        <w:rPr>
          <w:b/>
          <w:bCs/>
          <w:color w:val="000000"/>
          <w:sz w:val="28"/>
          <w:szCs w:val="28"/>
        </w:rPr>
      </w:pPr>
      <w:r w:rsidRPr="00D016B3">
        <w:rPr>
          <w:b/>
          <w:bCs/>
          <w:color w:val="000000"/>
          <w:sz w:val="28"/>
          <w:szCs w:val="28"/>
        </w:rPr>
        <w:lastRenderedPageBreak/>
        <w:t>Addendum</w:t>
      </w:r>
      <w:r>
        <w:rPr>
          <w:b/>
          <w:bCs/>
          <w:color w:val="000000"/>
          <w:sz w:val="28"/>
          <w:szCs w:val="28"/>
        </w:rPr>
        <w:t xml:space="preserve"> </w:t>
      </w:r>
    </w:p>
    <w:p w14:paraId="39871950" w14:textId="77777777" w:rsidR="00C50AC7" w:rsidRDefault="00C50AC7" w:rsidP="00D016B3">
      <w:pPr>
        <w:ind w:left="270" w:right="720"/>
        <w:jc w:val="center"/>
        <w:rPr>
          <w:b/>
          <w:bCs/>
          <w:color w:val="000000"/>
          <w:sz w:val="28"/>
          <w:szCs w:val="28"/>
        </w:rPr>
      </w:pPr>
    </w:p>
    <w:p w14:paraId="7EB78D5C" w14:textId="38E7F471" w:rsidR="00D016B3" w:rsidRDefault="006D3129" w:rsidP="00D016B3">
      <w:pPr>
        <w:ind w:left="270" w:right="720"/>
        <w:jc w:val="center"/>
        <w:rPr>
          <w:b/>
          <w:bCs/>
          <w:color w:val="000000"/>
          <w:sz w:val="28"/>
          <w:szCs w:val="28"/>
        </w:rPr>
      </w:pPr>
      <w:r>
        <w:rPr>
          <w:b/>
          <w:bCs/>
          <w:color w:val="000000"/>
          <w:sz w:val="28"/>
          <w:szCs w:val="28"/>
        </w:rPr>
        <w:t xml:space="preserve">IEEE </w:t>
      </w:r>
      <w:r w:rsidR="00C50AC7">
        <w:rPr>
          <w:b/>
          <w:bCs/>
          <w:color w:val="000000"/>
          <w:sz w:val="28"/>
          <w:szCs w:val="28"/>
        </w:rPr>
        <w:t xml:space="preserve">802 </w:t>
      </w:r>
      <w:r w:rsidR="00D016B3">
        <w:rPr>
          <w:b/>
          <w:bCs/>
          <w:color w:val="000000"/>
          <w:sz w:val="28"/>
          <w:szCs w:val="28"/>
        </w:rPr>
        <w:t>Background</w:t>
      </w:r>
    </w:p>
    <w:p w14:paraId="72049E1E" w14:textId="77777777" w:rsidR="00D016B3" w:rsidRDefault="00D016B3" w:rsidP="00D016B3">
      <w:pPr>
        <w:ind w:left="270" w:right="720"/>
        <w:jc w:val="center"/>
        <w:rPr>
          <w:b/>
          <w:bCs/>
          <w:color w:val="000000"/>
          <w:sz w:val="28"/>
          <w:szCs w:val="28"/>
        </w:rPr>
      </w:pPr>
    </w:p>
    <w:p w14:paraId="57B75D32" w14:textId="77777777" w:rsidR="00D016B3" w:rsidRDefault="00D016B3" w:rsidP="00D016B3">
      <w:pPr>
        <w:ind w:left="270" w:right="720"/>
        <w:rPr>
          <w:b/>
          <w:bCs/>
          <w:color w:val="000000"/>
          <w:sz w:val="28"/>
          <w:szCs w:val="28"/>
        </w:rPr>
      </w:pPr>
    </w:p>
    <w:p w14:paraId="7C34AE9D" w14:textId="77777777" w:rsidR="00C70CBA" w:rsidRDefault="00C70CBA" w:rsidP="00D016B3">
      <w:pPr>
        <w:ind w:left="270" w:right="720"/>
        <w:rPr>
          <w:b/>
          <w:bCs/>
          <w:color w:val="000000"/>
          <w:sz w:val="28"/>
          <w:szCs w:val="28"/>
        </w:rPr>
      </w:pPr>
    </w:p>
    <w:sdt>
      <w:sdtPr>
        <w:rPr>
          <w:b/>
          <w:bCs/>
          <w:iCs/>
          <w:sz w:val="24"/>
          <w:szCs w:val="24"/>
        </w:rPr>
        <w:tag w:val="goog_rdk_105"/>
        <w:id w:val="-380329960"/>
      </w:sdtPr>
      <w:sdtEndPr/>
      <w:sdtContent>
        <w:p w14:paraId="74FDEA30" w14:textId="77777777" w:rsidR="00C50AC7" w:rsidRPr="00CE6E5C" w:rsidRDefault="00270890" w:rsidP="002C5304">
          <w:pPr>
            <w:pStyle w:val="ListParagraph"/>
            <w:numPr>
              <w:ilvl w:val="0"/>
              <w:numId w:val="3"/>
            </w:numPr>
            <w:pBdr>
              <w:top w:val="nil"/>
              <w:left w:val="nil"/>
              <w:bottom w:val="nil"/>
              <w:right w:val="nil"/>
              <w:between w:val="nil"/>
            </w:pBdr>
            <w:spacing w:before="200" w:after="120"/>
            <w:ind w:right="720"/>
            <w:rPr>
              <w:b/>
              <w:bCs/>
              <w:iCs/>
              <w:color w:val="000000"/>
              <w:sz w:val="24"/>
              <w:szCs w:val="24"/>
            </w:rPr>
          </w:pPr>
          <w:sdt>
            <w:sdtPr>
              <w:rPr>
                <w:b/>
                <w:bCs/>
                <w:iCs/>
                <w:sz w:val="24"/>
                <w:szCs w:val="24"/>
              </w:rPr>
              <w:tag w:val="goog_rdk_104"/>
              <w:id w:val="-1106036841"/>
            </w:sdtPr>
            <w:sdtEndPr/>
            <w:sdtContent>
              <w:r w:rsidR="00C50AC7" w:rsidRPr="00CE6E5C">
                <w:rPr>
                  <w:b/>
                  <w:bCs/>
                  <w:iCs/>
                  <w:color w:val="000000"/>
                  <w:sz w:val="24"/>
                  <w:szCs w:val="24"/>
                </w:rPr>
                <w:t>IEEE 802.11</w:t>
              </w:r>
            </w:sdtContent>
          </w:sdt>
        </w:p>
      </w:sdtContent>
    </w:sdt>
    <w:p w14:paraId="4C0E385C" w14:textId="77777777" w:rsidR="00C50AC7" w:rsidRDefault="00270890" w:rsidP="00C50AC7">
      <w:pPr>
        <w:pBdr>
          <w:top w:val="nil"/>
          <w:left w:val="nil"/>
          <w:bottom w:val="nil"/>
          <w:right w:val="nil"/>
          <w:between w:val="nil"/>
        </w:pBdr>
        <w:spacing w:after="120"/>
        <w:ind w:left="270" w:right="720"/>
        <w:rPr>
          <w:color w:val="000000"/>
        </w:rPr>
      </w:pPr>
      <w:sdt>
        <w:sdtPr>
          <w:tag w:val="goog_rdk_108"/>
          <w:id w:val="-1173094251"/>
        </w:sdtPr>
        <w:sdtEndPr/>
        <w:sdtContent>
          <w:sdt>
            <w:sdtPr>
              <w:tag w:val="goog_rdk_107"/>
              <w:id w:val="197512974"/>
            </w:sdtPr>
            <w:sdtEndPr/>
            <w:sdtContent/>
          </w:sdt>
        </w:sdtContent>
      </w:sdt>
      <w:sdt>
        <w:sdtPr>
          <w:tag w:val="goog_rdk_113"/>
          <w:id w:val="-821504626"/>
        </w:sdtPr>
        <w:sdtEndPr/>
        <w:sdtContent>
          <w:sdt>
            <w:sdtPr>
              <w:tag w:val="goog_rdk_110"/>
              <w:id w:val="1233978228"/>
            </w:sdtPr>
            <w:sdtEndPr/>
            <w:sdtContent>
              <w:r w:rsidR="00C50AC7">
                <w:rPr>
                  <w:color w:val="000000"/>
                </w:rPr>
                <w:t xml:space="preserve">Today, Wi-Fi networks based on IEEE 802.11 standards are found in residential, office, and industrial </w:t>
              </w:r>
              <w:sdt>
                <w:sdtPr>
                  <w:tag w:val="goog_rdk_111"/>
                  <w:id w:val="-1904671160"/>
                </w:sdtPr>
                <w:sdtEndPr/>
                <w:sdtContent/>
              </w:sdt>
              <w:sdt>
                <w:sdtPr>
                  <w:tag w:val="goog_rdk_112"/>
                  <w:id w:val="-992793790"/>
                </w:sdtPr>
                <w:sdtEndPr/>
                <w:sdtContent/>
              </w:sdt>
              <w:r w:rsidR="00C50AC7">
                <w:rPr>
                  <w:color w:val="000000"/>
                </w:rPr>
                <w:t>environments, in public and private settings. Users in an array of industries</w:t>
              </w:r>
              <w:r w:rsidR="00C50AC7">
                <w:rPr>
                  <w:color w:val="000000"/>
                  <w:vertAlign w:val="superscript"/>
                </w:rPr>
                <w:footnoteReference w:id="3"/>
              </w:r>
              <w:r w:rsidR="00C50AC7">
                <w:rPr>
                  <w:color w:val="000000"/>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sdtContent>
          </w:sdt>
        </w:sdtContent>
      </w:sdt>
    </w:p>
    <w:sdt>
      <w:sdtPr>
        <w:tag w:val="goog_rdk_115"/>
        <w:id w:val="2120250220"/>
      </w:sdtPr>
      <w:sdtEndPr/>
      <w:sdtContent>
        <w:sdt>
          <w:sdtPr>
            <w:tag w:val="goog_rdk_114"/>
            <w:id w:val="-145357819"/>
          </w:sdtPr>
          <w:sdtEndPr/>
          <w:sdtContent>
            <w:p w14:paraId="0DD76AD5" w14:textId="77777777" w:rsidR="009816A4" w:rsidRDefault="00C50AC7" w:rsidP="00C50AC7">
              <w:pPr>
                <w:pBdr>
                  <w:top w:val="nil"/>
                  <w:left w:val="nil"/>
                  <w:bottom w:val="nil"/>
                  <w:right w:val="nil"/>
                  <w:between w:val="nil"/>
                </w:pBdr>
                <w:spacing w:after="120"/>
                <w:ind w:left="270" w:right="720"/>
                <w:rPr>
                  <w:color w:val="000000"/>
                </w:rPr>
              </w:pPr>
              <w:r>
                <w:rPr>
                  <w:color w:val="000000"/>
                </w:rPr>
                <w:t>Each new generation of IEEE 802.11 technologies continues to improve efficiency, reliability, latency, throughput and determinism. IEEE 802.11 supports operation in several frequency bands,</w:t>
              </w:r>
              <w:r>
                <w:rPr>
                  <w:color w:val="000000"/>
                  <w:vertAlign w:val="superscript"/>
                </w:rPr>
                <w:footnoteReference w:id="4"/>
              </w:r>
              <w:r>
                <w:rPr>
                  <w:color w:val="000000"/>
                </w:rPr>
                <w:t xml:space="preserve"> including the 6 GHz (5925 MHz to 7250 MHz) band, with significant deployments underway.</w:t>
              </w:r>
              <w:r>
                <w:rPr>
                  <w:color w:val="000000"/>
                  <w:vertAlign w:val="superscript"/>
                </w:rPr>
                <w:footnoteReference w:id="5"/>
              </w:r>
              <w:r>
                <w:rPr>
                  <w:color w:val="000000"/>
                </w:rPr>
                <w:t xml:space="preserve"> </w:t>
              </w:r>
            </w:p>
            <w:p w14:paraId="58950440" w14:textId="1DDBA1B5" w:rsidR="00C50AC7" w:rsidRDefault="00270890" w:rsidP="00C50AC7">
              <w:pPr>
                <w:pBdr>
                  <w:top w:val="nil"/>
                  <w:left w:val="nil"/>
                  <w:bottom w:val="nil"/>
                  <w:right w:val="nil"/>
                  <w:between w:val="nil"/>
                </w:pBdr>
                <w:spacing w:after="120"/>
                <w:ind w:left="270" w:right="720"/>
                <w:rPr>
                  <w:color w:val="000000"/>
                </w:rPr>
              </w:pPr>
            </w:p>
          </w:sdtContent>
        </w:sdt>
      </w:sdtContent>
    </w:sdt>
    <w:sdt>
      <w:sdtPr>
        <w:rPr>
          <w:b/>
          <w:bCs/>
          <w:sz w:val="24"/>
          <w:szCs w:val="24"/>
        </w:rPr>
        <w:tag w:val="goog_rdk_117"/>
        <w:id w:val="-370993509"/>
      </w:sdtPr>
      <w:sdtEndPr/>
      <w:sdtContent>
        <w:p w14:paraId="67D0FB7E" w14:textId="77777777" w:rsidR="00C50AC7" w:rsidRPr="009816A4" w:rsidRDefault="00270890" w:rsidP="009816A4">
          <w:pPr>
            <w:pStyle w:val="ListParagraph"/>
            <w:numPr>
              <w:ilvl w:val="0"/>
              <w:numId w:val="3"/>
            </w:numPr>
            <w:pBdr>
              <w:top w:val="nil"/>
              <w:left w:val="nil"/>
              <w:bottom w:val="nil"/>
              <w:right w:val="nil"/>
              <w:between w:val="nil"/>
            </w:pBdr>
            <w:spacing w:before="200" w:after="120"/>
            <w:ind w:right="720"/>
            <w:rPr>
              <w:b/>
              <w:bCs/>
              <w:sz w:val="24"/>
              <w:szCs w:val="24"/>
            </w:rPr>
          </w:pPr>
          <w:sdt>
            <w:sdtPr>
              <w:rPr>
                <w:b/>
                <w:bCs/>
                <w:sz w:val="24"/>
                <w:szCs w:val="24"/>
              </w:rPr>
              <w:tag w:val="goog_rdk_116"/>
              <w:id w:val="1560126284"/>
            </w:sdtPr>
            <w:sdtEndPr/>
            <w:sdtContent>
              <w:r w:rsidR="00C50AC7" w:rsidRPr="009816A4">
                <w:rPr>
                  <w:b/>
                  <w:bCs/>
                  <w:sz w:val="24"/>
                  <w:szCs w:val="24"/>
                </w:rPr>
                <w:t>IEEE 802.15</w:t>
              </w:r>
            </w:sdtContent>
          </w:sdt>
        </w:p>
      </w:sdtContent>
    </w:sdt>
    <w:sdt>
      <w:sdtPr>
        <w:tag w:val="goog_rdk_119"/>
        <w:id w:val="-893196494"/>
      </w:sdtPr>
      <w:sdtEndPr/>
      <w:sdtContent>
        <w:p w14:paraId="574CEE5C" w14:textId="77777777" w:rsidR="00C50AC7" w:rsidRDefault="00270890" w:rsidP="00C50AC7">
          <w:pPr>
            <w:pBdr>
              <w:top w:val="nil"/>
              <w:left w:val="nil"/>
              <w:bottom w:val="nil"/>
              <w:right w:val="nil"/>
              <w:between w:val="nil"/>
            </w:pBdr>
            <w:spacing w:after="120"/>
            <w:ind w:left="270" w:right="720"/>
            <w:rPr>
              <w:color w:val="000000"/>
            </w:rPr>
          </w:pPr>
          <w:sdt>
            <w:sdtPr>
              <w:tag w:val="goog_rdk_118"/>
              <w:id w:val="536702574"/>
            </w:sdtPr>
            <w:sdtEndPr/>
            <w:sdtContent>
              <w:r w:rsidR="00C50AC7">
                <w:rPr>
                  <w:color w:val="000000"/>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sidR="00C50AC7">
                <w:rPr>
                  <w:color w:val="000000"/>
                  <w:vertAlign w:val="superscript"/>
                </w:rPr>
                <w:footnoteReference w:id="6"/>
              </w:r>
              <w:r w:rsidR="00C50AC7">
                <w:rPr>
                  <w:color w:val="000000"/>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sdtContent>
          </w:sdt>
        </w:p>
      </w:sdtContent>
    </w:sdt>
    <w:sdt>
      <w:sdtPr>
        <w:tag w:val="goog_rdk_121"/>
        <w:id w:val="698514485"/>
      </w:sdtPr>
      <w:sdtEndPr/>
      <w:sdtContent>
        <w:p w14:paraId="3D61143E" w14:textId="77777777" w:rsidR="00C50AC7" w:rsidRDefault="00270890" w:rsidP="00C50AC7">
          <w:pPr>
            <w:pBdr>
              <w:top w:val="nil"/>
              <w:left w:val="nil"/>
              <w:bottom w:val="nil"/>
              <w:right w:val="nil"/>
              <w:between w:val="nil"/>
            </w:pBdr>
            <w:spacing w:after="120"/>
            <w:ind w:left="270" w:right="720"/>
            <w:rPr>
              <w:color w:val="000000"/>
              <w:highlight w:val="yellow"/>
            </w:rPr>
          </w:pPr>
          <w:sdt>
            <w:sdtPr>
              <w:tag w:val="goog_rdk_120"/>
              <w:id w:val="-679888816"/>
            </w:sdtPr>
            <w:sdtEndPr/>
            <w:sdtContent>
              <w:r w:rsidR="00C50AC7">
                <w:rPr>
                  <w:color w:val="000000"/>
                </w:rPr>
                <w:t>Many IEEE 802.15 standards, as well as the IEEE 802.11 standard, support operation on frequencies lower than 1 GHz. the IEEE 802 wireless community has been able to provide solutions for underserved communities and IoT applications. The IEEE 802.19 Wireless Coexistence Working Group published best practice co-existence mechanisms for sub-1 GHz technologies in 2021.</w:t>
              </w:r>
              <w:r w:rsidR="00C50AC7">
                <w:rPr>
                  <w:color w:val="000000"/>
                  <w:vertAlign w:val="superscript"/>
                </w:rPr>
                <w:footnoteReference w:id="7"/>
              </w:r>
              <w:r w:rsidR="00C50AC7">
                <w:rPr>
                  <w:color w:val="000000"/>
                </w:rPr>
                <w:t xml:space="preserve"> </w:t>
              </w:r>
            </w:sdtContent>
          </w:sdt>
        </w:p>
      </w:sdtContent>
    </w:sdt>
    <w:p w14:paraId="7485B78A" w14:textId="77777777" w:rsidR="00D016B3" w:rsidRPr="00D016B3" w:rsidRDefault="00D016B3" w:rsidP="00D016B3">
      <w:pPr>
        <w:ind w:left="270" w:right="720"/>
        <w:rPr>
          <w:b/>
          <w:bCs/>
          <w:color w:val="000000"/>
          <w:sz w:val="28"/>
          <w:szCs w:val="28"/>
        </w:rPr>
      </w:pPr>
    </w:p>
    <w:p w14:paraId="1B77B927" w14:textId="77777777" w:rsidR="00D016B3" w:rsidRDefault="00D016B3">
      <w:pPr>
        <w:ind w:left="270" w:right="720"/>
        <w:rPr>
          <w:color w:val="000000"/>
          <w:sz w:val="20"/>
          <w:szCs w:val="20"/>
        </w:rPr>
      </w:pPr>
    </w:p>
    <w:p w14:paraId="2DA62547" w14:textId="77777777" w:rsidR="00D016B3" w:rsidRDefault="00D016B3">
      <w:pPr>
        <w:ind w:left="270" w:right="720"/>
        <w:rPr>
          <w:color w:val="000000"/>
          <w:sz w:val="20"/>
          <w:szCs w:val="20"/>
        </w:rPr>
      </w:pPr>
    </w:p>
    <w:sectPr w:rsidR="00D016B3">
      <w:headerReference w:type="default" r:id="rId9"/>
      <w:footerReference w:type="default" r:id="rId10"/>
      <w:pgSz w:w="12240" w:h="15840"/>
      <w:pgMar w:top="1440" w:right="1080" w:bottom="1440" w:left="1080" w:header="864" w:footer="11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2BFB" w14:textId="77777777" w:rsidR="00270890" w:rsidRDefault="00270890">
      <w:r>
        <w:separator/>
      </w:r>
    </w:p>
  </w:endnote>
  <w:endnote w:type="continuationSeparator" w:id="0">
    <w:p w14:paraId="46E8069B" w14:textId="77777777" w:rsidR="00270890" w:rsidRDefault="0027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Noto Sans Devanagari">
    <w:altName w:val="Vrinda"/>
    <w:charset w:val="00"/>
    <w:family w:val="swiss"/>
    <w:pitch w:val="variable"/>
    <w:sig w:usb0="0000000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47CE71EA" w:rsidR="00845092" w:rsidRDefault="00270890">
    <w:pPr>
      <w:pBdr>
        <w:top w:val="single" w:sz="6" w:space="1" w:color="000000"/>
        <w:left w:val="nil"/>
        <w:bottom w:val="nil"/>
        <w:right w:val="nil"/>
        <w:between w:val="nil"/>
      </w:pBdr>
      <w:tabs>
        <w:tab w:val="center" w:pos="6480"/>
        <w:tab w:val="right" w:pos="12960"/>
        <w:tab w:val="center" w:pos="4680"/>
        <w:tab w:val="right" w:pos="10710"/>
      </w:tabs>
      <w:rPr>
        <w:color w:val="000000"/>
        <w:sz w:val="24"/>
        <w:szCs w:val="24"/>
      </w:rPr>
    </w:pP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52135">
      <w:rPr>
        <w:noProof/>
        <w:color w:val="000000"/>
        <w:sz w:val="24"/>
        <w:szCs w:val="24"/>
      </w:rPr>
      <w:t>1</w:t>
    </w:r>
    <w:r>
      <w:rPr>
        <w:color w:val="000000"/>
        <w:sz w:val="24"/>
        <w:szCs w:val="24"/>
      </w:rPr>
      <w:fldChar w:fldCharType="end"/>
    </w:r>
    <w:r>
      <w:rPr>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E456" w14:textId="77777777" w:rsidR="00270890" w:rsidRDefault="00270890">
      <w:r>
        <w:separator/>
      </w:r>
    </w:p>
  </w:footnote>
  <w:footnote w:type="continuationSeparator" w:id="0">
    <w:p w14:paraId="210A6B3B" w14:textId="77777777" w:rsidR="00270890" w:rsidRDefault="00270890">
      <w:r>
        <w:continuationSeparator/>
      </w:r>
    </w:p>
  </w:footnote>
  <w:footnote w:id="1">
    <w:p w14:paraId="00000031" w14:textId="77777777"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t xml:space="preserve">Wi-Fi Alliance: Value of Wi-Fi. </w:t>
      </w:r>
      <w:hyperlink r:id="rId1">
        <w:r>
          <w:rPr>
            <w:color w:val="000080"/>
            <w:sz w:val="20"/>
            <w:szCs w:val="20"/>
            <w:u w:val="single"/>
          </w:rPr>
          <w:t>Available online</w:t>
        </w:r>
      </w:hyperlink>
      <w:r>
        <w:rPr>
          <w:color w:val="000000"/>
          <w:sz w:val="20"/>
          <w:szCs w:val="20"/>
        </w:rPr>
        <w:t xml:space="preserve"> [accessed: 16 March 2023]</w:t>
      </w:r>
    </w:p>
  </w:footnote>
  <w:footnote w:id="2">
    <w:p w14:paraId="00000032" w14:textId="77777777"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t xml:space="preserve">Some examples of devices </w:t>
      </w:r>
      <w:r>
        <w:rPr>
          <w:color w:val="000000"/>
          <w:sz w:val="20"/>
          <w:szCs w:val="20"/>
        </w:rPr>
        <w:t>which implement IEEE 802.15.4 technologies are TV remote controls, lighting, windows, door locks, heating and air conditioning systems, alarm systems and remote medical monitoring. The introduction of IEEE 802.15 UWB-enabled devices in smartphones and lapt</w:t>
      </w:r>
      <w:r>
        <w:rPr>
          <w:color w:val="000000"/>
          <w:sz w:val="20"/>
          <w:szCs w:val="20"/>
        </w:rPr>
        <w:t>ops puts forecasts at more than 1 billion devices shipped annually worldwide by 2025 (FiRA Consortium, August 2022).</w:t>
      </w:r>
    </w:p>
  </w:footnote>
  <w:footnote w:id="3">
    <w:sdt>
      <w:sdtPr>
        <w:tag w:val="goog_rdk_139"/>
        <w:id w:val="189112964"/>
      </w:sdtPr>
      <w:sdtEndPr/>
      <w:sdtContent>
        <w:p w14:paraId="7E0F1452"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38"/>
              <w:id w:val="-1986008325"/>
            </w:sdtPr>
            <w:sdtEndPr/>
            <w:sdtContent>
              <w:r>
                <w:rPr>
                  <w:color w:val="000000"/>
                  <w:sz w:val="20"/>
                  <w:szCs w:val="20"/>
                </w:rPr>
                <w:tab/>
                <w:t>Leisure (gaming, multimedia, browsing), education, health, transportation, and public services are just a few examples.</w:t>
              </w:r>
            </w:sdtContent>
          </w:sdt>
        </w:p>
      </w:sdtContent>
    </w:sdt>
  </w:footnote>
  <w:footnote w:id="4">
    <w:sdt>
      <w:sdtPr>
        <w:tag w:val="goog_rdk_141"/>
        <w:id w:val="1667282332"/>
      </w:sdtPr>
      <w:sdtEndPr/>
      <w:sdtContent>
        <w:p w14:paraId="238B85AE"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0"/>
              <w:id w:val="-210107968"/>
            </w:sdtPr>
            <w:sdtEndPr/>
            <w:sdtContent>
              <w:r>
                <w:rPr>
                  <w:color w:val="000000"/>
                  <w:sz w:val="20"/>
                  <w:szCs w:val="20"/>
                </w:rPr>
                <w:tab/>
                <w:t xml:space="preserve">IEEE 802.18 Wireless Standards Table of Frequency Ranges, 27 Sep 2022. </w:t>
              </w:r>
              <w:hyperlink r:id="rId2" w:history="1">
                <w:r>
                  <w:rPr>
                    <w:color w:val="000080"/>
                    <w:sz w:val="20"/>
                    <w:szCs w:val="20"/>
                    <w:u w:val="single"/>
                  </w:rPr>
                  <w:t>Available online</w:t>
                </w:r>
              </w:hyperlink>
              <w:r>
                <w:rPr>
                  <w:color w:val="000000"/>
                  <w:sz w:val="20"/>
                  <w:szCs w:val="20"/>
                </w:rPr>
                <w:t xml:space="preserve"> [accessed: 16 March 2023]</w:t>
              </w:r>
            </w:sdtContent>
          </w:sdt>
        </w:p>
      </w:sdtContent>
    </w:sdt>
  </w:footnote>
  <w:footnote w:id="5">
    <w:sdt>
      <w:sdtPr>
        <w:tag w:val="goog_rdk_143"/>
        <w:id w:val="1403176638"/>
      </w:sdtPr>
      <w:sdtEndPr/>
      <w:sdtContent>
        <w:p w14:paraId="3A9420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2"/>
              <w:id w:val="-2049365799"/>
            </w:sdtPr>
            <w:sdtEndPr/>
            <w:sdtContent>
              <w:r>
                <w:rPr>
                  <w:color w:val="000000"/>
                  <w:sz w:val="20"/>
                  <w:szCs w:val="20"/>
                </w:rPr>
                <w:tab/>
                <w:t xml:space="preserve">Wi-Fi Alliance: Wi-Fi 6E momentum underscores need for entire 6 GHz band  </w:t>
              </w:r>
              <w:hyperlink r:id="rId3" w:history="1">
                <w:r>
                  <w:rPr>
                    <w:color w:val="000080"/>
                    <w:sz w:val="20"/>
                    <w:szCs w:val="20"/>
                    <w:u w:val="single"/>
                  </w:rPr>
                  <w:t>Available online</w:t>
                </w:r>
              </w:hyperlink>
              <w:r>
                <w:rPr>
                  <w:color w:val="000000"/>
                  <w:sz w:val="20"/>
                  <w:szCs w:val="20"/>
                </w:rPr>
                <w:t xml:space="preserve"> [accessed: 16 March 2023]</w:t>
              </w:r>
            </w:sdtContent>
          </w:sdt>
        </w:p>
      </w:sdtContent>
    </w:sdt>
  </w:footnote>
  <w:footnote w:id="6">
    <w:sdt>
      <w:sdtPr>
        <w:tag w:val="goog_rdk_145"/>
        <w:id w:val="398640360"/>
      </w:sdtPr>
      <w:sdtEndPr/>
      <w:sdtContent>
        <w:p w14:paraId="5FAAFD9B"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4"/>
              <w:id w:val="-673950652"/>
            </w:sdtPr>
            <w:sdtEndPr/>
            <w:sdtContent>
              <w:r>
                <w:rPr>
                  <w:color w:val="000000"/>
                  <w:sz w:val="20"/>
                  <w:szCs w:val="20"/>
                </w:rPr>
                <w:tab/>
                <w:t>IEEE 802.18 Wireless Standards Table of Frequency Ranges.</w:t>
              </w:r>
            </w:sdtContent>
          </w:sdt>
        </w:p>
      </w:sdtContent>
    </w:sdt>
  </w:footnote>
  <w:footnote w:id="7">
    <w:sdt>
      <w:sdtPr>
        <w:tag w:val="goog_rdk_147"/>
        <w:id w:val="1075167870"/>
      </w:sdtPr>
      <w:sdtEndPr/>
      <w:sdtContent>
        <w:p w14:paraId="3DD011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6"/>
              <w:id w:val="1403796181"/>
            </w:sdtPr>
            <w:sdtEndPr/>
            <w:sdtContent>
              <w:r>
                <w:rPr>
                  <w:color w:val="000000"/>
                  <w:sz w:val="20"/>
                  <w:szCs w:val="20"/>
                </w:rPr>
                <w:tab/>
                <w:t>IEEE Std 802.19.3-2021</w:t>
              </w: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845092" w:rsidRDefault="00270890">
    <w:pPr>
      <w:pBdr>
        <w:top w:val="nil"/>
        <w:left w:val="nil"/>
        <w:bottom w:val="nil"/>
        <w:right w:val="nil"/>
        <w:between w:val="nil"/>
      </w:pBdr>
      <w:rPr>
        <w:b/>
        <w:color w:val="000000"/>
        <w:sz w:val="20"/>
        <w:szCs w:val="20"/>
      </w:rPr>
    </w:pPr>
    <w:r>
      <w:rPr>
        <w:b/>
        <w:color w:val="000000"/>
        <w:sz w:val="20"/>
        <w:szCs w:val="20"/>
      </w:rPr>
      <w:t>IEEE Standards Association DRAFT Position Statement</w:t>
    </w:r>
  </w:p>
  <w:p w14:paraId="00000039" w14:textId="77777777" w:rsidR="00845092" w:rsidRDefault="00270890">
    <w:pPr>
      <w:rPr>
        <w:b/>
        <w:sz w:val="20"/>
        <w:szCs w:val="20"/>
      </w:rPr>
    </w:pPr>
    <w:r>
      <w:rPr>
        <w:b/>
        <w:sz w:val="20"/>
        <w:szCs w:val="20"/>
      </w:rPr>
      <w:t>Spectrum Policies and M</w:t>
    </w:r>
    <w:r>
      <w:rPr>
        <w:b/>
        <w:sz w:val="20"/>
        <w:szCs w:val="20"/>
      </w:rPr>
      <w:t>anagement</w:t>
    </w:r>
  </w:p>
  <w:p w14:paraId="0000003A" w14:textId="77777777" w:rsidR="00845092" w:rsidRDefault="00270890">
    <w:pPr>
      <w:pBdr>
        <w:top w:val="nil"/>
        <w:left w:val="nil"/>
        <w:bottom w:val="single" w:sz="4" w:space="2" w:color="000000"/>
        <w:right w:val="nil"/>
        <w:between w:val="nil"/>
      </w:pBdr>
      <w:tabs>
        <w:tab w:val="center" w:pos="6480"/>
        <w:tab w:val="right" w:pos="12960"/>
      </w:tabs>
      <w:rPr>
        <w:b/>
        <w:color w:val="000000"/>
        <w:sz w:val="24"/>
        <w:szCs w:val="24"/>
      </w:rPr>
    </w:pPr>
    <w:sdt>
      <w:sdtPr>
        <w:tag w:val="goog_rdk_149"/>
        <w:id w:val="1440866801"/>
      </w:sdtPr>
      <w:sdtEndPr/>
      <w:sdtContent>
        <w:ins w:id="98" w:author="Karen Mulberry" w:date="2023-07-11T16:20:00Z">
          <w:r>
            <w:rPr>
              <w:b/>
              <w:color w:val="000000"/>
              <w:sz w:val="24"/>
              <w:szCs w:val="24"/>
            </w:rPr>
            <w:t>July</w:t>
          </w:r>
        </w:ins>
      </w:sdtContent>
    </w:sdt>
    <w:sdt>
      <w:sdtPr>
        <w:tag w:val="goog_rdk_150"/>
        <w:id w:val="1467555847"/>
      </w:sdtPr>
      <w:sdtEndPr/>
      <w:sdtContent>
        <w:del w:id="99" w:author="Karen Mulberry" w:date="2023-07-11T16:20:00Z">
          <w:r>
            <w:rPr>
              <w:b/>
              <w:color w:val="000000"/>
              <w:sz w:val="24"/>
              <w:szCs w:val="24"/>
            </w:rPr>
            <w:delText>Mar</w:delText>
          </w:r>
        </w:del>
      </w:sdtContent>
    </w:sdt>
    <w:r>
      <w:rPr>
        <w:b/>
        <w:color w:val="000000"/>
        <w:sz w:val="24"/>
        <w:szCs w:val="24"/>
      </w:rPr>
      <w:t xml:space="preserve"> 2023</w:t>
    </w:r>
    <w:r>
      <w:rPr>
        <w:b/>
        <w:color w:val="000000"/>
        <w:sz w:val="24"/>
        <w:szCs w:val="24"/>
      </w:rPr>
      <w:tab/>
      <w:t>doc.: IEEE 802.18-23/0015r18</w:t>
    </w:r>
  </w:p>
  <w:p w14:paraId="0000003B" w14:textId="77777777" w:rsidR="00845092" w:rsidRDefault="00845092">
    <w:pPr>
      <w:pBdr>
        <w:top w:val="nil"/>
        <w:left w:val="nil"/>
        <w:bottom w:val="none" w:sz="0" w:space="0" w:color="000000"/>
        <w:right w:val="nil"/>
        <w:between w:val="nil"/>
      </w:pBdr>
      <w:tabs>
        <w:tab w:val="center" w:pos="6480"/>
        <w:tab w:val="right" w:pos="12960"/>
        <w:tab w:val="left" w:pos="7200"/>
      </w:tabs>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C6F"/>
    <w:multiLevelType w:val="hybridMultilevel"/>
    <w:tmpl w:val="1EBEB3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5C9160F"/>
    <w:multiLevelType w:val="hybridMultilevel"/>
    <w:tmpl w:val="C33415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D077B82"/>
    <w:multiLevelType w:val="multilevel"/>
    <w:tmpl w:val="E1AE8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Mulberry">
    <w15:presenceInfo w15:providerId="AD" w15:userId="S::k.mulberry@IEEE.ORG::3889672d-bf72-4130-bca6-a831115cb46e"/>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92"/>
    <w:rsid w:val="00001834"/>
    <w:rsid w:val="00003291"/>
    <w:rsid w:val="001A475A"/>
    <w:rsid w:val="00270890"/>
    <w:rsid w:val="002C5304"/>
    <w:rsid w:val="004063CA"/>
    <w:rsid w:val="00580754"/>
    <w:rsid w:val="006D3129"/>
    <w:rsid w:val="007D1F03"/>
    <w:rsid w:val="00845092"/>
    <w:rsid w:val="008F52AE"/>
    <w:rsid w:val="009816A4"/>
    <w:rsid w:val="00B41CE4"/>
    <w:rsid w:val="00B52135"/>
    <w:rsid w:val="00C15FAC"/>
    <w:rsid w:val="00C50AC7"/>
    <w:rsid w:val="00C70CBA"/>
    <w:rsid w:val="00CE6E5C"/>
    <w:rsid w:val="00D016B3"/>
    <w:rsid w:val="00D0211A"/>
    <w:rsid w:val="00D37824"/>
    <w:rsid w:val="00F9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349"/>
  <w15:docId w15:val="{EBAAE0C4-6C79-7F42-A36D-BB834D8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9DE"/>
    <w:pPr>
      <w:widowControl w:val="0"/>
      <w:ind w:left="811" w:right="251"/>
      <w:jc w:val="center"/>
    </w:pPr>
    <w:rPr>
      <w:rFonts w:ascii="Calibri" w:eastAsiaTheme="minorEastAsia" w:hAnsi="Calibri" w:cs="Calibri"/>
      <w:b/>
      <w:bCs/>
      <w:sz w:val="44"/>
      <w:szCs w:val="44"/>
      <w:lang w:val="en-US" w:eastAsia="zh-CN"/>
    </w:rPr>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qFormat/>
  </w:style>
  <w:style w:type="character" w:customStyle="1" w:styleId="FootnoteCharacters">
    <w:name w:val="Footnote Characters"/>
    <w:qFormat/>
    <w:rPr>
      <w:vertAlign w:val="superscript"/>
    </w:rPr>
  </w:style>
  <w:style w:type="character" w:customStyle="1" w:styleId="FootnoteReference1">
    <w:name w:val="Footnote Reference1"/>
    <w:qFormat/>
    <w:rPr>
      <w:vertAlign w:val="superscript"/>
    </w:rPr>
  </w:style>
  <w:style w:type="character" w:styleId="Hyperlink">
    <w:name w:val="Hyperlink"/>
    <w:rPr>
      <w:color w:val="000080"/>
      <w:u w:val="single"/>
    </w:rPr>
  </w:style>
  <w:style w:type="character" w:customStyle="1" w:styleId="EndnoteReference1">
    <w:name w:val="Endnote Reference1"/>
    <w:qFormat/>
    <w:rPr>
      <w:vertAlign w:val="superscript"/>
    </w:rPr>
  </w:style>
  <w:style w:type="character" w:customStyle="1" w:styleId="EndnoteCharacters">
    <w:name w:val="Endnote Characters"/>
    <w:qFormat/>
    <w:rPr>
      <w:vertAlign w:val="superscript"/>
    </w:rPr>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Revision">
    <w:name w:val="Revision"/>
    <w:uiPriority w:val="99"/>
    <w:semiHidden/>
    <w:qFormat/>
    <w:rsid w:val="003627EE"/>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D0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andards.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6e-momentum-underscores-need-for-entire-6-ghz-band" TargetMode="External"/><Relationship Id="rId2" Type="http://schemas.openxmlformats.org/officeDocument/2006/relationships/hyperlink" Target="https://mentor.ieee.org/802.18/dcn/22/18-22-0009-01-0000-ieee-802-wireless-standards-table-of-frequency-ranges.xlsx"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2JvGlWM7qabpvzOxNkbr1zkvg==">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Au</dc:creator>
  <cp:keywords/>
  <dc:description/>
  <cp:lastModifiedBy>Edward Au</cp:lastModifiedBy>
  <cp:revision>16</cp:revision>
  <dcterms:created xsi:type="dcterms:W3CDTF">2023-07-21T17:41:00Z</dcterms:created>
  <dcterms:modified xsi:type="dcterms:W3CDTF">2023-08-17T17:29:00Z</dcterms:modified>
  <cp:category/>
</cp:coreProperties>
</file>