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bookmarkStart w:id="0" w:name="_GoBack"/>
      <w:bookmarkEnd w:id="0"/>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131DB74D" w:rsidR="005A2224" w:rsidRDefault="00261145" w:rsidP="00E7508D">
            <w:pPr>
              <w:pStyle w:val="T2"/>
              <w:widowControl w:val="0"/>
              <w:rPr>
                <w:b w:val="0"/>
              </w:rPr>
            </w:pPr>
            <w:r w:rsidRPr="00261145">
              <w:rPr>
                <w:b w:val="0"/>
              </w:rPr>
              <w:t>Draft Response Czech Spectrum Strategy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2FE3A06" w:rsidR="005A2224" w:rsidRDefault="00EF6759" w:rsidP="00F54FE6">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w:t>
            </w:r>
            <w:r w:rsidR="00163595">
              <w:rPr>
                <w:b w:val="0"/>
                <w:sz w:val="20"/>
              </w:rPr>
              <w:t>8-2</w:t>
            </w:r>
            <w:r w:rsidR="00A8728F">
              <w:rPr>
                <w:b w:val="0"/>
                <w:sz w:val="20"/>
              </w:rPr>
              <w:t>4</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261145"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13BEE36D" w:rsidR="00261145" w:rsidRPr="00890F94" w:rsidRDefault="00261145" w:rsidP="00261145">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1D2784CC" w:rsidR="00261145" w:rsidRPr="00890F94" w:rsidRDefault="00261145" w:rsidP="00261145">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101E426E" w:rsidR="00261145" w:rsidRPr="00890F94" w:rsidRDefault="00261145" w:rsidP="00261145">
            <w:pPr>
              <w:pStyle w:val="T2"/>
              <w:widowControl w:val="0"/>
              <w:spacing w:after="0"/>
              <w:ind w:left="0" w:right="0"/>
              <w:jc w:val="left"/>
              <w:rPr>
                <w:b w:val="0"/>
                <w:sz w:val="20"/>
              </w:rPr>
            </w:pPr>
            <w:r>
              <w:rPr>
                <w:b w:val="0"/>
                <w:sz w:val="20"/>
              </w:rPr>
              <w:t>ben.rolfe@ieee.org</w:t>
            </w:r>
          </w:p>
        </w:tc>
      </w:tr>
      <w:tr w:rsidR="00261145"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278AF718" w:rsidR="00261145" w:rsidRPr="00890F94" w:rsidRDefault="00261145" w:rsidP="00261145">
            <w:pPr>
              <w:pStyle w:val="T2"/>
              <w:widowControl w:val="0"/>
              <w:spacing w:after="0"/>
              <w:ind w:left="0" w:right="0"/>
              <w:jc w:val="left"/>
              <w:rPr>
                <w:b w:val="0"/>
                <w:sz w:val="20"/>
              </w:rPr>
            </w:pPr>
            <w:r w:rsidRPr="00261145">
              <w:rPr>
                <w:b w:val="0"/>
                <w:sz w:val="20"/>
              </w:rPr>
              <w:t>Dries Neirynck</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685A674A" w:rsidR="00261145" w:rsidRPr="00890F94" w:rsidRDefault="00261145" w:rsidP="00261145">
            <w:pPr>
              <w:pStyle w:val="T2"/>
              <w:widowControl w:val="0"/>
              <w:spacing w:after="0"/>
              <w:ind w:left="0" w:right="0"/>
              <w:jc w:val="left"/>
              <w:rPr>
                <w:b w:val="0"/>
                <w:sz w:val="20"/>
              </w:rPr>
            </w:pPr>
            <w:r>
              <w:rPr>
                <w:b w:val="0"/>
                <w:sz w:val="20"/>
              </w:rPr>
              <w:t>Ultra-Radio</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1CF53443" w:rsidR="00261145" w:rsidRPr="00890F94" w:rsidRDefault="00261145" w:rsidP="00261145">
            <w:pPr>
              <w:pStyle w:val="T2"/>
              <w:widowControl w:val="0"/>
              <w:spacing w:after="0"/>
              <w:ind w:left="0" w:right="0"/>
              <w:jc w:val="left"/>
              <w:rPr>
                <w:b w:val="0"/>
                <w:sz w:val="20"/>
              </w:rPr>
            </w:pPr>
            <w:r w:rsidRPr="00261145">
              <w:rPr>
                <w:b w:val="0"/>
                <w:sz w:val="20"/>
              </w:rPr>
              <w:t>dries.neirynck@ultra-radio.com</w:t>
            </w:r>
          </w:p>
        </w:tc>
      </w:tr>
      <w:tr w:rsidR="009858B1" w14:paraId="07FD6F54" w14:textId="77777777" w:rsidTr="00106635">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302147" w14:textId="77777777" w:rsidR="009858B1" w:rsidRPr="00890F94" w:rsidRDefault="009858B1" w:rsidP="00106635">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04798F04" w14:textId="77777777" w:rsidR="009858B1" w:rsidRPr="00890F94" w:rsidRDefault="009858B1" w:rsidP="00106635">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46704759" w14:textId="77777777" w:rsidR="009858B1" w:rsidRPr="00890F94" w:rsidRDefault="009858B1" w:rsidP="0010663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C6DF254" w14:textId="77777777" w:rsidR="009858B1" w:rsidRPr="00890F94" w:rsidRDefault="009858B1" w:rsidP="0010663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0F667EC" w14:textId="77777777" w:rsidR="009858B1" w:rsidRPr="009858B1" w:rsidRDefault="009858B1" w:rsidP="00106635">
            <w:pPr>
              <w:pStyle w:val="T2"/>
              <w:widowControl w:val="0"/>
              <w:spacing w:after="0"/>
              <w:ind w:left="0" w:right="0"/>
              <w:jc w:val="left"/>
              <w:rPr>
                <w:b w:val="0"/>
                <w:sz w:val="20"/>
              </w:rPr>
            </w:pPr>
            <w:r w:rsidRPr="009858B1">
              <w:rPr>
                <w:rStyle w:val="Hyperlink"/>
                <w:b w:val="0"/>
                <w:color w:val="auto"/>
                <w:sz w:val="20"/>
                <w:u w:val="none"/>
              </w:rPr>
              <w:t>edward.ks.au@gmail.com</w:t>
            </w:r>
          </w:p>
        </w:tc>
      </w:tr>
      <w:tr w:rsidR="00261145"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3532DD7C" w:rsidR="00261145" w:rsidRPr="00890F94" w:rsidRDefault="009858B1" w:rsidP="009858B1">
            <w:pPr>
              <w:pStyle w:val="T2"/>
              <w:widowControl w:val="0"/>
              <w:spacing w:after="0"/>
              <w:ind w:left="0" w:right="0"/>
              <w:jc w:val="left"/>
              <w:rPr>
                <w:b w:val="0"/>
                <w:sz w:val="20"/>
              </w:rPr>
            </w:pPr>
            <w:r>
              <w:rPr>
                <w:b w:val="0"/>
                <w:sz w:val="20"/>
              </w:rPr>
              <w:t>Clint Powell</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68744165" w:rsidR="00261145" w:rsidRPr="00890F94" w:rsidRDefault="0084676C" w:rsidP="00261145">
            <w:pPr>
              <w:pStyle w:val="T2"/>
              <w:widowControl w:val="0"/>
              <w:spacing w:after="0"/>
              <w:ind w:left="0" w:right="0"/>
              <w:jc w:val="left"/>
              <w:rPr>
                <w:b w:val="0"/>
                <w:sz w:val="20"/>
              </w:rPr>
            </w:pPr>
            <w:r>
              <w:rPr>
                <w:b w:val="0"/>
                <w:sz w:val="20"/>
              </w:rPr>
              <w:t>HID Global</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261145" w:rsidRPr="00890F94" w:rsidRDefault="00261145"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261145" w:rsidRPr="00890F94" w:rsidRDefault="00261145"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DC79D61" w:rsidR="00261145" w:rsidRPr="00D20FDF" w:rsidRDefault="00D20FDF" w:rsidP="00261145">
            <w:pPr>
              <w:pStyle w:val="T2"/>
              <w:widowControl w:val="0"/>
              <w:spacing w:after="0"/>
              <w:ind w:left="0" w:right="0"/>
              <w:jc w:val="left"/>
              <w:rPr>
                <w:b w:val="0"/>
                <w:sz w:val="20"/>
              </w:rPr>
            </w:pPr>
            <w:r w:rsidRPr="00D20FDF">
              <w:rPr>
                <w:rStyle w:val="Hyperlink"/>
                <w:b w:val="0"/>
                <w:color w:val="auto"/>
                <w:sz w:val="20"/>
                <w:u w:val="none"/>
              </w:rPr>
              <w:t>cpowell@ieee.org</w:t>
            </w:r>
          </w:p>
        </w:tc>
      </w:tr>
      <w:tr w:rsidR="00034D0B" w14:paraId="224E5304"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9B11EA" w14:textId="60C98DBA" w:rsidR="00034D0B" w:rsidRDefault="00034D0B" w:rsidP="009858B1">
            <w:pPr>
              <w:pStyle w:val="T2"/>
              <w:widowControl w:val="0"/>
              <w:spacing w:after="0"/>
              <w:ind w:left="0" w:right="0"/>
              <w:jc w:val="left"/>
              <w:rPr>
                <w:b w:val="0"/>
                <w:sz w:val="20"/>
              </w:rPr>
            </w:pPr>
            <w:r>
              <w:rPr>
                <w:b w:val="0"/>
                <w:sz w:val="20"/>
              </w:rPr>
              <w:t xml:space="preserve">Hassan Yaghoobi </w:t>
            </w:r>
          </w:p>
        </w:tc>
        <w:tc>
          <w:tcPr>
            <w:tcW w:w="1758" w:type="dxa"/>
            <w:tcBorders>
              <w:top w:val="single" w:sz="4" w:space="0" w:color="000000"/>
              <w:left w:val="single" w:sz="4" w:space="0" w:color="000000"/>
              <w:bottom w:val="single" w:sz="4" w:space="0" w:color="000000"/>
              <w:right w:val="single" w:sz="4" w:space="0" w:color="000000"/>
            </w:tcBorders>
            <w:vAlign w:val="center"/>
          </w:tcPr>
          <w:p w14:paraId="700B38BD" w14:textId="44921C34" w:rsidR="00034D0B" w:rsidRDefault="002C123A" w:rsidP="00261145">
            <w:pPr>
              <w:pStyle w:val="T2"/>
              <w:widowControl w:val="0"/>
              <w:spacing w:after="0"/>
              <w:ind w:left="0" w:right="0"/>
              <w:jc w:val="left"/>
              <w:rPr>
                <w:b w:val="0"/>
                <w:sz w:val="20"/>
              </w:rPr>
            </w:pPr>
            <w:r>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798C98E0" w14:textId="77777777" w:rsidR="00034D0B" w:rsidRPr="00890F94" w:rsidRDefault="00034D0B" w:rsidP="0026114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1D1D113" w14:textId="77777777" w:rsidR="00034D0B" w:rsidRPr="00890F94" w:rsidRDefault="00034D0B" w:rsidP="0026114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94E7795" w14:textId="13C0A813" w:rsidR="00034D0B" w:rsidRPr="00D20FDF" w:rsidRDefault="00161A3E" w:rsidP="00261145">
            <w:pPr>
              <w:pStyle w:val="T2"/>
              <w:widowControl w:val="0"/>
              <w:spacing w:after="0"/>
              <w:ind w:left="0" w:right="0"/>
              <w:jc w:val="left"/>
              <w:rPr>
                <w:rStyle w:val="Hyperlink"/>
                <w:b w:val="0"/>
                <w:color w:val="auto"/>
                <w:sz w:val="20"/>
                <w:u w:val="none"/>
              </w:rPr>
            </w:pPr>
            <w:r>
              <w:rPr>
                <w:rStyle w:val="Hyperlink"/>
                <w:b w:val="0"/>
                <w:color w:val="auto"/>
                <w:sz w:val="20"/>
                <w:u w:val="none"/>
              </w:rPr>
              <w:t>Hassan.yaghoobi@intel.com</w:t>
            </w:r>
          </w:p>
        </w:tc>
      </w:tr>
      <w:tr w:rsidR="0016425F" w14:paraId="5C804645" w14:textId="77777777" w:rsidTr="00106635">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EAB19AD" w14:textId="77777777" w:rsidR="0016425F" w:rsidRDefault="0016425F" w:rsidP="00106635">
            <w:pPr>
              <w:pStyle w:val="T2"/>
              <w:widowControl w:val="0"/>
              <w:spacing w:after="0"/>
              <w:ind w:left="0" w:right="0"/>
              <w:jc w:val="left"/>
              <w:rPr>
                <w:b w:val="0"/>
                <w:sz w:val="20"/>
              </w:rPr>
            </w:pPr>
            <w:r>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05050F64" w14:textId="77777777" w:rsidR="0016425F" w:rsidRDefault="0016425F" w:rsidP="00106635">
            <w:pPr>
              <w:pStyle w:val="T2"/>
              <w:widowControl w:val="0"/>
              <w:spacing w:after="0"/>
              <w:ind w:left="0" w:right="0"/>
              <w:jc w:val="left"/>
              <w:rPr>
                <w:b w:val="0"/>
                <w:sz w:val="20"/>
              </w:rPr>
            </w:pPr>
            <w:r>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E2C2773" w14:textId="77777777" w:rsidR="0016425F" w:rsidRPr="00890F94" w:rsidRDefault="0016425F" w:rsidP="00106635">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F2427D" w14:textId="77777777" w:rsidR="0016425F" w:rsidRPr="00890F94" w:rsidRDefault="0016425F" w:rsidP="00106635">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ED9BD6" w14:textId="77777777" w:rsidR="0016425F" w:rsidRPr="00D20FDF" w:rsidRDefault="0016425F" w:rsidP="00106635">
            <w:pPr>
              <w:pStyle w:val="T2"/>
              <w:widowControl w:val="0"/>
              <w:spacing w:after="0"/>
              <w:ind w:left="0" w:right="0"/>
              <w:jc w:val="left"/>
              <w:rPr>
                <w:rStyle w:val="Hyperlink"/>
                <w:b w:val="0"/>
                <w:color w:val="auto"/>
                <w:sz w:val="20"/>
                <w:u w:val="none"/>
              </w:rPr>
            </w:pPr>
            <w:r>
              <w:rPr>
                <w:rStyle w:val="Hyperlink"/>
                <w:b w:val="0"/>
                <w:color w:val="auto"/>
                <w:sz w:val="20"/>
                <w:u w:val="none"/>
              </w:rPr>
              <w:t>claudiodasilva@meta.com</w:t>
            </w:r>
          </w:p>
        </w:tc>
      </w:tr>
      <w:tr w:rsidR="00F426D2" w14:paraId="0D893C77" w14:textId="77777777" w:rsidTr="00106635">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9C2A825" w14:textId="6FDCAB98" w:rsidR="00F426D2" w:rsidRDefault="00F426D2" w:rsidP="00F426D2">
            <w:pPr>
              <w:pStyle w:val="T2"/>
              <w:widowControl w:val="0"/>
              <w:spacing w:after="0"/>
              <w:ind w:left="0" w:right="0"/>
              <w:jc w:val="left"/>
              <w:rPr>
                <w:b w:val="0"/>
                <w:sz w:val="20"/>
              </w:rPr>
            </w:pPr>
            <w:r>
              <w:rPr>
                <w:b w:val="0"/>
                <w:sz w:val="20"/>
              </w:rPr>
              <w:t>David Goodall</w:t>
            </w:r>
          </w:p>
        </w:tc>
        <w:tc>
          <w:tcPr>
            <w:tcW w:w="1758" w:type="dxa"/>
            <w:tcBorders>
              <w:top w:val="single" w:sz="4" w:space="0" w:color="000000"/>
              <w:left w:val="single" w:sz="4" w:space="0" w:color="000000"/>
              <w:bottom w:val="single" w:sz="4" w:space="0" w:color="000000"/>
              <w:right w:val="single" w:sz="4" w:space="0" w:color="000000"/>
            </w:tcBorders>
            <w:vAlign w:val="center"/>
          </w:tcPr>
          <w:p w14:paraId="5BB952E8" w14:textId="1855E3EF" w:rsidR="00F426D2" w:rsidRDefault="00F426D2" w:rsidP="00F426D2">
            <w:pPr>
              <w:pStyle w:val="T2"/>
              <w:widowControl w:val="0"/>
              <w:spacing w:after="0"/>
              <w:ind w:left="0" w:right="0"/>
              <w:jc w:val="left"/>
              <w:rPr>
                <w:b w:val="0"/>
                <w:sz w:val="20"/>
              </w:rPr>
            </w:pPr>
            <w:r>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FAE6259"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FFFE8E5"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79656B5" w14:textId="4A69430E" w:rsidR="00F426D2" w:rsidRPr="00F426D2" w:rsidRDefault="00F426D2" w:rsidP="00F426D2">
            <w:pPr>
              <w:pStyle w:val="T2"/>
              <w:widowControl w:val="0"/>
              <w:spacing w:after="0"/>
              <w:ind w:left="0" w:right="0"/>
              <w:jc w:val="left"/>
              <w:rPr>
                <w:rStyle w:val="Hyperlink"/>
                <w:b w:val="0"/>
                <w:color w:val="auto"/>
                <w:sz w:val="20"/>
                <w:u w:val="none"/>
              </w:rPr>
            </w:pPr>
            <w:r w:rsidRPr="00F426D2">
              <w:rPr>
                <w:rStyle w:val="Hyperlink"/>
                <w:b w:val="0"/>
                <w:color w:val="auto"/>
                <w:sz w:val="20"/>
                <w:u w:val="none"/>
              </w:rPr>
              <w:t>dave@morsemicro.com</w:t>
            </w:r>
          </w:p>
        </w:tc>
      </w:tr>
      <w:tr w:rsidR="00F426D2" w14:paraId="2B49D825"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4DCDB4A" w14:textId="030A67B9" w:rsidR="00F426D2" w:rsidRDefault="00F426D2" w:rsidP="00F426D2">
            <w:pPr>
              <w:pStyle w:val="T2"/>
              <w:widowControl w:val="0"/>
              <w:spacing w:after="0"/>
              <w:ind w:left="0" w:right="0"/>
              <w:jc w:val="left"/>
              <w:rPr>
                <w:b w:val="0"/>
                <w:sz w:val="20"/>
              </w:rPr>
            </w:pPr>
            <w:r>
              <w:rPr>
                <w:b w:val="0"/>
                <w:sz w:val="20"/>
              </w:rPr>
              <w:t>David Halasz</w:t>
            </w:r>
          </w:p>
        </w:tc>
        <w:tc>
          <w:tcPr>
            <w:tcW w:w="1758" w:type="dxa"/>
            <w:tcBorders>
              <w:top w:val="single" w:sz="4" w:space="0" w:color="000000"/>
              <w:left w:val="single" w:sz="4" w:space="0" w:color="000000"/>
              <w:bottom w:val="single" w:sz="4" w:space="0" w:color="000000"/>
              <w:right w:val="single" w:sz="4" w:space="0" w:color="000000"/>
            </w:tcBorders>
            <w:vAlign w:val="center"/>
          </w:tcPr>
          <w:p w14:paraId="27D54727" w14:textId="6108FDC9" w:rsidR="00F426D2" w:rsidRDefault="00F426D2" w:rsidP="00F426D2">
            <w:pPr>
              <w:pStyle w:val="T2"/>
              <w:widowControl w:val="0"/>
              <w:spacing w:after="0"/>
              <w:ind w:left="0" w:right="0"/>
              <w:jc w:val="left"/>
              <w:rPr>
                <w:b w:val="0"/>
                <w:sz w:val="20"/>
              </w:rPr>
            </w:pPr>
            <w:r>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713D9D69" w:rsidR="00F426D2" w:rsidRPr="00F426D2" w:rsidRDefault="00B1647E" w:rsidP="00F426D2">
            <w:pPr>
              <w:pStyle w:val="T2"/>
              <w:widowControl w:val="0"/>
              <w:spacing w:after="0"/>
              <w:ind w:left="0" w:right="0"/>
              <w:jc w:val="left"/>
              <w:rPr>
                <w:rStyle w:val="Hyperlink"/>
                <w:b w:val="0"/>
                <w:color w:val="auto"/>
                <w:sz w:val="20"/>
                <w:u w:val="none"/>
              </w:rPr>
            </w:pPr>
            <w:hyperlink r:id="rId8" w:history="1">
              <w:r w:rsidR="00F426D2" w:rsidRPr="00F426D2">
                <w:rPr>
                  <w:rStyle w:val="Hyperlink"/>
                  <w:b w:val="0"/>
                  <w:color w:val="auto"/>
                  <w:sz w:val="20"/>
                  <w:u w:val="none"/>
                </w:rPr>
                <w:t>dave.halasz@ieee.org</w:t>
              </w:r>
            </w:hyperlink>
            <w:r w:rsidR="00F426D2" w:rsidRPr="00F426D2">
              <w:rPr>
                <w:b w:val="0"/>
                <w:sz w:val="20"/>
              </w:rPr>
              <w:t xml:space="preserve"> </w:t>
            </w:r>
          </w:p>
        </w:tc>
      </w:tr>
      <w:tr w:rsidR="00CA1D1F" w14:paraId="3AD169A2"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08E7048" w14:textId="07ED8E2C" w:rsidR="00CA1D1F" w:rsidRDefault="00CA1D1F" w:rsidP="00F426D2">
            <w:pPr>
              <w:pStyle w:val="T2"/>
              <w:widowControl w:val="0"/>
              <w:spacing w:after="0"/>
              <w:ind w:left="0" w:right="0"/>
              <w:jc w:val="left"/>
              <w:rPr>
                <w:b w:val="0"/>
                <w:sz w:val="20"/>
              </w:rPr>
            </w:pPr>
            <w:r>
              <w:rPr>
                <w:b w:val="0"/>
                <w:sz w:val="20"/>
              </w:rPr>
              <w:t>Dorothy Stanley</w:t>
            </w:r>
          </w:p>
        </w:tc>
        <w:tc>
          <w:tcPr>
            <w:tcW w:w="1758" w:type="dxa"/>
            <w:tcBorders>
              <w:top w:val="single" w:sz="4" w:space="0" w:color="000000"/>
              <w:left w:val="single" w:sz="4" w:space="0" w:color="000000"/>
              <w:bottom w:val="single" w:sz="4" w:space="0" w:color="000000"/>
              <w:right w:val="single" w:sz="4" w:space="0" w:color="000000"/>
            </w:tcBorders>
            <w:vAlign w:val="center"/>
          </w:tcPr>
          <w:p w14:paraId="737639EB" w14:textId="20D1725D" w:rsidR="00CA1D1F" w:rsidRDefault="00CA1D1F" w:rsidP="00F426D2">
            <w:pPr>
              <w:pStyle w:val="T2"/>
              <w:widowControl w:val="0"/>
              <w:spacing w:after="0"/>
              <w:ind w:left="0" w:right="0"/>
              <w:jc w:val="left"/>
              <w:rPr>
                <w:b w:val="0"/>
                <w:sz w:val="20"/>
              </w:rPr>
            </w:pPr>
            <w:r>
              <w:rPr>
                <w:b w:val="0"/>
                <w:sz w:val="20"/>
              </w:rPr>
              <w:t>HP Enterprise</w:t>
            </w:r>
          </w:p>
        </w:tc>
        <w:tc>
          <w:tcPr>
            <w:tcW w:w="1815" w:type="dxa"/>
            <w:tcBorders>
              <w:top w:val="single" w:sz="4" w:space="0" w:color="000000"/>
              <w:left w:val="single" w:sz="4" w:space="0" w:color="000000"/>
              <w:bottom w:val="single" w:sz="4" w:space="0" w:color="000000"/>
              <w:right w:val="single" w:sz="4" w:space="0" w:color="000000"/>
            </w:tcBorders>
            <w:vAlign w:val="center"/>
          </w:tcPr>
          <w:p w14:paraId="1998DC51" w14:textId="77777777" w:rsidR="00CA1D1F" w:rsidRPr="00890F94" w:rsidRDefault="00CA1D1F"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848DCAE" w14:textId="77777777" w:rsidR="00CA1D1F" w:rsidRPr="00F426D2" w:rsidRDefault="00CA1D1F"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E46BD1A" w14:textId="35A349ED" w:rsidR="00CA1D1F" w:rsidRDefault="00B1647E" w:rsidP="00F426D2">
            <w:pPr>
              <w:pStyle w:val="T2"/>
              <w:widowControl w:val="0"/>
              <w:spacing w:after="0"/>
              <w:ind w:left="0" w:right="0"/>
              <w:jc w:val="left"/>
            </w:pPr>
            <w:hyperlink r:id="rId9" w:history="1">
              <w:r w:rsidR="00CA1D1F" w:rsidRPr="00F54FE6">
                <w:rPr>
                  <w:rStyle w:val="Hyperlink"/>
                  <w:b w:val="0"/>
                  <w:color w:val="auto"/>
                  <w:sz w:val="20"/>
                  <w:u w:val="none"/>
                </w:rPr>
                <w:t>dstanley@ieee.org</w:t>
              </w:r>
            </w:hyperlink>
            <w:r w:rsidR="00CA1D1F">
              <w:t xml:space="preserve"> </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106635" w:rsidRDefault="00106635">
                            <w:pPr>
                              <w:pStyle w:val="Raminnehll"/>
                              <w:jc w:val="both"/>
                              <w:rPr>
                                <w:color w:val="000000"/>
                              </w:rPr>
                            </w:pPr>
                            <w:r>
                              <w:rPr>
                                <w:color w:val="000000"/>
                              </w:rPr>
                              <w:t xml:space="preserve">This contribution proposed a response to: </w:t>
                            </w:r>
                          </w:p>
                          <w:p w14:paraId="7C00DF82" w14:textId="77777777" w:rsidR="00106635" w:rsidRDefault="00106635">
                            <w:pPr>
                              <w:pStyle w:val="Raminnehll"/>
                              <w:jc w:val="both"/>
                              <w:rPr>
                                <w:color w:val="000000"/>
                              </w:rPr>
                            </w:pPr>
                          </w:p>
                          <w:p w14:paraId="28C64792" w14:textId="5BADC931" w:rsidR="00106635" w:rsidRDefault="00106635">
                            <w:pPr>
                              <w:pStyle w:val="Raminnehll"/>
                              <w:jc w:val="both"/>
                              <w:rPr>
                                <w:color w:val="000000"/>
                              </w:rPr>
                            </w:pPr>
                            <w:bookmarkStart w:id="1" w:name="_Hlk143070668"/>
                            <w:r w:rsidRPr="00261145">
                              <w:t>Czech Republic</w:t>
                            </w:r>
                            <w:r>
                              <w:t xml:space="preserve"> Czech Telecommunications Office (CTU)’s call </w:t>
                            </w:r>
                            <w:bookmarkEnd w:id="1"/>
                            <w:r w:rsidRPr="00261145">
                              <w:t>for comments on the update of the Radio Spectrum Management Strategy</w:t>
                            </w:r>
                            <w:r>
                              <w:t xml:space="preserve"> consultation.  See </w:t>
                            </w:r>
                            <w:hyperlink r:id="rId10" w:history="1">
                              <w:r w:rsidRPr="008F256B">
                                <w:rPr>
                                  <w:rStyle w:val="Hyperlink"/>
                                </w:rPr>
                                <w:t>https://www.ctu.eu/call-comments-update-radio-spectrum-management-strategy</w:t>
                              </w:r>
                            </w:hyperlink>
                            <w:r>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106635" w:rsidRDefault="00106635">
                      <w:pPr>
                        <w:pStyle w:val="Raminnehll"/>
                        <w:jc w:val="both"/>
                        <w:rPr>
                          <w:color w:val="000000"/>
                        </w:rPr>
                      </w:pPr>
                      <w:r>
                        <w:rPr>
                          <w:color w:val="000000"/>
                        </w:rPr>
                        <w:t xml:space="preserve">This contribution proposed a response to: </w:t>
                      </w:r>
                    </w:p>
                    <w:p w14:paraId="7C00DF82" w14:textId="77777777" w:rsidR="00106635" w:rsidRDefault="00106635">
                      <w:pPr>
                        <w:pStyle w:val="Raminnehll"/>
                        <w:jc w:val="both"/>
                        <w:rPr>
                          <w:color w:val="000000"/>
                        </w:rPr>
                      </w:pPr>
                    </w:p>
                    <w:p w14:paraId="28C64792" w14:textId="5BADC931" w:rsidR="00106635" w:rsidRDefault="00106635">
                      <w:pPr>
                        <w:pStyle w:val="Raminnehll"/>
                        <w:jc w:val="both"/>
                        <w:rPr>
                          <w:color w:val="000000"/>
                        </w:rPr>
                      </w:pPr>
                      <w:bookmarkStart w:id="1" w:name="_Hlk143070668"/>
                      <w:r w:rsidRPr="00261145">
                        <w:t>Czech Republic</w:t>
                      </w:r>
                      <w:r>
                        <w:t xml:space="preserve"> Czech Telecommunications Office (CTU)’s call </w:t>
                      </w:r>
                      <w:bookmarkEnd w:id="1"/>
                      <w:r w:rsidRPr="00261145">
                        <w:t>for comments on the update of the Radio Spectrum Management Strategy</w:t>
                      </w:r>
                      <w:r>
                        <w:t xml:space="preserve"> consultation.  See </w:t>
                      </w:r>
                      <w:hyperlink r:id="rId11" w:history="1">
                        <w:r w:rsidRPr="008F256B">
                          <w:rPr>
                            <w:rStyle w:val="Hyperlink"/>
                          </w:rPr>
                          <w:t>https://www.ctu.eu/call-comments-update-radio-spectrum-management-strategy</w:t>
                        </w:r>
                      </w:hyperlink>
                      <w:r>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09F4AE52"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512D0C">
        <w:rPr>
          <w:sz w:val="24"/>
          <w:szCs w:val="24"/>
        </w:rPr>
        <w:t xml:space="preserve">     August 21</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05045F74" w:rsidR="005A2224" w:rsidRDefault="001850FE" w:rsidP="00261145">
      <w:pPr>
        <w:jc w:val="both"/>
        <w:rPr>
          <w:sz w:val="24"/>
          <w:szCs w:val="24"/>
        </w:rPr>
      </w:pPr>
      <w:r>
        <w:rPr>
          <w:color w:val="000000"/>
          <w:sz w:val="24"/>
          <w:szCs w:val="24"/>
        </w:rPr>
        <w:t xml:space="preserve">Re:  </w:t>
      </w:r>
      <w:r w:rsidR="00261145" w:rsidRPr="00261145">
        <w:t>Czech Republic</w:t>
      </w:r>
      <w:r w:rsidR="00261145">
        <w:t xml:space="preserve"> CTU</w:t>
      </w:r>
      <w:r w:rsidR="001537AB">
        <w:t>’s</w:t>
      </w:r>
      <w:r w:rsidR="00261145">
        <w:t xml:space="preserve"> </w:t>
      </w:r>
      <w:r w:rsidR="001537AB">
        <w:t>c</w:t>
      </w:r>
      <w:r w:rsidR="00261145">
        <w:t xml:space="preserve">all </w:t>
      </w:r>
      <w:r w:rsidR="00261145" w:rsidRPr="00261145">
        <w:rPr>
          <w:sz w:val="24"/>
          <w:szCs w:val="24"/>
        </w:rPr>
        <w:t>for comments on the update of the Radio Spectrum Management Strategy</w:t>
      </w:r>
      <w:r w:rsidR="00261145">
        <w:rPr>
          <w:sz w:val="24"/>
          <w:szCs w:val="24"/>
        </w:rPr>
        <w:t xml:space="preserve"> update.</w:t>
      </w:r>
    </w:p>
    <w:p w14:paraId="0D56A914" w14:textId="77777777" w:rsidR="00261145" w:rsidRDefault="00261145" w:rsidP="00261145">
      <w:pPr>
        <w:jc w:val="both"/>
        <w:rPr>
          <w:bCs/>
          <w:sz w:val="24"/>
          <w:szCs w:val="24"/>
        </w:rPr>
      </w:pPr>
    </w:p>
    <w:p w14:paraId="0FFDAA50" w14:textId="4EC0FBF3"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r w:rsidR="00943C1C">
        <w:rPr>
          <w:rFonts w:ascii="Times New Roman" w:hAnsi="Times New Roman"/>
          <w:bCs/>
          <w:sz w:val="24"/>
          <w:szCs w:val="24"/>
        </w:rPr>
        <w:t xml:space="preserve"> </w:t>
      </w:r>
      <w:r w:rsidR="00943C1C" w:rsidRPr="00943C1C">
        <w:rPr>
          <w:rFonts w:ascii="Times New Roman" w:hAnsi="Times New Roman"/>
          <w:bCs/>
          <w:sz w:val="24"/>
          <w:szCs w:val="24"/>
        </w:rPr>
        <w:t>C</w:t>
      </w:r>
      <w:r w:rsidR="00943C1C">
        <w:rPr>
          <w:rFonts w:ascii="Times New Roman" w:hAnsi="Times New Roman"/>
          <w:bCs/>
          <w:sz w:val="24"/>
          <w:szCs w:val="24"/>
        </w:rPr>
        <w:t xml:space="preserve">TU, </w:t>
      </w:r>
      <w:r w:rsidR="00943C1C" w:rsidRPr="00943C1C">
        <w:rPr>
          <w:rFonts w:ascii="Times New Roman" w:hAnsi="Times New Roman"/>
          <w:bCs/>
          <w:sz w:val="24"/>
          <w:szCs w:val="24"/>
        </w:rPr>
        <w:t>Radio Department, Policy and Strategy Unit</w:t>
      </w:r>
      <w:r w:rsidR="000E6863">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77A7AE0" w14:textId="390938F3" w:rsidR="00261145"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w:t>
      </w:r>
      <w:r w:rsidR="00261145" w:rsidRPr="00261145">
        <w:rPr>
          <w:sz w:val="24"/>
          <w:szCs w:val="24"/>
        </w:rPr>
        <w:t xml:space="preserve">Czech Republic </w:t>
      </w:r>
      <w:r w:rsidR="00685F9D">
        <w:rPr>
          <w:sz w:val="24"/>
          <w:szCs w:val="24"/>
        </w:rPr>
        <w:t>Czech Telecommunications Office (</w:t>
      </w:r>
      <w:r w:rsidR="00261145" w:rsidRPr="00261145">
        <w:rPr>
          <w:sz w:val="24"/>
          <w:szCs w:val="24"/>
        </w:rPr>
        <w:t>CTU</w:t>
      </w:r>
      <w:r w:rsidR="00685F9D">
        <w:rPr>
          <w:sz w:val="24"/>
          <w:szCs w:val="24"/>
        </w:rPr>
        <w:t>)</w:t>
      </w:r>
      <w:r w:rsidR="00261145" w:rsidRPr="00261145">
        <w:rPr>
          <w:sz w:val="24"/>
          <w:szCs w:val="24"/>
        </w:rPr>
        <w:t xml:space="preserve"> </w:t>
      </w:r>
      <w:r w:rsidR="00261145">
        <w:rPr>
          <w:sz w:val="24"/>
          <w:szCs w:val="24"/>
        </w:rPr>
        <w:t xml:space="preserve">for providing this opportunity to </w:t>
      </w:r>
      <w:r w:rsidR="00261145" w:rsidRPr="00261145">
        <w:rPr>
          <w:sz w:val="24"/>
          <w:szCs w:val="24"/>
        </w:rPr>
        <w:t xml:space="preserve">participate in the process of </w:t>
      </w:r>
      <w:r w:rsidR="00D95F3C">
        <w:rPr>
          <w:sz w:val="24"/>
          <w:szCs w:val="24"/>
        </w:rPr>
        <w:t xml:space="preserve">updating the current version of the </w:t>
      </w:r>
      <w:r w:rsidR="00261145" w:rsidRPr="00261145">
        <w:rPr>
          <w:sz w:val="24"/>
          <w:szCs w:val="24"/>
        </w:rPr>
        <w:t>Radio Spectrum Management Strategy</w:t>
      </w:r>
      <w:r w:rsidR="005E07D2">
        <w:rPr>
          <w:sz w:val="24"/>
          <w:szCs w:val="24"/>
        </w:rPr>
        <w:t xml:space="preserve"> (“report”)</w:t>
      </w:r>
      <w:r w:rsidR="00261145">
        <w:rPr>
          <w:sz w:val="24"/>
          <w:szCs w:val="24"/>
        </w:rPr>
        <w:t>.</w:t>
      </w:r>
    </w:p>
    <w:p w14:paraId="22D65F84" w14:textId="093B6ABD" w:rsidR="005A2224" w:rsidRDefault="00261145">
      <w:pPr>
        <w:jc w:val="both"/>
        <w:rPr>
          <w:sz w:val="24"/>
          <w:szCs w:val="24"/>
        </w:rPr>
      </w:pPr>
      <w:r>
        <w:rPr>
          <w:sz w:val="24"/>
          <w:szCs w:val="24"/>
        </w:rPr>
        <w:t xml:space="preserve"> </w:t>
      </w: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6AA930D" w:rsidR="005A2224" w:rsidRDefault="001850FE">
      <w:pPr>
        <w:jc w:val="both"/>
        <w:rPr>
          <w:sz w:val="24"/>
          <w:szCs w:val="24"/>
        </w:rPr>
      </w:pPr>
      <w:r>
        <w:rPr>
          <w:sz w:val="24"/>
          <w:szCs w:val="24"/>
        </w:rPr>
        <w:t xml:space="preserve">Please find below the </w:t>
      </w:r>
      <w:r w:rsidR="005E07D2">
        <w:rPr>
          <w:sz w:val="24"/>
          <w:szCs w:val="24"/>
        </w:rPr>
        <w:t>comments</w:t>
      </w:r>
      <w:r>
        <w:rPr>
          <w:sz w:val="24"/>
          <w:szCs w:val="24"/>
        </w:rPr>
        <w:t xml:space="preserve"> of IEEE 802 LMSC to </w:t>
      </w:r>
      <w:r w:rsidR="005E07D2">
        <w:rPr>
          <w:sz w:val="24"/>
          <w:szCs w:val="24"/>
        </w:rPr>
        <w:t xml:space="preserve">selected </w:t>
      </w:r>
      <w:r w:rsidR="00B07E23">
        <w:rPr>
          <w:sz w:val="24"/>
          <w:szCs w:val="24"/>
        </w:rPr>
        <w:t>section</w:t>
      </w:r>
      <w:r w:rsidR="00494066">
        <w:rPr>
          <w:sz w:val="24"/>
          <w:szCs w:val="24"/>
        </w:rPr>
        <w:t>s</w:t>
      </w:r>
      <w:r w:rsidR="005E07D2">
        <w:rPr>
          <w:sz w:val="24"/>
          <w:szCs w:val="24"/>
        </w:rPr>
        <w:t xml:space="preserve"> of the report</w:t>
      </w:r>
      <w:r>
        <w:rPr>
          <w:sz w:val="24"/>
          <w:szCs w:val="24"/>
        </w:rPr>
        <w:t>.</w:t>
      </w:r>
    </w:p>
    <w:p w14:paraId="0815A877" w14:textId="77777777" w:rsidR="005A2224" w:rsidRDefault="005A2224">
      <w:pPr>
        <w:jc w:val="both"/>
        <w:rPr>
          <w:b/>
          <w:sz w:val="24"/>
          <w:szCs w:val="24"/>
        </w:rPr>
      </w:pPr>
    </w:p>
    <w:p w14:paraId="2C6C966F" w14:textId="091546DE" w:rsidR="005A2224" w:rsidRDefault="00261145">
      <w:pPr>
        <w:jc w:val="both"/>
        <w:rPr>
          <w:sz w:val="24"/>
          <w:szCs w:val="24"/>
        </w:rPr>
      </w:pPr>
      <w:r>
        <w:rPr>
          <w:b/>
          <w:sz w:val="24"/>
          <w:szCs w:val="24"/>
        </w:rPr>
        <w:t>Updates on UWB</w:t>
      </w:r>
      <w:r w:rsidR="005E07D2">
        <w:rPr>
          <w:b/>
          <w:sz w:val="24"/>
          <w:szCs w:val="24"/>
        </w:rPr>
        <w:t xml:space="preserve"> in Section 6.4.4.2: </w:t>
      </w:r>
      <w:r w:rsidR="005E07D2" w:rsidRPr="005E07D2">
        <w:rPr>
          <w:b/>
          <w:sz w:val="24"/>
          <w:szCs w:val="24"/>
        </w:rPr>
        <w:t>Short-range devices (SRD)</w:t>
      </w:r>
    </w:p>
    <w:p w14:paraId="10106995" w14:textId="77777777" w:rsidR="005E07D2" w:rsidRDefault="005E07D2">
      <w:pPr>
        <w:jc w:val="both"/>
        <w:rPr>
          <w:sz w:val="24"/>
          <w:szCs w:val="24"/>
        </w:rPr>
      </w:pPr>
    </w:p>
    <w:p w14:paraId="0E8947CA" w14:textId="111B98D5" w:rsidR="00CB67F1" w:rsidRDefault="005E07D2" w:rsidP="00294E24">
      <w:pPr>
        <w:jc w:val="both"/>
        <w:rPr>
          <w:sz w:val="24"/>
          <w:szCs w:val="24"/>
        </w:rPr>
      </w:pPr>
      <w:r>
        <w:rPr>
          <w:sz w:val="24"/>
          <w:szCs w:val="24"/>
        </w:rPr>
        <w:t>Section 6.4.4.2 of the report</w:t>
      </w:r>
      <w:r w:rsidR="0016425F">
        <w:rPr>
          <w:sz w:val="24"/>
          <w:szCs w:val="24"/>
        </w:rPr>
        <w:t xml:space="preserve"> </w:t>
      </w:r>
      <w:r>
        <w:rPr>
          <w:sz w:val="24"/>
          <w:szCs w:val="24"/>
        </w:rPr>
        <w:t>states</w:t>
      </w:r>
      <w:r w:rsidR="000E6863">
        <w:rPr>
          <w:sz w:val="24"/>
          <w:szCs w:val="24"/>
        </w:rPr>
        <w:t>:</w:t>
      </w:r>
      <w:r>
        <w:rPr>
          <w:sz w:val="24"/>
          <w:szCs w:val="24"/>
        </w:rPr>
        <w:t xml:space="preserve"> “</w:t>
      </w:r>
      <w:r w:rsidRPr="005E07D2">
        <w:rPr>
          <w:i/>
          <w:sz w:val="24"/>
          <w:szCs w:val="24"/>
        </w:rPr>
        <w:t>Applications using the ultra-wideband technology (UWB) met the expectations only to a very limited extent and tend to be used in industrial applications (cable detection, identification of vehicles and surveillance applications, support of safety in industry, etc.)</w:t>
      </w:r>
      <w:r>
        <w:rPr>
          <w:sz w:val="24"/>
          <w:szCs w:val="24"/>
        </w:rPr>
        <w:t>”.  IEEE 802 LMSC would like to inform the CTU that t</w:t>
      </w:r>
      <w:r w:rsidR="00294E24">
        <w:rPr>
          <w:sz w:val="24"/>
          <w:szCs w:val="24"/>
        </w:rPr>
        <w:t xml:space="preserve">he application and deployment of UWB technology has changed dramatically since </w:t>
      </w:r>
      <w:r>
        <w:rPr>
          <w:sz w:val="24"/>
          <w:szCs w:val="24"/>
        </w:rPr>
        <w:t>the publication of the report</w:t>
      </w:r>
      <w:r w:rsidR="00294E24">
        <w:rPr>
          <w:sz w:val="24"/>
          <w:szCs w:val="24"/>
        </w:rPr>
        <w:t xml:space="preserve">. </w:t>
      </w:r>
      <w:r w:rsidR="00CB67F1">
        <w:rPr>
          <w:sz w:val="24"/>
          <w:szCs w:val="24"/>
        </w:rPr>
        <w:t>Today, UWB technology</w:t>
      </w:r>
      <w:r>
        <w:rPr>
          <w:sz w:val="24"/>
          <w:szCs w:val="24"/>
        </w:rPr>
        <w:t xml:space="preserve"> based on IEEE Std 802.15.4 </w:t>
      </w:r>
      <w:r w:rsidR="00CB67F1">
        <w:rPr>
          <w:sz w:val="24"/>
          <w:szCs w:val="24"/>
        </w:rPr>
        <w:t xml:space="preserve">is </w:t>
      </w:r>
      <w:r w:rsidR="000E6863">
        <w:rPr>
          <w:sz w:val="24"/>
          <w:szCs w:val="24"/>
        </w:rPr>
        <w:t>included in</w:t>
      </w:r>
      <w:r w:rsidR="00CB67F1">
        <w:rPr>
          <w:sz w:val="24"/>
          <w:szCs w:val="24"/>
        </w:rPr>
        <w:t xml:space="preserve"> mass market consumer devices, including smartphones, vehic</w:t>
      </w:r>
      <w:r>
        <w:rPr>
          <w:sz w:val="24"/>
          <w:szCs w:val="24"/>
        </w:rPr>
        <w:t xml:space="preserve">les, and consumer accessories. </w:t>
      </w:r>
      <w:r w:rsidR="00CB67F1">
        <w:rPr>
          <w:sz w:val="24"/>
          <w:szCs w:val="24"/>
        </w:rPr>
        <w:t xml:space="preserve">UWB </w:t>
      </w:r>
      <w:r>
        <w:rPr>
          <w:sz w:val="24"/>
          <w:szCs w:val="24"/>
        </w:rPr>
        <w:t>is</w:t>
      </w:r>
      <w:r w:rsidR="00CB67F1">
        <w:rPr>
          <w:sz w:val="24"/>
          <w:szCs w:val="24"/>
        </w:rPr>
        <w:t xml:space="preserve"> a key technology in indoor location tracking, material sensing and other industrial applications. Growth into consumer products, however, is a </w:t>
      </w:r>
      <w:r w:rsidR="000E6863">
        <w:rPr>
          <w:sz w:val="24"/>
          <w:szCs w:val="24"/>
        </w:rPr>
        <w:t xml:space="preserve">significant </w:t>
      </w:r>
      <w:r w:rsidR="00CB67F1">
        <w:rPr>
          <w:sz w:val="24"/>
          <w:szCs w:val="24"/>
        </w:rPr>
        <w:t xml:space="preserve">change. </w:t>
      </w:r>
    </w:p>
    <w:p w14:paraId="17EFF389" w14:textId="77777777" w:rsidR="00CB67F1" w:rsidRDefault="00CB67F1" w:rsidP="00294E24">
      <w:pPr>
        <w:jc w:val="both"/>
        <w:rPr>
          <w:sz w:val="24"/>
          <w:szCs w:val="24"/>
        </w:rPr>
      </w:pPr>
    </w:p>
    <w:p w14:paraId="5C987378" w14:textId="5694C2DF" w:rsidR="0079101C" w:rsidRPr="0079101C" w:rsidRDefault="0079101C" w:rsidP="0079101C">
      <w:pPr>
        <w:jc w:val="both"/>
        <w:rPr>
          <w:b/>
          <w:i/>
          <w:sz w:val="24"/>
          <w:szCs w:val="24"/>
          <w:u w:val="single"/>
        </w:rPr>
      </w:pPr>
      <w:r w:rsidRPr="0079101C">
        <w:rPr>
          <w:b/>
          <w:i/>
          <w:sz w:val="24"/>
          <w:szCs w:val="24"/>
          <w:u w:val="single"/>
        </w:rPr>
        <w:t>Current and future state of IEEE 802</w:t>
      </w:r>
      <w:r>
        <w:rPr>
          <w:b/>
          <w:i/>
          <w:sz w:val="24"/>
          <w:szCs w:val="24"/>
          <w:u w:val="single"/>
        </w:rPr>
        <w:t>.15.4 UWB</w:t>
      </w:r>
    </w:p>
    <w:p w14:paraId="5F92A127" w14:textId="77777777" w:rsidR="0079101C" w:rsidRPr="00294E24" w:rsidRDefault="0079101C" w:rsidP="0079101C">
      <w:pPr>
        <w:jc w:val="both"/>
        <w:rPr>
          <w:sz w:val="24"/>
          <w:szCs w:val="24"/>
        </w:rPr>
      </w:pPr>
    </w:p>
    <w:p w14:paraId="5984A46D" w14:textId="1E35C5E2" w:rsidR="0031542E" w:rsidRDefault="0031542E" w:rsidP="005B540B">
      <w:pPr>
        <w:jc w:val="both"/>
        <w:rPr>
          <w:sz w:val="24"/>
          <w:szCs w:val="24"/>
        </w:rPr>
      </w:pPr>
      <w:r w:rsidRPr="0031542E">
        <w:rPr>
          <w:sz w:val="24"/>
          <w:szCs w:val="24"/>
        </w:rPr>
        <w:t>IEEE 802.15 standards specify Ultra Wideband technology operation.  IEEE Std 802.15.4-2020 [</w:t>
      </w:r>
      <w:r w:rsidR="008C3ACD">
        <w:rPr>
          <w:sz w:val="24"/>
          <w:szCs w:val="24"/>
        </w:rPr>
        <w:t xml:space="preserve">1] and IEEE Std 802.15.4z-2020 [2] </w:t>
      </w:r>
      <w:r w:rsidRPr="0031542E">
        <w:rPr>
          <w:sz w:val="24"/>
          <w:szCs w:val="24"/>
        </w:rPr>
        <w:t xml:space="preserve">are standards for precision ranging that </w:t>
      </w:r>
      <w:r w:rsidR="008C3ACD" w:rsidRPr="0079101C">
        <w:rPr>
          <w:sz w:val="24"/>
          <w:szCs w:val="24"/>
        </w:rPr>
        <w:t>support data communication, locatio</w:t>
      </w:r>
      <w:r w:rsidR="008C3ACD">
        <w:rPr>
          <w:sz w:val="24"/>
          <w:szCs w:val="24"/>
        </w:rPr>
        <w:t xml:space="preserve">n discovery, and device ranging.  The standards support </w:t>
      </w:r>
      <w:r w:rsidR="008C3ACD" w:rsidRPr="0079101C">
        <w:rPr>
          <w:sz w:val="24"/>
          <w:szCs w:val="24"/>
        </w:rPr>
        <w:t>operat</w:t>
      </w:r>
      <w:r w:rsidR="008C3ACD">
        <w:rPr>
          <w:sz w:val="24"/>
          <w:szCs w:val="24"/>
        </w:rPr>
        <w:t>ion</w:t>
      </w:r>
      <w:r w:rsidR="008C3ACD" w:rsidRPr="0079101C">
        <w:rPr>
          <w:sz w:val="24"/>
          <w:szCs w:val="24"/>
        </w:rPr>
        <w:t xml:space="preserve"> in many frequency ranges including sub-1 GHz bands and 3.1 GHz to 10.6 GHz bands</w:t>
      </w:r>
      <w:r w:rsidR="008C3ACD">
        <w:rPr>
          <w:sz w:val="24"/>
          <w:szCs w:val="24"/>
        </w:rPr>
        <w:t xml:space="preserve"> [3]</w:t>
      </w:r>
      <w:r w:rsidRPr="0031542E">
        <w:rPr>
          <w:sz w:val="24"/>
          <w:szCs w:val="24"/>
        </w:rPr>
        <w:t xml:space="preserve"> and are </w:t>
      </w:r>
      <w:r w:rsidRPr="0031542E">
        <w:rPr>
          <w:sz w:val="24"/>
          <w:szCs w:val="24"/>
        </w:rPr>
        <w:lastRenderedPageBreak/>
        <w:t>increasingly used in many high value applic</w:t>
      </w:r>
      <w:r w:rsidR="008C3ACD">
        <w:rPr>
          <w:sz w:val="24"/>
          <w:szCs w:val="24"/>
        </w:rPr>
        <w:t xml:space="preserve">ations. </w:t>
      </w:r>
      <w:r w:rsidRPr="0031542E">
        <w:rPr>
          <w:sz w:val="24"/>
          <w:szCs w:val="24"/>
        </w:rPr>
        <w:t xml:space="preserve">The capability of IEEE Std 802.15.4z-2020 to support secure ranging has led to a renewed interest in UWB from </w:t>
      </w:r>
      <w:r w:rsidR="001A2DE6">
        <w:rPr>
          <w:sz w:val="24"/>
          <w:szCs w:val="24"/>
        </w:rPr>
        <w:t>industry</w:t>
      </w:r>
      <w:r w:rsidRPr="0031542E">
        <w:rPr>
          <w:sz w:val="24"/>
          <w:szCs w:val="24"/>
        </w:rPr>
        <w:t>. The automotive industry was the driving force behind IEEE Std 802.15.4z-2020 and the first to include UWB i</w:t>
      </w:r>
      <w:r w:rsidR="008C3ACD">
        <w:rPr>
          <w:sz w:val="24"/>
          <w:szCs w:val="24"/>
        </w:rPr>
        <w:t xml:space="preserve">n consumer products. </w:t>
      </w:r>
      <w:r w:rsidRPr="0031542E">
        <w:rPr>
          <w:sz w:val="24"/>
          <w:szCs w:val="24"/>
        </w:rPr>
        <w:t>Mobile handset</w:t>
      </w:r>
      <w:r w:rsidR="008C3ACD">
        <w:rPr>
          <w:sz w:val="24"/>
          <w:szCs w:val="24"/>
        </w:rPr>
        <w:t xml:space="preserve"> makers have followed closely. </w:t>
      </w:r>
      <w:r w:rsidRPr="0031542E">
        <w:rPr>
          <w:sz w:val="24"/>
          <w:szCs w:val="24"/>
        </w:rPr>
        <w:t xml:space="preserve">This is generating significant economic and social value, attracting further interest in </w:t>
      </w:r>
      <w:r w:rsidR="001A2DE6">
        <w:rPr>
          <w:sz w:val="24"/>
          <w:szCs w:val="24"/>
        </w:rPr>
        <w:t xml:space="preserve">developing </w:t>
      </w:r>
      <w:r w:rsidR="008C3ACD">
        <w:rPr>
          <w:sz w:val="24"/>
          <w:szCs w:val="24"/>
        </w:rPr>
        <w:t>a robust and diverse industry ecosystem</w:t>
      </w:r>
      <w:r w:rsidR="001A2DE6">
        <w:rPr>
          <w:sz w:val="24"/>
          <w:szCs w:val="24"/>
        </w:rPr>
        <w:t xml:space="preserve">. </w:t>
      </w:r>
      <w:r w:rsidR="008C3ACD">
        <w:rPr>
          <w:sz w:val="24"/>
          <w:szCs w:val="24"/>
        </w:rPr>
        <w:t>For example, the UWB Alliance supports members in many application areas</w:t>
      </w:r>
      <w:r w:rsidR="000E6863">
        <w:rPr>
          <w:sz w:val="24"/>
          <w:szCs w:val="24"/>
        </w:rPr>
        <w:t xml:space="preserve">, including but not limited to </w:t>
      </w:r>
      <w:r w:rsidR="0016425F">
        <w:rPr>
          <w:sz w:val="24"/>
          <w:szCs w:val="24"/>
        </w:rPr>
        <w:t>agriculture, sensing, and radar</w:t>
      </w:r>
      <w:r w:rsidR="008C3ACD">
        <w:rPr>
          <w:sz w:val="24"/>
          <w:szCs w:val="24"/>
        </w:rPr>
        <w:t xml:space="preserve">; </w:t>
      </w:r>
      <w:r w:rsidR="007B6CC3">
        <w:rPr>
          <w:sz w:val="24"/>
          <w:szCs w:val="24"/>
        </w:rPr>
        <w:t xml:space="preserve">the </w:t>
      </w:r>
      <w:r w:rsidR="008C3ACD">
        <w:rPr>
          <w:sz w:val="24"/>
          <w:szCs w:val="24"/>
        </w:rPr>
        <w:t xml:space="preserve">FiRa </w:t>
      </w:r>
      <w:r w:rsidR="007B6CC3">
        <w:rPr>
          <w:sz w:val="24"/>
          <w:szCs w:val="24"/>
        </w:rPr>
        <w:t xml:space="preserve">Consortium </w:t>
      </w:r>
      <w:r w:rsidR="008C3ACD">
        <w:rPr>
          <w:sz w:val="24"/>
          <w:szCs w:val="24"/>
        </w:rPr>
        <w:t>is focused on precise (fine) rangin</w:t>
      </w:r>
      <w:r w:rsidR="001A2DE6">
        <w:rPr>
          <w:sz w:val="24"/>
          <w:szCs w:val="24"/>
        </w:rPr>
        <w:t>g applications and localization;</w:t>
      </w:r>
      <w:r w:rsidR="008C3ACD">
        <w:rPr>
          <w:sz w:val="24"/>
          <w:szCs w:val="24"/>
        </w:rPr>
        <w:t xml:space="preserve"> OmLox is support</w:t>
      </w:r>
      <w:r w:rsidR="001A2DE6">
        <w:rPr>
          <w:sz w:val="24"/>
          <w:szCs w:val="24"/>
        </w:rPr>
        <w:t>ing</w:t>
      </w:r>
      <w:r w:rsidR="008C3ACD">
        <w:rPr>
          <w:sz w:val="24"/>
          <w:szCs w:val="24"/>
        </w:rPr>
        <w:t xml:space="preserve"> industrial localization</w:t>
      </w:r>
      <w:r w:rsidR="007B6CC3">
        <w:rPr>
          <w:sz w:val="24"/>
          <w:szCs w:val="24"/>
        </w:rPr>
        <w:t>;</w:t>
      </w:r>
      <w:r w:rsidR="008C3ACD">
        <w:rPr>
          <w:sz w:val="24"/>
          <w:szCs w:val="24"/>
        </w:rPr>
        <w:t xml:space="preserve"> the Car Connectivity Consortium has be</w:t>
      </w:r>
      <w:r w:rsidR="001A2DE6">
        <w:rPr>
          <w:sz w:val="24"/>
          <w:szCs w:val="24"/>
        </w:rPr>
        <w:t>en focused on automotive uses</w:t>
      </w:r>
      <w:r w:rsidR="005B540B">
        <w:rPr>
          <w:sz w:val="24"/>
          <w:szCs w:val="24"/>
        </w:rPr>
        <w:t xml:space="preserve">; while the Connectivity Standards Alliance is focused on secure </w:t>
      </w:r>
      <w:r w:rsidR="00C508B2" w:rsidRPr="00C508B2">
        <w:rPr>
          <w:sz w:val="24"/>
          <w:szCs w:val="24"/>
        </w:rPr>
        <w:t xml:space="preserve">premises </w:t>
      </w:r>
      <w:r w:rsidR="005B540B">
        <w:rPr>
          <w:sz w:val="24"/>
          <w:szCs w:val="24"/>
        </w:rPr>
        <w:t>access</w:t>
      </w:r>
      <w:r w:rsidR="00C508B2">
        <w:rPr>
          <w:sz w:val="24"/>
          <w:szCs w:val="24"/>
        </w:rPr>
        <w:t xml:space="preserve"> </w:t>
      </w:r>
      <w:r w:rsidR="005B540B">
        <w:rPr>
          <w:sz w:val="24"/>
          <w:szCs w:val="24"/>
        </w:rPr>
        <w:t xml:space="preserve">for, </w:t>
      </w:r>
      <w:r w:rsidR="005B540B" w:rsidRPr="005B540B">
        <w:rPr>
          <w:sz w:val="24"/>
          <w:szCs w:val="24"/>
        </w:rPr>
        <w:t>but not limited to corporate, hospitality, university, single-family homes, and multi-family</w:t>
      </w:r>
      <w:r w:rsidR="007E20C9">
        <w:rPr>
          <w:sz w:val="24"/>
          <w:szCs w:val="24"/>
        </w:rPr>
        <w:t xml:space="preserve"> </w:t>
      </w:r>
      <w:r w:rsidR="005B540B" w:rsidRPr="005B540B">
        <w:rPr>
          <w:sz w:val="24"/>
          <w:szCs w:val="24"/>
        </w:rPr>
        <w:t>homes</w:t>
      </w:r>
      <w:r w:rsidR="001A2DE6">
        <w:rPr>
          <w:sz w:val="24"/>
          <w:szCs w:val="24"/>
        </w:rPr>
        <w:t xml:space="preserve">. </w:t>
      </w:r>
      <w:r w:rsidR="000E6863">
        <w:rPr>
          <w:sz w:val="24"/>
          <w:szCs w:val="24"/>
        </w:rPr>
        <w:t>T</w:t>
      </w:r>
      <w:r w:rsidR="008C3ACD">
        <w:rPr>
          <w:sz w:val="24"/>
          <w:szCs w:val="24"/>
        </w:rPr>
        <w:t xml:space="preserve">here is cooperation </w:t>
      </w:r>
      <w:r w:rsidR="001A2DE6">
        <w:rPr>
          <w:sz w:val="24"/>
          <w:szCs w:val="24"/>
        </w:rPr>
        <w:t>among</w:t>
      </w:r>
      <w:r w:rsidR="008C3ACD">
        <w:rPr>
          <w:sz w:val="24"/>
          <w:szCs w:val="24"/>
        </w:rPr>
        <w:t xml:space="preserve"> these organizations to support the broad needs of the i</w:t>
      </w:r>
      <w:r w:rsidR="001A2DE6">
        <w:rPr>
          <w:sz w:val="24"/>
          <w:szCs w:val="24"/>
        </w:rPr>
        <w:t xml:space="preserve">ndustry in complimentary ways. </w:t>
      </w:r>
    </w:p>
    <w:p w14:paraId="64A51CE1" w14:textId="77777777" w:rsidR="008C3ACD" w:rsidRDefault="008C3ACD" w:rsidP="0079101C">
      <w:pPr>
        <w:jc w:val="both"/>
        <w:rPr>
          <w:sz w:val="24"/>
          <w:szCs w:val="24"/>
        </w:rPr>
      </w:pPr>
    </w:p>
    <w:p w14:paraId="75199775" w14:textId="3B7373C3" w:rsidR="007638BB" w:rsidRPr="007638BB" w:rsidRDefault="000E6863" w:rsidP="007638BB">
      <w:pPr>
        <w:jc w:val="both"/>
        <w:rPr>
          <w:sz w:val="24"/>
          <w:szCs w:val="24"/>
        </w:rPr>
      </w:pPr>
      <w:r>
        <w:rPr>
          <w:sz w:val="24"/>
          <w:szCs w:val="24"/>
        </w:rPr>
        <w:t>T</w:t>
      </w:r>
      <w:r w:rsidR="0031542E">
        <w:rPr>
          <w:sz w:val="24"/>
          <w:szCs w:val="24"/>
        </w:rPr>
        <w:t>he IEEE 802.15.4ab task group [</w:t>
      </w:r>
      <w:r w:rsidR="00686591">
        <w:rPr>
          <w:sz w:val="24"/>
          <w:szCs w:val="24"/>
        </w:rPr>
        <w:t>4</w:t>
      </w:r>
      <w:r w:rsidR="0031542E">
        <w:rPr>
          <w:sz w:val="24"/>
          <w:szCs w:val="24"/>
        </w:rPr>
        <w:t>]</w:t>
      </w:r>
      <w:r w:rsidR="007638BB" w:rsidRPr="007638BB">
        <w:rPr>
          <w:sz w:val="24"/>
          <w:szCs w:val="24"/>
        </w:rPr>
        <w:t xml:space="preserve"> is developing the next generation of UWB standard based on industry needs to fuel the next round of innovative products. The </w:t>
      </w:r>
      <w:r>
        <w:rPr>
          <w:sz w:val="24"/>
          <w:szCs w:val="24"/>
        </w:rPr>
        <w:t xml:space="preserve">IEEE P802.15.4ab </w:t>
      </w:r>
      <w:r w:rsidR="007638BB" w:rsidRPr="007638BB">
        <w:rPr>
          <w:sz w:val="24"/>
          <w:szCs w:val="24"/>
        </w:rPr>
        <w:t xml:space="preserve">project is built on IEEE Std 802.15.4z-2020 which </w:t>
      </w:r>
      <w:r>
        <w:rPr>
          <w:sz w:val="24"/>
          <w:szCs w:val="24"/>
        </w:rPr>
        <w:t xml:space="preserve">is </w:t>
      </w:r>
      <w:r w:rsidR="007638BB" w:rsidRPr="007638BB">
        <w:rPr>
          <w:sz w:val="24"/>
          <w:szCs w:val="24"/>
        </w:rPr>
        <w:t>capable of using both the 6 GHz and 7 GHz frequency bands</w:t>
      </w:r>
      <w:r w:rsidR="00CA1D1F">
        <w:rPr>
          <w:sz w:val="24"/>
          <w:szCs w:val="24"/>
        </w:rPr>
        <w:t>.</w:t>
      </w:r>
      <w:r w:rsidR="0016425F">
        <w:rPr>
          <w:sz w:val="24"/>
          <w:szCs w:val="24"/>
        </w:rPr>
        <w:t xml:space="preserve"> </w:t>
      </w:r>
      <w:r w:rsidR="007638BB" w:rsidRPr="007638BB">
        <w:rPr>
          <w:sz w:val="24"/>
          <w:szCs w:val="24"/>
        </w:rPr>
        <w:t xml:space="preserve">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w:t>
      </w:r>
      <w:r w:rsidR="00CA1D1F">
        <w:rPr>
          <w:sz w:val="24"/>
          <w:szCs w:val="24"/>
        </w:rPr>
        <w:t xml:space="preserve">to </w:t>
      </w:r>
      <w:r w:rsidR="007638BB" w:rsidRPr="007638BB">
        <w:rPr>
          <w:sz w:val="24"/>
          <w:szCs w:val="24"/>
        </w:rPr>
        <w:t xml:space="preserve">provide improved coexistence in the presence of other services in support of different regulatory </w:t>
      </w:r>
      <w:r w:rsidR="00CA1D1F">
        <w:rPr>
          <w:sz w:val="24"/>
          <w:szCs w:val="24"/>
        </w:rPr>
        <w:t>requirements</w:t>
      </w:r>
      <w:r>
        <w:rPr>
          <w:sz w:val="24"/>
          <w:szCs w:val="24"/>
        </w:rPr>
        <w:t>. A</w:t>
      </w:r>
      <w:r w:rsidR="007638BB" w:rsidRPr="007638BB">
        <w:rPr>
          <w:sz w:val="24"/>
          <w:szCs w:val="24"/>
        </w:rPr>
        <w:t>dditional me</w:t>
      </w:r>
      <w:r>
        <w:rPr>
          <w:sz w:val="24"/>
          <w:szCs w:val="24"/>
        </w:rPr>
        <w:t>chanisms</w:t>
      </w:r>
      <w:r w:rsidR="007638BB" w:rsidRPr="007638BB">
        <w:rPr>
          <w:sz w:val="24"/>
          <w:szCs w:val="24"/>
        </w:rPr>
        <w:t xml:space="preserve"> </w:t>
      </w:r>
      <w:r>
        <w:rPr>
          <w:sz w:val="24"/>
          <w:szCs w:val="24"/>
        </w:rPr>
        <w:t xml:space="preserve">are being defined </w:t>
      </w:r>
      <w:r w:rsidR="007638BB" w:rsidRPr="007638BB">
        <w:rPr>
          <w:sz w:val="24"/>
          <w:szCs w:val="24"/>
        </w:rPr>
        <w:t xml:space="preserve">to reduce complexity and power consumption, </w:t>
      </w:r>
      <w:r>
        <w:rPr>
          <w:sz w:val="24"/>
          <w:szCs w:val="24"/>
        </w:rPr>
        <w:t xml:space="preserve">and to </w:t>
      </w:r>
      <w:r w:rsidR="007638BB" w:rsidRPr="007638BB">
        <w:rPr>
          <w:sz w:val="24"/>
          <w:szCs w:val="24"/>
        </w:rPr>
        <w:t>enhance support for ultra</w:t>
      </w:r>
      <w:r>
        <w:rPr>
          <w:sz w:val="24"/>
          <w:szCs w:val="24"/>
        </w:rPr>
        <w:t>-</w:t>
      </w:r>
      <w:r w:rsidR="007638BB" w:rsidRPr="007638BB">
        <w:rPr>
          <w:sz w:val="24"/>
          <w:szCs w:val="24"/>
        </w:rPr>
        <w:t>low energy</w:t>
      </w:r>
      <w:r>
        <w:rPr>
          <w:sz w:val="24"/>
          <w:szCs w:val="24"/>
        </w:rPr>
        <w:t xml:space="preserve"> and</w:t>
      </w:r>
      <w:r w:rsidR="007638BB" w:rsidRPr="007638BB">
        <w:rPr>
          <w:sz w:val="24"/>
          <w:szCs w:val="24"/>
        </w:rPr>
        <w:t xml:space="preserve"> low latency streaming, while ensuring compatibility with the deployed base of products</w:t>
      </w:r>
      <w:r>
        <w:rPr>
          <w:sz w:val="24"/>
          <w:szCs w:val="24"/>
        </w:rPr>
        <w:t>.</w:t>
      </w:r>
      <w:r w:rsidR="007638BB" w:rsidRPr="007638BB">
        <w:rPr>
          <w:sz w:val="24"/>
          <w:szCs w:val="24"/>
        </w:rPr>
        <w:t xml:space="preserve"> </w:t>
      </w:r>
    </w:p>
    <w:p w14:paraId="7EFF4106" w14:textId="77777777" w:rsidR="0079101C" w:rsidRDefault="0079101C" w:rsidP="0079101C">
      <w:pPr>
        <w:jc w:val="both"/>
        <w:rPr>
          <w:sz w:val="24"/>
          <w:szCs w:val="24"/>
        </w:rPr>
      </w:pPr>
    </w:p>
    <w:p w14:paraId="39785273" w14:textId="77777777" w:rsidR="008C3ACD" w:rsidRPr="00B07E23" w:rsidRDefault="008C3ACD" w:rsidP="008C3ACD">
      <w:pPr>
        <w:jc w:val="both"/>
        <w:rPr>
          <w:b/>
          <w:i/>
          <w:sz w:val="24"/>
          <w:szCs w:val="24"/>
          <w:u w:val="single"/>
        </w:rPr>
      </w:pPr>
      <w:r w:rsidRPr="00B07E23">
        <w:rPr>
          <w:b/>
          <w:i/>
          <w:sz w:val="24"/>
          <w:szCs w:val="24"/>
          <w:u w:val="single"/>
        </w:rPr>
        <w:t>Expanded applications and massive growth</w:t>
      </w:r>
    </w:p>
    <w:p w14:paraId="57FFD74C" w14:textId="77777777" w:rsidR="008C3ACD" w:rsidRDefault="008C3ACD" w:rsidP="008C3ACD">
      <w:pPr>
        <w:jc w:val="both"/>
        <w:rPr>
          <w:sz w:val="24"/>
          <w:szCs w:val="24"/>
        </w:rPr>
      </w:pPr>
    </w:p>
    <w:p w14:paraId="0CF3706E" w14:textId="7504DA4D" w:rsidR="008C3ACD" w:rsidRDefault="008C3ACD" w:rsidP="008C3ACD">
      <w:pPr>
        <w:jc w:val="both"/>
        <w:rPr>
          <w:sz w:val="24"/>
          <w:szCs w:val="24"/>
        </w:rPr>
      </w:pPr>
      <w:r>
        <w:rPr>
          <w:sz w:val="24"/>
          <w:szCs w:val="24"/>
        </w:rPr>
        <w:t xml:space="preserve">It can be noted that the uses which CTU identified in 2015 were, then and still today, critically important uses. UWB is </w:t>
      </w:r>
      <w:r w:rsidRPr="00294E24">
        <w:rPr>
          <w:sz w:val="24"/>
          <w:szCs w:val="24"/>
        </w:rPr>
        <w:t>still used for location tracking and material sensing in industrial environments</w:t>
      </w:r>
      <w:r>
        <w:rPr>
          <w:sz w:val="24"/>
          <w:szCs w:val="24"/>
        </w:rPr>
        <w:t xml:space="preserve"> extensively. T</w:t>
      </w:r>
      <w:r w:rsidRPr="00294E24">
        <w:rPr>
          <w:sz w:val="24"/>
          <w:szCs w:val="24"/>
        </w:rPr>
        <w:t xml:space="preserve">he market has significantly expanded. Following </w:t>
      </w:r>
      <w:r>
        <w:rPr>
          <w:sz w:val="24"/>
          <w:szCs w:val="24"/>
        </w:rPr>
        <w:t xml:space="preserve">completion of </w:t>
      </w:r>
      <w:r w:rsidRPr="00294E24">
        <w:rPr>
          <w:sz w:val="24"/>
          <w:szCs w:val="24"/>
        </w:rPr>
        <w:t xml:space="preserve">ECC Report 278 and IEEE </w:t>
      </w:r>
      <w:r>
        <w:rPr>
          <w:sz w:val="24"/>
          <w:szCs w:val="24"/>
        </w:rPr>
        <w:t xml:space="preserve">Std </w:t>
      </w:r>
      <w:r w:rsidRPr="00294E24">
        <w:rPr>
          <w:sz w:val="24"/>
          <w:szCs w:val="24"/>
        </w:rPr>
        <w:t>802.15.4z</w:t>
      </w:r>
      <w:r>
        <w:rPr>
          <w:sz w:val="24"/>
          <w:szCs w:val="24"/>
        </w:rPr>
        <w:t>-2020</w:t>
      </w:r>
      <w:r w:rsidRPr="00294E24">
        <w:rPr>
          <w:sz w:val="24"/>
          <w:szCs w:val="24"/>
        </w:rPr>
        <w:t>, UWB</w:t>
      </w:r>
      <w:r>
        <w:rPr>
          <w:sz w:val="24"/>
          <w:szCs w:val="24"/>
        </w:rPr>
        <w:t xml:space="preserve"> has become ubiquitous and there are lots of active UWB development and deployments. For example, UWB </w:t>
      </w:r>
      <w:r w:rsidRPr="00294E24">
        <w:rPr>
          <w:sz w:val="24"/>
          <w:szCs w:val="24"/>
        </w:rPr>
        <w:t>is now used to secure passive keyless entry systems in many vehicles</w:t>
      </w:r>
      <w:r w:rsidR="004E7948">
        <w:rPr>
          <w:sz w:val="24"/>
          <w:szCs w:val="24"/>
        </w:rPr>
        <w:t xml:space="preserve"> and for </w:t>
      </w:r>
      <w:r w:rsidR="00C508B2" w:rsidRPr="00C508B2">
        <w:rPr>
          <w:sz w:val="24"/>
          <w:szCs w:val="24"/>
        </w:rPr>
        <w:t xml:space="preserve">premises </w:t>
      </w:r>
      <w:r w:rsidR="00C508B2">
        <w:rPr>
          <w:sz w:val="24"/>
          <w:szCs w:val="24"/>
        </w:rPr>
        <w:t>access</w:t>
      </w:r>
      <w:r w:rsidRPr="00294E24">
        <w:rPr>
          <w:sz w:val="24"/>
          <w:szCs w:val="24"/>
        </w:rPr>
        <w:t xml:space="preserve">. </w:t>
      </w:r>
      <w:r>
        <w:rPr>
          <w:sz w:val="24"/>
          <w:szCs w:val="24"/>
        </w:rPr>
        <w:t>M</w:t>
      </w:r>
      <w:r w:rsidRPr="00294E24">
        <w:rPr>
          <w:sz w:val="24"/>
          <w:szCs w:val="24"/>
        </w:rPr>
        <w:t xml:space="preserve">obile phone manufacturers </w:t>
      </w:r>
      <w:r>
        <w:rPr>
          <w:sz w:val="24"/>
          <w:szCs w:val="24"/>
        </w:rPr>
        <w:t>have also been</w:t>
      </w:r>
      <w:r w:rsidRPr="00294E24">
        <w:rPr>
          <w:sz w:val="24"/>
          <w:szCs w:val="24"/>
        </w:rPr>
        <w:t xml:space="preserve"> integrating ultra-</w:t>
      </w:r>
      <w:r>
        <w:rPr>
          <w:sz w:val="24"/>
          <w:szCs w:val="24"/>
        </w:rPr>
        <w:t xml:space="preserve">wideband in their smart phones. </w:t>
      </w:r>
    </w:p>
    <w:p w14:paraId="722CDC10" w14:textId="77777777" w:rsidR="008C3ACD" w:rsidRDefault="008C3ACD" w:rsidP="008C3ACD">
      <w:pPr>
        <w:jc w:val="both"/>
        <w:rPr>
          <w:sz w:val="24"/>
          <w:szCs w:val="24"/>
        </w:rPr>
      </w:pPr>
    </w:p>
    <w:p w14:paraId="3E03432E" w14:textId="6DFB1F0B" w:rsidR="008C3ACD" w:rsidRDefault="008C3ACD" w:rsidP="008C3ACD">
      <w:pPr>
        <w:jc w:val="both"/>
        <w:rPr>
          <w:sz w:val="24"/>
          <w:szCs w:val="24"/>
        </w:rPr>
      </w:pPr>
      <w:r>
        <w:rPr>
          <w:sz w:val="24"/>
          <w:szCs w:val="24"/>
        </w:rPr>
        <w:t>Sensing based upon UWB is another area of explosive growth. The ultra-low transmit power (at or below unintentional emissions limits) and very high dynamic response of impulse radio-UWB (IR-UWB) enables precise, fast, and accurate sensing for uses such as presen</w:t>
      </w:r>
      <w:r w:rsidR="00A8728F">
        <w:rPr>
          <w:sz w:val="24"/>
          <w:szCs w:val="24"/>
        </w:rPr>
        <w:t>ce</w:t>
      </w:r>
      <w:r>
        <w:rPr>
          <w:sz w:val="24"/>
          <w:szCs w:val="24"/>
        </w:rPr>
        <w:t xml:space="preserve"> detection of children left in vehicles.  </w:t>
      </w:r>
    </w:p>
    <w:p w14:paraId="1E350ECF" w14:textId="77777777" w:rsidR="008C3ACD" w:rsidRDefault="008C3ACD" w:rsidP="008C3ACD">
      <w:pPr>
        <w:jc w:val="both"/>
        <w:rPr>
          <w:sz w:val="24"/>
          <w:szCs w:val="24"/>
        </w:rPr>
      </w:pPr>
    </w:p>
    <w:p w14:paraId="7485DF88" w14:textId="77777777" w:rsidR="008C3ACD" w:rsidRPr="00294E24" w:rsidRDefault="008C3ACD" w:rsidP="008C3ACD">
      <w:pPr>
        <w:jc w:val="both"/>
        <w:rPr>
          <w:sz w:val="24"/>
          <w:szCs w:val="24"/>
        </w:rPr>
      </w:pPr>
      <w:r>
        <w:rPr>
          <w:sz w:val="24"/>
          <w:szCs w:val="24"/>
        </w:rPr>
        <w:t xml:space="preserve">As another example of current market trends, UWB is emerging as a leading technology for ultra-low power, ultra-low latency moderate data rate communications such as real time audio and real-time ultra-low latency human interface devices for gaming.  </w:t>
      </w:r>
    </w:p>
    <w:p w14:paraId="4EDD576C" w14:textId="77777777" w:rsidR="008C3ACD" w:rsidRDefault="008C3ACD" w:rsidP="008C3ACD">
      <w:pPr>
        <w:jc w:val="both"/>
        <w:rPr>
          <w:sz w:val="24"/>
          <w:szCs w:val="24"/>
        </w:rPr>
      </w:pPr>
    </w:p>
    <w:p w14:paraId="00EDCA7A" w14:textId="67F5D690" w:rsidR="008C3ACD" w:rsidRDefault="008C3ACD" w:rsidP="008C3ACD">
      <w:pPr>
        <w:jc w:val="both"/>
        <w:rPr>
          <w:sz w:val="24"/>
          <w:szCs w:val="24"/>
        </w:rPr>
      </w:pPr>
      <w:r>
        <w:rPr>
          <w:sz w:val="24"/>
          <w:szCs w:val="24"/>
        </w:rPr>
        <w:t>In summary, while it may have appeared in 2015 that UWB had not lived up to original expectations, presently UWB deployments are numbering over a billion devices and are growing exponentially [</w:t>
      </w:r>
      <w:r w:rsidR="00196BF8">
        <w:rPr>
          <w:sz w:val="24"/>
          <w:szCs w:val="24"/>
        </w:rPr>
        <w:t>5</w:t>
      </w:r>
      <w:r w:rsidR="00E363C2">
        <w:rPr>
          <w:sz w:val="24"/>
          <w:szCs w:val="24"/>
        </w:rPr>
        <w:t>].</w:t>
      </w:r>
      <w:r w:rsidR="00F54FE6">
        <w:rPr>
          <w:sz w:val="24"/>
          <w:szCs w:val="24"/>
        </w:rPr>
        <w:t xml:space="preserve"> </w:t>
      </w:r>
      <w:r w:rsidR="00CA1D1F">
        <w:rPr>
          <w:sz w:val="24"/>
          <w:szCs w:val="24"/>
        </w:rPr>
        <w:t xml:space="preserve">The UWB adoption timeline is consistent with that of other popular </w:t>
      </w:r>
      <w:r w:rsidR="00F54FE6">
        <w:rPr>
          <w:sz w:val="24"/>
          <w:szCs w:val="24"/>
        </w:rPr>
        <w:t>license exempt</w:t>
      </w:r>
      <w:r w:rsidR="00CA1D1F">
        <w:rPr>
          <w:sz w:val="24"/>
          <w:szCs w:val="24"/>
        </w:rPr>
        <w:t xml:space="preserve"> technologies from first rulemaking to mass market adoption. </w:t>
      </w:r>
      <w:r w:rsidR="00E363C2">
        <w:rPr>
          <w:sz w:val="24"/>
          <w:szCs w:val="24"/>
        </w:rPr>
        <w:t xml:space="preserve"> </w:t>
      </w:r>
    </w:p>
    <w:p w14:paraId="50B7E5BF" w14:textId="77777777" w:rsidR="00F54FE6" w:rsidRDefault="00F54FE6">
      <w:pPr>
        <w:rPr>
          <w:b/>
          <w:i/>
          <w:sz w:val="24"/>
          <w:szCs w:val="24"/>
          <w:u w:val="single"/>
        </w:rPr>
      </w:pPr>
      <w:r>
        <w:rPr>
          <w:b/>
          <w:i/>
          <w:sz w:val="24"/>
          <w:szCs w:val="24"/>
          <w:u w:val="single"/>
        </w:rPr>
        <w:br w:type="page"/>
      </w:r>
    </w:p>
    <w:p w14:paraId="4CB04769" w14:textId="6CD55F5A" w:rsidR="00686591" w:rsidRPr="00B07E23" w:rsidRDefault="00686591" w:rsidP="00686591">
      <w:pPr>
        <w:jc w:val="both"/>
        <w:rPr>
          <w:b/>
          <w:i/>
          <w:sz w:val="24"/>
          <w:szCs w:val="24"/>
          <w:u w:val="single"/>
        </w:rPr>
      </w:pPr>
      <w:r>
        <w:rPr>
          <w:b/>
          <w:i/>
          <w:sz w:val="24"/>
          <w:szCs w:val="24"/>
          <w:u w:val="single"/>
        </w:rPr>
        <w:lastRenderedPageBreak/>
        <w:t xml:space="preserve">It is an appropriate time to </w:t>
      </w:r>
      <w:r w:rsidR="00837AC1">
        <w:rPr>
          <w:b/>
          <w:i/>
          <w:sz w:val="24"/>
          <w:szCs w:val="24"/>
          <w:u w:val="single"/>
        </w:rPr>
        <w:t>develop a strategic plan for UWB</w:t>
      </w:r>
    </w:p>
    <w:p w14:paraId="4FEE181B" w14:textId="77777777" w:rsidR="00294E24" w:rsidRPr="00294E24" w:rsidRDefault="00294E24" w:rsidP="00294E24">
      <w:pPr>
        <w:jc w:val="both"/>
        <w:rPr>
          <w:sz w:val="24"/>
          <w:szCs w:val="24"/>
        </w:rPr>
      </w:pPr>
    </w:p>
    <w:p w14:paraId="7C1FAF54" w14:textId="227A5CEA" w:rsidR="00294E24" w:rsidRPr="00294E24" w:rsidRDefault="00294E24" w:rsidP="00294E24">
      <w:pPr>
        <w:jc w:val="both"/>
        <w:rPr>
          <w:sz w:val="24"/>
          <w:szCs w:val="24"/>
        </w:rPr>
      </w:pPr>
      <w:r w:rsidRPr="00294E24">
        <w:rPr>
          <w:sz w:val="24"/>
          <w:szCs w:val="24"/>
        </w:rPr>
        <w:t xml:space="preserve">Given the increasing importance of UWB, </w:t>
      </w:r>
      <w:r w:rsidR="00837AC1">
        <w:rPr>
          <w:sz w:val="24"/>
          <w:szCs w:val="24"/>
        </w:rPr>
        <w:t>IEEE 802 LMSC</w:t>
      </w:r>
      <w:r w:rsidRPr="00294E24">
        <w:rPr>
          <w:sz w:val="24"/>
          <w:szCs w:val="24"/>
        </w:rPr>
        <w:t xml:space="preserve"> would like to encourage </w:t>
      </w:r>
      <w:r w:rsidR="00837AC1">
        <w:rPr>
          <w:sz w:val="24"/>
          <w:szCs w:val="24"/>
        </w:rPr>
        <w:t xml:space="preserve">the </w:t>
      </w:r>
      <w:r w:rsidRPr="00294E24">
        <w:rPr>
          <w:sz w:val="24"/>
          <w:szCs w:val="24"/>
        </w:rPr>
        <w:t xml:space="preserve">CTU to include a strategy for UWB developments in its </w:t>
      </w:r>
      <w:r w:rsidR="00837AC1">
        <w:rPr>
          <w:sz w:val="24"/>
          <w:szCs w:val="24"/>
        </w:rPr>
        <w:t xml:space="preserve">radio </w:t>
      </w:r>
      <w:r w:rsidRPr="00294E24">
        <w:rPr>
          <w:sz w:val="24"/>
          <w:szCs w:val="24"/>
        </w:rPr>
        <w:t>spectrum management strategy.</w:t>
      </w:r>
    </w:p>
    <w:p w14:paraId="66961C74" w14:textId="77777777" w:rsidR="00294E24" w:rsidRPr="00294E24" w:rsidRDefault="00294E24" w:rsidP="00294E24">
      <w:pPr>
        <w:jc w:val="both"/>
        <w:rPr>
          <w:sz w:val="24"/>
          <w:szCs w:val="24"/>
        </w:rPr>
      </w:pPr>
    </w:p>
    <w:p w14:paraId="0B83EEDD" w14:textId="1221D9D6" w:rsidR="00294E24" w:rsidRDefault="00294E24" w:rsidP="00294E24">
      <w:pPr>
        <w:jc w:val="both"/>
        <w:rPr>
          <w:sz w:val="24"/>
          <w:szCs w:val="24"/>
        </w:rPr>
      </w:pPr>
      <w:r w:rsidRPr="00294E24">
        <w:rPr>
          <w:sz w:val="24"/>
          <w:szCs w:val="24"/>
        </w:rPr>
        <w:t xml:space="preserve">Within CEPT, ECC Report 327 led to an update of ECC Decision (06)04 last year, removing the prohibition on fixed outdoor devices, simplifying the use of UWB in vehicular applications and enhancing the transmit power of indoor devices. We would like to encourage </w:t>
      </w:r>
      <w:r w:rsidR="00837AC1">
        <w:rPr>
          <w:sz w:val="24"/>
          <w:szCs w:val="24"/>
        </w:rPr>
        <w:t xml:space="preserve">the </w:t>
      </w:r>
      <w:r w:rsidRPr="00294E24">
        <w:rPr>
          <w:sz w:val="24"/>
          <w:szCs w:val="24"/>
        </w:rPr>
        <w:t xml:space="preserve">CTU to include these measures in the Czech </w:t>
      </w:r>
      <w:r w:rsidR="00837AC1">
        <w:rPr>
          <w:sz w:val="24"/>
          <w:szCs w:val="24"/>
        </w:rPr>
        <w:t xml:space="preserve">Republic’s </w:t>
      </w:r>
      <w:r w:rsidRPr="00294E24">
        <w:rPr>
          <w:sz w:val="24"/>
          <w:szCs w:val="24"/>
        </w:rPr>
        <w:t xml:space="preserve">national regulations. </w:t>
      </w:r>
      <w:r w:rsidR="00692DAA">
        <w:rPr>
          <w:sz w:val="24"/>
          <w:szCs w:val="24"/>
        </w:rPr>
        <w:t>Harmonization of regulations has many benefits</w:t>
      </w:r>
      <w:r w:rsidR="00494066">
        <w:rPr>
          <w:sz w:val="24"/>
          <w:szCs w:val="24"/>
        </w:rPr>
        <w:t xml:space="preserve">, both technical and economic. </w:t>
      </w:r>
      <w:r w:rsidRPr="00294E24">
        <w:rPr>
          <w:sz w:val="24"/>
          <w:szCs w:val="24"/>
        </w:rPr>
        <w:t>In addition</w:t>
      </w:r>
      <w:r w:rsidR="00494066">
        <w:rPr>
          <w:sz w:val="24"/>
          <w:szCs w:val="24"/>
        </w:rPr>
        <w:t>,</w:t>
      </w:r>
      <w:r w:rsidRPr="00294E24">
        <w:rPr>
          <w:sz w:val="24"/>
          <w:szCs w:val="24"/>
        </w:rPr>
        <w:t xml:space="preserve"> CEPT ECC SE24 is </w:t>
      </w:r>
      <w:r w:rsidR="00AD3F76">
        <w:rPr>
          <w:sz w:val="24"/>
          <w:szCs w:val="24"/>
        </w:rPr>
        <w:t>b</w:t>
      </w:r>
      <w:r w:rsidR="002C4B67">
        <w:rPr>
          <w:sz w:val="24"/>
          <w:szCs w:val="24"/>
        </w:rPr>
        <w:t>eginning</w:t>
      </w:r>
      <w:r w:rsidR="005A2F32">
        <w:rPr>
          <w:sz w:val="24"/>
          <w:szCs w:val="24"/>
        </w:rPr>
        <w:t xml:space="preserve"> </w:t>
      </w:r>
      <w:r w:rsidRPr="00294E24">
        <w:rPr>
          <w:sz w:val="24"/>
          <w:szCs w:val="24"/>
        </w:rPr>
        <w:t xml:space="preserve">to revisit the UWB regulations in 8.5 </w:t>
      </w:r>
      <w:r w:rsidR="00837AC1">
        <w:rPr>
          <w:sz w:val="24"/>
          <w:szCs w:val="24"/>
        </w:rPr>
        <w:t>GHz to</w:t>
      </w:r>
      <w:r w:rsidRPr="00294E24">
        <w:rPr>
          <w:sz w:val="24"/>
          <w:szCs w:val="24"/>
        </w:rPr>
        <w:t xml:space="preserve"> 10.6 GHz. </w:t>
      </w:r>
    </w:p>
    <w:p w14:paraId="408C2335" w14:textId="77777777" w:rsidR="00692DAA" w:rsidRDefault="00692DAA" w:rsidP="00294E24">
      <w:pPr>
        <w:jc w:val="both"/>
        <w:rPr>
          <w:sz w:val="24"/>
          <w:szCs w:val="24"/>
        </w:rPr>
      </w:pPr>
    </w:p>
    <w:p w14:paraId="3252E563" w14:textId="79072400" w:rsidR="00494066" w:rsidRDefault="00494066" w:rsidP="00494066">
      <w:pPr>
        <w:jc w:val="both"/>
        <w:rPr>
          <w:sz w:val="24"/>
          <w:szCs w:val="24"/>
        </w:rPr>
      </w:pPr>
      <w:r>
        <w:rPr>
          <w:sz w:val="24"/>
          <w:szCs w:val="24"/>
        </w:rPr>
        <w:t>Furthermore, a</w:t>
      </w:r>
      <w:r w:rsidRPr="00494066">
        <w:rPr>
          <w:sz w:val="24"/>
          <w:szCs w:val="24"/>
        </w:rPr>
        <w:t>s the number and variety of applications of IEEE 802.15.4 UWB devices continues to grow, radio spectrum policy and spectrum regulations can help combat climate change by creating conditions conducive to lowering power usage.</w:t>
      </w:r>
      <w:r>
        <w:rPr>
          <w:sz w:val="24"/>
          <w:szCs w:val="24"/>
        </w:rPr>
        <w:t xml:space="preserve">  </w:t>
      </w:r>
      <w:r w:rsidRPr="00494066">
        <w:rPr>
          <w:sz w:val="24"/>
          <w:szCs w:val="24"/>
        </w:rPr>
        <w:t xml:space="preserve">For example, </w:t>
      </w:r>
      <w:r>
        <w:rPr>
          <w:sz w:val="24"/>
          <w:szCs w:val="24"/>
        </w:rPr>
        <w:t>w</w:t>
      </w:r>
      <w:r w:rsidRPr="00494066">
        <w:rPr>
          <w:sz w:val="24"/>
          <w:szCs w:val="24"/>
        </w:rPr>
        <w:t>ith the constraint of -41.3 dBm/1 MHz power spectral density, or in other terms, 37 nJ/ms, the IEEE 802.15.4 UWB radios cause very little or no interference to other users of the same spectrum (e.g.</w:t>
      </w:r>
      <w:r>
        <w:rPr>
          <w:sz w:val="24"/>
          <w:szCs w:val="24"/>
        </w:rPr>
        <w:t>,</w:t>
      </w:r>
      <w:r w:rsidRPr="00494066">
        <w:rPr>
          <w:sz w:val="24"/>
          <w:szCs w:val="24"/>
        </w:rPr>
        <w:t xml:space="preserve"> there are defined restrictions for UWB radios to operate from 3.1 GHz to 10.6 GHz bands), </w:t>
      </w:r>
      <w:r>
        <w:rPr>
          <w:sz w:val="24"/>
          <w:szCs w:val="24"/>
        </w:rPr>
        <w:t xml:space="preserve">but </w:t>
      </w:r>
      <w:r w:rsidRPr="00494066">
        <w:rPr>
          <w:sz w:val="24"/>
          <w:szCs w:val="24"/>
        </w:rPr>
        <w:t>the IEEE 802.15.4 radios themselves may become blocked by strong nearby signals. While regulations do not protect IEEE 802.15 radios from interference, spectrum policy can keep parts of the spectrum suitable for energy efficient low power device use.</w:t>
      </w:r>
    </w:p>
    <w:p w14:paraId="20CE36D9" w14:textId="77777777" w:rsidR="00494066" w:rsidRDefault="00494066" w:rsidP="00494066">
      <w:pPr>
        <w:jc w:val="both"/>
        <w:rPr>
          <w:sz w:val="24"/>
          <w:szCs w:val="24"/>
        </w:rPr>
      </w:pPr>
    </w:p>
    <w:p w14:paraId="476DF219" w14:textId="5B7504A7" w:rsidR="00692DAA" w:rsidRDefault="00692DAA" w:rsidP="00294E24">
      <w:pPr>
        <w:jc w:val="both"/>
        <w:rPr>
          <w:sz w:val="24"/>
          <w:szCs w:val="24"/>
        </w:rPr>
      </w:pPr>
      <w:r>
        <w:rPr>
          <w:sz w:val="24"/>
          <w:szCs w:val="24"/>
        </w:rPr>
        <w:t xml:space="preserve">Additional information that CTU may find helpful </w:t>
      </w:r>
      <w:r w:rsidR="008D6D31">
        <w:rPr>
          <w:sz w:val="24"/>
          <w:szCs w:val="24"/>
        </w:rPr>
        <w:t>in updating spectrum strategy, including potential updates to current rules for UWB, can be found in the references</w:t>
      </w:r>
      <w:r w:rsidR="00311CD9">
        <w:rPr>
          <w:sz w:val="24"/>
          <w:szCs w:val="24"/>
        </w:rPr>
        <w:t xml:space="preserve"> [6] [7]</w:t>
      </w:r>
      <w:r w:rsidR="008D6D31">
        <w:rPr>
          <w:sz w:val="24"/>
          <w:szCs w:val="24"/>
        </w:rPr>
        <w:t>.</w:t>
      </w:r>
    </w:p>
    <w:p w14:paraId="34A52C61" w14:textId="77777777" w:rsidR="008D6D31" w:rsidRDefault="008D6D31" w:rsidP="00294E24">
      <w:pPr>
        <w:jc w:val="both"/>
        <w:rPr>
          <w:sz w:val="24"/>
          <w:szCs w:val="24"/>
        </w:rPr>
      </w:pPr>
    </w:p>
    <w:p w14:paraId="343B95D1" w14:textId="22EA0B99" w:rsidR="007E20C9" w:rsidRDefault="007E20C9" w:rsidP="007E20C9">
      <w:pPr>
        <w:jc w:val="both"/>
        <w:rPr>
          <w:sz w:val="24"/>
          <w:szCs w:val="24"/>
        </w:rPr>
      </w:pPr>
      <w:r>
        <w:rPr>
          <w:b/>
          <w:sz w:val="24"/>
          <w:szCs w:val="24"/>
        </w:rPr>
        <w:t xml:space="preserve">Updates on IEEE 802.11/Wi-Fi </w:t>
      </w:r>
      <w:r w:rsidR="008B363F">
        <w:rPr>
          <w:b/>
          <w:sz w:val="24"/>
          <w:szCs w:val="24"/>
        </w:rPr>
        <w:t>to</w:t>
      </w:r>
      <w:r>
        <w:rPr>
          <w:b/>
          <w:sz w:val="24"/>
          <w:szCs w:val="24"/>
        </w:rPr>
        <w:t xml:space="preserve"> Section 6.4.4.1: </w:t>
      </w:r>
      <w:r w:rsidRPr="007E20C9">
        <w:rPr>
          <w:b/>
          <w:sz w:val="24"/>
          <w:szCs w:val="24"/>
        </w:rPr>
        <w:t>WiFi radio access networks</w:t>
      </w:r>
    </w:p>
    <w:p w14:paraId="55AB63D1" w14:textId="77777777" w:rsidR="00AF7FC1" w:rsidRDefault="00AF7FC1" w:rsidP="00935849">
      <w:pPr>
        <w:jc w:val="both"/>
        <w:rPr>
          <w:sz w:val="24"/>
          <w:szCs w:val="24"/>
        </w:rPr>
      </w:pPr>
    </w:p>
    <w:p w14:paraId="72F01C75" w14:textId="637AB88C" w:rsidR="00163595" w:rsidRPr="00B07E23" w:rsidRDefault="00163595" w:rsidP="00163595">
      <w:pPr>
        <w:jc w:val="both"/>
        <w:rPr>
          <w:b/>
          <w:i/>
          <w:sz w:val="24"/>
          <w:szCs w:val="24"/>
          <w:u w:val="single"/>
        </w:rPr>
      </w:pPr>
      <w:r>
        <w:rPr>
          <w:b/>
          <w:i/>
          <w:sz w:val="24"/>
          <w:szCs w:val="24"/>
          <w:u w:val="single"/>
        </w:rPr>
        <w:t xml:space="preserve">IEEE 802.11 technologies </w:t>
      </w:r>
      <w:r w:rsidRPr="00163595">
        <w:rPr>
          <w:b/>
          <w:i/>
          <w:sz w:val="24"/>
          <w:szCs w:val="24"/>
          <w:u w:val="single"/>
        </w:rPr>
        <w:t>provide significant economic value</w:t>
      </w:r>
      <w:r>
        <w:rPr>
          <w:b/>
          <w:i/>
          <w:sz w:val="24"/>
          <w:szCs w:val="24"/>
          <w:u w:val="single"/>
        </w:rPr>
        <w:t xml:space="preserve"> </w:t>
      </w:r>
    </w:p>
    <w:p w14:paraId="1496A978" w14:textId="77777777" w:rsidR="00163595" w:rsidRDefault="00163595" w:rsidP="00935849">
      <w:pPr>
        <w:jc w:val="both"/>
        <w:rPr>
          <w:sz w:val="24"/>
          <w:szCs w:val="24"/>
        </w:rPr>
      </w:pPr>
    </w:p>
    <w:p w14:paraId="5AAD2AC8" w14:textId="2B9C7B55" w:rsidR="00A44F02" w:rsidRDefault="00BE0781" w:rsidP="00A44F02">
      <w:pPr>
        <w:jc w:val="both"/>
        <w:rPr>
          <w:sz w:val="24"/>
          <w:szCs w:val="24"/>
        </w:rPr>
      </w:pPr>
      <w:r>
        <w:rPr>
          <w:sz w:val="24"/>
          <w:szCs w:val="24"/>
        </w:rPr>
        <w:t>IEEE 802.11 technolog</w:t>
      </w:r>
      <w:r w:rsidR="0098767E">
        <w:rPr>
          <w:sz w:val="24"/>
          <w:szCs w:val="24"/>
        </w:rPr>
        <w:t xml:space="preserve">ies are </w:t>
      </w:r>
      <w:r w:rsidR="007B3596">
        <w:rPr>
          <w:sz w:val="24"/>
          <w:szCs w:val="24"/>
        </w:rPr>
        <w:t>integral to</w:t>
      </w:r>
      <w:r w:rsidR="00A46FDF">
        <w:rPr>
          <w:sz w:val="24"/>
          <w:szCs w:val="24"/>
        </w:rPr>
        <w:t xml:space="preserve"> </w:t>
      </w:r>
      <w:r w:rsidR="00306FD8">
        <w:rPr>
          <w:sz w:val="24"/>
          <w:szCs w:val="24"/>
        </w:rPr>
        <w:t>the modern</w:t>
      </w:r>
      <w:r w:rsidR="001B38DC">
        <w:rPr>
          <w:sz w:val="24"/>
          <w:szCs w:val="24"/>
        </w:rPr>
        <w:t xml:space="preserve"> communications infrastructure</w:t>
      </w:r>
      <w:r w:rsidR="00291C98">
        <w:rPr>
          <w:sz w:val="24"/>
          <w:szCs w:val="24"/>
        </w:rPr>
        <w:t xml:space="preserve"> and </w:t>
      </w:r>
      <w:r w:rsidR="003B6C22">
        <w:rPr>
          <w:sz w:val="24"/>
          <w:szCs w:val="24"/>
        </w:rPr>
        <w:t>vital</w:t>
      </w:r>
      <w:r w:rsidR="00F8253B">
        <w:rPr>
          <w:sz w:val="24"/>
          <w:szCs w:val="24"/>
        </w:rPr>
        <w:t xml:space="preserve"> for </w:t>
      </w:r>
      <w:r w:rsidR="00653529">
        <w:rPr>
          <w:sz w:val="24"/>
          <w:szCs w:val="24"/>
        </w:rPr>
        <w:t>sustaining</w:t>
      </w:r>
      <w:r w:rsidR="00291C98">
        <w:rPr>
          <w:sz w:val="24"/>
          <w:szCs w:val="24"/>
        </w:rPr>
        <w:t xml:space="preserve"> </w:t>
      </w:r>
      <w:r w:rsidR="004B76E4">
        <w:rPr>
          <w:sz w:val="24"/>
          <w:szCs w:val="24"/>
        </w:rPr>
        <w:t xml:space="preserve">social and economic </w:t>
      </w:r>
      <w:r w:rsidR="00653529">
        <w:rPr>
          <w:sz w:val="24"/>
          <w:szCs w:val="24"/>
        </w:rPr>
        <w:t xml:space="preserve">progress of </w:t>
      </w:r>
      <w:r w:rsidR="00A44F02" w:rsidRPr="000E29F1">
        <w:rPr>
          <w:sz w:val="24"/>
          <w:szCs w:val="24"/>
        </w:rPr>
        <w:t>citizens</w:t>
      </w:r>
      <w:r w:rsidR="00A44F02">
        <w:rPr>
          <w:sz w:val="24"/>
          <w:szCs w:val="24"/>
        </w:rPr>
        <w:t xml:space="preserve">, </w:t>
      </w:r>
      <w:r w:rsidR="009C604A">
        <w:rPr>
          <w:sz w:val="24"/>
          <w:szCs w:val="24"/>
        </w:rPr>
        <w:t>enterprises</w:t>
      </w:r>
      <w:r w:rsidR="00A44F02">
        <w:rPr>
          <w:sz w:val="24"/>
          <w:szCs w:val="24"/>
        </w:rPr>
        <w:t>, and governments</w:t>
      </w:r>
      <w:r w:rsidR="00A44F02" w:rsidRPr="000E29F1">
        <w:rPr>
          <w:sz w:val="24"/>
          <w:szCs w:val="24"/>
        </w:rPr>
        <w:t xml:space="preserve"> </w:t>
      </w:r>
      <w:r w:rsidR="005B1C69">
        <w:rPr>
          <w:sz w:val="24"/>
          <w:szCs w:val="24"/>
        </w:rPr>
        <w:t>in</w:t>
      </w:r>
      <w:r w:rsidR="00A44F02" w:rsidRPr="000E29F1">
        <w:rPr>
          <w:sz w:val="24"/>
          <w:szCs w:val="24"/>
        </w:rPr>
        <w:t xml:space="preserve"> the Czech Republic</w:t>
      </w:r>
      <w:r w:rsidR="00AF1039">
        <w:rPr>
          <w:sz w:val="24"/>
          <w:szCs w:val="24"/>
        </w:rPr>
        <w:t xml:space="preserve"> and </w:t>
      </w:r>
      <w:r w:rsidR="00F05F1C">
        <w:rPr>
          <w:sz w:val="24"/>
          <w:szCs w:val="24"/>
        </w:rPr>
        <w:t>worldwide</w:t>
      </w:r>
      <w:r w:rsidR="00AF1039">
        <w:rPr>
          <w:sz w:val="24"/>
          <w:szCs w:val="24"/>
        </w:rPr>
        <w:t>.</w:t>
      </w:r>
    </w:p>
    <w:p w14:paraId="454D2497" w14:textId="77777777" w:rsidR="00A41CEE" w:rsidRDefault="00A41CEE" w:rsidP="00A44F02">
      <w:pPr>
        <w:jc w:val="both"/>
        <w:rPr>
          <w:sz w:val="24"/>
          <w:szCs w:val="24"/>
        </w:rPr>
      </w:pPr>
    </w:p>
    <w:p w14:paraId="11D8BB5D" w14:textId="26CD641A" w:rsidR="00FE3DE0" w:rsidRDefault="00A41CEE" w:rsidP="002E6894">
      <w:pPr>
        <w:jc w:val="both"/>
        <w:rPr>
          <w:sz w:val="24"/>
          <w:szCs w:val="24"/>
        </w:rPr>
      </w:pPr>
      <w:r>
        <w:rPr>
          <w:sz w:val="24"/>
          <w:szCs w:val="24"/>
        </w:rPr>
        <w:t>IEEE</w:t>
      </w:r>
      <w:r w:rsidR="00080E08">
        <w:rPr>
          <w:sz w:val="24"/>
          <w:szCs w:val="24"/>
        </w:rPr>
        <w:t xml:space="preserve"> 802.11 technologies directly support </w:t>
      </w:r>
      <w:r w:rsidR="00A90601">
        <w:rPr>
          <w:sz w:val="24"/>
          <w:szCs w:val="24"/>
        </w:rPr>
        <w:t xml:space="preserve">quality </w:t>
      </w:r>
      <w:r w:rsidR="009F54E7">
        <w:rPr>
          <w:sz w:val="24"/>
          <w:szCs w:val="24"/>
        </w:rPr>
        <w:t>communication services</w:t>
      </w:r>
      <w:r w:rsidR="001E5A9F">
        <w:rPr>
          <w:sz w:val="24"/>
          <w:szCs w:val="24"/>
        </w:rPr>
        <w:t xml:space="preserve">, </w:t>
      </w:r>
      <w:r w:rsidR="00E61DFC">
        <w:rPr>
          <w:sz w:val="24"/>
          <w:szCs w:val="24"/>
        </w:rPr>
        <w:t xml:space="preserve">spur </w:t>
      </w:r>
      <w:r w:rsidR="00F62C15">
        <w:rPr>
          <w:sz w:val="24"/>
          <w:szCs w:val="24"/>
        </w:rPr>
        <w:t>economic development</w:t>
      </w:r>
      <w:r w:rsidR="00947F88">
        <w:rPr>
          <w:sz w:val="24"/>
          <w:szCs w:val="24"/>
        </w:rPr>
        <w:t>,</w:t>
      </w:r>
      <w:r w:rsidR="00F62C15">
        <w:rPr>
          <w:sz w:val="24"/>
          <w:szCs w:val="24"/>
        </w:rPr>
        <w:t xml:space="preserve"> and </w:t>
      </w:r>
      <w:r w:rsidR="00E61DFC">
        <w:rPr>
          <w:sz w:val="24"/>
          <w:szCs w:val="24"/>
        </w:rPr>
        <w:t xml:space="preserve">foster </w:t>
      </w:r>
      <w:r w:rsidR="00F62C15">
        <w:rPr>
          <w:sz w:val="24"/>
          <w:szCs w:val="24"/>
        </w:rPr>
        <w:t>innovation</w:t>
      </w:r>
      <w:r w:rsidR="009C1FD0">
        <w:rPr>
          <w:sz w:val="24"/>
          <w:szCs w:val="24"/>
        </w:rPr>
        <w:t xml:space="preserve">, benefiting established and developing </w:t>
      </w:r>
      <w:r w:rsidR="0083072A">
        <w:rPr>
          <w:sz w:val="24"/>
          <w:szCs w:val="24"/>
        </w:rPr>
        <w:t>communities</w:t>
      </w:r>
      <w:r w:rsidR="00193BD9">
        <w:rPr>
          <w:sz w:val="24"/>
          <w:szCs w:val="24"/>
        </w:rPr>
        <w:t xml:space="preserve"> alike</w:t>
      </w:r>
      <w:r w:rsidR="00947F88">
        <w:rPr>
          <w:sz w:val="24"/>
          <w:szCs w:val="24"/>
        </w:rPr>
        <w:t xml:space="preserve">. </w:t>
      </w:r>
      <w:r w:rsidR="00997EA1">
        <w:rPr>
          <w:sz w:val="24"/>
          <w:szCs w:val="24"/>
        </w:rPr>
        <w:t xml:space="preserve">For example, </w:t>
      </w:r>
      <w:r w:rsidR="00CA2199" w:rsidRPr="00CA2199">
        <w:rPr>
          <w:sz w:val="24"/>
          <w:szCs w:val="24"/>
        </w:rPr>
        <w:t>Wi-Fi</w:t>
      </w:r>
      <w:r w:rsidR="005215D1">
        <w:rPr>
          <w:sz w:val="24"/>
          <w:szCs w:val="24"/>
        </w:rPr>
        <w:t xml:space="preserve"> technology</w:t>
      </w:r>
      <w:r w:rsidR="00997EA1">
        <w:rPr>
          <w:sz w:val="24"/>
          <w:szCs w:val="24"/>
        </w:rPr>
        <w:t xml:space="preserve">, which is based on the IEEE 802.11 standard, </w:t>
      </w:r>
      <w:r w:rsidR="00CA2199" w:rsidRPr="00CA2199">
        <w:rPr>
          <w:sz w:val="24"/>
          <w:szCs w:val="24"/>
        </w:rPr>
        <w:t>serves as a</w:t>
      </w:r>
      <w:r w:rsidR="00280AB1">
        <w:rPr>
          <w:sz w:val="24"/>
          <w:szCs w:val="24"/>
        </w:rPr>
        <w:t>n important</w:t>
      </w:r>
      <w:r w:rsidR="00CA2199" w:rsidRPr="00CA2199">
        <w:rPr>
          <w:sz w:val="24"/>
          <w:szCs w:val="24"/>
        </w:rPr>
        <w:t xml:space="preserve"> platform for </w:t>
      </w:r>
      <w:r w:rsidR="005215D1">
        <w:rPr>
          <w:sz w:val="24"/>
          <w:szCs w:val="24"/>
        </w:rPr>
        <w:t>offering</w:t>
      </w:r>
      <w:r w:rsidR="00CA2199" w:rsidRPr="00CA2199">
        <w:rPr>
          <w:sz w:val="24"/>
          <w:szCs w:val="24"/>
        </w:rPr>
        <w:t xml:space="preserve"> free internet access, </w:t>
      </w:r>
      <w:r w:rsidR="00282395">
        <w:rPr>
          <w:sz w:val="24"/>
          <w:szCs w:val="24"/>
        </w:rPr>
        <w:t>fostering</w:t>
      </w:r>
      <w:r w:rsidR="00CA2199" w:rsidRPr="00CA2199">
        <w:rPr>
          <w:sz w:val="24"/>
          <w:szCs w:val="24"/>
        </w:rPr>
        <w:t xml:space="preserve"> educational and business opportunities </w:t>
      </w:r>
      <w:r w:rsidR="006F0D4C">
        <w:rPr>
          <w:sz w:val="24"/>
          <w:szCs w:val="24"/>
        </w:rPr>
        <w:t>in</w:t>
      </w:r>
      <w:r w:rsidR="00CA2199" w:rsidRPr="00CA2199">
        <w:rPr>
          <w:sz w:val="24"/>
          <w:szCs w:val="24"/>
        </w:rPr>
        <w:t xml:space="preserve"> underserved communities.</w:t>
      </w:r>
      <w:r w:rsidR="00FE3DE0">
        <w:rPr>
          <w:sz w:val="24"/>
          <w:szCs w:val="24"/>
        </w:rPr>
        <w:t xml:space="preserve"> </w:t>
      </w:r>
      <w:r w:rsidR="002E391D">
        <w:rPr>
          <w:sz w:val="24"/>
          <w:szCs w:val="24"/>
        </w:rPr>
        <w:t xml:space="preserve">IEEE 802.11 technologies are a key enabler of emerging applications such as augmented and virtual reality (AR/VR), industrial IoT, and dense deployment scenarios such as stadiums. </w:t>
      </w:r>
      <w:r w:rsidR="006F0D4C" w:rsidRPr="00144E74">
        <w:rPr>
          <w:sz w:val="24"/>
          <w:szCs w:val="24"/>
        </w:rPr>
        <w:t>With a global device estimate of 18 billion and an annual addition of 4 billion devices [</w:t>
      </w:r>
      <w:r w:rsidR="00397401">
        <w:rPr>
          <w:sz w:val="24"/>
          <w:szCs w:val="24"/>
        </w:rPr>
        <w:t>8</w:t>
      </w:r>
      <w:r w:rsidR="006F0D4C" w:rsidRPr="00144E74">
        <w:rPr>
          <w:sz w:val="24"/>
          <w:szCs w:val="24"/>
        </w:rPr>
        <w:t>],</w:t>
      </w:r>
      <w:r w:rsidR="002A4C09">
        <w:rPr>
          <w:sz w:val="24"/>
          <w:szCs w:val="24"/>
        </w:rPr>
        <w:t xml:space="preserve"> </w:t>
      </w:r>
      <w:r w:rsidR="007B2C0C">
        <w:rPr>
          <w:sz w:val="24"/>
          <w:szCs w:val="24"/>
        </w:rPr>
        <w:t>IEEE 802.11 technologies</w:t>
      </w:r>
      <w:r w:rsidR="00117F39">
        <w:rPr>
          <w:sz w:val="24"/>
          <w:szCs w:val="24"/>
        </w:rPr>
        <w:t xml:space="preserve"> </w:t>
      </w:r>
      <w:r w:rsidR="001065B3">
        <w:rPr>
          <w:sz w:val="24"/>
          <w:szCs w:val="24"/>
        </w:rPr>
        <w:t xml:space="preserve">drive economic growth and </w:t>
      </w:r>
      <w:r w:rsidR="002E6894">
        <w:rPr>
          <w:sz w:val="24"/>
          <w:szCs w:val="24"/>
        </w:rPr>
        <w:t xml:space="preserve">innovation. </w:t>
      </w:r>
      <w:r w:rsidR="00F901DA" w:rsidRPr="00F901DA">
        <w:rPr>
          <w:sz w:val="24"/>
          <w:szCs w:val="24"/>
        </w:rPr>
        <w:t>As shown in [</w:t>
      </w:r>
      <w:r w:rsidR="004440AB">
        <w:rPr>
          <w:sz w:val="24"/>
          <w:szCs w:val="24"/>
        </w:rPr>
        <w:t>9</w:t>
      </w:r>
      <w:r w:rsidR="00F901DA" w:rsidRPr="00F901DA">
        <w:rPr>
          <w:sz w:val="24"/>
          <w:szCs w:val="24"/>
        </w:rPr>
        <w:t xml:space="preserve">], the number of Wi-Fi hotspots </w:t>
      </w:r>
      <w:r w:rsidR="00BC3DE7">
        <w:rPr>
          <w:sz w:val="24"/>
          <w:szCs w:val="24"/>
        </w:rPr>
        <w:t>was expected to</w:t>
      </w:r>
      <w:r w:rsidR="00BC3DE7" w:rsidRPr="00F901DA">
        <w:rPr>
          <w:sz w:val="24"/>
          <w:szCs w:val="24"/>
        </w:rPr>
        <w:t xml:space="preserve"> </w:t>
      </w:r>
      <w:r w:rsidR="00F901DA" w:rsidRPr="00F901DA">
        <w:rPr>
          <w:sz w:val="24"/>
          <w:szCs w:val="24"/>
        </w:rPr>
        <w:t xml:space="preserve">grow fourfold from 2018 to 2023, and have about 628 million public Wi-Fi hotspots by the end of 2023.  </w:t>
      </w:r>
      <w:r w:rsidR="002E391D" w:rsidRPr="002E391D">
        <w:rPr>
          <w:sz w:val="24"/>
          <w:szCs w:val="24"/>
        </w:rPr>
        <w:t>As shown in an industry consortia report [</w:t>
      </w:r>
      <w:r w:rsidR="0042496A">
        <w:rPr>
          <w:sz w:val="24"/>
          <w:szCs w:val="24"/>
        </w:rPr>
        <w:t>10</w:t>
      </w:r>
      <w:r w:rsidR="002E391D" w:rsidRPr="002E391D">
        <w:rPr>
          <w:sz w:val="24"/>
          <w:szCs w:val="24"/>
        </w:rPr>
        <w:t xml:space="preserve">], Wi-Fi contributes </w:t>
      </w:r>
      <w:r w:rsidR="0095725B">
        <w:rPr>
          <w:sz w:val="24"/>
          <w:szCs w:val="24"/>
        </w:rPr>
        <w:t xml:space="preserve">USD </w:t>
      </w:r>
      <w:r w:rsidR="002E391D" w:rsidRPr="002E391D">
        <w:rPr>
          <w:sz w:val="24"/>
          <w:szCs w:val="24"/>
        </w:rPr>
        <w:t>$</w:t>
      </w:r>
      <w:r w:rsidR="0095725B">
        <w:rPr>
          <w:sz w:val="24"/>
          <w:szCs w:val="24"/>
        </w:rPr>
        <w:t>458</w:t>
      </w:r>
      <w:r w:rsidR="002E391D" w:rsidRPr="002E391D">
        <w:rPr>
          <w:sz w:val="24"/>
          <w:szCs w:val="24"/>
        </w:rPr>
        <w:t xml:space="preserve"> billion in </w:t>
      </w:r>
      <w:r w:rsidR="0095725B">
        <w:rPr>
          <w:sz w:val="24"/>
          <w:szCs w:val="24"/>
        </w:rPr>
        <w:t>European Union</w:t>
      </w:r>
      <w:r w:rsidR="002E391D" w:rsidRPr="002E391D">
        <w:rPr>
          <w:sz w:val="24"/>
          <w:szCs w:val="24"/>
        </w:rPr>
        <w:t>’s economic value in 2021, and the economic value is ex</w:t>
      </w:r>
      <w:r w:rsidR="0095725B">
        <w:rPr>
          <w:sz w:val="24"/>
          <w:szCs w:val="24"/>
        </w:rPr>
        <w:t>pected to increase to USD $637</w:t>
      </w:r>
      <w:r w:rsidR="002E391D" w:rsidRPr="002E391D">
        <w:rPr>
          <w:sz w:val="24"/>
          <w:szCs w:val="24"/>
        </w:rPr>
        <w:t xml:space="preserve"> billion by 2025.</w:t>
      </w:r>
    </w:p>
    <w:p w14:paraId="346ECB23" w14:textId="77777777" w:rsidR="00130D4A" w:rsidRDefault="00130D4A" w:rsidP="00A44F02">
      <w:pPr>
        <w:jc w:val="both"/>
        <w:rPr>
          <w:sz w:val="24"/>
          <w:szCs w:val="24"/>
        </w:rPr>
      </w:pPr>
    </w:p>
    <w:p w14:paraId="0DFCE2FA" w14:textId="77777777" w:rsidR="0016425F" w:rsidRDefault="0016425F">
      <w:pPr>
        <w:rPr>
          <w:b/>
          <w:i/>
          <w:sz w:val="24"/>
          <w:szCs w:val="24"/>
          <w:u w:val="single"/>
        </w:rPr>
      </w:pPr>
      <w:r>
        <w:rPr>
          <w:b/>
          <w:i/>
          <w:sz w:val="24"/>
          <w:szCs w:val="24"/>
          <w:u w:val="single"/>
        </w:rPr>
        <w:br w:type="page"/>
      </w:r>
    </w:p>
    <w:p w14:paraId="6DB4771E" w14:textId="257B807C" w:rsidR="003B3AEE" w:rsidRPr="0079101C" w:rsidRDefault="003B3AEE" w:rsidP="003B3AEE">
      <w:pPr>
        <w:jc w:val="both"/>
        <w:rPr>
          <w:b/>
          <w:i/>
          <w:sz w:val="24"/>
          <w:szCs w:val="24"/>
          <w:u w:val="single"/>
        </w:rPr>
      </w:pPr>
      <w:r w:rsidRPr="0079101C">
        <w:rPr>
          <w:b/>
          <w:i/>
          <w:sz w:val="24"/>
          <w:szCs w:val="24"/>
          <w:u w:val="single"/>
        </w:rPr>
        <w:lastRenderedPageBreak/>
        <w:t>Current and future state of IEEE 802</w:t>
      </w:r>
      <w:r>
        <w:rPr>
          <w:b/>
          <w:i/>
          <w:sz w:val="24"/>
          <w:szCs w:val="24"/>
          <w:u w:val="single"/>
        </w:rPr>
        <w:t>.11</w:t>
      </w:r>
    </w:p>
    <w:p w14:paraId="5375EA90" w14:textId="77777777" w:rsidR="003B3AEE" w:rsidRDefault="003B3AEE" w:rsidP="00A44F02">
      <w:pPr>
        <w:jc w:val="both"/>
        <w:rPr>
          <w:sz w:val="24"/>
          <w:szCs w:val="24"/>
        </w:rPr>
      </w:pPr>
    </w:p>
    <w:p w14:paraId="69722E74" w14:textId="42161F77" w:rsidR="00727C33" w:rsidRDefault="00727C33" w:rsidP="00A44F02">
      <w:pPr>
        <w:jc w:val="both"/>
        <w:rPr>
          <w:sz w:val="24"/>
          <w:szCs w:val="24"/>
        </w:rPr>
      </w:pPr>
      <w:r w:rsidRPr="00727C33">
        <w:rPr>
          <w:sz w:val="24"/>
          <w:szCs w:val="24"/>
        </w:rPr>
        <w:t>Today, Wi-Fi networks based on IEEE 802.11 standards are found in residential, office, and industrial environments, in public and private settings. Users in an array of industries rely on these cost-effective, energy-efficient technologies. Each new generation of IEEE 802.11 technologies continues to improve efficiency, reliability, latency, throughput and determinism. IEEE 802.11 supports operatio</w:t>
      </w:r>
      <w:r>
        <w:rPr>
          <w:sz w:val="24"/>
          <w:szCs w:val="24"/>
        </w:rPr>
        <w:t>n in several frequency bands</w:t>
      </w:r>
      <w:r w:rsidRPr="00727C33">
        <w:rPr>
          <w:sz w:val="24"/>
          <w:szCs w:val="24"/>
        </w:rPr>
        <w:t>, including the sub-1 GHz, 2.4 GHz, 5 GHz, and 6 GHz (5925 MHz to 7125 MHz)</w:t>
      </w:r>
      <w:r w:rsidR="00597A62">
        <w:rPr>
          <w:sz w:val="24"/>
          <w:szCs w:val="24"/>
        </w:rPr>
        <w:t>, and 60 GHz (57 GHz to 71 GHz)</w:t>
      </w:r>
      <w:r w:rsidRPr="00727C33">
        <w:rPr>
          <w:sz w:val="24"/>
          <w:szCs w:val="24"/>
        </w:rPr>
        <w:t xml:space="preserve"> bands, with si</w:t>
      </w:r>
      <w:r>
        <w:rPr>
          <w:sz w:val="24"/>
          <w:szCs w:val="24"/>
        </w:rPr>
        <w:t>gnificant global deployments</w:t>
      </w:r>
      <w:r w:rsidRPr="00727C33">
        <w:rPr>
          <w:sz w:val="24"/>
          <w:szCs w:val="24"/>
        </w:rPr>
        <w:t>.</w:t>
      </w:r>
    </w:p>
    <w:p w14:paraId="2795CC52" w14:textId="77777777" w:rsidR="00727C33" w:rsidRDefault="00727C33" w:rsidP="00A44F02">
      <w:pPr>
        <w:jc w:val="both"/>
        <w:rPr>
          <w:sz w:val="24"/>
          <w:szCs w:val="24"/>
        </w:rPr>
      </w:pPr>
    </w:p>
    <w:p w14:paraId="4655181B" w14:textId="7A8E8ABF" w:rsidR="00BE0781" w:rsidRDefault="00403CFF" w:rsidP="008565B9">
      <w:pPr>
        <w:jc w:val="both"/>
        <w:rPr>
          <w:sz w:val="24"/>
          <w:szCs w:val="24"/>
        </w:rPr>
      </w:pPr>
      <w:r>
        <w:rPr>
          <w:sz w:val="24"/>
          <w:szCs w:val="24"/>
        </w:rPr>
        <w:t>IEE</w:t>
      </w:r>
      <w:r w:rsidR="00CB0595">
        <w:rPr>
          <w:sz w:val="24"/>
          <w:szCs w:val="24"/>
        </w:rPr>
        <w:t xml:space="preserve">E 802.11 technologies </w:t>
      </w:r>
      <w:r w:rsidR="00A24BEE">
        <w:rPr>
          <w:sz w:val="24"/>
          <w:szCs w:val="24"/>
        </w:rPr>
        <w:t xml:space="preserve">include a number of mechanisms that </w:t>
      </w:r>
      <w:r w:rsidR="00261FF1">
        <w:rPr>
          <w:sz w:val="24"/>
          <w:szCs w:val="24"/>
        </w:rPr>
        <w:t>lead to</w:t>
      </w:r>
      <w:r w:rsidR="00CB0595">
        <w:rPr>
          <w:sz w:val="24"/>
          <w:szCs w:val="24"/>
        </w:rPr>
        <w:t xml:space="preserve"> efficient and sustainable utilization </w:t>
      </w:r>
      <w:r w:rsidR="00130D4A">
        <w:rPr>
          <w:sz w:val="24"/>
          <w:szCs w:val="24"/>
        </w:rPr>
        <w:t>of the radio spectrum.</w:t>
      </w:r>
      <w:r w:rsidR="00105D19">
        <w:rPr>
          <w:sz w:val="24"/>
          <w:szCs w:val="24"/>
        </w:rPr>
        <w:t xml:space="preserve"> </w:t>
      </w:r>
      <w:r w:rsidR="00105D19" w:rsidRPr="00105D19">
        <w:rPr>
          <w:sz w:val="24"/>
          <w:szCs w:val="24"/>
        </w:rPr>
        <w:t>IEEE 802 technologies</w:t>
      </w:r>
      <w:r w:rsidR="004457E0">
        <w:rPr>
          <w:sz w:val="24"/>
          <w:szCs w:val="24"/>
        </w:rPr>
        <w:t xml:space="preserve">, for example, </w:t>
      </w:r>
      <w:r w:rsidR="009D44B7">
        <w:rPr>
          <w:sz w:val="24"/>
          <w:szCs w:val="24"/>
        </w:rPr>
        <w:t xml:space="preserve">adopt a </w:t>
      </w:r>
      <w:r w:rsidR="009D44B7" w:rsidRPr="009D44B7">
        <w:rPr>
          <w:sz w:val="24"/>
          <w:szCs w:val="24"/>
        </w:rPr>
        <w:t>Listen-Before-Talk (LBT)</w:t>
      </w:r>
      <w:r w:rsidR="009D44B7">
        <w:rPr>
          <w:sz w:val="24"/>
          <w:szCs w:val="24"/>
        </w:rPr>
        <w:t xml:space="preserve">-based </w:t>
      </w:r>
      <w:r w:rsidR="009D44B7" w:rsidRPr="009D44B7">
        <w:rPr>
          <w:sz w:val="24"/>
          <w:szCs w:val="24"/>
        </w:rPr>
        <w:t xml:space="preserve">interference avoidance </w:t>
      </w:r>
      <w:r w:rsidR="006A52E6">
        <w:rPr>
          <w:sz w:val="24"/>
          <w:szCs w:val="24"/>
        </w:rPr>
        <w:t>procedure</w:t>
      </w:r>
      <w:r w:rsidR="008D3A94">
        <w:rPr>
          <w:sz w:val="24"/>
          <w:szCs w:val="24"/>
        </w:rPr>
        <w:t xml:space="preserve"> </w:t>
      </w:r>
      <w:r w:rsidR="00A11DAF">
        <w:rPr>
          <w:sz w:val="24"/>
          <w:szCs w:val="24"/>
        </w:rPr>
        <w:t>and</w:t>
      </w:r>
      <w:r w:rsidR="006A52E6">
        <w:rPr>
          <w:sz w:val="24"/>
          <w:szCs w:val="24"/>
        </w:rPr>
        <w:t xml:space="preserve"> incorporate</w:t>
      </w:r>
      <w:r w:rsidR="00BB7D76">
        <w:rPr>
          <w:sz w:val="24"/>
          <w:szCs w:val="24"/>
        </w:rPr>
        <w:t xml:space="preserve"> power saving mechanisms</w:t>
      </w:r>
      <w:r w:rsidR="00712A96">
        <w:rPr>
          <w:sz w:val="24"/>
          <w:szCs w:val="24"/>
        </w:rPr>
        <w:t xml:space="preserve"> such as </w:t>
      </w:r>
      <w:r w:rsidR="00712A96" w:rsidRPr="00712A96">
        <w:rPr>
          <w:sz w:val="24"/>
          <w:szCs w:val="24"/>
        </w:rPr>
        <w:t>Target Wake Time (TWT)</w:t>
      </w:r>
      <w:r w:rsidR="00764ED9">
        <w:rPr>
          <w:sz w:val="24"/>
          <w:szCs w:val="24"/>
        </w:rPr>
        <w:t xml:space="preserve">. As </w:t>
      </w:r>
      <w:r w:rsidR="002B6845">
        <w:rPr>
          <w:sz w:val="24"/>
          <w:szCs w:val="24"/>
        </w:rPr>
        <w:t>discussed</w:t>
      </w:r>
      <w:r w:rsidR="00764ED9">
        <w:rPr>
          <w:sz w:val="24"/>
          <w:szCs w:val="24"/>
        </w:rPr>
        <w:t xml:space="preserve"> below, t</w:t>
      </w:r>
      <w:r w:rsidR="00764ED9" w:rsidRPr="00764ED9">
        <w:rPr>
          <w:sz w:val="24"/>
          <w:szCs w:val="24"/>
        </w:rPr>
        <w:t>he new generation of IEEE 802.11 technologies, currently under development in the IEEE P802.11be amendment, will continue to improve performance and enhance spectrum coexistence capacities.</w:t>
      </w:r>
    </w:p>
    <w:p w14:paraId="6F4BC31A" w14:textId="77777777" w:rsidR="000E29F1" w:rsidRDefault="000E29F1" w:rsidP="008565B9">
      <w:pPr>
        <w:jc w:val="both"/>
        <w:rPr>
          <w:sz w:val="24"/>
          <w:szCs w:val="24"/>
        </w:rPr>
      </w:pPr>
    </w:p>
    <w:p w14:paraId="47BD869B" w14:textId="39847F57" w:rsidR="00073BA0" w:rsidRDefault="003C4E4A" w:rsidP="008565B9">
      <w:pPr>
        <w:jc w:val="both"/>
        <w:rPr>
          <w:sz w:val="24"/>
          <w:szCs w:val="24"/>
        </w:rPr>
      </w:pPr>
      <w:r>
        <w:rPr>
          <w:sz w:val="24"/>
          <w:szCs w:val="24"/>
        </w:rPr>
        <w:t>Of note,</w:t>
      </w:r>
      <w:r w:rsidR="001E7124">
        <w:rPr>
          <w:sz w:val="24"/>
          <w:szCs w:val="24"/>
        </w:rPr>
        <w:t xml:space="preserve"> </w:t>
      </w:r>
      <w:r w:rsidR="00C64589">
        <w:rPr>
          <w:sz w:val="24"/>
          <w:szCs w:val="24"/>
        </w:rPr>
        <w:t>t</w:t>
      </w:r>
      <w:r w:rsidR="0096527F" w:rsidRPr="0096527F">
        <w:rPr>
          <w:sz w:val="24"/>
          <w:szCs w:val="24"/>
        </w:rPr>
        <w:t>he IEEE Std 802.11ax-2021 [</w:t>
      </w:r>
      <w:r w:rsidR="00397401">
        <w:rPr>
          <w:sz w:val="24"/>
          <w:szCs w:val="24"/>
        </w:rPr>
        <w:t>1</w:t>
      </w:r>
      <w:r w:rsidR="0042496A">
        <w:rPr>
          <w:sz w:val="24"/>
          <w:szCs w:val="24"/>
        </w:rPr>
        <w:t>1</w:t>
      </w:r>
      <w:r w:rsidR="0096527F" w:rsidRPr="0096527F">
        <w:rPr>
          <w:sz w:val="24"/>
          <w:szCs w:val="24"/>
        </w:rPr>
        <w:t xml:space="preserve">] standard supports operation in the 6425 MHz to </w:t>
      </w:r>
      <w:r w:rsidR="005F38B4" w:rsidRPr="0096527F">
        <w:rPr>
          <w:sz w:val="24"/>
          <w:szCs w:val="24"/>
        </w:rPr>
        <w:t>7</w:t>
      </w:r>
      <w:r w:rsidR="005F38B4">
        <w:rPr>
          <w:sz w:val="24"/>
          <w:szCs w:val="24"/>
        </w:rPr>
        <w:t>1</w:t>
      </w:r>
      <w:r w:rsidR="005F38B4" w:rsidRPr="0096527F">
        <w:rPr>
          <w:sz w:val="24"/>
          <w:szCs w:val="24"/>
        </w:rPr>
        <w:t xml:space="preserve">25 </w:t>
      </w:r>
      <w:r w:rsidR="0096527F" w:rsidRPr="0096527F">
        <w:rPr>
          <w:sz w:val="24"/>
          <w:szCs w:val="24"/>
        </w:rPr>
        <w:t>MHz bands, and products based on this standard are seeing significant adoption where regulatory rules permit deployment [</w:t>
      </w:r>
      <w:r w:rsidR="00397401">
        <w:rPr>
          <w:sz w:val="24"/>
          <w:szCs w:val="24"/>
        </w:rPr>
        <w:t>1</w:t>
      </w:r>
      <w:r w:rsidR="0042496A">
        <w:rPr>
          <w:sz w:val="24"/>
          <w:szCs w:val="24"/>
        </w:rPr>
        <w:t>2</w:t>
      </w:r>
      <w:r w:rsidR="0096527F" w:rsidRPr="0096527F">
        <w:rPr>
          <w:sz w:val="24"/>
          <w:szCs w:val="24"/>
        </w:rPr>
        <w:t xml:space="preserve">]. </w:t>
      </w:r>
      <w:r w:rsidR="005F434D" w:rsidRPr="005F434D">
        <w:rPr>
          <w:sz w:val="24"/>
          <w:szCs w:val="24"/>
        </w:rPr>
        <w:t xml:space="preserve">The significance of unlocking the </w:t>
      </w:r>
      <w:r w:rsidR="004F17D3">
        <w:rPr>
          <w:sz w:val="24"/>
          <w:szCs w:val="24"/>
        </w:rPr>
        <w:t xml:space="preserve">upper </w:t>
      </w:r>
      <w:r w:rsidR="005F434D" w:rsidRPr="005F434D">
        <w:rPr>
          <w:sz w:val="24"/>
          <w:szCs w:val="24"/>
        </w:rPr>
        <w:t>6 GHz band for Wi</w:t>
      </w:r>
      <w:r w:rsidR="00E973AB">
        <w:rPr>
          <w:sz w:val="24"/>
          <w:szCs w:val="24"/>
        </w:rPr>
        <w:t>-</w:t>
      </w:r>
      <w:r w:rsidR="005F434D" w:rsidRPr="005F434D">
        <w:rPr>
          <w:sz w:val="24"/>
          <w:szCs w:val="24"/>
        </w:rPr>
        <w:t>Fi radio access networks cannot be overstated, as</w:t>
      </w:r>
      <w:r w:rsidR="004D48D4">
        <w:rPr>
          <w:sz w:val="24"/>
          <w:szCs w:val="24"/>
        </w:rPr>
        <w:t xml:space="preserve"> </w:t>
      </w:r>
      <w:r w:rsidR="001932FA" w:rsidRPr="0096527F">
        <w:rPr>
          <w:sz w:val="24"/>
          <w:szCs w:val="24"/>
        </w:rPr>
        <w:t>access to larger, contiguous bandwidths in the 6 GHz band reduces the potential for harmful interference</w:t>
      </w:r>
      <w:r w:rsidR="00397401">
        <w:rPr>
          <w:sz w:val="24"/>
          <w:szCs w:val="24"/>
        </w:rPr>
        <w:t xml:space="preserve"> [1</w:t>
      </w:r>
      <w:r w:rsidR="00106635">
        <w:rPr>
          <w:sz w:val="24"/>
          <w:szCs w:val="24"/>
        </w:rPr>
        <w:t>3</w:t>
      </w:r>
      <w:r w:rsidR="001932FA">
        <w:rPr>
          <w:sz w:val="24"/>
          <w:szCs w:val="24"/>
        </w:rPr>
        <w:t xml:space="preserve">] </w:t>
      </w:r>
      <w:r w:rsidR="00F81425">
        <w:rPr>
          <w:sz w:val="24"/>
          <w:szCs w:val="24"/>
        </w:rPr>
        <w:t xml:space="preserve">and </w:t>
      </w:r>
      <w:r w:rsidR="006C756F">
        <w:rPr>
          <w:sz w:val="24"/>
          <w:szCs w:val="24"/>
        </w:rPr>
        <w:t xml:space="preserve">allows for IEEE 802.11 technologies to </w:t>
      </w:r>
      <w:r w:rsidR="004D48D4">
        <w:rPr>
          <w:sz w:val="24"/>
          <w:szCs w:val="24"/>
        </w:rPr>
        <w:t>support more effectively</w:t>
      </w:r>
      <w:r w:rsidR="00F81425">
        <w:rPr>
          <w:sz w:val="24"/>
          <w:szCs w:val="24"/>
        </w:rPr>
        <w:t xml:space="preserve"> </w:t>
      </w:r>
      <w:r w:rsidR="00F81425" w:rsidRPr="00F81425">
        <w:rPr>
          <w:sz w:val="24"/>
          <w:szCs w:val="24"/>
        </w:rPr>
        <w:t>emerging delay-sensitive residential, enterprise,</w:t>
      </w:r>
      <w:r w:rsidR="005E3DDF">
        <w:rPr>
          <w:sz w:val="24"/>
          <w:szCs w:val="24"/>
        </w:rPr>
        <w:t xml:space="preserve"> </w:t>
      </w:r>
      <w:r w:rsidR="00F81425" w:rsidRPr="00F81425">
        <w:rPr>
          <w:sz w:val="24"/>
          <w:szCs w:val="24"/>
        </w:rPr>
        <w:t>and industrial applications</w:t>
      </w:r>
      <w:r w:rsidR="001932FA" w:rsidRPr="0096527F">
        <w:rPr>
          <w:sz w:val="24"/>
          <w:szCs w:val="24"/>
        </w:rPr>
        <w:t>.</w:t>
      </w:r>
      <w:r w:rsidR="00F1352F">
        <w:rPr>
          <w:sz w:val="24"/>
          <w:szCs w:val="24"/>
        </w:rPr>
        <w:t xml:space="preserve"> </w:t>
      </w:r>
      <w:r w:rsidR="00F1352F" w:rsidRPr="0096527F">
        <w:rPr>
          <w:sz w:val="24"/>
          <w:szCs w:val="24"/>
        </w:rPr>
        <w:t xml:space="preserve">A new generation of IEEE 802.11 technologies, currently under development in the IEEE P802.11be amendment, will continue to enhance coexistence strategies and provide even more effective spectrum sharing </w:t>
      </w:r>
      <w:r w:rsidR="00073BA0">
        <w:rPr>
          <w:sz w:val="24"/>
          <w:szCs w:val="24"/>
        </w:rPr>
        <w:t xml:space="preserve">and sustainable utilization </w:t>
      </w:r>
      <w:r w:rsidR="00F1352F" w:rsidRPr="0096527F">
        <w:rPr>
          <w:sz w:val="24"/>
          <w:szCs w:val="24"/>
        </w:rPr>
        <w:t>in these bands.</w:t>
      </w:r>
      <w:r w:rsidR="00CE534B">
        <w:rPr>
          <w:sz w:val="24"/>
          <w:szCs w:val="24"/>
        </w:rPr>
        <w:t xml:space="preserve"> </w:t>
      </w:r>
      <w:r w:rsidR="00324D17">
        <w:rPr>
          <w:sz w:val="24"/>
          <w:szCs w:val="24"/>
        </w:rPr>
        <w:t>Moreover</w:t>
      </w:r>
      <w:r w:rsidR="00CE534B">
        <w:rPr>
          <w:sz w:val="24"/>
          <w:szCs w:val="24"/>
        </w:rPr>
        <w:t>, t</w:t>
      </w:r>
      <w:r w:rsidR="0096527F" w:rsidRPr="0096527F">
        <w:rPr>
          <w:sz w:val="24"/>
          <w:szCs w:val="24"/>
        </w:rPr>
        <w:t>he Wi-Fi industry is taking the lead in specifying coexistence strategies for bands with incumbent users, such as automated frequency coordination [</w:t>
      </w:r>
      <w:r w:rsidR="00397401">
        <w:rPr>
          <w:sz w:val="24"/>
          <w:szCs w:val="24"/>
        </w:rPr>
        <w:t>1</w:t>
      </w:r>
      <w:r w:rsidR="00106635">
        <w:rPr>
          <w:sz w:val="24"/>
          <w:szCs w:val="24"/>
        </w:rPr>
        <w:t>4</w:t>
      </w:r>
      <w:r w:rsidR="0096527F" w:rsidRPr="0096527F">
        <w:rPr>
          <w:sz w:val="24"/>
          <w:szCs w:val="24"/>
        </w:rPr>
        <w:t>]</w:t>
      </w:r>
      <w:r w:rsidR="00377952">
        <w:rPr>
          <w:sz w:val="24"/>
          <w:szCs w:val="24"/>
        </w:rPr>
        <w:t xml:space="preserve">, </w:t>
      </w:r>
      <w:r w:rsidR="0096527F" w:rsidRPr="0096527F">
        <w:rPr>
          <w:sz w:val="24"/>
          <w:szCs w:val="24"/>
        </w:rPr>
        <w:t>[</w:t>
      </w:r>
      <w:r w:rsidR="00397401">
        <w:rPr>
          <w:sz w:val="24"/>
          <w:szCs w:val="24"/>
        </w:rPr>
        <w:t>1</w:t>
      </w:r>
      <w:r w:rsidR="00106635">
        <w:rPr>
          <w:sz w:val="24"/>
          <w:szCs w:val="24"/>
        </w:rPr>
        <w:t>5</w:t>
      </w:r>
      <w:r w:rsidR="0096527F" w:rsidRPr="0096527F">
        <w:rPr>
          <w:sz w:val="24"/>
          <w:szCs w:val="24"/>
        </w:rPr>
        <w:t>] and other coexistence mechanisms supported by different regulatory methods in the 6 GHz band (i.e., 5925 MHz to 7125 MHz) [</w:t>
      </w:r>
      <w:r w:rsidR="00397401">
        <w:rPr>
          <w:sz w:val="24"/>
          <w:szCs w:val="24"/>
        </w:rPr>
        <w:t>1</w:t>
      </w:r>
      <w:r w:rsidR="00AC6879">
        <w:rPr>
          <w:sz w:val="24"/>
          <w:szCs w:val="24"/>
        </w:rPr>
        <w:t>7</w:t>
      </w:r>
      <w:r w:rsidR="0096527F" w:rsidRPr="0096527F">
        <w:rPr>
          <w:sz w:val="24"/>
          <w:szCs w:val="24"/>
        </w:rPr>
        <w:t xml:space="preserve">]. </w:t>
      </w:r>
    </w:p>
    <w:p w14:paraId="06D09D64" w14:textId="77777777" w:rsidR="001E7124" w:rsidRDefault="001E7124" w:rsidP="008565B9">
      <w:pPr>
        <w:jc w:val="both"/>
        <w:rPr>
          <w:sz w:val="24"/>
          <w:szCs w:val="24"/>
        </w:rPr>
      </w:pPr>
    </w:p>
    <w:p w14:paraId="2ED8A2EE" w14:textId="0165F490" w:rsidR="00127769" w:rsidRDefault="00E6380F" w:rsidP="008565B9">
      <w:pPr>
        <w:jc w:val="both"/>
        <w:rPr>
          <w:sz w:val="24"/>
          <w:szCs w:val="24"/>
        </w:rPr>
      </w:pPr>
      <w:r>
        <w:rPr>
          <w:sz w:val="24"/>
          <w:szCs w:val="24"/>
        </w:rPr>
        <w:t>The a</w:t>
      </w:r>
      <w:r w:rsidR="00127769" w:rsidRPr="00127769">
        <w:rPr>
          <w:sz w:val="24"/>
          <w:szCs w:val="24"/>
        </w:rPr>
        <w:t xml:space="preserve">griculture industry is one of the most important sectors of the Czech </w:t>
      </w:r>
      <w:r w:rsidR="00127769">
        <w:rPr>
          <w:sz w:val="24"/>
          <w:szCs w:val="24"/>
        </w:rPr>
        <w:t xml:space="preserve">Republic’s </w:t>
      </w:r>
      <w:r w:rsidR="00127769" w:rsidRPr="00127769">
        <w:rPr>
          <w:sz w:val="24"/>
          <w:szCs w:val="24"/>
        </w:rPr>
        <w:t>economy</w:t>
      </w:r>
      <w:r w:rsidR="00EB334A">
        <w:rPr>
          <w:sz w:val="24"/>
          <w:szCs w:val="24"/>
        </w:rPr>
        <w:t xml:space="preserve">. </w:t>
      </w:r>
      <w:r w:rsidR="005B552A">
        <w:rPr>
          <w:sz w:val="24"/>
          <w:szCs w:val="24"/>
        </w:rPr>
        <w:t xml:space="preserve">The </w:t>
      </w:r>
      <w:r w:rsidR="005B552A" w:rsidRPr="00EB334A">
        <w:rPr>
          <w:sz w:val="24"/>
          <w:szCs w:val="24"/>
        </w:rPr>
        <w:t>IEEE 802.11ah-2016 standard</w:t>
      </w:r>
      <w:r w:rsidR="005B552A">
        <w:rPr>
          <w:sz w:val="24"/>
          <w:szCs w:val="24"/>
        </w:rPr>
        <w:t xml:space="preserve"> [1</w:t>
      </w:r>
      <w:r w:rsidR="00AC6879">
        <w:rPr>
          <w:sz w:val="24"/>
          <w:szCs w:val="24"/>
        </w:rPr>
        <w:t>8</w:t>
      </w:r>
      <w:r w:rsidR="005B552A">
        <w:rPr>
          <w:sz w:val="24"/>
          <w:szCs w:val="24"/>
        </w:rPr>
        <w:t>]</w:t>
      </w:r>
      <w:r w:rsidR="005B552A" w:rsidRPr="005B552A">
        <w:rPr>
          <w:sz w:val="24"/>
          <w:szCs w:val="24"/>
        </w:rPr>
        <w:t xml:space="preserve">, known as </w:t>
      </w:r>
      <w:r w:rsidR="005B552A">
        <w:rPr>
          <w:sz w:val="24"/>
          <w:szCs w:val="24"/>
        </w:rPr>
        <w:t>Wi-Fi HaLow</w:t>
      </w:r>
      <w:r w:rsidR="005B552A" w:rsidRPr="005B552A">
        <w:rPr>
          <w:sz w:val="24"/>
          <w:szCs w:val="24"/>
        </w:rPr>
        <w:t xml:space="preserve"> in the marketplace,</w:t>
      </w:r>
      <w:r w:rsidR="005B552A">
        <w:rPr>
          <w:sz w:val="24"/>
          <w:szCs w:val="24"/>
        </w:rPr>
        <w:t xml:space="preserve"> </w:t>
      </w:r>
      <w:r w:rsidR="00EB334A" w:rsidRPr="00EB334A">
        <w:rPr>
          <w:sz w:val="24"/>
          <w:szCs w:val="24"/>
        </w:rPr>
        <w:t>is an amendment</w:t>
      </w:r>
      <w:r w:rsidR="00EB334A">
        <w:rPr>
          <w:sz w:val="24"/>
          <w:szCs w:val="24"/>
        </w:rPr>
        <w:t xml:space="preserve"> to the IEEE 802.11 standard</w:t>
      </w:r>
      <w:r w:rsidR="00EB334A" w:rsidRPr="00EB334A">
        <w:rPr>
          <w:sz w:val="24"/>
          <w:szCs w:val="24"/>
        </w:rPr>
        <w:t xml:space="preserve"> that specifies mechanisms for operation of wireless access sy</w:t>
      </w:r>
      <w:r w:rsidR="00EB334A">
        <w:rPr>
          <w:sz w:val="24"/>
          <w:szCs w:val="24"/>
        </w:rPr>
        <w:t>stem/radio LAN (WAS/RLAN) in</w:t>
      </w:r>
      <w:r w:rsidR="00EB334A" w:rsidRPr="00EB334A">
        <w:rPr>
          <w:sz w:val="24"/>
          <w:szCs w:val="24"/>
        </w:rPr>
        <w:t xml:space="preserve"> sub 1 GHz bands. It was developed with sensor and IoT networks in mind </w:t>
      </w:r>
      <w:r w:rsidR="005B552A">
        <w:rPr>
          <w:sz w:val="24"/>
          <w:szCs w:val="24"/>
        </w:rPr>
        <w:t>and agriculture is one o</w:t>
      </w:r>
      <w:r w:rsidR="00AC6879">
        <w:rPr>
          <w:sz w:val="24"/>
          <w:szCs w:val="24"/>
        </w:rPr>
        <w:t>f the potential applications [19</w:t>
      </w:r>
      <w:r w:rsidR="005B552A">
        <w:rPr>
          <w:sz w:val="24"/>
          <w:szCs w:val="24"/>
        </w:rPr>
        <w:t>].</w:t>
      </w:r>
      <w:r w:rsidR="000C6B9E">
        <w:rPr>
          <w:sz w:val="24"/>
          <w:szCs w:val="24"/>
        </w:rPr>
        <w:t xml:space="preserve"> IEEE 802.11ah</w:t>
      </w:r>
      <w:r w:rsidR="00EB334A" w:rsidRPr="00EB334A">
        <w:rPr>
          <w:sz w:val="24"/>
          <w:szCs w:val="24"/>
        </w:rPr>
        <w:t xml:space="preserve"> contains an access point (AP) Power Save Mode. In this mode, the AP can signal to non-AP devices in the network that it is going to be in a "doze mode" for a period of time. By negotiating the length of the doze mode in advance, the AP and the non-AP devices can both conserve energy. This amendment introduced many features to increase energy efficiency. These include reducing overhead and relaxing timing for energy limited clients that typically operate from a coin cell. It also introduced TWT, which allows long sleeping devices to negotiate a time for the device to be active. This enables optimizing power consumption per device.</w:t>
      </w:r>
    </w:p>
    <w:p w14:paraId="31E02ED6" w14:textId="77777777" w:rsidR="00127769" w:rsidRDefault="00127769" w:rsidP="008565B9">
      <w:pPr>
        <w:jc w:val="both"/>
        <w:rPr>
          <w:sz w:val="24"/>
          <w:szCs w:val="24"/>
        </w:rPr>
      </w:pPr>
    </w:p>
    <w:p w14:paraId="68A5F7A6" w14:textId="281DFD6B" w:rsidR="008565B9" w:rsidRPr="0079101C" w:rsidRDefault="008565B9" w:rsidP="008565B9">
      <w:pPr>
        <w:jc w:val="both"/>
        <w:rPr>
          <w:b/>
          <w:i/>
          <w:sz w:val="24"/>
          <w:szCs w:val="24"/>
          <w:u w:val="single"/>
        </w:rPr>
      </w:pPr>
      <w:r>
        <w:rPr>
          <w:b/>
          <w:i/>
          <w:sz w:val="24"/>
          <w:szCs w:val="24"/>
          <w:u w:val="single"/>
        </w:rPr>
        <w:t>Suggested modifications to</w:t>
      </w:r>
      <w:r w:rsidR="0036794C" w:rsidRPr="0036794C">
        <w:rPr>
          <w:u w:val="single"/>
        </w:rPr>
        <w:t xml:space="preserve"> </w:t>
      </w:r>
      <w:r w:rsidR="0036794C" w:rsidRPr="0036794C">
        <w:rPr>
          <w:b/>
          <w:i/>
          <w:sz w:val="24"/>
          <w:szCs w:val="24"/>
          <w:u w:val="single"/>
        </w:rPr>
        <w:t>Section 6.4.4.1</w:t>
      </w:r>
      <w:r w:rsidR="00730877">
        <w:rPr>
          <w:b/>
          <w:i/>
          <w:sz w:val="24"/>
          <w:szCs w:val="24"/>
          <w:u w:val="single"/>
        </w:rPr>
        <w:t>.</w:t>
      </w:r>
      <w:r w:rsidR="0036794C" w:rsidRPr="0036794C">
        <w:rPr>
          <w:b/>
          <w:i/>
          <w:sz w:val="24"/>
          <w:szCs w:val="24"/>
          <w:u w:val="single"/>
        </w:rPr>
        <w:t xml:space="preserve"> WiFi radio access networks</w:t>
      </w:r>
      <w:r>
        <w:rPr>
          <w:b/>
          <w:i/>
          <w:sz w:val="24"/>
          <w:szCs w:val="24"/>
          <w:u w:val="single"/>
        </w:rPr>
        <w:t xml:space="preserve"> </w:t>
      </w:r>
    </w:p>
    <w:p w14:paraId="421A9729" w14:textId="77777777" w:rsidR="008565B9" w:rsidRDefault="008565B9" w:rsidP="008565B9">
      <w:pPr>
        <w:jc w:val="both"/>
        <w:rPr>
          <w:sz w:val="24"/>
          <w:szCs w:val="24"/>
        </w:rPr>
      </w:pPr>
    </w:p>
    <w:p w14:paraId="6308C952" w14:textId="7A4A4BA1" w:rsidR="00FE403A" w:rsidRPr="00FE403A" w:rsidRDefault="00FE403A" w:rsidP="00876B96">
      <w:pPr>
        <w:jc w:val="both"/>
        <w:rPr>
          <w:i/>
          <w:iCs/>
          <w:sz w:val="24"/>
          <w:szCs w:val="24"/>
        </w:rPr>
      </w:pPr>
      <w:r>
        <w:rPr>
          <w:i/>
          <w:iCs/>
          <w:sz w:val="24"/>
          <w:szCs w:val="24"/>
        </w:rPr>
        <w:t xml:space="preserve">Note: </w:t>
      </w:r>
      <w:r w:rsidR="00535A6C">
        <w:rPr>
          <w:i/>
          <w:iCs/>
          <w:sz w:val="24"/>
          <w:szCs w:val="24"/>
        </w:rPr>
        <w:t>The text that follows suggest</w:t>
      </w:r>
      <w:r w:rsidR="00784233">
        <w:rPr>
          <w:i/>
          <w:iCs/>
          <w:sz w:val="24"/>
          <w:szCs w:val="24"/>
        </w:rPr>
        <w:t>s</w:t>
      </w:r>
      <w:r w:rsidR="00535A6C">
        <w:rPr>
          <w:i/>
          <w:iCs/>
          <w:sz w:val="24"/>
          <w:szCs w:val="24"/>
        </w:rPr>
        <w:t xml:space="preserve"> modifications to Section </w:t>
      </w:r>
      <w:r w:rsidR="00890544">
        <w:rPr>
          <w:i/>
          <w:iCs/>
          <w:sz w:val="24"/>
          <w:szCs w:val="24"/>
        </w:rPr>
        <w:t xml:space="preserve">6.4.4.1 as it appears </w:t>
      </w:r>
      <w:r w:rsidR="008176C9">
        <w:rPr>
          <w:i/>
          <w:iCs/>
          <w:sz w:val="24"/>
          <w:szCs w:val="24"/>
        </w:rPr>
        <w:t>in the current Radio Spectrum Management Strategy (</w:t>
      </w:r>
      <w:r w:rsidR="00784233">
        <w:rPr>
          <w:i/>
          <w:iCs/>
          <w:sz w:val="24"/>
          <w:szCs w:val="24"/>
        </w:rPr>
        <w:t xml:space="preserve">May </w:t>
      </w:r>
      <w:r w:rsidR="008176C9">
        <w:rPr>
          <w:i/>
          <w:iCs/>
          <w:sz w:val="24"/>
          <w:szCs w:val="24"/>
        </w:rPr>
        <w:t>2015).</w:t>
      </w:r>
      <w:r w:rsidR="00A257D0">
        <w:rPr>
          <w:i/>
          <w:iCs/>
          <w:sz w:val="24"/>
          <w:szCs w:val="24"/>
        </w:rPr>
        <w:t xml:space="preserve"> </w:t>
      </w:r>
      <w:r w:rsidR="00A257D0" w:rsidRPr="00A257D0">
        <w:rPr>
          <w:i/>
          <w:iCs/>
          <w:sz w:val="24"/>
          <w:szCs w:val="24"/>
        </w:rPr>
        <w:t xml:space="preserve">The </w:t>
      </w:r>
      <w:r w:rsidR="00876B96">
        <w:rPr>
          <w:i/>
          <w:iCs/>
          <w:sz w:val="24"/>
          <w:szCs w:val="24"/>
        </w:rPr>
        <w:t>suggested modifications</w:t>
      </w:r>
      <w:r w:rsidR="00A257D0" w:rsidRPr="00A257D0">
        <w:rPr>
          <w:i/>
          <w:iCs/>
          <w:sz w:val="24"/>
          <w:szCs w:val="24"/>
        </w:rPr>
        <w:t xml:space="preserve"> describe what is </w:t>
      </w:r>
      <w:r w:rsidR="00337740">
        <w:rPr>
          <w:i/>
          <w:iCs/>
          <w:sz w:val="24"/>
          <w:szCs w:val="24"/>
        </w:rPr>
        <w:t xml:space="preserve">proposed to be </w:t>
      </w:r>
      <w:r w:rsidR="00A257D0" w:rsidRPr="00A257D0">
        <w:rPr>
          <w:i/>
          <w:iCs/>
          <w:sz w:val="24"/>
          <w:szCs w:val="24"/>
        </w:rPr>
        <w:t xml:space="preserve">changed by using </w:t>
      </w:r>
      <w:r w:rsidR="00A257D0" w:rsidRPr="00337740">
        <w:rPr>
          <w:i/>
          <w:iCs/>
          <w:strike/>
          <w:sz w:val="24"/>
          <w:szCs w:val="24"/>
        </w:rPr>
        <w:t>strikethrough</w:t>
      </w:r>
      <w:r w:rsidR="00A257D0" w:rsidRPr="00A257D0">
        <w:rPr>
          <w:i/>
          <w:iCs/>
          <w:sz w:val="24"/>
          <w:szCs w:val="24"/>
        </w:rPr>
        <w:t xml:space="preserve"> (to remove </w:t>
      </w:r>
      <w:r w:rsidR="00026CC4">
        <w:rPr>
          <w:i/>
          <w:iCs/>
          <w:sz w:val="24"/>
          <w:szCs w:val="24"/>
        </w:rPr>
        <w:t>text from the current Radio Spectrum Management Strategy</w:t>
      </w:r>
      <w:r w:rsidR="00A257D0" w:rsidRPr="00A257D0">
        <w:rPr>
          <w:i/>
          <w:iCs/>
          <w:sz w:val="24"/>
          <w:szCs w:val="24"/>
        </w:rPr>
        <w:t xml:space="preserve">) and </w:t>
      </w:r>
      <w:r w:rsidR="00A257D0" w:rsidRPr="00337740">
        <w:rPr>
          <w:i/>
          <w:iCs/>
          <w:sz w:val="24"/>
          <w:szCs w:val="24"/>
          <w:u w:val="single"/>
        </w:rPr>
        <w:t>underscore</w:t>
      </w:r>
      <w:r w:rsidR="00A257D0" w:rsidRPr="00A257D0">
        <w:rPr>
          <w:i/>
          <w:iCs/>
          <w:sz w:val="24"/>
          <w:szCs w:val="24"/>
        </w:rPr>
        <w:t xml:space="preserve"> (to add new material).</w:t>
      </w:r>
    </w:p>
    <w:p w14:paraId="66C017C2" w14:textId="77777777" w:rsidR="00FE403A" w:rsidRPr="00294E24" w:rsidRDefault="00FE403A" w:rsidP="008565B9">
      <w:pPr>
        <w:jc w:val="both"/>
        <w:rPr>
          <w:sz w:val="24"/>
          <w:szCs w:val="24"/>
        </w:rPr>
      </w:pPr>
    </w:p>
    <w:p w14:paraId="3FCC1604" w14:textId="77777777" w:rsidR="00FE403A" w:rsidRDefault="00FE403A" w:rsidP="00FE403A">
      <w:pPr>
        <w:rPr>
          <w:color w:val="000000"/>
          <w:sz w:val="24"/>
          <w:szCs w:val="24"/>
        </w:rPr>
      </w:pPr>
      <w:r w:rsidRPr="00FE403A">
        <w:rPr>
          <w:color w:val="000000"/>
          <w:sz w:val="24"/>
          <w:szCs w:val="24"/>
        </w:rPr>
        <w:t>6.4.4.1. WiFi radio access networks</w:t>
      </w:r>
    </w:p>
    <w:p w14:paraId="42B54D53" w14:textId="77777777" w:rsidR="00FE403A" w:rsidRPr="00FE403A" w:rsidRDefault="00FE403A" w:rsidP="00FE403A">
      <w:pPr>
        <w:rPr>
          <w:color w:val="000000"/>
          <w:sz w:val="24"/>
          <w:szCs w:val="24"/>
        </w:rPr>
      </w:pPr>
    </w:p>
    <w:p w14:paraId="13756FF2" w14:textId="6B9506AA" w:rsidR="00FE403A" w:rsidRDefault="00FE403A" w:rsidP="00AC6879">
      <w:pPr>
        <w:jc w:val="both"/>
        <w:rPr>
          <w:color w:val="000000"/>
          <w:sz w:val="24"/>
          <w:szCs w:val="24"/>
        </w:rPr>
      </w:pPr>
      <w:r w:rsidRPr="00FE403A">
        <w:rPr>
          <w:color w:val="000000"/>
          <w:sz w:val="24"/>
          <w:szCs w:val="24"/>
        </w:rPr>
        <w:t>From economic point of view, the use of WiFi technology is among the most important ones. WiFi technology is used for wireless access networks as well as for offloading of 3G/4G</w:t>
      </w:r>
      <w:r w:rsidRPr="00FE403A">
        <w:rPr>
          <w:color w:val="000000"/>
          <w:sz w:val="24"/>
          <w:szCs w:val="24"/>
          <w:u w:val="single"/>
        </w:rPr>
        <w:t>/5G</w:t>
      </w:r>
      <w:r w:rsidRPr="00FE403A">
        <w:rPr>
          <w:color w:val="000000"/>
          <w:sz w:val="24"/>
          <w:szCs w:val="24"/>
        </w:rPr>
        <w:t xml:space="preserve"> data traffic terminals (data off-loading</w:t>
      </w:r>
      <w:r w:rsidRPr="00F1502B">
        <w:rPr>
          <w:color w:val="000000"/>
          <w:sz w:val="24"/>
          <w:szCs w:val="24"/>
          <w:vertAlign w:val="superscript"/>
        </w:rPr>
        <w:t>109</w:t>
      </w:r>
      <w:r w:rsidRPr="00FE403A">
        <w:rPr>
          <w:color w:val="000000"/>
          <w:sz w:val="24"/>
          <w:szCs w:val="24"/>
        </w:rPr>
        <w:t>). Bands 2400 – 2483.5 MHz (frequency band 2.4 GHz)</w:t>
      </w:r>
      <w:r w:rsidR="000A4612">
        <w:rPr>
          <w:color w:val="000000"/>
          <w:sz w:val="24"/>
          <w:szCs w:val="24"/>
          <w:u w:val="single"/>
        </w:rPr>
        <w:t>,</w:t>
      </w:r>
      <w:r w:rsidRPr="00FE403A">
        <w:rPr>
          <w:color w:val="000000"/>
          <w:sz w:val="24"/>
          <w:szCs w:val="24"/>
        </w:rPr>
        <w:t xml:space="preserve"> </w:t>
      </w:r>
      <w:r w:rsidRPr="000A4612">
        <w:rPr>
          <w:strike/>
          <w:color w:val="000000"/>
          <w:sz w:val="24"/>
          <w:szCs w:val="24"/>
        </w:rPr>
        <w:t>and</w:t>
      </w:r>
      <w:r w:rsidRPr="00FE403A">
        <w:rPr>
          <w:color w:val="000000"/>
          <w:sz w:val="24"/>
          <w:szCs w:val="24"/>
        </w:rPr>
        <w:t xml:space="preserve"> 5150 – 5350 MHz and 5470 – 5725 MHz (frequency band of 5 GHz)</w:t>
      </w:r>
      <w:r w:rsidR="00523F3B">
        <w:rPr>
          <w:color w:val="000000"/>
          <w:sz w:val="24"/>
          <w:szCs w:val="24"/>
          <w:u w:val="single"/>
        </w:rPr>
        <w:t xml:space="preserve">, </w:t>
      </w:r>
      <w:r w:rsidRPr="00FE403A">
        <w:rPr>
          <w:color w:val="000000"/>
          <w:sz w:val="24"/>
          <w:szCs w:val="24"/>
          <w:u w:val="single"/>
        </w:rPr>
        <w:t xml:space="preserve">and </w:t>
      </w:r>
      <w:r w:rsidRPr="00103686">
        <w:rPr>
          <w:color w:val="000000"/>
          <w:sz w:val="24"/>
          <w:szCs w:val="24"/>
          <w:u w:val="single"/>
        </w:rPr>
        <w:t>5945</w:t>
      </w:r>
      <w:r w:rsidR="00103686" w:rsidRPr="00103686">
        <w:rPr>
          <w:color w:val="000000"/>
          <w:sz w:val="24"/>
          <w:szCs w:val="24"/>
          <w:u w:val="single"/>
        </w:rPr>
        <w:t xml:space="preserve"> – </w:t>
      </w:r>
      <w:r w:rsidRPr="00103686">
        <w:rPr>
          <w:color w:val="000000"/>
          <w:sz w:val="24"/>
          <w:szCs w:val="24"/>
          <w:u w:val="single"/>
        </w:rPr>
        <w:t>6425MHz</w:t>
      </w:r>
      <w:r w:rsidR="00103686">
        <w:rPr>
          <w:color w:val="000000"/>
          <w:sz w:val="24"/>
          <w:szCs w:val="24"/>
          <w:u w:val="single"/>
        </w:rPr>
        <w:t xml:space="preserve"> (frequency band 6 GHz</w:t>
      </w:r>
      <w:r w:rsidRPr="00FE403A">
        <w:rPr>
          <w:color w:val="000000"/>
          <w:sz w:val="24"/>
          <w:szCs w:val="24"/>
          <w:u w:val="single"/>
        </w:rPr>
        <w:t>)</w:t>
      </w:r>
      <w:r w:rsidRPr="00FE403A">
        <w:rPr>
          <w:color w:val="000000"/>
          <w:sz w:val="24"/>
          <w:szCs w:val="24"/>
        </w:rPr>
        <w:t xml:space="preserve"> are harmonised in Europe for WiFi technology</w:t>
      </w:r>
      <w:r w:rsidRPr="00C06802">
        <w:rPr>
          <w:color w:val="000000"/>
          <w:sz w:val="24"/>
          <w:szCs w:val="24"/>
          <w:vertAlign w:val="superscript"/>
        </w:rPr>
        <w:t>144</w:t>
      </w:r>
      <w:r w:rsidRPr="00FE403A">
        <w:rPr>
          <w:color w:val="000000"/>
          <w:sz w:val="24"/>
          <w:szCs w:val="24"/>
        </w:rPr>
        <w:t xml:space="preserve"> and are used by computers, tablet PCs, smart phones and other devices designed for connection to public and private networks. It is estimated</w:t>
      </w:r>
      <w:r w:rsidRPr="00C06802">
        <w:rPr>
          <w:color w:val="000000"/>
          <w:sz w:val="24"/>
          <w:szCs w:val="24"/>
          <w:vertAlign w:val="superscript"/>
        </w:rPr>
        <w:t>145</w:t>
      </w:r>
      <w:r w:rsidRPr="00FE403A">
        <w:rPr>
          <w:color w:val="000000"/>
          <w:sz w:val="24"/>
          <w:szCs w:val="24"/>
        </w:rPr>
        <w:t xml:space="preserve"> that WiFi connection is </w:t>
      </w:r>
      <w:r w:rsidRPr="00AC6879">
        <w:rPr>
          <w:color w:val="000000"/>
          <w:sz w:val="24"/>
          <w:szCs w:val="24"/>
        </w:rPr>
        <w:t>used by 75 % of the</w:t>
      </w:r>
      <w:r w:rsidRPr="00FE403A">
        <w:rPr>
          <w:color w:val="000000"/>
          <w:sz w:val="24"/>
          <w:szCs w:val="24"/>
        </w:rPr>
        <w:t xml:space="preserve"> users of smart phones. In most regions of the world WiFi is understood as a key component of development of Internet connection. Standard IEEE 802.11n practically enables speed over 100 Mbit/s</w:t>
      </w:r>
      <w:r w:rsidR="00AF2C20">
        <w:rPr>
          <w:color w:val="000000"/>
          <w:sz w:val="24"/>
          <w:szCs w:val="24"/>
          <w:u w:val="single"/>
        </w:rPr>
        <w:t xml:space="preserve">, </w:t>
      </w:r>
      <w:r w:rsidR="001967A6">
        <w:rPr>
          <w:color w:val="000000"/>
          <w:sz w:val="24"/>
          <w:szCs w:val="24"/>
          <w:u w:val="single"/>
        </w:rPr>
        <w:t>and standards IEEE 802.11ac and IEEE 802.11ax</w:t>
      </w:r>
      <w:r w:rsidR="000D3898">
        <w:rPr>
          <w:color w:val="000000"/>
          <w:sz w:val="24"/>
          <w:szCs w:val="24"/>
          <w:u w:val="single"/>
        </w:rPr>
        <w:t xml:space="preserve"> speeds of over 1000 Mbit/s</w:t>
      </w:r>
      <w:r w:rsidRPr="00FE403A">
        <w:rPr>
          <w:color w:val="000000"/>
          <w:sz w:val="24"/>
          <w:szCs w:val="24"/>
        </w:rPr>
        <w:t xml:space="preserve"> </w:t>
      </w:r>
      <w:r w:rsidRPr="000D3898">
        <w:rPr>
          <w:strike/>
          <w:color w:val="000000"/>
          <w:sz w:val="24"/>
          <w:szCs w:val="24"/>
        </w:rPr>
        <w:t>and 802.11ac gigabit speed</w:t>
      </w:r>
      <w:r w:rsidRPr="00FE403A">
        <w:rPr>
          <w:color w:val="000000"/>
          <w:sz w:val="24"/>
          <w:szCs w:val="24"/>
        </w:rPr>
        <w:t xml:space="preserve">. </w:t>
      </w:r>
    </w:p>
    <w:p w14:paraId="2093D17B" w14:textId="77777777" w:rsidR="00165CAB" w:rsidRPr="00FE403A" w:rsidRDefault="00165CAB" w:rsidP="00FE403A">
      <w:pPr>
        <w:rPr>
          <w:color w:val="000000"/>
          <w:sz w:val="24"/>
          <w:szCs w:val="24"/>
        </w:rPr>
      </w:pPr>
    </w:p>
    <w:p w14:paraId="1B545E40" w14:textId="3B756385" w:rsidR="00FE403A" w:rsidRDefault="00FE403A" w:rsidP="00FE403A">
      <w:pPr>
        <w:jc w:val="both"/>
        <w:rPr>
          <w:sz w:val="24"/>
          <w:szCs w:val="24"/>
          <w:u w:val="single"/>
        </w:rPr>
      </w:pPr>
      <w:r w:rsidRPr="00FE403A">
        <w:rPr>
          <w:sz w:val="24"/>
          <w:szCs w:val="24"/>
          <w:u w:val="single"/>
        </w:rPr>
        <w:t>The IEEE Std 802.11ax-2021 [</w:t>
      </w:r>
      <w:r w:rsidR="0042496A">
        <w:rPr>
          <w:sz w:val="24"/>
          <w:szCs w:val="24"/>
          <w:u w:val="single"/>
        </w:rPr>
        <w:t>11</w:t>
      </w:r>
      <w:r w:rsidRPr="00FE403A">
        <w:rPr>
          <w:sz w:val="24"/>
          <w:szCs w:val="24"/>
          <w:u w:val="single"/>
        </w:rPr>
        <w:t xml:space="preserve">] standard supports operation in the 6425 MHz to </w:t>
      </w:r>
      <w:r w:rsidR="00A6792D" w:rsidRPr="00FE403A">
        <w:rPr>
          <w:sz w:val="24"/>
          <w:szCs w:val="24"/>
          <w:u w:val="single"/>
        </w:rPr>
        <w:t>7</w:t>
      </w:r>
      <w:r w:rsidR="00A6792D">
        <w:rPr>
          <w:sz w:val="24"/>
          <w:szCs w:val="24"/>
          <w:u w:val="single"/>
        </w:rPr>
        <w:t>1</w:t>
      </w:r>
      <w:r w:rsidR="00A6792D" w:rsidRPr="00FE403A">
        <w:rPr>
          <w:sz w:val="24"/>
          <w:szCs w:val="24"/>
          <w:u w:val="single"/>
        </w:rPr>
        <w:t xml:space="preserve">25 </w:t>
      </w:r>
      <w:r w:rsidRPr="00FE403A">
        <w:rPr>
          <w:sz w:val="24"/>
          <w:szCs w:val="24"/>
          <w:u w:val="single"/>
        </w:rPr>
        <w:t>MHz bands with channel bandwidth of up to 160</w:t>
      </w:r>
      <w:r w:rsidR="00A6792D">
        <w:rPr>
          <w:sz w:val="24"/>
          <w:szCs w:val="24"/>
          <w:u w:val="single"/>
        </w:rPr>
        <w:t xml:space="preserve"> </w:t>
      </w:r>
      <w:r w:rsidRPr="00FE403A">
        <w:rPr>
          <w:sz w:val="24"/>
          <w:szCs w:val="24"/>
          <w:u w:val="single"/>
        </w:rPr>
        <w:t>MHz, and products based on this standard are seeing significant adoption where regulatory rules permit deployment [</w:t>
      </w:r>
      <w:r w:rsidR="00397401">
        <w:rPr>
          <w:sz w:val="24"/>
          <w:szCs w:val="24"/>
          <w:u w:val="single"/>
        </w:rPr>
        <w:t>1</w:t>
      </w:r>
      <w:r w:rsidR="0042496A">
        <w:rPr>
          <w:sz w:val="24"/>
          <w:szCs w:val="24"/>
          <w:u w:val="single"/>
        </w:rPr>
        <w:t>2</w:t>
      </w:r>
      <w:r w:rsidRPr="00FE403A">
        <w:rPr>
          <w:sz w:val="24"/>
          <w:szCs w:val="24"/>
          <w:u w:val="single"/>
        </w:rPr>
        <w:t>]. IEEE 802 technologies are designed not to cause interference with other users in these bands. The Wi-Fi industry is taking the lead in specifying a number of co-existence strategies for bands with incumbent users, such as automated frequency coordination [</w:t>
      </w:r>
      <w:r w:rsidR="00397401">
        <w:rPr>
          <w:sz w:val="24"/>
          <w:szCs w:val="24"/>
          <w:u w:val="single"/>
        </w:rPr>
        <w:t>1</w:t>
      </w:r>
      <w:r w:rsidR="00106635">
        <w:rPr>
          <w:sz w:val="24"/>
          <w:szCs w:val="24"/>
          <w:u w:val="single"/>
        </w:rPr>
        <w:t>4</w:t>
      </w:r>
      <w:r w:rsidRPr="00FE403A">
        <w:rPr>
          <w:sz w:val="24"/>
          <w:szCs w:val="24"/>
          <w:u w:val="single"/>
        </w:rPr>
        <w:t>]</w:t>
      </w:r>
      <w:r w:rsidR="007B7BE4">
        <w:rPr>
          <w:sz w:val="24"/>
          <w:szCs w:val="24"/>
          <w:u w:val="single"/>
        </w:rPr>
        <w:t xml:space="preserve">, </w:t>
      </w:r>
      <w:r w:rsidRPr="00FE403A">
        <w:rPr>
          <w:sz w:val="24"/>
          <w:szCs w:val="24"/>
          <w:u w:val="single"/>
        </w:rPr>
        <w:t>[</w:t>
      </w:r>
      <w:r w:rsidR="00397401">
        <w:rPr>
          <w:sz w:val="24"/>
          <w:szCs w:val="24"/>
          <w:u w:val="single"/>
        </w:rPr>
        <w:t>1</w:t>
      </w:r>
      <w:r w:rsidR="00106635">
        <w:rPr>
          <w:sz w:val="24"/>
          <w:szCs w:val="24"/>
          <w:u w:val="single"/>
        </w:rPr>
        <w:t>5</w:t>
      </w:r>
      <w:r w:rsidRPr="00FE403A">
        <w:rPr>
          <w:sz w:val="24"/>
          <w:szCs w:val="24"/>
          <w:u w:val="single"/>
        </w:rPr>
        <w:t>]</w:t>
      </w:r>
      <w:ins w:id="2" w:author="Edward Au" w:date="2023-08-24T15:33:00Z">
        <w:r w:rsidR="00B0107C">
          <w:rPr>
            <w:sz w:val="24"/>
            <w:szCs w:val="24"/>
            <w:u w:val="single"/>
          </w:rPr>
          <w:t>, [</w:t>
        </w:r>
      </w:ins>
      <w:ins w:id="3" w:author="Edward Au" w:date="2023-08-24T15:34:00Z">
        <w:r w:rsidR="00B0107C" w:rsidRPr="00B0107C">
          <w:rPr>
            <w:sz w:val="24"/>
            <w:szCs w:val="24"/>
            <w:u w:val="single"/>
          </w:rPr>
          <w:t>6 GHz AFC Resources | Wi-Fi Alliance</w:t>
        </w:r>
      </w:ins>
      <w:ins w:id="4" w:author="Edward Au" w:date="2023-08-24T15:33:00Z">
        <w:r w:rsidR="00B0107C">
          <w:rPr>
            <w:sz w:val="24"/>
            <w:szCs w:val="24"/>
            <w:u w:val="single"/>
          </w:rPr>
          <w:t>]</w:t>
        </w:r>
      </w:ins>
      <w:r w:rsidRPr="00FE403A">
        <w:rPr>
          <w:sz w:val="24"/>
          <w:szCs w:val="24"/>
          <w:u w:val="single"/>
        </w:rPr>
        <w:t xml:space="preserve">. </w:t>
      </w:r>
    </w:p>
    <w:p w14:paraId="38E16888" w14:textId="77777777" w:rsidR="00165CAB" w:rsidRPr="00FE403A" w:rsidRDefault="00165CAB" w:rsidP="00FE403A">
      <w:pPr>
        <w:jc w:val="both"/>
        <w:rPr>
          <w:sz w:val="24"/>
          <w:szCs w:val="24"/>
          <w:u w:val="single"/>
        </w:rPr>
      </w:pPr>
    </w:p>
    <w:p w14:paraId="0EB06DBB" w14:textId="77777777" w:rsidR="00FE403A" w:rsidRPr="00FE403A" w:rsidRDefault="00FE403A" w:rsidP="00FE403A">
      <w:pPr>
        <w:jc w:val="both"/>
        <w:rPr>
          <w:sz w:val="24"/>
          <w:szCs w:val="24"/>
          <w:u w:val="single"/>
        </w:rPr>
      </w:pPr>
      <w:r w:rsidRPr="00FE403A">
        <w:rPr>
          <w:sz w:val="24"/>
          <w:szCs w:val="24"/>
          <w:u w:val="single"/>
        </w:rPr>
        <w:t xml:space="preserve">The new generation of IEEE 802.11 technologies, currently under development in the IEEE P802.11be amendment, will continue to improve performance and enhance spectrum coexistence capacities. To achieve the targeted performance improvements, IEEE P802.11be introduces advanced features including channel bandwidths of up to 320 MHz, multiple resource units to a single station, multi-link operation, enhanced quality of service (QoS), improved Target Wake Time (for improved battery life for IoT or other applications), and improved punctured transmission/subchannels to accommodate coexistence with incumbents more effectively and efficiently. The P802.11be amendment currently supports carrier frequency operation between 1000 MHz and 7125 MHz with extension to 7250 MHz under consideration. </w:t>
      </w:r>
    </w:p>
    <w:p w14:paraId="106B1107" w14:textId="77777777" w:rsidR="00165CAB" w:rsidRDefault="00165CAB" w:rsidP="00FE403A">
      <w:pPr>
        <w:jc w:val="both"/>
        <w:rPr>
          <w:sz w:val="24"/>
          <w:szCs w:val="24"/>
          <w:u w:val="single"/>
        </w:rPr>
      </w:pPr>
    </w:p>
    <w:p w14:paraId="216E666B" w14:textId="3A740831" w:rsidR="00FE403A" w:rsidRPr="00FE403A" w:rsidRDefault="00FE403A" w:rsidP="00FE403A">
      <w:pPr>
        <w:jc w:val="both"/>
        <w:rPr>
          <w:sz w:val="24"/>
          <w:szCs w:val="24"/>
        </w:rPr>
      </w:pPr>
      <w:r w:rsidRPr="00FE403A">
        <w:rPr>
          <w:sz w:val="24"/>
          <w:szCs w:val="24"/>
          <w:u w:val="single"/>
        </w:rPr>
        <w:t>For the Wi-Fi 6 generation of products, IEEE 802.11ax introduced a trigger mechanism where the Wi-Fi AP can schedule uplink transmissions of a client, enabling predictability of access. Moreover, if a Wi-Fi 6 AP knows the QoS (throughput, latency) requirement of a client, the AP can schedule the clients accordingly. IEEE 802.11be, known as Wi-Fi 7 in the marketplace, further enhances the ability to control the medium (e.g., through restricted target wake time service periods, a.k.a. rTWT, advertised in Beacon frames). These scheduling mechanisms introduced in IEEE 802.11ax and IEEE 802.11be work well to deliver predictable QoS in environments where the spectrum environment is controlled by a network manager, e.g., in industrial and manufacturing sites and stadiums. Additionally, IEEE 802.11be defines Multi- Link Operation (MLO) and wide channel bandwidths up to 320 MHz to further support high determinism and QoS.</w:t>
      </w:r>
    </w:p>
    <w:p w14:paraId="3A9CB8EB" w14:textId="77777777" w:rsidR="00FE74C5" w:rsidRDefault="00FE74C5" w:rsidP="00FE403A">
      <w:pPr>
        <w:rPr>
          <w:color w:val="000000"/>
          <w:sz w:val="24"/>
          <w:szCs w:val="24"/>
        </w:rPr>
      </w:pPr>
    </w:p>
    <w:p w14:paraId="235BD54A" w14:textId="5C9AEB63" w:rsidR="00FE403A" w:rsidRPr="00A02F5F" w:rsidRDefault="00FE403A" w:rsidP="00FE0DDD">
      <w:pPr>
        <w:jc w:val="both"/>
        <w:rPr>
          <w:color w:val="000000"/>
          <w:sz w:val="24"/>
          <w:szCs w:val="24"/>
          <w:u w:val="single"/>
        </w:rPr>
      </w:pPr>
      <w:r w:rsidRPr="00FE403A">
        <w:rPr>
          <w:color w:val="000000"/>
          <w:sz w:val="24"/>
          <w:szCs w:val="24"/>
        </w:rPr>
        <w:t>The related standard</w:t>
      </w:r>
      <w:r w:rsidR="00CC76EC">
        <w:rPr>
          <w:color w:val="000000"/>
          <w:sz w:val="24"/>
          <w:szCs w:val="24"/>
          <w:u w:val="single"/>
        </w:rPr>
        <w:t>s</w:t>
      </w:r>
      <w:r w:rsidRPr="00FE403A">
        <w:rPr>
          <w:color w:val="000000"/>
          <w:sz w:val="24"/>
          <w:szCs w:val="24"/>
        </w:rPr>
        <w:t xml:space="preserve"> IEEE 802.11ad </w:t>
      </w:r>
      <w:r w:rsidR="00CC76EC" w:rsidRPr="00CC76EC">
        <w:rPr>
          <w:color w:val="000000"/>
          <w:sz w:val="24"/>
          <w:szCs w:val="24"/>
          <w:u w:val="single"/>
        </w:rPr>
        <w:t>and IEEE 802.11ay</w:t>
      </w:r>
      <w:r w:rsidR="00CC76EC">
        <w:rPr>
          <w:color w:val="000000"/>
          <w:sz w:val="24"/>
          <w:szCs w:val="24"/>
        </w:rPr>
        <w:t xml:space="preserve"> </w:t>
      </w:r>
      <w:r w:rsidRPr="00FE403A">
        <w:rPr>
          <w:color w:val="000000"/>
          <w:sz w:val="24"/>
          <w:szCs w:val="24"/>
        </w:rPr>
        <w:t>(WiGig), approved in 2013</w:t>
      </w:r>
      <w:r w:rsidR="00567191" w:rsidRPr="00567191">
        <w:rPr>
          <w:color w:val="000000"/>
          <w:sz w:val="24"/>
          <w:szCs w:val="24"/>
          <w:u w:val="single"/>
        </w:rPr>
        <w:t xml:space="preserve"> and 2021</w:t>
      </w:r>
      <w:r w:rsidR="00567191">
        <w:rPr>
          <w:color w:val="000000"/>
          <w:sz w:val="24"/>
          <w:szCs w:val="24"/>
          <w:u w:val="single"/>
        </w:rPr>
        <w:t>, respectively</w:t>
      </w:r>
      <w:r w:rsidRPr="00FE403A">
        <w:rPr>
          <w:color w:val="000000"/>
          <w:sz w:val="24"/>
          <w:szCs w:val="24"/>
        </w:rPr>
        <w:t xml:space="preserve">, </w:t>
      </w:r>
      <w:r w:rsidRPr="00CC76EC">
        <w:rPr>
          <w:strike/>
          <w:color w:val="000000"/>
          <w:sz w:val="24"/>
          <w:szCs w:val="24"/>
        </w:rPr>
        <w:t>will</w:t>
      </w:r>
      <w:r w:rsidRPr="00FE403A">
        <w:rPr>
          <w:color w:val="000000"/>
          <w:sz w:val="24"/>
          <w:szCs w:val="24"/>
        </w:rPr>
        <w:t xml:space="preserve"> enable </w:t>
      </w:r>
      <w:r w:rsidR="00567191" w:rsidRPr="00567191">
        <w:rPr>
          <w:color w:val="000000"/>
          <w:sz w:val="24"/>
          <w:szCs w:val="24"/>
          <w:u w:val="single"/>
        </w:rPr>
        <w:t>multi-</w:t>
      </w:r>
      <w:r w:rsidRPr="00FE403A">
        <w:rPr>
          <w:color w:val="000000"/>
          <w:sz w:val="24"/>
          <w:szCs w:val="24"/>
        </w:rPr>
        <w:t xml:space="preserve">gigabit communication at short distance in the bands 57 – </w:t>
      </w:r>
      <w:r w:rsidRPr="00FE403A">
        <w:rPr>
          <w:color w:val="000000"/>
          <w:sz w:val="24"/>
          <w:szCs w:val="24"/>
          <w:u w:val="single"/>
        </w:rPr>
        <w:t>71</w:t>
      </w:r>
      <w:r w:rsidRPr="00FE403A">
        <w:rPr>
          <w:strike/>
          <w:color w:val="000000"/>
          <w:sz w:val="24"/>
          <w:szCs w:val="24"/>
        </w:rPr>
        <w:t>66</w:t>
      </w:r>
      <w:r w:rsidRPr="00FE403A">
        <w:rPr>
          <w:color w:val="000000"/>
          <w:sz w:val="24"/>
          <w:szCs w:val="24"/>
        </w:rPr>
        <w:t xml:space="preserve"> GHz.</w:t>
      </w:r>
      <w:r w:rsidRPr="00A02F5F">
        <w:rPr>
          <w:color w:val="000000"/>
          <w:sz w:val="24"/>
          <w:szCs w:val="24"/>
          <w:u w:val="single"/>
        </w:rPr>
        <w:t xml:space="preserve"> </w:t>
      </w:r>
      <w:r w:rsidR="00A02F5F" w:rsidRPr="00A02F5F">
        <w:rPr>
          <w:color w:val="000000"/>
          <w:sz w:val="24"/>
          <w:szCs w:val="24"/>
          <w:u w:val="single"/>
        </w:rPr>
        <w:t>In addition, the IEEE 802.11ah (HaLow) standard provides connectivity to beyond 1 km for low power, long range IoT devices in the sub-1 GHz band.</w:t>
      </w:r>
    </w:p>
    <w:p w14:paraId="1DC7C756" w14:textId="77777777" w:rsidR="00FE74C5" w:rsidRDefault="00FE74C5" w:rsidP="00FE0DDD">
      <w:pPr>
        <w:jc w:val="both"/>
        <w:rPr>
          <w:color w:val="000000"/>
          <w:sz w:val="24"/>
          <w:szCs w:val="24"/>
        </w:rPr>
      </w:pPr>
    </w:p>
    <w:p w14:paraId="15123720" w14:textId="55585F98" w:rsidR="00FE403A" w:rsidRPr="00FE403A" w:rsidRDefault="00FE403A" w:rsidP="00FE0DDD">
      <w:pPr>
        <w:jc w:val="both"/>
        <w:rPr>
          <w:color w:val="000000"/>
          <w:sz w:val="24"/>
          <w:szCs w:val="24"/>
        </w:rPr>
      </w:pPr>
      <w:r w:rsidRPr="00FE403A">
        <w:rPr>
          <w:color w:val="000000"/>
          <w:sz w:val="24"/>
          <w:szCs w:val="24"/>
        </w:rPr>
        <w:lastRenderedPageBreak/>
        <w:t xml:space="preserve">The potential of WiFi is based on the possibility of license-free operation and on continuous innovation – relative to the first specification of devices with speed 11 Mbit/s today’s standards have exceeded the achievable speed almost by </w:t>
      </w:r>
      <w:r w:rsidRPr="00F13440">
        <w:rPr>
          <w:strike/>
          <w:color w:val="000000"/>
          <w:sz w:val="24"/>
          <w:szCs w:val="24"/>
        </w:rPr>
        <w:t>two</w:t>
      </w:r>
      <w:r w:rsidRPr="00FE403A">
        <w:rPr>
          <w:color w:val="000000"/>
          <w:sz w:val="24"/>
          <w:szCs w:val="24"/>
        </w:rPr>
        <w:t xml:space="preserve"> </w:t>
      </w:r>
      <w:r w:rsidR="00F13440" w:rsidRPr="00F13440">
        <w:rPr>
          <w:color w:val="000000"/>
          <w:sz w:val="24"/>
          <w:szCs w:val="24"/>
          <w:u w:val="single"/>
        </w:rPr>
        <w:t>three</w:t>
      </w:r>
      <w:r w:rsidR="00F13440">
        <w:rPr>
          <w:color w:val="000000"/>
          <w:sz w:val="24"/>
          <w:szCs w:val="24"/>
        </w:rPr>
        <w:t xml:space="preserve"> </w:t>
      </w:r>
      <w:r w:rsidRPr="00FE403A">
        <w:rPr>
          <w:color w:val="000000"/>
          <w:sz w:val="24"/>
          <w:szCs w:val="24"/>
        </w:rPr>
        <w:t>orders.</w:t>
      </w:r>
    </w:p>
    <w:p w14:paraId="18D45DA3" w14:textId="77777777" w:rsidR="00FE74C5" w:rsidRDefault="00FE74C5" w:rsidP="00FE0DDD">
      <w:pPr>
        <w:jc w:val="both"/>
        <w:rPr>
          <w:color w:val="000000"/>
          <w:sz w:val="24"/>
          <w:szCs w:val="24"/>
        </w:rPr>
      </w:pPr>
    </w:p>
    <w:p w14:paraId="76D985C9" w14:textId="7C81AC10" w:rsidR="00FE403A" w:rsidRPr="00FE403A" w:rsidRDefault="00FE403A" w:rsidP="00FE0DDD">
      <w:pPr>
        <w:jc w:val="both"/>
        <w:rPr>
          <w:color w:val="000000"/>
          <w:sz w:val="24"/>
          <w:szCs w:val="24"/>
        </w:rPr>
      </w:pPr>
      <w:r w:rsidRPr="00FE403A">
        <w:rPr>
          <w:color w:val="000000"/>
          <w:sz w:val="24"/>
          <w:szCs w:val="24"/>
        </w:rPr>
        <w:t xml:space="preserve">Popularity and development of WiFi will be also supported by the development of 4G </w:t>
      </w:r>
      <w:r w:rsidRPr="00FE403A">
        <w:rPr>
          <w:color w:val="000000"/>
          <w:sz w:val="24"/>
          <w:szCs w:val="24"/>
          <w:u w:val="single"/>
        </w:rPr>
        <w:t>and 5G</w:t>
      </w:r>
      <w:r w:rsidRPr="00FE403A">
        <w:rPr>
          <w:color w:val="000000"/>
          <w:sz w:val="24"/>
          <w:szCs w:val="24"/>
        </w:rPr>
        <w:t xml:space="preserve"> networks which, in a certain phase of development, envisage offloading of the traffic by means of WiFi. WiFi networks </w:t>
      </w:r>
      <w:r w:rsidRPr="00BE2043">
        <w:rPr>
          <w:strike/>
          <w:color w:val="000000"/>
          <w:sz w:val="24"/>
          <w:szCs w:val="24"/>
        </w:rPr>
        <w:t>could become</w:t>
      </w:r>
      <w:r w:rsidRPr="00FE403A">
        <w:rPr>
          <w:color w:val="000000"/>
          <w:sz w:val="24"/>
          <w:szCs w:val="24"/>
        </w:rPr>
        <w:t xml:space="preserve"> </w:t>
      </w:r>
      <w:r w:rsidR="00BE2043" w:rsidRPr="00BE2043">
        <w:rPr>
          <w:color w:val="000000"/>
          <w:sz w:val="24"/>
          <w:szCs w:val="24"/>
          <w:u w:val="single"/>
        </w:rPr>
        <w:t>are</w:t>
      </w:r>
      <w:r w:rsidR="00BE2043">
        <w:rPr>
          <w:color w:val="000000"/>
          <w:sz w:val="24"/>
          <w:szCs w:val="24"/>
        </w:rPr>
        <w:t xml:space="preserve"> </w:t>
      </w:r>
      <w:r w:rsidRPr="00FE403A">
        <w:rPr>
          <w:color w:val="000000"/>
          <w:sz w:val="24"/>
          <w:szCs w:val="24"/>
        </w:rPr>
        <w:t xml:space="preserve">an integral part of mobile communication networks (e.g., by means of the WiFi hotspots). </w:t>
      </w:r>
      <w:r w:rsidRPr="00FE403A">
        <w:rPr>
          <w:strike/>
          <w:color w:val="000000"/>
          <w:sz w:val="24"/>
          <w:szCs w:val="24"/>
        </w:rPr>
        <w:t xml:space="preserve">The decision on the expansion, if any, of additional frequencies for mobile access networks in the frequency band of 5 GHz will be made by the international conference WRC-15. In this context, the European Commission issued mandate to CEPT in 2013 to prepare a </w:t>
      </w:r>
      <w:r w:rsidRPr="00FE403A">
        <w:rPr>
          <w:i/>
          <w:iCs/>
          <w:strike/>
          <w:color w:val="000000"/>
          <w:sz w:val="24"/>
          <w:szCs w:val="24"/>
        </w:rPr>
        <w:t xml:space="preserve">study of utilisation of the sections 5350 – 5470 MHz and 5725 – 5925 MHz by FWA networks </w:t>
      </w:r>
      <w:r w:rsidRPr="00FE403A">
        <w:rPr>
          <w:strike/>
          <w:color w:val="000000"/>
          <w:sz w:val="24"/>
          <w:szCs w:val="24"/>
        </w:rPr>
        <w:t>designated for provision of broadband services of electronic communications146.</w:t>
      </w:r>
    </w:p>
    <w:p w14:paraId="313D7655" w14:textId="77777777" w:rsidR="00FE403A" w:rsidRPr="00FE403A" w:rsidRDefault="00FE403A" w:rsidP="00FE403A">
      <w:pPr>
        <w:rPr>
          <w:color w:val="000000"/>
          <w:sz w:val="24"/>
          <w:szCs w:val="24"/>
        </w:rPr>
      </w:pPr>
    </w:p>
    <w:p w14:paraId="04092463" w14:textId="77777777" w:rsidR="00FE403A" w:rsidRPr="00FE403A" w:rsidRDefault="00FE403A" w:rsidP="00FE403A">
      <w:pPr>
        <w:rPr>
          <w:sz w:val="24"/>
          <w:szCs w:val="24"/>
        </w:rPr>
      </w:pPr>
      <w:r w:rsidRPr="00FE403A">
        <w:rPr>
          <w:noProof/>
          <w:sz w:val="24"/>
          <w:szCs w:val="24"/>
          <w:lang w:eastAsia="zh-CN"/>
        </w:rPr>
        <w:drawing>
          <wp:inline distT="0" distB="0" distL="0" distR="0" wp14:anchorId="5BFF45D8" wp14:editId="6B274F00">
            <wp:extent cx="5943600" cy="643890"/>
            <wp:effectExtent l="0" t="0" r="0" b="3810"/>
            <wp:docPr id="165093713" name="Picture 16509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43890"/>
                    </a:xfrm>
                    <a:prstGeom prst="rect">
                      <a:avLst/>
                    </a:prstGeom>
                  </pic:spPr>
                </pic:pic>
              </a:graphicData>
            </a:graphic>
          </wp:inline>
        </w:drawing>
      </w:r>
    </w:p>
    <w:p w14:paraId="6DC58D7A" w14:textId="77777777" w:rsidR="00FE403A" w:rsidRPr="00FE403A" w:rsidRDefault="00FE403A" w:rsidP="00FE403A">
      <w:pPr>
        <w:rPr>
          <w:sz w:val="24"/>
          <w:szCs w:val="24"/>
        </w:rPr>
      </w:pPr>
      <w:r w:rsidRPr="00FE403A">
        <w:rPr>
          <w:color w:val="000000"/>
          <w:sz w:val="24"/>
          <w:szCs w:val="24"/>
        </w:rPr>
        <w:t>Figure No. 3 – Current and possible future configuration of the band of 5 GHz for FWA/WiFi</w:t>
      </w:r>
    </w:p>
    <w:p w14:paraId="4ED18545" w14:textId="77777777" w:rsidR="00FE403A" w:rsidRPr="00FE403A" w:rsidRDefault="00FE403A" w:rsidP="00FE403A">
      <w:pPr>
        <w:rPr>
          <w:sz w:val="24"/>
          <w:szCs w:val="24"/>
          <w:u w:val="single"/>
        </w:rPr>
      </w:pPr>
      <w:r w:rsidRPr="00FE403A">
        <w:rPr>
          <w:noProof/>
          <w:sz w:val="24"/>
          <w:szCs w:val="24"/>
          <w:u w:val="single"/>
          <w:lang w:eastAsia="zh-CN"/>
        </w:rPr>
        <w:drawing>
          <wp:inline distT="0" distB="0" distL="0" distR="0" wp14:anchorId="5E0EA38A" wp14:editId="72A4DEBD">
            <wp:extent cx="6010275" cy="505519"/>
            <wp:effectExtent l="0" t="0" r="0" b="0"/>
            <wp:docPr id="15" name="Picture 15" descr="A black and green rectangle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and green rectangle with blu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2703" cy="533479"/>
                    </a:xfrm>
                    <a:prstGeom prst="rect">
                      <a:avLst/>
                    </a:prstGeom>
                    <a:noFill/>
                  </pic:spPr>
                </pic:pic>
              </a:graphicData>
            </a:graphic>
          </wp:inline>
        </w:drawing>
      </w:r>
    </w:p>
    <w:p w14:paraId="56F27CF6" w14:textId="4BE48014" w:rsidR="00FE403A" w:rsidRPr="00FE403A" w:rsidRDefault="00FE403A" w:rsidP="00FE403A">
      <w:pPr>
        <w:rPr>
          <w:color w:val="000000"/>
          <w:sz w:val="24"/>
          <w:szCs w:val="24"/>
          <w:u w:val="single"/>
        </w:rPr>
      </w:pPr>
      <w:r w:rsidRPr="00FE403A">
        <w:rPr>
          <w:color w:val="000000"/>
          <w:sz w:val="24"/>
          <w:szCs w:val="24"/>
          <w:u w:val="single"/>
        </w:rPr>
        <w:t>Figure No.</w:t>
      </w:r>
      <w:r w:rsidR="005A3AB5">
        <w:rPr>
          <w:color w:val="000000"/>
          <w:sz w:val="24"/>
          <w:szCs w:val="24"/>
          <w:u w:val="single"/>
        </w:rPr>
        <w:t xml:space="preserve"> 3a </w:t>
      </w:r>
      <w:r w:rsidRPr="00FE403A">
        <w:rPr>
          <w:color w:val="000000"/>
          <w:sz w:val="24"/>
          <w:szCs w:val="24"/>
          <w:u w:val="single"/>
        </w:rPr>
        <w:t>– Current and possible future configuration of the band of 6 GHz for FWA/WiFi</w:t>
      </w:r>
    </w:p>
    <w:p w14:paraId="2FB0BB7D" w14:textId="77777777" w:rsidR="00FE403A" w:rsidRPr="00FE403A" w:rsidRDefault="00FE403A" w:rsidP="00FE403A">
      <w:pPr>
        <w:rPr>
          <w:color w:val="000000"/>
          <w:sz w:val="24"/>
          <w:szCs w:val="24"/>
        </w:rPr>
      </w:pPr>
    </w:p>
    <w:p w14:paraId="6A1D2EC0" w14:textId="57CBFE16" w:rsidR="00FE403A" w:rsidRPr="00FE403A" w:rsidRDefault="00FE403A" w:rsidP="00FE0DDD">
      <w:pPr>
        <w:jc w:val="both"/>
        <w:rPr>
          <w:color w:val="000000"/>
          <w:sz w:val="24"/>
          <w:szCs w:val="24"/>
        </w:rPr>
      </w:pPr>
      <w:r w:rsidRPr="00FE403A">
        <w:rPr>
          <w:color w:val="000000"/>
          <w:sz w:val="24"/>
          <w:szCs w:val="24"/>
        </w:rPr>
        <w:t>The expansion of bands pro FWA is conditional upon compatibility with other civil and non-civil use of the bands, in particular the radiolocation service, scientific services</w:t>
      </w:r>
      <w:r w:rsidRPr="00F1502B">
        <w:rPr>
          <w:color w:val="000000"/>
          <w:sz w:val="24"/>
          <w:szCs w:val="24"/>
          <w:vertAlign w:val="superscript"/>
        </w:rPr>
        <w:t>147</w:t>
      </w:r>
      <w:r w:rsidRPr="00FE403A">
        <w:rPr>
          <w:color w:val="000000"/>
          <w:sz w:val="24"/>
          <w:szCs w:val="24"/>
        </w:rPr>
        <w:t xml:space="preserve"> and intelligent transport systems ITS</w:t>
      </w:r>
      <w:r w:rsidRPr="00F1502B">
        <w:rPr>
          <w:color w:val="000000"/>
          <w:sz w:val="24"/>
          <w:szCs w:val="24"/>
          <w:vertAlign w:val="superscript"/>
        </w:rPr>
        <w:t>148</w:t>
      </w:r>
      <w:r w:rsidRPr="00FE403A">
        <w:rPr>
          <w:color w:val="000000"/>
          <w:sz w:val="24"/>
          <w:szCs w:val="24"/>
        </w:rPr>
        <w:t xml:space="preserve"> which are or will be important for ensuring security, fluency and economy of road traffic. The expansion of the bands would enable homogenous use of the spectrum by BWA/FWA/WiFi systems using channel width up to </w:t>
      </w:r>
      <w:r w:rsidRPr="00FE403A">
        <w:rPr>
          <w:color w:val="000000"/>
          <w:sz w:val="24"/>
          <w:szCs w:val="24"/>
          <w:u w:val="single"/>
        </w:rPr>
        <w:t>320</w:t>
      </w:r>
      <w:r w:rsidRPr="00FE403A">
        <w:rPr>
          <w:strike/>
          <w:color w:val="000000"/>
          <w:sz w:val="24"/>
          <w:szCs w:val="24"/>
        </w:rPr>
        <w:t>160</w:t>
      </w:r>
      <w:r w:rsidRPr="00FE403A">
        <w:rPr>
          <w:color w:val="000000"/>
          <w:sz w:val="24"/>
          <w:szCs w:val="24"/>
        </w:rPr>
        <w:t xml:space="preserve"> MHz which enable gigabit data throughput </w:t>
      </w:r>
      <w:r w:rsidRPr="00FE403A">
        <w:rPr>
          <w:color w:val="000000"/>
          <w:sz w:val="24"/>
          <w:szCs w:val="24"/>
          <w:u w:val="single"/>
        </w:rPr>
        <w:t>for enterprise and dense usages of innovative applications such as AR/VR</w:t>
      </w:r>
      <w:r w:rsidRPr="00FE403A">
        <w:rPr>
          <w:color w:val="000000"/>
          <w:sz w:val="24"/>
          <w:szCs w:val="24"/>
        </w:rPr>
        <w:t>. In some countries, the frequency band 5.725 – 5.825 GHz is now used</w:t>
      </w:r>
      <w:r w:rsidRPr="00FB71E9">
        <w:rPr>
          <w:color w:val="000000"/>
          <w:sz w:val="24"/>
          <w:szCs w:val="24"/>
          <w:vertAlign w:val="superscript"/>
        </w:rPr>
        <w:t>149</w:t>
      </w:r>
      <w:r w:rsidRPr="00FE403A">
        <w:rPr>
          <w:color w:val="000000"/>
          <w:sz w:val="24"/>
          <w:szCs w:val="24"/>
        </w:rPr>
        <w:t xml:space="preserve"> under the so-called light license usually in rural areas for wireless access. The preliminary internal analysis of the Office prepared according to the measurement results suggests compatibility of the existing ITS systems with BWA/FWA/WiFi systems. In the frequency band of 5350 – 5470 MHz the facilitation of mutual coexistence is significantly more complicated and it would require sophisticated procedures preventing mutual interference (e.g., geo-location databases).</w:t>
      </w:r>
    </w:p>
    <w:p w14:paraId="7C9758F5" w14:textId="77777777" w:rsidR="00FE403A" w:rsidRPr="00FE403A" w:rsidRDefault="00FE403A" w:rsidP="00FE0DDD">
      <w:pPr>
        <w:jc w:val="both"/>
        <w:rPr>
          <w:i/>
          <w:iCs/>
          <w:color w:val="000000"/>
          <w:sz w:val="24"/>
          <w:szCs w:val="24"/>
        </w:rPr>
      </w:pPr>
    </w:p>
    <w:p w14:paraId="553CADB5" w14:textId="77777777" w:rsidR="00FE403A" w:rsidRPr="00FE403A" w:rsidRDefault="00FE403A" w:rsidP="00FE0DDD">
      <w:pPr>
        <w:jc w:val="both"/>
        <w:rPr>
          <w:rStyle w:val="fontstyle01"/>
          <w:rFonts w:ascii="Times New Roman" w:hAnsi="Times New Roman" w:cs="Times New Roman"/>
          <w:sz w:val="24"/>
          <w:szCs w:val="24"/>
        </w:rPr>
      </w:pPr>
      <w:r w:rsidRPr="00FE403A">
        <w:rPr>
          <w:i/>
          <w:iCs/>
          <w:color w:val="000000"/>
          <w:sz w:val="24"/>
          <w:szCs w:val="24"/>
        </w:rPr>
        <w:t xml:space="preserve">Consequences of utilisation of the spectrum by WiFi networks: </w:t>
      </w:r>
      <w:r w:rsidRPr="00FE403A">
        <w:rPr>
          <w:color w:val="000000"/>
          <w:sz w:val="24"/>
          <w:szCs w:val="24"/>
        </w:rPr>
        <w:t xml:space="preserve">In both frequency bands of 2.4 GHz and 5 GHz designated for the operation of WiFi networks there have been cases of mutual local interference of the networks and other signs indicating quite high load on the band. In a part of the 5GHz band designated for the operation of outdoor networks there are instances of interference with meteorological radars due to WiFi operators’ failure to comply with the operating conditions. Since this phenomenon has very adverse implications for the </w:t>
      </w:r>
      <w:r w:rsidRPr="00FE403A">
        <w:rPr>
          <w:rStyle w:val="fontstyle01"/>
          <w:rFonts w:ascii="Times New Roman" w:hAnsi="Times New Roman" w:cs="Times New Roman"/>
          <w:sz w:val="24"/>
          <w:szCs w:val="24"/>
        </w:rPr>
        <w:t>quality of the services using the information from the meteorological radars the problem is dealt with both on international level and on national level (see Article 3.6).</w:t>
      </w:r>
    </w:p>
    <w:p w14:paraId="14E90268" w14:textId="77777777" w:rsidR="00396963" w:rsidRPr="00FE403A" w:rsidRDefault="00396963" w:rsidP="00935849">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43610A5D" w14:textId="689E1E40" w:rsidR="005A2224" w:rsidRDefault="000A4458">
      <w:pPr>
        <w:rPr>
          <w:sz w:val="24"/>
          <w:szCs w:val="24"/>
        </w:rPr>
      </w:pPr>
      <w:r w:rsidRPr="000A4458">
        <w:rPr>
          <w:sz w:val="24"/>
          <w:szCs w:val="24"/>
        </w:rPr>
        <w:t xml:space="preserve">IEEE 802 LMSC thanks the </w:t>
      </w:r>
      <w:r>
        <w:rPr>
          <w:sz w:val="24"/>
          <w:szCs w:val="24"/>
        </w:rPr>
        <w:t xml:space="preserve">CTU </w:t>
      </w:r>
      <w:r w:rsidRPr="000A4458">
        <w:rPr>
          <w:sz w:val="24"/>
          <w:szCs w:val="24"/>
        </w:rPr>
        <w:t xml:space="preserve">for the opportunity to provide this submission. We encourage the </w:t>
      </w:r>
      <w:r>
        <w:rPr>
          <w:sz w:val="24"/>
          <w:szCs w:val="24"/>
        </w:rPr>
        <w:t>CTU</w:t>
      </w:r>
      <w:r w:rsidRPr="000A4458">
        <w:rPr>
          <w:sz w:val="24"/>
          <w:szCs w:val="24"/>
        </w:rPr>
        <w:t xml:space="preserve"> in future version of the Radio Spectrum Management Strategy to </w:t>
      </w:r>
      <w:r>
        <w:rPr>
          <w:sz w:val="24"/>
          <w:szCs w:val="24"/>
        </w:rPr>
        <w:t xml:space="preserve">take into account the </w:t>
      </w:r>
      <w:r>
        <w:rPr>
          <w:sz w:val="24"/>
          <w:szCs w:val="24"/>
        </w:rPr>
        <w:lastRenderedPageBreak/>
        <w:t>latest development of IEEE 802</w:t>
      </w:r>
      <w:r w:rsidR="00190345">
        <w:rPr>
          <w:sz w:val="24"/>
          <w:szCs w:val="24"/>
        </w:rPr>
        <w:t>.11 and IEEE 802.15</w:t>
      </w:r>
      <w:r>
        <w:rPr>
          <w:sz w:val="24"/>
          <w:szCs w:val="24"/>
        </w:rPr>
        <w:t xml:space="preserve"> technologies and consider a strategic plan for UWB</w:t>
      </w:r>
      <w:r w:rsidR="00190345">
        <w:rPr>
          <w:sz w:val="24"/>
          <w:szCs w:val="24"/>
        </w:rPr>
        <w:t>.</w:t>
      </w: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4">
        <w:r>
          <w:rPr>
            <w:rStyle w:val="Internetlnk"/>
            <w:sz w:val="24"/>
            <w:szCs w:val="24"/>
          </w:rPr>
          <w:t>p.nikolich@ieee.org</w:t>
        </w:r>
      </w:hyperlink>
      <w:r>
        <w:rPr>
          <w:sz w:val="24"/>
          <w:szCs w:val="24"/>
        </w:rPr>
        <w:t xml:space="preserve"> </w:t>
      </w:r>
    </w:p>
    <w:p w14:paraId="6CE4F960" w14:textId="77777777" w:rsidR="00E363C2" w:rsidRDefault="00E363C2">
      <w:pPr>
        <w:rPr>
          <w:sz w:val="24"/>
          <w:szCs w:val="24"/>
        </w:rPr>
      </w:pPr>
      <w:r>
        <w:rPr>
          <w:sz w:val="24"/>
          <w:szCs w:val="24"/>
        </w:rPr>
        <w:br w:type="page"/>
      </w:r>
    </w:p>
    <w:p w14:paraId="1614780A" w14:textId="3E701511" w:rsidR="005A2224" w:rsidRPr="00FA48D9" w:rsidRDefault="001850FE">
      <w:pPr>
        <w:rPr>
          <w:sz w:val="24"/>
          <w:szCs w:val="24"/>
        </w:rPr>
      </w:pPr>
      <w:r w:rsidRPr="00FA48D9">
        <w:rPr>
          <w:sz w:val="24"/>
          <w:szCs w:val="24"/>
        </w:rPr>
        <w:lastRenderedPageBreak/>
        <w:t>References:</w:t>
      </w:r>
    </w:p>
    <w:p w14:paraId="00DE7AA9" w14:textId="43FBDA4A" w:rsidR="008D6D31" w:rsidRDefault="008D6D31" w:rsidP="0079101C">
      <w:pPr>
        <w:tabs>
          <w:tab w:val="left" w:pos="540"/>
        </w:tabs>
        <w:rPr>
          <w:sz w:val="24"/>
          <w:szCs w:val="24"/>
        </w:rPr>
      </w:pPr>
    </w:p>
    <w:p w14:paraId="30B8E5B8" w14:textId="14FE810D" w:rsidR="008C3ACD" w:rsidRDefault="008C3ACD" w:rsidP="008C3ACD">
      <w:pPr>
        <w:tabs>
          <w:tab w:val="left" w:pos="540"/>
        </w:tabs>
        <w:jc w:val="both"/>
        <w:rPr>
          <w:sz w:val="24"/>
          <w:szCs w:val="24"/>
        </w:rPr>
      </w:pPr>
      <w:r w:rsidRPr="0079101C">
        <w:rPr>
          <w:sz w:val="24"/>
          <w:szCs w:val="24"/>
        </w:rPr>
        <w:t>[</w:t>
      </w:r>
      <w:r>
        <w:rPr>
          <w:sz w:val="24"/>
          <w:szCs w:val="24"/>
        </w:rPr>
        <w:t>1</w:t>
      </w:r>
      <w:r w:rsidRPr="0079101C">
        <w:rPr>
          <w:sz w:val="24"/>
          <w:szCs w:val="24"/>
        </w:rPr>
        <w:t>]</w:t>
      </w:r>
      <w:r w:rsidRPr="0079101C">
        <w:rPr>
          <w:sz w:val="24"/>
          <w:szCs w:val="24"/>
        </w:rPr>
        <w:tab/>
        <w:t xml:space="preserve">“IEEE Standard for Low-Rate Wireless Networks,” in IEEE Std 802.15.4-2020 (Revision </w:t>
      </w:r>
      <w:r>
        <w:rPr>
          <w:sz w:val="24"/>
          <w:szCs w:val="24"/>
        </w:rPr>
        <w:tab/>
        <w:t xml:space="preserve">of </w:t>
      </w:r>
      <w:r w:rsidRPr="0079101C">
        <w:rPr>
          <w:sz w:val="24"/>
          <w:szCs w:val="24"/>
        </w:rPr>
        <w:t xml:space="preserve">IEEE Std 802.15.4-2015), vol., no., pp.1-800, 23 July 2020, doi: </w:t>
      </w:r>
      <w:r w:rsidRPr="0079101C">
        <w:rPr>
          <w:sz w:val="24"/>
          <w:szCs w:val="24"/>
        </w:rPr>
        <w:tab/>
        <w:t>10.1109/IEEESTD.2020.9144691.</w:t>
      </w:r>
    </w:p>
    <w:p w14:paraId="33D0D52C" w14:textId="0E40C758" w:rsidR="006B2F2F" w:rsidRDefault="006B2F2F" w:rsidP="0079101C">
      <w:pPr>
        <w:tabs>
          <w:tab w:val="left" w:pos="540"/>
        </w:tabs>
        <w:jc w:val="both"/>
        <w:rPr>
          <w:sz w:val="24"/>
          <w:szCs w:val="24"/>
        </w:rPr>
      </w:pPr>
      <w:r>
        <w:rPr>
          <w:sz w:val="24"/>
          <w:szCs w:val="24"/>
        </w:rPr>
        <w:t>[</w:t>
      </w:r>
      <w:r w:rsidR="008C3ACD">
        <w:rPr>
          <w:sz w:val="24"/>
          <w:szCs w:val="24"/>
        </w:rPr>
        <w:t>2</w:t>
      </w:r>
      <w:r>
        <w:rPr>
          <w:sz w:val="24"/>
          <w:szCs w:val="24"/>
        </w:rPr>
        <w:t>]</w:t>
      </w:r>
      <w:r>
        <w:rPr>
          <w:sz w:val="24"/>
          <w:szCs w:val="24"/>
        </w:rPr>
        <w:tab/>
      </w:r>
      <w:r w:rsidRPr="00FA48D9">
        <w:rPr>
          <w:sz w:val="24"/>
          <w:szCs w:val="24"/>
        </w:rPr>
        <w:t xml:space="preserve">“IEEE Standard for Low-Rate Wireless Networks--Amendment 1: Enhanced Ultra </w:t>
      </w:r>
      <w:r>
        <w:rPr>
          <w:sz w:val="24"/>
          <w:szCs w:val="24"/>
        </w:rPr>
        <w:tab/>
      </w:r>
      <w:r w:rsidRPr="00FA48D9">
        <w:rPr>
          <w:sz w:val="24"/>
          <w:szCs w:val="24"/>
        </w:rPr>
        <w:t xml:space="preserve">Wideband (UWB) Physical Layers (PHYs) and Associated Ranging Techniques,” in </w:t>
      </w:r>
      <w:r>
        <w:rPr>
          <w:sz w:val="24"/>
          <w:szCs w:val="24"/>
        </w:rPr>
        <w:tab/>
      </w:r>
      <w:r w:rsidRPr="00FA48D9">
        <w:rPr>
          <w:i/>
          <w:sz w:val="24"/>
          <w:szCs w:val="24"/>
        </w:rPr>
        <w:t>IEEE Std 802.15.4z-2020</w:t>
      </w:r>
      <w:r w:rsidRPr="00FA48D9">
        <w:rPr>
          <w:sz w:val="24"/>
          <w:szCs w:val="24"/>
        </w:rPr>
        <w:t xml:space="preserve"> (Amendment to IEEE Std 802.15.4-2020), vol., no., pp.1-174, </w:t>
      </w:r>
      <w:r>
        <w:rPr>
          <w:sz w:val="24"/>
          <w:szCs w:val="24"/>
        </w:rPr>
        <w:tab/>
      </w:r>
      <w:r w:rsidRPr="00FA48D9">
        <w:rPr>
          <w:sz w:val="24"/>
          <w:szCs w:val="24"/>
        </w:rPr>
        <w:t>25 Aug. 2020, doi: 10.1109/IEEESTD.2020.9179124.</w:t>
      </w:r>
    </w:p>
    <w:p w14:paraId="1CC5357D" w14:textId="598FB901" w:rsidR="008C3ACD" w:rsidRPr="002D2BE3" w:rsidRDefault="008C3ACD" w:rsidP="008C3ACD">
      <w:pPr>
        <w:tabs>
          <w:tab w:val="left" w:pos="540"/>
        </w:tabs>
        <w:jc w:val="both"/>
        <w:rPr>
          <w:sz w:val="24"/>
          <w:szCs w:val="24"/>
        </w:rPr>
      </w:pPr>
      <w:r w:rsidRPr="002D2BE3">
        <w:rPr>
          <w:sz w:val="24"/>
          <w:szCs w:val="24"/>
        </w:rPr>
        <w:t>[</w:t>
      </w:r>
      <w:r>
        <w:rPr>
          <w:sz w:val="24"/>
          <w:szCs w:val="24"/>
        </w:rPr>
        <w:t>3</w:t>
      </w:r>
      <w:r w:rsidRPr="002D2BE3">
        <w:rPr>
          <w:sz w:val="24"/>
          <w:szCs w:val="24"/>
        </w:rPr>
        <w:t>]</w:t>
      </w:r>
      <w:r w:rsidRPr="002D2BE3">
        <w:rPr>
          <w:sz w:val="24"/>
          <w:szCs w:val="24"/>
        </w:rPr>
        <w:tab/>
        <w:t>IEEE 802.18 Wireless Standa</w:t>
      </w:r>
      <w:r>
        <w:rPr>
          <w:sz w:val="24"/>
          <w:szCs w:val="24"/>
        </w:rPr>
        <w:t>rds Table of Frequency Ranges, Sept.</w:t>
      </w:r>
      <w:r w:rsidRPr="002D2BE3">
        <w:rPr>
          <w:sz w:val="24"/>
          <w:szCs w:val="24"/>
        </w:rPr>
        <w:t xml:space="preserve"> 2022. </w:t>
      </w:r>
      <w:hyperlink r:id="rId15" w:history="1">
        <w:r w:rsidRPr="007C317A">
          <w:rPr>
            <w:rStyle w:val="Hyperlink"/>
            <w:sz w:val="24"/>
            <w:szCs w:val="24"/>
          </w:rPr>
          <w:t xml:space="preserve">Available online </w:t>
        </w:r>
      </w:hyperlink>
      <w:r>
        <w:rPr>
          <w:sz w:val="24"/>
          <w:szCs w:val="24"/>
        </w:rPr>
        <w:tab/>
      </w:r>
      <w:r w:rsidRPr="002D2BE3">
        <w:rPr>
          <w:sz w:val="24"/>
          <w:szCs w:val="24"/>
        </w:rPr>
        <w:t xml:space="preserve">[accessed: </w:t>
      </w:r>
      <w:r w:rsidR="00FE0DDD">
        <w:rPr>
          <w:sz w:val="24"/>
          <w:szCs w:val="24"/>
        </w:rPr>
        <w:t>2</w:t>
      </w:r>
      <w:r w:rsidR="00AC6879">
        <w:rPr>
          <w:sz w:val="24"/>
          <w:szCs w:val="24"/>
        </w:rPr>
        <w:t>4</w:t>
      </w:r>
      <w:r>
        <w:rPr>
          <w:sz w:val="24"/>
          <w:szCs w:val="24"/>
        </w:rPr>
        <w:t xml:space="preserve"> August</w:t>
      </w:r>
      <w:r w:rsidRPr="002D2BE3">
        <w:rPr>
          <w:sz w:val="24"/>
          <w:szCs w:val="24"/>
        </w:rPr>
        <w:t xml:space="preserve"> 2023]</w:t>
      </w:r>
    </w:p>
    <w:p w14:paraId="0FC532FA" w14:textId="6AB41EBE" w:rsidR="00686591" w:rsidRDefault="00686591" w:rsidP="00686591">
      <w:pPr>
        <w:spacing w:before="60"/>
        <w:ind w:left="547" w:hanging="547"/>
        <w:jc w:val="both"/>
        <w:rPr>
          <w:sz w:val="24"/>
          <w:szCs w:val="24"/>
        </w:rPr>
      </w:pPr>
      <w:r>
        <w:rPr>
          <w:sz w:val="24"/>
          <w:szCs w:val="24"/>
        </w:rPr>
        <w:t>[4]</w:t>
      </w:r>
      <w:r>
        <w:rPr>
          <w:sz w:val="24"/>
          <w:szCs w:val="24"/>
        </w:rPr>
        <w:tab/>
        <w:t xml:space="preserve">IEEE P802.15.4ab.  </w:t>
      </w:r>
      <w:hyperlink r:id="rId16">
        <w:r>
          <w:rPr>
            <w:rStyle w:val="Hyperlink"/>
            <w:sz w:val="24"/>
            <w:szCs w:val="24"/>
          </w:rPr>
          <w:t>Available online</w:t>
        </w:r>
      </w:hyperlink>
      <w:r w:rsidR="00FE0DDD">
        <w:rPr>
          <w:sz w:val="24"/>
          <w:szCs w:val="24"/>
        </w:rPr>
        <w:t xml:space="preserve"> [accessed: 2</w:t>
      </w:r>
      <w:r w:rsidR="00AC6879">
        <w:rPr>
          <w:sz w:val="24"/>
          <w:szCs w:val="24"/>
        </w:rPr>
        <w:t>4</w:t>
      </w:r>
      <w:r>
        <w:rPr>
          <w:sz w:val="24"/>
          <w:szCs w:val="24"/>
        </w:rPr>
        <w:t xml:space="preserve"> August 2023]</w:t>
      </w:r>
    </w:p>
    <w:p w14:paraId="6D8EC988" w14:textId="6CF5EDB5" w:rsidR="006B2F2F" w:rsidRDefault="00837AC1" w:rsidP="0079101C">
      <w:pPr>
        <w:tabs>
          <w:tab w:val="left" w:pos="540"/>
        </w:tabs>
        <w:jc w:val="both"/>
        <w:rPr>
          <w:sz w:val="24"/>
          <w:szCs w:val="24"/>
        </w:rPr>
      </w:pPr>
      <w:r>
        <w:rPr>
          <w:sz w:val="24"/>
          <w:szCs w:val="24"/>
        </w:rPr>
        <w:t>[5</w:t>
      </w:r>
      <w:r w:rsidR="006B2F2F">
        <w:rPr>
          <w:sz w:val="24"/>
          <w:szCs w:val="24"/>
        </w:rPr>
        <w:t>]</w:t>
      </w:r>
      <w:r w:rsidR="006B2F2F">
        <w:rPr>
          <w:sz w:val="24"/>
          <w:szCs w:val="24"/>
        </w:rPr>
        <w:tab/>
        <w:t xml:space="preserve">FiRa Consortium, “Unleashing the Potential of UWB: </w:t>
      </w:r>
      <w:r w:rsidR="006B2F2F" w:rsidRPr="006B2F2F">
        <w:rPr>
          <w:sz w:val="24"/>
          <w:szCs w:val="24"/>
        </w:rPr>
        <w:t>Regulatory Considerations</w:t>
      </w:r>
      <w:r w:rsidR="006B2F2F">
        <w:rPr>
          <w:sz w:val="24"/>
          <w:szCs w:val="24"/>
        </w:rPr>
        <w:t xml:space="preserve">,” </w:t>
      </w:r>
      <w:r w:rsidR="006B2F2F">
        <w:rPr>
          <w:sz w:val="24"/>
          <w:szCs w:val="24"/>
        </w:rPr>
        <w:tab/>
        <w:t>Dec</w:t>
      </w:r>
      <w:r w:rsidR="00080345">
        <w:rPr>
          <w:sz w:val="24"/>
          <w:szCs w:val="24"/>
        </w:rPr>
        <w:t>.</w:t>
      </w:r>
      <w:r w:rsidR="00EC0FE5">
        <w:rPr>
          <w:sz w:val="24"/>
          <w:szCs w:val="24"/>
        </w:rPr>
        <w:t xml:space="preserve"> </w:t>
      </w:r>
      <w:r w:rsidR="00EC0FE5">
        <w:rPr>
          <w:sz w:val="24"/>
          <w:szCs w:val="24"/>
        </w:rPr>
        <w:tab/>
      </w:r>
      <w:r w:rsidR="006B2F2F">
        <w:rPr>
          <w:sz w:val="24"/>
          <w:szCs w:val="24"/>
        </w:rPr>
        <w:t xml:space="preserve">2022.  </w:t>
      </w:r>
      <w:hyperlink r:id="rId17" w:history="1">
        <w:r w:rsidR="006B2F2F" w:rsidRPr="006B2F2F">
          <w:rPr>
            <w:rStyle w:val="Hyperlink"/>
            <w:sz w:val="24"/>
            <w:szCs w:val="24"/>
          </w:rPr>
          <w:t>Available online</w:t>
        </w:r>
      </w:hyperlink>
      <w:r w:rsidR="00FE0DDD">
        <w:rPr>
          <w:sz w:val="24"/>
          <w:szCs w:val="24"/>
        </w:rPr>
        <w:t xml:space="preserve"> [accessed:  2</w:t>
      </w:r>
      <w:r w:rsidR="00AC6879">
        <w:rPr>
          <w:sz w:val="24"/>
          <w:szCs w:val="24"/>
        </w:rPr>
        <w:t>4</w:t>
      </w:r>
      <w:r w:rsidR="006B2F2F">
        <w:rPr>
          <w:sz w:val="24"/>
          <w:szCs w:val="24"/>
        </w:rPr>
        <w:t xml:space="preserve"> August 2023]</w:t>
      </w:r>
    </w:p>
    <w:p w14:paraId="7C64F633" w14:textId="4EA487B7" w:rsidR="00982416" w:rsidRPr="00FA48D9" w:rsidRDefault="001850FE" w:rsidP="008D6D31">
      <w:pPr>
        <w:ind w:left="540" w:hanging="540"/>
        <w:jc w:val="both"/>
        <w:rPr>
          <w:sz w:val="24"/>
          <w:szCs w:val="24"/>
        </w:rPr>
      </w:pPr>
      <w:r w:rsidRPr="00FA48D9">
        <w:rPr>
          <w:sz w:val="24"/>
          <w:szCs w:val="24"/>
        </w:rPr>
        <w:t>[</w:t>
      </w:r>
      <w:r w:rsidR="00B311A5">
        <w:rPr>
          <w:sz w:val="24"/>
          <w:szCs w:val="24"/>
        </w:rPr>
        <w:t>6</w:t>
      </w:r>
      <w:r w:rsidRPr="00FA48D9">
        <w:rPr>
          <w:sz w:val="24"/>
          <w:szCs w:val="24"/>
        </w:rPr>
        <w:t xml:space="preserve">] </w:t>
      </w:r>
      <w:r w:rsidR="00724EC7" w:rsidRPr="00FA48D9">
        <w:rPr>
          <w:sz w:val="24"/>
          <w:szCs w:val="24"/>
        </w:rPr>
        <w:tab/>
      </w:r>
      <w:r w:rsidR="00EC0FE5">
        <w:rPr>
          <w:sz w:val="24"/>
          <w:szCs w:val="24"/>
        </w:rPr>
        <w:t xml:space="preserve">FiRa Consortium, </w:t>
      </w:r>
      <w:r w:rsidR="008D6D31">
        <w:rPr>
          <w:sz w:val="24"/>
          <w:szCs w:val="24"/>
        </w:rPr>
        <w:t>“</w:t>
      </w:r>
      <w:r w:rsidR="008D6D31" w:rsidRPr="008D6D31">
        <w:rPr>
          <w:sz w:val="24"/>
          <w:szCs w:val="24"/>
        </w:rPr>
        <w:t>Spectrum</w:t>
      </w:r>
      <w:r w:rsidR="008D6D31">
        <w:rPr>
          <w:sz w:val="24"/>
          <w:szCs w:val="24"/>
        </w:rPr>
        <w:t xml:space="preserve"> </w:t>
      </w:r>
      <w:r w:rsidR="008D6D31" w:rsidRPr="008D6D31">
        <w:rPr>
          <w:sz w:val="24"/>
          <w:szCs w:val="24"/>
        </w:rPr>
        <w:t>Position</w:t>
      </w:r>
      <w:r w:rsidR="008D6D31">
        <w:rPr>
          <w:sz w:val="24"/>
          <w:szCs w:val="24"/>
        </w:rPr>
        <w:t xml:space="preserve"> </w:t>
      </w:r>
      <w:r w:rsidR="008D6D31" w:rsidRPr="008D6D31">
        <w:rPr>
          <w:sz w:val="24"/>
          <w:szCs w:val="24"/>
        </w:rPr>
        <w:t>Statement</w:t>
      </w:r>
      <w:r w:rsidR="00EC0FE5">
        <w:rPr>
          <w:sz w:val="24"/>
          <w:szCs w:val="24"/>
        </w:rPr>
        <w:t>,</w:t>
      </w:r>
      <w:r w:rsidR="008D6D31">
        <w:rPr>
          <w:sz w:val="24"/>
          <w:szCs w:val="24"/>
        </w:rPr>
        <w:t>”</w:t>
      </w:r>
      <w:r w:rsidR="00EC0FE5">
        <w:rPr>
          <w:sz w:val="24"/>
          <w:szCs w:val="24"/>
        </w:rPr>
        <w:t xml:space="preserve"> Jul. 2023.</w:t>
      </w:r>
      <w:r w:rsidR="008D6D31">
        <w:rPr>
          <w:sz w:val="24"/>
          <w:szCs w:val="24"/>
        </w:rPr>
        <w:t xml:space="preserve">  </w:t>
      </w:r>
      <w:hyperlink r:id="rId18" w:history="1">
        <w:r w:rsidR="008D6D31">
          <w:rPr>
            <w:rStyle w:val="Hyperlink"/>
            <w:sz w:val="24"/>
            <w:szCs w:val="24"/>
          </w:rPr>
          <w:t>Available online</w:t>
        </w:r>
      </w:hyperlink>
      <w:r w:rsidR="00FE0DDD">
        <w:rPr>
          <w:sz w:val="24"/>
          <w:szCs w:val="24"/>
        </w:rPr>
        <w:t xml:space="preserve"> [accessed: 2</w:t>
      </w:r>
      <w:r w:rsidR="00AC6879">
        <w:rPr>
          <w:sz w:val="24"/>
          <w:szCs w:val="24"/>
        </w:rPr>
        <w:t>4</w:t>
      </w:r>
      <w:r w:rsidR="00FE0DDD">
        <w:rPr>
          <w:sz w:val="24"/>
          <w:szCs w:val="24"/>
        </w:rPr>
        <w:t xml:space="preserve"> </w:t>
      </w:r>
      <w:r w:rsidR="00EC0FE5">
        <w:rPr>
          <w:sz w:val="24"/>
          <w:szCs w:val="24"/>
        </w:rPr>
        <w:t>August 2023]</w:t>
      </w:r>
    </w:p>
    <w:p w14:paraId="7522BAE4" w14:textId="118C600B" w:rsidR="00397401" w:rsidRDefault="00982416" w:rsidP="00397401">
      <w:pPr>
        <w:ind w:left="540" w:hanging="540"/>
        <w:jc w:val="both"/>
        <w:rPr>
          <w:sz w:val="24"/>
          <w:szCs w:val="24"/>
        </w:rPr>
      </w:pPr>
      <w:r w:rsidRPr="00FA48D9">
        <w:rPr>
          <w:sz w:val="24"/>
          <w:szCs w:val="24"/>
        </w:rPr>
        <w:t>[</w:t>
      </w:r>
      <w:r w:rsidR="00B311A5">
        <w:rPr>
          <w:sz w:val="24"/>
          <w:szCs w:val="24"/>
        </w:rPr>
        <w:t>7</w:t>
      </w:r>
      <w:r w:rsidRPr="00FA48D9">
        <w:rPr>
          <w:sz w:val="24"/>
          <w:szCs w:val="24"/>
        </w:rPr>
        <w:t xml:space="preserve">] </w:t>
      </w:r>
      <w:r w:rsidR="00F25992" w:rsidRPr="00FA48D9">
        <w:rPr>
          <w:sz w:val="24"/>
          <w:szCs w:val="24"/>
        </w:rPr>
        <w:tab/>
      </w:r>
      <w:r w:rsidR="00EC0FE5">
        <w:rPr>
          <w:sz w:val="24"/>
          <w:szCs w:val="24"/>
        </w:rPr>
        <w:t xml:space="preserve">Car Connectivity Consortium. </w:t>
      </w:r>
      <w:r w:rsidR="008D6D31">
        <w:rPr>
          <w:sz w:val="24"/>
          <w:szCs w:val="24"/>
        </w:rPr>
        <w:t>“</w:t>
      </w:r>
      <w:r w:rsidR="008D6D31" w:rsidRPr="008D6D31">
        <w:rPr>
          <w:sz w:val="24"/>
          <w:szCs w:val="24"/>
        </w:rPr>
        <w:t>UWB Spectrum</w:t>
      </w:r>
      <w:r w:rsidR="008D6D31">
        <w:rPr>
          <w:sz w:val="24"/>
          <w:szCs w:val="24"/>
        </w:rPr>
        <w:t xml:space="preserve"> </w:t>
      </w:r>
      <w:r w:rsidR="008D6D31" w:rsidRPr="008D6D31">
        <w:rPr>
          <w:sz w:val="24"/>
          <w:szCs w:val="24"/>
        </w:rPr>
        <w:t>Regulatory Position</w:t>
      </w:r>
      <w:r w:rsidR="00EC0FE5">
        <w:rPr>
          <w:sz w:val="24"/>
          <w:szCs w:val="24"/>
        </w:rPr>
        <w:t xml:space="preserve">, </w:t>
      </w:r>
      <w:r w:rsidR="00EC0FE5" w:rsidRPr="00EC0FE5">
        <w:rPr>
          <w:sz w:val="24"/>
          <w:szCs w:val="24"/>
        </w:rPr>
        <w:t>Car Connec</w:t>
      </w:r>
      <w:r w:rsidR="00EC0FE5">
        <w:rPr>
          <w:sz w:val="24"/>
          <w:szCs w:val="24"/>
        </w:rPr>
        <w:t xml:space="preserve">tivity Consortium Digital Key – </w:t>
      </w:r>
      <w:r w:rsidR="00EC0FE5" w:rsidRPr="00EC0FE5">
        <w:rPr>
          <w:sz w:val="24"/>
          <w:szCs w:val="24"/>
        </w:rPr>
        <w:t>The Future of Vehicle Access</w:t>
      </w:r>
      <w:r w:rsidR="00EC0FE5">
        <w:rPr>
          <w:sz w:val="24"/>
          <w:szCs w:val="24"/>
        </w:rPr>
        <w:t>,</w:t>
      </w:r>
      <w:r w:rsidR="008D6D31">
        <w:rPr>
          <w:sz w:val="24"/>
          <w:szCs w:val="24"/>
        </w:rPr>
        <w:t>”</w:t>
      </w:r>
      <w:r w:rsidR="00EC0FE5">
        <w:rPr>
          <w:sz w:val="24"/>
          <w:szCs w:val="24"/>
        </w:rPr>
        <w:t xml:space="preserve"> Dec. 2022,</w:t>
      </w:r>
      <w:r w:rsidR="008D6D31">
        <w:rPr>
          <w:sz w:val="24"/>
          <w:szCs w:val="24"/>
        </w:rPr>
        <w:t xml:space="preserve"> </w:t>
      </w:r>
      <w:hyperlink r:id="rId19" w:history="1">
        <w:r w:rsidR="008D6D31">
          <w:rPr>
            <w:rStyle w:val="Hyperlink"/>
            <w:sz w:val="24"/>
            <w:szCs w:val="24"/>
          </w:rPr>
          <w:t>Available online</w:t>
        </w:r>
      </w:hyperlink>
      <w:r w:rsidR="00EC0FE5">
        <w:rPr>
          <w:rStyle w:val="Hyperlink"/>
          <w:sz w:val="24"/>
          <w:szCs w:val="24"/>
        </w:rPr>
        <w:t xml:space="preserve"> </w:t>
      </w:r>
      <w:r w:rsidR="00FE0DDD">
        <w:rPr>
          <w:sz w:val="24"/>
          <w:szCs w:val="24"/>
        </w:rPr>
        <w:t>[accessed: 2</w:t>
      </w:r>
      <w:r w:rsidR="00AC6879">
        <w:rPr>
          <w:sz w:val="24"/>
          <w:szCs w:val="24"/>
        </w:rPr>
        <w:t>4</w:t>
      </w:r>
      <w:r w:rsidR="00EC0FE5">
        <w:rPr>
          <w:sz w:val="24"/>
          <w:szCs w:val="24"/>
        </w:rPr>
        <w:t xml:space="preserve"> August 2023]</w:t>
      </w:r>
    </w:p>
    <w:p w14:paraId="37B8F44D" w14:textId="240E49CA" w:rsidR="00C64589" w:rsidRDefault="00397401" w:rsidP="00397401">
      <w:pPr>
        <w:ind w:left="540" w:hanging="540"/>
        <w:jc w:val="both"/>
        <w:rPr>
          <w:sz w:val="24"/>
          <w:szCs w:val="24"/>
        </w:rPr>
      </w:pPr>
      <w:r>
        <w:rPr>
          <w:sz w:val="24"/>
          <w:szCs w:val="24"/>
        </w:rPr>
        <w:t>[8]</w:t>
      </w:r>
      <w:r>
        <w:rPr>
          <w:sz w:val="24"/>
          <w:szCs w:val="24"/>
        </w:rPr>
        <w:tab/>
      </w:r>
      <w:r w:rsidR="00C64589" w:rsidRPr="00151091">
        <w:rPr>
          <w:sz w:val="24"/>
          <w:szCs w:val="24"/>
        </w:rPr>
        <w:t xml:space="preserve">Wi-Fi Alliance: Value of Wi-Fi. </w:t>
      </w:r>
      <w:hyperlink r:id="rId20" w:history="1">
        <w:r w:rsidR="00C64589" w:rsidRPr="002068CF">
          <w:rPr>
            <w:rStyle w:val="Hyperlink"/>
            <w:sz w:val="24"/>
            <w:szCs w:val="24"/>
          </w:rPr>
          <w:t>Available online</w:t>
        </w:r>
      </w:hyperlink>
      <w:r w:rsidR="00C64589" w:rsidRPr="00151091">
        <w:rPr>
          <w:sz w:val="24"/>
          <w:szCs w:val="24"/>
        </w:rPr>
        <w:t xml:space="preserve"> [accessed: </w:t>
      </w:r>
      <w:r w:rsidR="00FE0DDD">
        <w:rPr>
          <w:sz w:val="24"/>
          <w:szCs w:val="24"/>
        </w:rPr>
        <w:t>2</w:t>
      </w:r>
      <w:r w:rsidR="00AC6879">
        <w:rPr>
          <w:sz w:val="24"/>
          <w:szCs w:val="24"/>
        </w:rPr>
        <w:t>4</w:t>
      </w:r>
      <w:r w:rsidR="00C64589">
        <w:rPr>
          <w:sz w:val="24"/>
          <w:szCs w:val="24"/>
        </w:rPr>
        <w:t xml:space="preserve"> August</w:t>
      </w:r>
      <w:r w:rsidR="00C64589" w:rsidRPr="00151091">
        <w:rPr>
          <w:sz w:val="24"/>
          <w:szCs w:val="24"/>
        </w:rPr>
        <w:t xml:space="preserve"> 2023]</w:t>
      </w:r>
      <w:r w:rsidR="00A2699E">
        <w:rPr>
          <w:sz w:val="24"/>
          <w:szCs w:val="24"/>
        </w:rPr>
        <w:t>.</w:t>
      </w:r>
    </w:p>
    <w:p w14:paraId="2C87EB3F" w14:textId="51DC6211" w:rsidR="00106635" w:rsidRDefault="00106635" w:rsidP="00397401">
      <w:pPr>
        <w:ind w:left="540" w:hanging="540"/>
        <w:jc w:val="both"/>
        <w:rPr>
          <w:sz w:val="24"/>
          <w:szCs w:val="24"/>
        </w:rPr>
      </w:pPr>
      <w:r>
        <w:rPr>
          <w:sz w:val="24"/>
          <w:szCs w:val="24"/>
        </w:rPr>
        <w:t>[9]</w:t>
      </w:r>
      <w:r>
        <w:rPr>
          <w:sz w:val="24"/>
          <w:szCs w:val="24"/>
        </w:rPr>
        <w:tab/>
      </w:r>
      <w:r w:rsidRPr="003E7446">
        <w:rPr>
          <w:sz w:val="24"/>
          <w:szCs w:val="24"/>
        </w:rPr>
        <w:t>Cisco Annual Internet Report (2018–2023) White Paper</w:t>
      </w:r>
      <w:r>
        <w:rPr>
          <w:sz w:val="24"/>
          <w:szCs w:val="24"/>
        </w:rPr>
        <w:t xml:space="preserve">.  </w:t>
      </w:r>
      <w:hyperlink r:id="rId21" w:history="1">
        <w:r w:rsidRPr="0016757A">
          <w:rPr>
            <w:rStyle w:val="Hyperlink"/>
            <w:sz w:val="24"/>
            <w:szCs w:val="24"/>
          </w:rPr>
          <w:t>Available online</w:t>
        </w:r>
      </w:hyperlink>
      <w:r>
        <w:rPr>
          <w:sz w:val="24"/>
          <w:szCs w:val="24"/>
        </w:rPr>
        <w:t xml:space="preserve"> [accessed: 2</w:t>
      </w:r>
      <w:r w:rsidR="00AC6879">
        <w:rPr>
          <w:sz w:val="24"/>
          <w:szCs w:val="24"/>
        </w:rPr>
        <w:t>4</w:t>
      </w:r>
      <w:r>
        <w:rPr>
          <w:sz w:val="24"/>
          <w:szCs w:val="24"/>
        </w:rPr>
        <w:t xml:space="preserve"> August 2023]</w:t>
      </w:r>
    </w:p>
    <w:p w14:paraId="5CCD1E1B" w14:textId="296583D5" w:rsidR="00397401" w:rsidRPr="00FA48D9" w:rsidRDefault="0042496A" w:rsidP="00397401">
      <w:pPr>
        <w:ind w:left="540" w:hanging="540"/>
        <w:jc w:val="both"/>
        <w:rPr>
          <w:sz w:val="24"/>
          <w:szCs w:val="24"/>
        </w:rPr>
      </w:pPr>
      <w:r>
        <w:rPr>
          <w:sz w:val="24"/>
          <w:szCs w:val="24"/>
        </w:rPr>
        <w:t>[10</w:t>
      </w:r>
      <w:r w:rsidR="00397401">
        <w:rPr>
          <w:sz w:val="24"/>
          <w:szCs w:val="24"/>
        </w:rPr>
        <w:t xml:space="preserve">] </w:t>
      </w:r>
      <w:r w:rsidR="00397401">
        <w:rPr>
          <w:sz w:val="24"/>
          <w:szCs w:val="24"/>
        </w:rPr>
        <w:tab/>
        <w:t xml:space="preserve">Wi-Fi Alliance: Global Value of Wi-Fi. </w:t>
      </w:r>
      <w:hyperlink r:id="rId22" w:history="1">
        <w:r w:rsidR="00397401" w:rsidRPr="00CB4FCA">
          <w:rPr>
            <w:rStyle w:val="Hyperlink"/>
            <w:sz w:val="24"/>
            <w:szCs w:val="24"/>
          </w:rPr>
          <w:t>Available online</w:t>
        </w:r>
      </w:hyperlink>
      <w:r w:rsidR="00397401">
        <w:rPr>
          <w:sz w:val="24"/>
          <w:szCs w:val="24"/>
        </w:rPr>
        <w:t xml:space="preserve"> [accessed: 2</w:t>
      </w:r>
      <w:r w:rsidR="00AC6879">
        <w:rPr>
          <w:sz w:val="24"/>
          <w:szCs w:val="24"/>
        </w:rPr>
        <w:t>4</w:t>
      </w:r>
      <w:r w:rsidR="00397401">
        <w:rPr>
          <w:sz w:val="24"/>
          <w:szCs w:val="24"/>
        </w:rPr>
        <w:t xml:space="preserve"> August 2023]</w:t>
      </w:r>
    </w:p>
    <w:p w14:paraId="6887AB06" w14:textId="0A08BFBF" w:rsidR="00C64589" w:rsidRDefault="00397401" w:rsidP="00EC0FE5">
      <w:pPr>
        <w:ind w:left="540" w:hanging="540"/>
        <w:jc w:val="both"/>
        <w:rPr>
          <w:sz w:val="24"/>
          <w:szCs w:val="24"/>
        </w:rPr>
      </w:pPr>
      <w:r>
        <w:rPr>
          <w:sz w:val="24"/>
          <w:szCs w:val="24"/>
        </w:rPr>
        <w:t>[1</w:t>
      </w:r>
      <w:r w:rsidR="0042496A">
        <w:rPr>
          <w:sz w:val="24"/>
          <w:szCs w:val="24"/>
        </w:rPr>
        <w:t>1</w:t>
      </w:r>
      <w:r>
        <w:rPr>
          <w:sz w:val="24"/>
          <w:szCs w:val="24"/>
        </w:rPr>
        <w:t>]</w:t>
      </w:r>
      <w:r>
        <w:rPr>
          <w:sz w:val="24"/>
          <w:szCs w:val="24"/>
        </w:rPr>
        <w:tab/>
      </w:r>
      <w:r w:rsidR="000B0DF6" w:rsidRPr="000B0DF6">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pp.1-767, 19 May 2021, doi: 10.1109/IEEESTD.2021.9442429.</w:t>
      </w:r>
    </w:p>
    <w:p w14:paraId="4F95F89D" w14:textId="399D7E45" w:rsidR="00397401" w:rsidRDefault="00397401" w:rsidP="00EC0FE5">
      <w:pPr>
        <w:ind w:left="540" w:hanging="540"/>
        <w:jc w:val="both"/>
        <w:rPr>
          <w:sz w:val="24"/>
          <w:szCs w:val="24"/>
        </w:rPr>
      </w:pPr>
      <w:r>
        <w:rPr>
          <w:sz w:val="24"/>
          <w:szCs w:val="24"/>
        </w:rPr>
        <w:t>[1</w:t>
      </w:r>
      <w:r w:rsidR="0042496A">
        <w:rPr>
          <w:sz w:val="24"/>
          <w:szCs w:val="24"/>
        </w:rPr>
        <w:t>2</w:t>
      </w:r>
      <w:r>
        <w:rPr>
          <w:sz w:val="24"/>
          <w:szCs w:val="24"/>
        </w:rPr>
        <w:t>]</w:t>
      </w:r>
      <w:r>
        <w:rPr>
          <w:sz w:val="24"/>
          <w:szCs w:val="24"/>
        </w:rPr>
        <w:tab/>
      </w:r>
      <w:r w:rsidR="00ED32B0" w:rsidRPr="00ED32B0">
        <w:rPr>
          <w:sz w:val="24"/>
          <w:szCs w:val="24"/>
        </w:rPr>
        <w:t xml:space="preserve">Wi-Fi Alliance: Wi-Fi 6E momentum underscores need for entire 6 GHz band, November 2022. </w:t>
      </w:r>
      <w:hyperlink r:id="rId23" w:history="1">
        <w:r w:rsidR="00ED32B0" w:rsidRPr="00A2699E">
          <w:rPr>
            <w:rStyle w:val="Hyperlink"/>
            <w:sz w:val="24"/>
            <w:szCs w:val="24"/>
          </w:rPr>
          <w:t>Available online</w:t>
        </w:r>
      </w:hyperlink>
      <w:r w:rsidR="00ED32B0" w:rsidRPr="00ED32B0">
        <w:rPr>
          <w:sz w:val="24"/>
          <w:szCs w:val="24"/>
        </w:rPr>
        <w:t xml:space="preserve"> [accessed: </w:t>
      </w:r>
      <w:r w:rsidR="00FE0DDD">
        <w:rPr>
          <w:sz w:val="24"/>
          <w:szCs w:val="24"/>
        </w:rPr>
        <w:t>2</w:t>
      </w:r>
      <w:r w:rsidR="00AC6879">
        <w:rPr>
          <w:sz w:val="24"/>
          <w:szCs w:val="24"/>
        </w:rPr>
        <w:t>4</w:t>
      </w:r>
      <w:r w:rsidR="00ED32B0" w:rsidRPr="00ED32B0">
        <w:rPr>
          <w:sz w:val="24"/>
          <w:szCs w:val="24"/>
        </w:rPr>
        <w:t xml:space="preserve"> August 2023].</w:t>
      </w:r>
    </w:p>
    <w:p w14:paraId="7FAC9DF0" w14:textId="62BB04E3" w:rsidR="00397401" w:rsidRDefault="00397401" w:rsidP="00377952">
      <w:pPr>
        <w:ind w:left="540" w:hanging="540"/>
        <w:jc w:val="both"/>
        <w:rPr>
          <w:sz w:val="24"/>
          <w:szCs w:val="24"/>
        </w:rPr>
      </w:pPr>
      <w:r>
        <w:rPr>
          <w:sz w:val="24"/>
          <w:szCs w:val="24"/>
        </w:rPr>
        <w:t>[1</w:t>
      </w:r>
      <w:r w:rsidR="00106635">
        <w:rPr>
          <w:sz w:val="24"/>
          <w:szCs w:val="24"/>
        </w:rPr>
        <w:t>3</w:t>
      </w:r>
      <w:r>
        <w:rPr>
          <w:sz w:val="24"/>
          <w:szCs w:val="24"/>
        </w:rPr>
        <w:t>]</w:t>
      </w:r>
      <w:r>
        <w:rPr>
          <w:sz w:val="24"/>
          <w:szCs w:val="24"/>
        </w:rPr>
        <w:tab/>
      </w:r>
      <w:r w:rsidR="003C1223" w:rsidRPr="003C1223">
        <w:rPr>
          <w:sz w:val="24"/>
          <w:szCs w:val="24"/>
        </w:rPr>
        <w:t xml:space="preserve">CEPT: Section 6.2.6, ECC Report 302 - Sharing and compatibility studies related to Wireless Access Systems including Radio Local Area Networks (WAS/RLAN) in the frequency band 5925-6425 MHz, May 2019. </w:t>
      </w:r>
      <w:hyperlink r:id="rId24" w:history="1">
        <w:r w:rsidR="003C1223" w:rsidRPr="0043230D">
          <w:rPr>
            <w:rStyle w:val="Hyperlink"/>
            <w:sz w:val="24"/>
            <w:szCs w:val="24"/>
          </w:rPr>
          <w:t>Available online</w:t>
        </w:r>
      </w:hyperlink>
      <w:r>
        <w:rPr>
          <w:sz w:val="24"/>
          <w:szCs w:val="24"/>
        </w:rPr>
        <w:t xml:space="preserve"> [accessed: </w:t>
      </w:r>
      <w:r w:rsidR="00FE0DDD">
        <w:rPr>
          <w:sz w:val="24"/>
          <w:szCs w:val="24"/>
        </w:rPr>
        <w:t>2</w:t>
      </w:r>
      <w:r w:rsidR="00AC6879">
        <w:rPr>
          <w:sz w:val="24"/>
          <w:szCs w:val="24"/>
        </w:rPr>
        <w:t>4</w:t>
      </w:r>
      <w:r w:rsidR="003C1223" w:rsidRPr="003C1223">
        <w:rPr>
          <w:sz w:val="24"/>
          <w:szCs w:val="24"/>
        </w:rPr>
        <w:t xml:space="preserve"> August 2023]</w:t>
      </w:r>
      <w:r w:rsidR="0043230D">
        <w:rPr>
          <w:sz w:val="24"/>
          <w:szCs w:val="24"/>
        </w:rPr>
        <w:t>.</w:t>
      </w:r>
    </w:p>
    <w:p w14:paraId="2BFF114D" w14:textId="67EFD7C9" w:rsidR="00397401" w:rsidRDefault="00397401" w:rsidP="00377952">
      <w:pPr>
        <w:ind w:left="540" w:hanging="540"/>
        <w:jc w:val="both"/>
        <w:rPr>
          <w:sz w:val="24"/>
          <w:szCs w:val="24"/>
        </w:rPr>
      </w:pPr>
      <w:r>
        <w:rPr>
          <w:sz w:val="24"/>
          <w:szCs w:val="24"/>
        </w:rPr>
        <w:t>[1</w:t>
      </w:r>
      <w:r w:rsidR="00106635">
        <w:rPr>
          <w:sz w:val="24"/>
          <w:szCs w:val="24"/>
        </w:rPr>
        <w:t>4</w:t>
      </w:r>
      <w:r>
        <w:rPr>
          <w:sz w:val="24"/>
          <w:szCs w:val="24"/>
        </w:rPr>
        <w:t>]</w:t>
      </w:r>
      <w:r>
        <w:rPr>
          <w:sz w:val="24"/>
          <w:szCs w:val="24"/>
        </w:rPr>
        <w:tab/>
      </w:r>
      <w:r w:rsidR="00377952" w:rsidRPr="00377952">
        <w:rPr>
          <w:sz w:val="24"/>
          <w:szCs w:val="24"/>
        </w:rPr>
        <w:t xml:space="preserve">Dynamic frequency coalition: Automated frequency coordination - an established tool for modern spectrum management, March 2019. </w:t>
      </w:r>
      <w:hyperlink r:id="rId25" w:history="1">
        <w:r w:rsidR="00377952" w:rsidRPr="00AE42AD">
          <w:rPr>
            <w:rStyle w:val="Hyperlink"/>
            <w:sz w:val="24"/>
            <w:szCs w:val="24"/>
          </w:rPr>
          <w:t>Available online</w:t>
        </w:r>
      </w:hyperlink>
      <w:r w:rsidR="00377952" w:rsidRPr="00377952">
        <w:rPr>
          <w:sz w:val="24"/>
          <w:szCs w:val="24"/>
        </w:rPr>
        <w:t xml:space="preserve"> [accessed: </w:t>
      </w:r>
      <w:r w:rsidR="00FE0DDD">
        <w:rPr>
          <w:sz w:val="24"/>
          <w:szCs w:val="24"/>
        </w:rPr>
        <w:t>2</w:t>
      </w:r>
      <w:r w:rsidR="00AC6879">
        <w:rPr>
          <w:sz w:val="24"/>
          <w:szCs w:val="24"/>
        </w:rPr>
        <w:t>4</w:t>
      </w:r>
      <w:r w:rsidR="00377952" w:rsidRPr="00377952">
        <w:rPr>
          <w:sz w:val="24"/>
          <w:szCs w:val="24"/>
        </w:rPr>
        <w:t xml:space="preserve"> August 2023].</w:t>
      </w:r>
    </w:p>
    <w:p w14:paraId="40B8EEFA" w14:textId="4DEE23A1" w:rsidR="00397401" w:rsidRDefault="00397401" w:rsidP="00377952">
      <w:pPr>
        <w:ind w:left="540" w:hanging="540"/>
        <w:jc w:val="both"/>
        <w:rPr>
          <w:sz w:val="24"/>
          <w:szCs w:val="24"/>
        </w:rPr>
      </w:pPr>
      <w:r>
        <w:rPr>
          <w:sz w:val="24"/>
          <w:szCs w:val="24"/>
        </w:rPr>
        <w:t>[1</w:t>
      </w:r>
      <w:r w:rsidR="00106635">
        <w:rPr>
          <w:sz w:val="24"/>
          <w:szCs w:val="24"/>
        </w:rPr>
        <w:t>5</w:t>
      </w:r>
      <w:r>
        <w:rPr>
          <w:sz w:val="24"/>
          <w:szCs w:val="24"/>
        </w:rPr>
        <w:t>]</w:t>
      </w:r>
      <w:r>
        <w:rPr>
          <w:sz w:val="24"/>
          <w:szCs w:val="24"/>
        </w:rPr>
        <w:tab/>
      </w:r>
      <w:r w:rsidR="00377952" w:rsidRPr="00377952">
        <w:rPr>
          <w:sz w:val="24"/>
          <w:szCs w:val="24"/>
        </w:rPr>
        <w:t xml:space="preserve">Intel: Spectrum Sharing Using Automated Frequency Coordination, </w:t>
      </w:r>
      <w:hyperlink r:id="rId26" w:history="1">
        <w:r w:rsidR="00377952" w:rsidRPr="003E73DE">
          <w:rPr>
            <w:rStyle w:val="Hyperlink"/>
            <w:sz w:val="24"/>
            <w:szCs w:val="24"/>
          </w:rPr>
          <w:t>Available online</w:t>
        </w:r>
      </w:hyperlink>
      <w:r w:rsidR="00377952" w:rsidRPr="00377952">
        <w:rPr>
          <w:sz w:val="24"/>
          <w:szCs w:val="24"/>
        </w:rPr>
        <w:t xml:space="preserve"> [</w:t>
      </w:r>
      <w:r w:rsidR="00FE0DDD">
        <w:rPr>
          <w:sz w:val="24"/>
          <w:szCs w:val="24"/>
        </w:rPr>
        <w:t>2</w:t>
      </w:r>
      <w:r w:rsidR="0016757A">
        <w:rPr>
          <w:sz w:val="24"/>
          <w:szCs w:val="24"/>
        </w:rPr>
        <w:t>3</w:t>
      </w:r>
      <w:r w:rsidR="00377952" w:rsidRPr="00377952">
        <w:rPr>
          <w:sz w:val="24"/>
          <w:szCs w:val="24"/>
        </w:rPr>
        <w:t xml:space="preserve"> August 2023]</w:t>
      </w:r>
      <w:r w:rsidR="003E73DE">
        <w:rPr>
          <w:sz w:val="24"/>
          <w:szCs w:val="24"/>
        </w:rPr>
        <w:t>.</w:t>
      </w:r>
    </w:p>
    <w:p w14:paraId="5C2915A7" w14:textId="28DD0C97" w:rsidR="00AC6879" w:rsidRDefault="00AC6879" w:rsidP="00377952">
      <w:pPr>
        <w:ind w:left="540" w:hanging="540"/>
        <w:jc w:val="both"/>
        <w:rPr>
          <w:sz w:val="24"/>
          <w:szCs w:val="24"/>
        </w:rPr>
      </w:pPr>
      <w:r>
        <w:rPr>
          <w:sz w:val="24"/>
          <w:szCs w:val="24"/>
        </w:rPr>
        <w:t>[16]</w:t>
      </w:r>
      <w:r w:rsidR="009711F4">
        <w:rPr>
          <w:sz w:val="24"/>
          <w:szCs w:val="24"/>
        </w:rPr>
        <w:tab/>
        <w:t xml:space="preserve">Wi-Fi Alliance: 6 GHz AFC resources. </w:t>
      </w:r>
      <w:hyperlink r:id="rId27" w:history="1">
        <w:r w:rsidR="009711F4" w:rsidRPr="00D36695">
          <w:rPr>
            <w:rStyle w:val="Hyperlink"/>
            <w:sz w:val="24"/>
            <w:szCs w:val="24"/>
          </w:rPr>
          <w:t>Available online</w:t>
        </w:r>
      </w:hyperlink>
      <w:r w:rsidR="009711F4">
        <w:rPr>
          <w:sz w:val="24"/>
          <w:szCs w:val="24"/>
        </w:rPr>
        <w:t xml:space="preserve"> [accessed: 24 August 2023]</w:t>
      </w:r>
    </w:p>
    <w:p w14:paraId="341AAFBE" w14:textId="1534594A" w:rsidR="002C069D" w:rsidRDefault="00397401" w:rsidP="00377952">
      <w:pPr>
        <w:ind w:left="540" w:hanging="540"/>
        <w:jc w:val="both"/>
        <w:rPr>
          <w:sz w:val="24"/>
          <w:szCs w:val="24"/>
        </w:rPr>
      </w:pPr>
      <w:r>
        <w:rPr>
          <w:sz w:val="24"/>
          <w:szCs w:val="24"/>
        </w:rPr>
        <w:t>[1</w:t>
      </w:r>
      <w:r w:rsidR="00AC6879">
        <w:rPr>
          <w:sz w:val="24"/>
          <w:szCs w:val="24"/>
        </w:rPr>
        <w:t>7</w:t>
      </w:r>
      <w:r>
        <w:rPr>
          <w:sz w:val="24"/>
          <w:szCs w:val="24"/>
        </w:rPr>
        <w:t>]</w:t>
      </w:r>
      <w:r>
        <w:rPr>
          <w:sz w:val="24"/>
          <w:szCs w:val="24"/>
        </w:rPr>
        <w:tab/>
      </w:r>
      <w:r w:rsidR="002C069D" w:rsidRPr="002C069D">
        <w:rPr>
          <w:sz w:val="24"/>
          <w:szCs w:val="24"/>
        </w:rPr>
        <w:t xml:space="preserve">UK Ofcom: Update on the upper 6 GHz band. </w:t>
      </w:r>
      <w:hyperlink r:id="rId28" w:history="1">
        <w:r w:rsidR="002C069D" w:rsidRPr="00D01BEB">
          <w:rPr>
            <w:rStyle w:val="Hyperlink"/>
            <w:sz w:val="24"/>
            <w:szCs w:val="24"/>
          </w:rPr>
          <w:t>Available online</w:t>
        </w:r>
      </w:hyperlink>
      <w:r w:rsidR="002C069D" w:rsidRPr="002C069D">
        <w:rPr>
          <w:sz w:val="24"/>
          <w:szCs w:val="24"/>
        </w:rPr>
        <w:t xml:space="preserve"> [accessed: </w:t>
      </w:r>
      <w:r w:rsidR="00FE0DDD">
        <w:rPr>
          <w:sz w:val="24"/>
          <w:szCs w:val="24"/>
        </w:rPr>
        <w:t>2</w:t>
      </w:r>
      <w:r w:rsidR="00AC6879">
        <w:rPr>
          <w:sz w:val="24"/>
          <w:szCs w:val="24"/>
        </w:rPr>
        <w:t>4</w:t>
      </w:r>
      <w:r w:rsidR="002C069D" w:rsidRPr="002C069D">
        <w:rPr>
          <w:sz w:val="24"/>
          <w:szCs w:val="24"/>
        </w:rPr>
        <w:t xml:space="preserve"> August 2023]</w:t>
      </w:r>
    </w:p>
    <w:p w14:paraId="3C34F218" w14:textId="20EBD7FC" w:rsidR="005B552A" w:rsidRDefault="00AC6879" w:rsidP="00377952">
      <w:pPr>
        <w:ind w:left="540" w:hanging="540"/>
        <w:jc w:val="both"/>
        <w:rPr>
          <w:sz w:val="24"/>
          <w:szCs w:val="24"/>
        </w:rPr>
      </w:pPr>
      <w:r>
        <w:rPr>
          <w:sz w:val="24"/>
          <w:szCs w:val="24"/>
        </w:rPr>
        <w:t>[18</w:t>
      </w:r>
      <w:r w:rsidR="005B552A">
        <w:rPr>
          <w:sz w:val="24"/>
          <w:szCs w:val="24"/>
        </w:rPr>
        <w:t>]</w:t>
      </w:r>
      <w:r w:rsidR="00AF2FF7" w:rsidRPr="00AF2FF7">
        <w:t xml:space="preserve"> </w:t>
      </w:r>
      <w:r w:rsidR="00AF2FF7">
        <w:tab/>
      </w:r>
      <w:r w:rsidR="00AF2FF7" w:rsidRPr="00AF2FF7">
        <w:rPr>
          <w:sz w:val="24"/>
          <w:szCs w:val="24"/>
        </w:rPr>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Std 802.11ah-2016 (Amendment to IEEE Std 802.11-2016, as amended by IEEE Std 802.11ai-2016), vol., no., pp.1-594, 5 May 2017, doi: 10.1109/IEEESTD.2017.7920364.</w:t>
      </w:r>
    </w:p>
    <w:p w14:paraId="0A3237AB" w14:textId="1082AA2D" w:rsidR="005B552A" w:rsidRDefault="00AC6879" w:rsidP="00377952">
      <w:pPr>
        <w:ind w:left="540" w:hanging="540"/>
        <w:jc w:val="both"/>
        <w:rPr>
          <w:sz w:val="24"/>
          <w:szCs w:val="24"/>
        </w:rPr>
      </w:pPr>
      <w:r>
        <w:rPr>
          <w:sz w:val="24"/>
          <w:szCs w:val="24"/>
        </w:rPr>
        <w:t>[19</w:t>
      </w:r>
      <w:r w:rsidR="005B552A">
        <w:rPr>
          <w:sz w:val="24"/>
          <w:szCs w:val="24"/>
        </w:rPr>
        <w:t>]</w:t>
      </w:r>
      <w:r w:rsidR="005B552A">
        <w:rPr>
          <w:sz w:val="24"/>
          <w:szCs w:val="24"/>
        </w:rPr>
        <w:tab/>
        <w:t xml:space="preserve">Wi-Fi Alliance:  </w:t>
      </w:r>
      <w:r w:rsidR="005B552A" w:rsidRPr="005B552A">
        <w:rPr>
          <w:sz w:val="24"/>
          <w:szCs w:val="24"/>
        </w:rPr>
        <w:t>The future of farming: Testing the rural range of Wi-Fi CERTIFIED HaLow™</w:t>
      </w:r>
      <w:r w:rsidR="005B552A">
        <w:rPr>
          <w:sz w:val="24"/>
          <w:szCs w:val="24"/>
        </w:rPr>
        <w:t xml:space="preserve">. </w:t>
      </w:r>
      <w:hyperlink r:id="rId29" w:history="1">
        <w:r w:rsidR="005B552A" w:rsidRPr="005B552A">
          <w:rPr>
            <w:rStyle w:val="Hyperlink"/>
            <w:sz w:val="24"/>
            <w:szCs w:val="24"/>
          </w:rPr>
          <w:t>Available online</w:t>
        </w:r>
      </w:hyperlink>
      <w:r w:rsidR="005B552A">
        <w:rPr>
          <w:sz w:val="24"/>
          <w:szCs w:val="24"/>
        </w:rPr>
        <w:t xml:space="preserve"> [accessed:  2</w:t>
      </w:r>
      <w:r>
        <w:rPr>
          <w:sz w:val="24"/>
          <w:szCs w:val="24"/>
        </w:rPr>
        <w:t>4</w:t>
      </w:r>
      <w:r w:rsidR="005B552A">
        <w:rPr>
          <w:sz w:val="24"/>
          <w:szCs w:val="24"/>
        </w:rPr>
        <w:t xml:space="preserve"> August 2023]</w:t>
      </w:r>
    </w:p>
    <w:sectPr w:rsidR="005B552A" w:rsidSect="00512D0C">
      <w:headerReference w:type="default" r:id="rId30"/>
      <w:footerReference w:type="default" r:id="rId31"/>
      <w:pgSz w:w="12240" w:h="15840"/>
      <w:pgMar w:top="1080" w:right="1080" w:bottom="1080" w:left="1080" w:header="432" w:footer="432" w:gutter="720"/>
      <w:lnNumType w:countBy="1" w:restart="continuous"/>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496F" w16cex:dateUtc="2023-08-23T16:01:00Z"/>
  <w16cex:commentExtensible w16cex:durableId="288EEE69" w16cex:dateUtc="2023-08-22T15:20:00Z"/>
  <w16cex:commentExtensible w16cex:durableId="2889DA13" w16cex:dateUtc="2023-08-18T18:52:00Z"/>
  <w16cex:commentExtensible w16cex:durableId="2889ED3B" w16cex:dateUtc="2023-08-18T20:14:00Z"/>
  <w16cex:commentExtensible w16cex:durableId="288EEEE8" w16cex:dateUtc="2023-08-22T15:23:00Z"/>
  <w16cex:commentExtensible w16cex:durableId="288EEF2B" w16cex:dateUtc="2023-08-22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37C2A3" w16cid:durableId="2890496F"/>
  <w16cid:commentId w16cid:paraId="0C5737EB" w16cid:durableId="288EEB43"/>
  <w16cid:commentId w16cid:paraId="1A8F2CD9" w16cid:durableId="288EEE69"/>
  <w16cid:commentId w16cid:paraId="377DC97B" w16cid:durableId="288EEB44"/>
  <w16cid:commentId w16cid:paraId="6CF628CD" w16cid:durableId="2889DA13"/>
  <w16cid:commentId w16cid:paraId="42CAA18D" w16cid:durableId="2889ED3B"/>
  <w16cid:commentId w16cid:paraId="588B03FC" w16cid:durableId="288EEEE8"/>
  <w16cid:commentId w16cid:paraId="007957A7" w16cid:durableId="288EEF2B"/>
  <w16cid:commentId w16cid:paraId="5BA046C5" w16cid:durableId="289044DE"/>
  <w16cid:commentId w16cid:paraId="0C8993DC" w16cid:durableId="288EE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0C87C" w14:textId="77777777" w:rsidR="00B1647E" w:rsidRDefault="00B1647E">
      <w:r>
        <w:separator/>
      </w:r>
    </w:p>
  </w:endnote>
  <w:endnote w:type="continuationSeparator" w:id="0">
    <w:p w14:paraId="6881337D" w14:textId="77777777" w:rsidR="00B1647E" w:rsidRDefault="00B1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20CD5D" w:rsidR="00106635" w:rsidRDefault="00B1647E">
    <w:pPr>
      <w:pStyle w:val="Footer"/>
      <w:tabs>
        <w:tab w:val="clear" w:pos="6480"/>
        <w:tab w:val="center" w:pos="4680"/>
        <w:tab w:val="right" w:pos="9360"/>
      </w:tabs>
    </w:pPr>
    <w:r>
      <w:fldChar w:fldCharType="begin"/>
    </w:r>
    <w:r>
      <w:instrText xml:space="preserve"> SUBJECT </w:instrText>
    </w:r>
    <w:r>
      <w:fldChar w:fldCharType="separate"/>
    </w:r>
    <w:r w:rsidR="00106635">
      <w:t>Submission</w:t>
    </w:r>
    <w:r>
      <w:fldChar w:fldCharType="end"/>
    </w:r>
    <w:r w:rsidR="00106635">
      <w:tab/>
      <w:t xml:space="preserve">page </w:t>
    </w:r>
    <w:r w:rsidR="00106635">
      <w:fldChar w:fldCharType="begin"/>
    </w:r>
    <w:r w:rsidR="00106635">
      <w:instrText xml:space="preserve"> PAGE </w:instrText>
    </w:r>
    <w:r w:rsidR="00106635">
      <w:fldChar w:fldCharType="separate"/>
    </w:r>
    <w:r w:rsidR="000604BB">
      <w:rPr>
        <w:noProof/>
      </w:rPr>
      <w:t>1</w:t>
    </w:r>
    <w:r w:rsidR="00106635">
      <w:fldChar w:fldCharType="end"/>
    </w:r>
    <w:r w:rsidR="00106635">
      <w:tab/>
      <w:t xml:space="preserve">Benjamin Rolfe (BCA) </w:t>
    </w:r>
    <w:r w:rsidR="00106635" w:rsidRPr="001537AB">
      <w:rPr>
        <w:i/>
      </w:rPr>
      <w:t>et al.</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7239B" w14:textId="77777777" w:rsidR="00B1647E" w:rsidRDefault="00B1647E">
      <w:pPr>
        <w:rPr>
          <w:sz w:val="12"/>
        </w:rPr>
      </w:pPr>
      <w:r>
        <w:separator/>
      </w:r>
    </w:p>
  </w:footnote>
  <w:footnote w:type="continuationSeparator" w:id="0">
    <w:p w14:paraId="4E2C66A1" w14:textId="77777777" w:rsidR="00B1647E" w:rsidRDefault="00B1647E">
      <w:pPr>
        <w:rPr>
          <w:sz w:val="12"/>
        </w:rPr>
      </w:pPr>
      <w:r>
        <w:continuationSeparator/>
      </w:r>
    </w:p>
  </w:footnote>
  <w:footnote w:id="1">
    <w:p w14:paraId="34E9099D" w14:textId="77777777" w:rsidR="00106635" w:rsidRDefault="00106635">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715CB903" w:rsidR="00106635" w:rsidRDefault="00106635">
    <w:pPr>
      <w:pStyle w:val="Header"/>
      <w:tabs>
        <w:tab w:val="clear" w:pos="6480"/>
        <w:tab w:val="center" w:pos="4680"/>
        <w:tab w:val="right" w:pos="9360"/>
      </w:tabs>
    </w:pPr>
    <w:r>
      <w:t xml:space="preserve">August 2023 </w:t>
    </w:r>
    <w:r>
      <w:tab/>
    </w:r>
    <w:r>
      <w:tab/>
      <w:t>doc.: IEEE 802.18-23/0094r</w:t>
    </w:r>
    <w:r w:rsidR="008A5E50">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26CC4"/>
    <w:rsid w:val="00026F9F"/>
    <w:rsid w:val="00030BC3"/>
    <w:rsid w:val="00034D0B"/>
    <w:rsid w:val="00036E9B"/>
    <w:rsid w:val="0005748B"/>
    <w:rsid w:val="000604BB"/>
    <w:rsid w:val="00072B75"/>
    <w:rsid w:val="00073BA0"/>
    <w:rsid w:val="00080345"/>
    <w:rsid w:val="0008081E"/>
    <w:rsid w:val="00080E08"/>
    <w:rsid w:val="000869C0"/>
    <w:rsid w:val="0009188C"/>
    <w:rsid w:val="00096D2E"/>
    <w:rsid w:val="000A1F68"/>
    <w:rsid w:val="000A3051"/>
    <w:rsid w:val="000A30B3"/>
    <w:rsid w:val="000A4458"/>
    <w:rsid w:val="000A4612"/>
    <w:rsid w:val="000A677E"/>
    <w:rsid w:val="000B0DF6"/>
    <w:rsid w:val="000B20F2"/>
    <w:rsid w:val="000B2678"/>
    <w:rsid w:val="000C6191"/>
    <w:rsid w:val="000C6B9E"/>
    <w:rsid w:val="000D20AA"/>
    <w:rsid w:val="000D2B88"/>
    <w:rsid w:val="000D3898"/>
    <w:rsid w:val="000D3A48"/>
    <w:rsid w:val="000E29F1"/>
    <w:rsid w:val="000E6863"/>
    <w:rsid w:val="000F6CE4"/>
    <w:rsid w:val="00103686"/>
    <w:rsid w:val="00105D19"/>
    <w:rsid w:val="001065B3"/>
    <w:rsid w:val="00106635"/>
    <w:rsid w:val="00107933"/>
    <w:rsid w:val="00113E45"/>
    <w:rsid w:val="00117F39"/>
    <w:rsid w:val="00127769"/>
    <w:rsid w:val="00130D4A"/>
    <w:rsid w:val="00141DE0"/>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850FE"/>
    <w:rsid w:val="00190345"/>
    <w:rsid w:val="00190B78"/>
    <w:rsid w:val="00192240"/>
    <w:rsid w:val="001932FA"/>
    <w:rsid w:val="00193BD9"/>
    <w:rsid w:val="00196779"/>
    <w:rsid w:val="001967A6"/>
    <w:rsid w:val="00196BF8"/>
    <w:rsid w:val="001A156D"/>
    <w:rsid w:val="001A2DE6"/>
    <w:rsid w:val="001B38DC"/>
    <w:rsid w:val="001C300A"/>
    <w:rsid w:val="001C4855"/>
    <w:rsid w:val="001C6EC8"/>
    <w:rsid w:val="001D3BC3"/>
    <w:rsid w:val="001E5A9F"/>
    <w:rsid w:val="001E7124"/>
    <w:rsid w:val="002068CF"/>
    <w:rsid w:val="0021608A"/>
    <w:rsid w:val="00260B69"/>
    <w:rsid w:val="00261145"/>
    <w:rsid w:val="00261902"/>
    <w:rsid w:val="00261FF1"/>
    <w:rsid w:val="00280AB1"/>
    <w:rsid w:val="00282395"/>
    <w:rsid w:val="00291C98"/>
    <w:rsid w:val="00293109"/>
    <w:rsid w:val="00294E24"/>
    <w:rsid w:val="002A1002"/>
    <w:rsid w:val="002A4C09"/>
    <w:rsid w:val="002B6474"/>
    <w:rsid w:val="002B6845"/>
    <w:rsid w:val="002C069D"/>
    <w:rsid w:val="002C123A"/>
    <w:rsid w:val="002C4B67"/>
    <w:rsid w:val="002C5994"/>
    <w:rsid w:val="002E391D"/>
    <w:rsid w:val="002E6894"/>
    <w:rsid w:val="00306FD8"/>
    <w:rsid w:val="00311CD9"/>
    <w:rsid w:val="003142DB"/>
    <w:rsid w:val="003144B9"/>
    <w:rsid w:val="0031542E"/>
    <w:rsid w:val="00317CAF"/>
    <w:rsid w:val="00324D17"/>
    <w:rsid w:val="00327C30"/>
    <w:rsid w:val="00327D32"/>
    <w:rsid w:val="00337740"/>
    <w:rsid w:val="0034401A"/>
    <w:rsid w:val="00345A59"/>
    <w:rsid w:val="00345BFC"/>
    <w:rsid w:val="00350B7E"/>
    <w:rsid w:val="0036794C"/>
    <w:rsid w:val="0037549A"/>
    <w:rsid w:val="00377952"/>
    <w:rsid w:val="00382DB1"/>
    <w:rsid w:val="0039298F"/>
    <w:rsid w:val="00396963"/>
    <w:rsid w:val="00397401"/>
    <w:rsid w:val="003B3AEE"/>
    <w:rsid w:val="003B6C22"/>
    <w:rsid w:val="003C1223"/>
    <w:rsid w:val="003C2085"/>
    <w:rsid w:val="003C233B"/>
    <w:rsid w:val="003C4E4A"/>
    <w:rsid w:val="003D0B1A"/>
    <w:rsid w:val="003E73DE"/>
    <w:rsid w:val="003E7446"/>
    <w:rsid w:val="00403CFF"/>
    <w:rsid w:val="0042496A"/>
    <w:rsid w:val="004249B6"/>
    <w:rsid w:val="00431083"/>
    <w:rsid w:val="0043230D"/>
    <w:rsid w:val="00432E09"/>
    <w:rsid w:val="0043351C"/>
    <w:rsid w:val="00434ED8"/>
    <w:rsid w:val="004421C3"/>
    <w:rsid w:val="004440AB"/>
    <w:rsid w:val="004457E0"/>
    <w:rsid w:val="004527D9"/>
    <w:rsid w:val="00453569"/>
    <w:rsid w:val="00464A0C"/>
    <w:rsid w:val="00466B18"/>
    <w:rsid w:val="00467C9B"/>
    <w:rsid w:val="0047102E"/>
    <w:rsid w:val="00472401"/>
    <w:rsid w:val="00494066"/>
    <w:rsid w:val="004962E8"/>
    <w:rsid w:val="004A419C"/>
    <w:rsid w:val="004B1A01"/>
    <w:rsid w:val="004B5802"/>
    <w:rsid w:val="004B5DC4"/>
    <w:rsid w:val="004B72F0"/>
    <w:rsid w:val="004B76E4"/>
    <w:rsid w:val="004C74E8"/>
    <w:rsid w:val="004D0534"/>
    <w:rsid w:val="004D19EB"/>
    <w:rsid w:val="004D48D4"/>
    <w:rsid w:val="004D76A7"/>
    <w:rsid w:val="004E7495"/>
    <w:rsid w:val="004E7948"/>
    <w:rsid w:val="004F17D3"/>
    <w:rsid w:val="004F3D3E"/>
    <w:rsid w:val="00501AEE"/>
    <w:rsid w:val="005036D7"/>
    <w:rsid w:val="00512D0C"/>
    <w:rsid w:val="005215D1"/>
    <w:rsid w:val="00522271"/>
    <w:rsid w:val="00523F3B"/>
    <w:rsid w:val="00535A6C"/>
    <w:rsid w:val="00563A1E"/>
    <w:rsid w:val="00567191"/>
    <w:rsid w:val="00577A75"/>
    <w:rsid w:val="005820C3"/>
    <w:rsid w:val="00587B4A"/>
    <w:rsid w:val="00591543"/>
    <w:rsid w:val="005960B9"/>
    <w:rsid w:val="00597A62"/>
    <w:rsid w:val="005A2224"/>
    <w:rsid w:val="005A230D"/>
    <w:rsid w:val="005A2F32"/>
    <w:rsid w:val="005A3AB5"/>
    <w:rsid w:val="005B04BA"/>
    <w:rsid w:val="005B1C69"/>
    <w:rsid w:val="005B540B"/>
    <w:rsid w:val="005B552A"/>
    <w:rsid w:val="005B7A4B"/>
    <w:rsid w:val="005E07D2"/>
    <w:rsid w:val="005E3DDF"/>
    <w:rsid w:val="005F0BFF"/>
    <w:rsid w:val="005F38B4"/>
    <w:rsid w:val="005F434D"/>
    <w:rsid w:val="005F64E3"/>
    <w:rsid w:val="00603E1A"/>
    <w:rsid w:val="0061457B"/>
    <w:rsid w:val="00616D22"/>
    <w:rsid w:val="00617B72"/>
    <w:rsid w:val="006215E1"/>
    <w:rsid w:val="00627B87"/>
    <w:rsid w:val="00634AC7"/>
    <w:rsid w:val="0065113C"/>
    <w:rsid w:val="00653529"/>
    <w:rsid w:val="006562BA"/>
    <w:rsid w:val="00666C67"/>
    <w:rsid w:val="00680DD4"/>
    <w:rsid w:val="00682D0A"/>
    <w:rsid w:val="00685F9D"/>
    <w:rsid w:val="00686591"/>
    <w:rsid w:val="00686B46"/>
    <w:rsid w:val="00692DAA"/>
    <w:rsid w:val="006A3333"/>
    <w:rsid w:val="006A52E6"/>
    <w:rsid w:val="006B17D4"/>
    <w:rsid w:val="006B2F2F"/>
    <w:rsid w:val="006C241B"/>
    <w:rsid w:val="006C756F"/>
    <w:rsid w:val="006D072A"/>
    <w:rsid w:val="006D4596"/>
    <w:rsid w:val="006E528C"/>
    <w:rsid w:val="006F0D4C"/>
    <w:rsid w:val="006F3ADA"/>
    <w:rsid w:val="00712A96"/>
    <w:rsid w:val="007212F7"/>
    <w:rsid w:val="00724EC7"/>
    <w:rsid w:val="00727C33"/>
    <w:rsid w:val="00730877"/>
    <w:rsid w:val="00733B16"/>
    <w:rsid w:val="00741095"/>
    <w:rsid w:val="00747520"/>
    <w:rsid w:val="00761208"/>
    <w:rsid w:val="00762EEF"/>
    <w:rsid w:val="007638BB"/>
    <w:rsid w:val="00764ED9"/>
    <w:rsid w:val="00783D05"/>
    <w:rsid w:val="00784233"/>
    <w:rsid w:val="00790020"/>
    <w:rsid w:val="0079101C"/>
    <w:rsid w:val="00797C8D"/>
    <w:rsid w:val="007A423E"/>
    <w:rsid w:val="007B07D2"/>
    <w:rsid w:val="007B2C0C"/>
    <w:rsid w:val="007B3596"/>
    <w:rsid w:val="007B411D"/>
    <w:rsid w:val="007B6CC3"/>
    <w:rsid w:val="007B7BE4"/>
    <w:rsid w:val="007C448C"/>
    <w:rsid w:val="007C72F8"/>
    <w:rsid w:val="007D3A1F"/>
    <w:rsid w:val="007E058F"/>
    <w:rsid w:val="007E20C9"/>
    <w:rsid w:val="008142BD"/>
    <w:rsid w:val="008176C9"/>
    <w:rsid w:val="0083072A"/>
    <w:rsid w:val="0083122D"/>
    <w:rsid w:val="008341CF"/>
    <w:rsid w:val="00837AC1"/>
    <w:rsid w:val="0084676C"/>
    <w:rsid w:val="00854D76"/>
    <w:rsid w:val="008565B9"/>
    <w:rsid w:val="00876B96"/>
    <w:rsid w:val="00876EAF"/>
    <w:rsid w:val="0089038B"/>
    <w:rsid w:val="00890544"/>
    <w:rsid w:val="00890F94"/>
    <w:rsid w:val="008A5E50"/>
    <w:rsid w:val="008B363F"/>
    <w:rsid w:val="008C3ACD"/>
    <w:rsid w:val="008D3A94"/>
    <w:rsid w:val="008D6D31"/>
    <w:rsid w:val="008E71C8"/>
    <w:rsid w:val="008F03D3"/>
    <w:rsid w:val="00901DB3"/>
    <w:rsid w:val="00902A53"/>
    <w:rsid w:val="009347C1"/>
    <w:rsid w:val="00935849"/>
    <w:rsid w:val="00940AEC"/>
    <w:rsid w:val="00940E49"/>
    <w:rsid w:val="009425C5"/>
    <w:rsid w:val="00943C1C"/>
    <w:rsid w:val="00947F88"/>
    <w:rsid w:val="0095232D"/>
    <w:rsid w:val="009548EE"/>
    <w:rsid w:val="0095608F"/>
    <w:rsid w:val="0095725B"/>
    <w:rsid w:val="00961C36"/>
    <w:rsid w:val="00963ABB"/>
    <w:rsid w:val="0096527F"/>
    <w:rsid w:val="009711F4"/>
    <w:rsid w:val="00981C8B"/>
    <w:rsid w:val="00982416"/>
    <w:rsid w:val="00984EAC"/>
    <w:rsid w:val="009858B1"/>
    <w:rsid w:val="0098767E"/>
    <w:rsid w:val="00996494"/>
    <w:rsid w:val="00997EA1"/>
    <w:rsid w:val="009B0879"/>
    <w:rsid w:val="009C1FD0"/>
    <w:rsid w:val="009C3D76"/>
    <w:rsid w:val="009C604A"/>
    <w:rsid w:val="009D44B7"/>
    <w:rsid w:val="009D700B"/>
    <w:rsid w:val="009F54E7"/>
    <w:rsid w:val="00A02F5F"/>
    <w:rsid w:val="00A04891"/>
    <w:rsid w:val="00A11DAF"/>
    <w:rsid w:val="00A165D3"/>
    <w:rsid w:val="00A24BEE"/>
    <w:rsid w:val="00A257D0"/>
    <w:rsid w:val="00A2699E"/>
    <w:rsid w:val="00A41CEE"/>
    <w:rsid w:val="00A44F02"/>
    <w:rsid w:val="00A45634"/>
    <w:rsid w:val="00A46FDF"/>
    <w:rsid w:val="00A60624"/>
    <w:rsid w:val="00A66DDA"/>
    <w:rsid w:val="00A6792D"/>
    <w:rsid w:val="00A84CDB"/>
    <w:rsid w:val="00A8728F"/>
    <w:rsid w:val="00A90601"/>
    <w:rsid w:val="00A911EC"/>
    <w:rsid w:val="00A96B11"/>
    <w:rsid w:val="00AA41BE"/>
    <w:rsid w:val="00AA619C"/>
    <w:rsid w:val="00AB6BEB"/>
    <w:rsid w:val="00AC6879"/>
    <w:rsid w:val="00AD3F76"/>
    <w:rsid w:val="00AE42AD"/>
    <w:rsid w:val="00AF1039"/>
    <w:rsid w:val="00AF1A17"/>
    <w:rsid w:val="00AF2C20"/>
    <w:rsid w:val="00AF2FF7"/>
    <w:rsid w:val="00AF46FB"/>
    <w:rsid w:val="00AF6F1A"/>
    <w:rsid w:val="00AF7FC1"/>
    <w:rsid w:val="00B0107C"/>
    <w:rsid w:val="00B07E23"/>
    <w:rsid w:val="00B1647E"/>
    <w:rsid w:val="00B300B3"/>
    <w:rsid w:val="00B311A5"/>
    <w:rsid w:val="00B606D7"/>
    <w:rsid w:val="00BA48F3"/>
    <w:rsid w:val="00BB4D26"/>
    <w:rsid w:val="00BB7D76"/>
    <w:rsid w:val="00BC3DE7"/>
    <w:rsid w:val="00BC5F51"/>
    <w:rsid w:val="00BD5A53"/>
    <w:rsid w:val="00BE0781"/>
    <w:rsid w:val="00BE2043"/>
    <w:rsid w:val="00C06802"/>
    <w:rsid w:val="00C1766A"/>
    <w:rsid w:val="00C34A89"/>
    <w:rsid w:val="00C350F4"/>
    <w:rsid w:val="00C508B2"/>
    <w:rsid w:val="00C55419"/>
    <w:rsid w:val="00C62E33"/>
    <w:rsid w:val="00C64589"/>
    <w:rsid w:val="00C65C49"/>
    <w:rsid w:val="00C92909"/>
    <w:rsid w:val="00CA16B2"/>
    <w:rsid w:val="00CA1D1F"/>
    <w:rsid w:val="00CA2199"/>
    <w:rsid w:val="00CA6C86"/>
    <w:rsid w:val="00CB0595"/>
    <w:rsid w:val="00CB2AC3"/>
    <w:rsid w:val="00CB67F1"/>
    <w:rsid w:val="00CB7E24"/>
    <w:rsid w:val="00CC5960"/>
    <w:rsid w:val="00CC76EC"/>
    <w:rsid w:val="00CD10F0"/>
    <w:rsid w:val="00CE534B"/>
    <w:rsid w:val="00CE56F0"/>
    <w:rsid w:val="00D01BEB"/>
    <w:rsid w:val="00D03985"/>
    <w:rsid w:val="00D20FDF"/>
    <w:rsid w:val="00D36695"/>
    <w:rsid w:val="00D4660D"/>
    <w:rsid w:val="00D52967"/>
    <w:rsid w:val="00D6353A"/>
    <w:rsid w:val="00D711D1"/>
    <w:rsid w:val="00D95F3C"/>
    <w:rsid w:val="00DA1DA0"/>
    <w:rsid w:val="00DB5E09"/>
    <w:rsid w:val="00DC2058"/>
    <w:rsid w:val="00DC46D2"/>
    <w:rsid w:val="00DD2336"/>
    <w:rsid w:val="00DD3D06"/>
    <w:rsid w:val="00DF29E1"/>
    <w:rsid w:val="00E12E7A"/>
    <w:rsid w:val="00E17660"/>
    <w:rsid w:val="00E24D66"/>
    <w:rsid w:val="00E361E0"/>
    <w:rsid w:val="00E363C2"/>
    <w:rsid w:val="00E37E76"/>
    <w:rsid w:val="00E44E4D"/>
    <w:rsid w:val="00E53EE5"/>
    <w:rsid w:val="00E55981"/>
    <w:rsid w:val="00E567F2"/>
    <w:rsid w:val="00E61DFC"/>
    <w:rsid w:val="00E6380F"/>
    <w:rsid w:val="00E6426B"/>
    <w:rsid w:val="00E74E48"/>
    <w:rsid w:val="00E7508D"/>
    <w:rsid w:val="00E753F4"/>
    <w:rsid w:val="00E86DA0"/>
    <w:rsid w:val="00E87FD0"/>
    <w:rsid w:val="00E973AB"/>
    <w:rsid w:val="00EB334A"/>
    <w:rsid w:val="00EC0FE5"/>
    <w:rsid w:val="00ED32B0"/>
    <w:rsid w:val="00ED51B0"/>
    <w:rsid w:val="00EE66A0"/>
    <w:rsid w:val="00EF2EE8"/>
    <w:rsid w:val="00EF6759"/>
    <w:rsid w:val="00F02AF0"/>
    <w:rsid w:val="00F03D4A"/>
    <w:rsid w:val="00F04E43"/>
    <w:rsid w:val="00F05F1C"/>
    <w:rsid w:val="00F13440"/>
    <w:rsid w:val="00F1352F"/>
    <w:rsid w:val="00F1502B"/>
    <w:rsid w:val="00F25992"/>
    <w:rsid w:val="00F353EE"/>
    <w:rsid w:val="00F36E1C"/>
    <w:rsid w:val="00F426D2"/>
    <w:rsid w:val="00F42ADF"/>
    <w:rsid w:val="00F432EB"/>
    <w:rsid w:val="00F54FE6"/>
    <w:rsid w:val="00F62C15"/>
    <w:rsid w:val="00F7025B"/>
    <w:rsid w:val="00F74CD9"/>
    <w:rsid w:val="00F81425"/>
    <w:rsid w:val="00F8253B"/>
    <w:rsid w:val="00F901DA"/>
    <w:rsid w:val="00FA4308"/>
    <w:rsid w:val="00FA48D9"/>
    <w:rsid w:val="00FB125E"/>
    <w:rsid w:val="00FB71E9"/>
    <w:rsid w:val="00FE0DDD"/>
    <w:rsid w:val="00FE3DE0"/>
    <w:rsid w:val="00FE403A"/>
    <w:rsid w:val="00FE74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
    <w:name w:val="Unresolved Mention"/>
    <w:basedOn w:val="DefaultParagraphFont"/>
    <w:uiPriority w:val="99"/>
    <w:semiHidden/>
    <w:unhideWhenUsed/>
    <w:rsid w:val="00CA1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halasz@ieee.org" TargetMode="External"/><Relationship Id="rId13" Type="http://schemas.openxmlformats.org/officeDocument/2006/relationships/image" Target="media/image2.png"/><Relationship Id="rId18" Type="http://schemas.openxmlformats.org/officeDocument/2006/relationships/hyperlink" Target="https://www.firaconsortium.org/sites/default/files/2023-07/spectrum-position-statement-july-2023.pdf" TargetMode="External"/><Relationship Id="rId26" Type="http://schemas.openxmlformats.org/officeDocument/2006/relationships/hyperlink" Target="https://www.intel.com/content/dam/www/central-libraries/us/en/documents/2022-12/spectrum-sharing-auto-frequency-coord-whitepaper.pdf" TargetMode="External"/><Relationship Id="rId3" Type="http://schemas.openxmlformats.org/officeDocument/2006/relationships/styles" Target="styles.xml"/><Relationship Id="rId21" Type="http://schemas.openxmlformats.org/officeDocument/2006/relationships/hyperlink" Target="https://www.cisco.com/c/en/us/solutions/collateral/executive-perspectives/annual-internet-report/white-paper-c11-741490.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firaconsortium.org/sites/default/files/2022-12/Unleashing-the-Potential-of-UWB-Regulatory-Considerations-December-2022.pdf" TargetMode="External"/><Relationship Id="rId25" Type="http://schemas.openxmlformats.org/officeDocument/2006/relationships/hyperlink" Target="https://dynamicspectrumalliance.org/wp-content/uploads/2019/03/DSA_DB-Report_Final_03122019.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eee802.org/15/pub/TG4ab.html" TargetMode="External"/><Relationship Id="rId20" Type="http://schemas.openxmlformats.org/officeDocument/2006/relationships/hyperlink" Target="https://www.wi-fi.org/discover-wi-fi/value-wi-fi" TargetMode="External"/><Relationship Id="rId29" Type="http://schemas.openxmlformats.org/officeDocument/2006/relationships/hyperlink" Target="https://www.wi-fi.org/beacon/neil-weste/the-future-of-farming-testing-the-rural-range-of-wi-fi-certified-ha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u.eu/call-comments-update-radio-spectrum-management-strategy" TargetMode="External"/><Relationship Id="rId24" Type="http://schemas.openxmlformats.org/officeDocument/2006/relationships/hyperlink" Target="https://docdb.cept.org/document/10170"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entor.ieee.org/802.18/dcn/22/18-22-0009-01-0000-ieee-802-wireless-standards-table-of-frequency-ranges.xlsx" TargetMode="External"/><Relationship Id="rId23" Type="http://schemas.openxmlformats.org/officeDocument/2006/relationships/hyperlink" Target="https://www.wi-fi.org/news-events/newsroom/wi-fi-6e-momentum-underscores-need-entire-6-ghz-band" TargetMode="External"/><Relationship Id="rId28" Type="http://schemas.openxmlformats.org/officeDocument/2006/relationships/hyperlink" Target="https://www.ofcom.org.uk/__data/assets/pdf_file/0028/248770/update-on-upper-6hz-band.pdf" TargetMode="External"/><Relationship Id="rId36" Type="http://schemas.microsoft.com/office/2016/09/relationships/commentsIds" Target="commentsIds.xml"/><Relationship Id="rId10" Type="http://schemas.openxmlformats.org/officeDocument/2006/relationships/hyperlink" Target="https://www.ctu.eu/call-comments-update-radio-spectrum-management-strategy" TargetMode="External"/><Relationship Id="rId19" Type="http://schemas.openxmlformats.org/officeDocument/2006/relationships/hyperlink" Target="https://carconnectivity.org/wp-content/uploads/2022/12/UWB-Spectrum-Regulatory-Position_v2-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tanley@ieee.org" TargetMode="External"/><Relationship Id="rId14" Type="http://schemas.openxmlformats.org/officeDocument/2006/relationships/hyperlink" Target="mailto:p.nikolich@ieee.org" TargetMode="External"/><Relationship Id="rId22" Type="http://schemas.openxmlformats.org/officeDocument/2006/relationships/hyperlink" Target="https://www.wi-fi.org/news-events/newsroom/wi-fi-global-economic-value-to-reach-5-trillion-in-2025" TargetMode="External"/><Relationship Id="rId27" Type="http://schemas.openxmlformats.org/officeDocument/2006/relationships/hyperlink" Target="https://www.wi-fi.org/discover-wi-fi/6-ghz-afc-resourc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961E-42EA-4022-B230-09B2E5101052}">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118</TotalTime>
  <Pages>1</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802.18-23/0094r6</vt:lpstr>
    </vt:vector>
  </TitlesOfParts>
  <Company>Some Company</Company>
  <LinksUpToDate>false</LinksUpToDate>
  <CharactersWithSpaces>26232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802.18-23/0094r7</dc:title>
  <dc:subject>Submission</dc:subject>
  <dc:creator>Editor</dc:creator>
  <dc:description/>
  <cp:lastModifiedBy>Edward Au</cp:lastModifiedBy>
  <cp:revision>30</cp:revision>
  <cp:lastPrinted>2022-12-09T02:20:00Z</cp:lastPrinted>
  <dcterms:created xsi:type="dcterms:W3CDTF">2023-08-23T16:03:00Z</dcterms:created>
  <dcterms:modified xsi:type="dcterms:W3CDTF">2023-08-24T20:15:00Z</dcterms:modified>
  <dc:language>sv-SE</dc:language>
</cp:coreProperties>
</file>