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1756A2C1"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762EEF">
              <w:rPr>
                <w:b w:val="0"/>
                <w:sz w:val="20"/>
              </w:rPr>
              <w:t>8-17</w:t>
            </w:r>
            <w:bookmarkStart w:id="0" w:name="_GoBack"/>
            <w:bookmarkEnd w:id="0"/>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Dries Neirynck</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9858B1" w14:paraId="07FD6F54" w14:textId="77777777" w:rsidTr="003A67B2">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302147" w14:textId="77777777" w:rsidR="009858B1" w:rsidRPr="00890F94" w:rsidRDefault="009858B1" w:rsidP="003A67B2">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04798F04" w14:textId="77777777" w:rsidR="009858B1" w:rsidRPr="00890F94" w:rsidRDefault="009858B1" w:rsidP="003A67B2">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46704759" w14:textId="77777777" w:rsidR="009858B1" w:rsidRPr="00890F94" w:rsidRDefault="009858B1" w:rsidP="003A67B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6DF254" w14:textId="77777777" w:rsidR="009858B1" w:rsidRPr="00890F94" w:rsidRDefault="009858B1" w:rsidP="003A67B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0F667EC" w14:textId="77777777" w:rsidR="009858B1" w:rsidRPr="009858B1" w:rsidRDefault="009858B1" w:rsidP="003A67B2">
            <w:pPr>
              <w:pStyle w:val="T2"/>
              <w:widowControl w:val="0"/>
              <w:spacing w:after="0"/>
              <w:ind w:left="0" w:right="0"/>
              <w:jc w:val="left"/>
              <w:rPr>
                <w:b w:val="0"/>
                <w:sz w:val="20"/>
              </w:rPr>
            </w:pPr>
            <w:r w:rsidRPr="009858B1">
              <w:rPr>
                <w:rStyle w:val="Hyperlink"/>
                <w:b w:val="0"/>
                <w:color w:val="auto"/>
                <w:sz w:val="20"/>
                <w:u w:val="none"/>
              </w:rPr>
              <w:t>edward.ks.au@gmail.com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3532DD7C" w:rsidR="00261145" w:rsidRPr="00890F94" w:rsidRDefault="009858B1" w:rsidP="009858B1">
            <w:pPr>
              <w:pStyle w:val="T2"/>
              <w:widowControl w:val="0"/>
              <w:spacing w:after="0"/>
              <w:ind w:left="0" w:right="0"/>
              <w:jc w:val="left"/>
              <w:rPr>
                <w:b w:val="0"/>
                <w:sz w:val="20"/>
              </w:rPr>
            </w:pPr>
            <w:r>
              <w:rPr>
                <w:b w:val="0"/>
                <w:sz w:val="20"/>
              </w:rPr>
              <w:t>Clint Powell</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68744165" w:rsidR="00261145" w:rsidRPr="00890F94" w:rsidRDefault="0084676C" w:rsidP="00261145">
            <w:pPr>
              <w:pStyle w:val="T2"/>
              <w:widowControl w:val="0"/>
              <w:spacing w:after="0"/>
              <w:ind w:left="0" w:right="0"/>
              <w:jc w:val="left"/>
              <w:rPr>
                <w:b w:val="0"/>
                <w:sz w:val="20"/>
              </w:rPr>
            </w:pPr>
            <w:r>
              <w:rPr>
                <w:b w:val="0"/>
                <w:sz w:val="20"/>
              </w:rPr>
              <w:t>HID Global</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DC79D61" w:rsidR="00261145" w:rsidRPr="00D20FDF" w:rsidRDefault="00D20FDF" w:rsidP="00261145">
            <w:pPr>
              <w:pStyle w:val="T2"/>
              <w:widowControl w:val="0"/>
              <w:spacing w:after="0"/>
              <w:ind w:left="0" w:right="0"/>
              <w:jc w:val="left"/>
              <w:rPr>
                <w:b w:val="0"/>
                <w:sz w:val="20"/>
              </w:rPr>
            </w:pPr>
            <w:r w:rsidRPr="00D20FDF">
              <w:rPr>
                <w:rStyle w:val="Hyperlink"/>
                <w:b w:val="0"/>
                <w:color w:val="auto"/>
                <w:sz w:val="20"/>
                <w:u w:val="none"/>
              </w:rPr>
              <w:t>cpowell@ieee.org</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1"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1"/>
                            <w:r w:rsidRPr="00261145">
                              <w:t>for comments on the update of the Radio Spectrum Management Strategy</w:t>
                            </w:r>
                            <w:r>
                              <w:t xml:space="preserve"> consultation.</w:t>
                            </w:r>
                            <w:r w:rsidR="001537AB">
                              <w:t xml:space="preserve">  See </w:t>
                            </w:r>
                            <w:hyperlink r:id="rId8"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565DB8BC" w:rsidR="005A2224" w:rsidRDefault="00261145">
                      <w:pPr>
                        <w:pStyle w:val="Raminnehll"/>
                        <w:jc w:val="both"/>
                        <w:rPr>
                          <w:color w:val="000000"/>
                        </w:rPr>
                      </w:pPr>
                      <w:bookmarkStart w:id="2" w:name="_Hlk143070668"/>
                      <w:r w:rsidRPr="00261145">
                        <w:t>Czech Republic</w:t>
                      </w:r>
                      <w:r>
                        <w:t xml:space="preserve"> </w:t>
                      </w:r>
                      <w:r w:rsidR="00E12E7A">
                        <w:t>Czech Telecommunications Office (</w:t>
                      </w:r>
                      <w:r>
                        <w:t>CTU</w:t>
                      </w:r>
                      <w:r w:rsidR="00E12E7A">
                        <w:t>)’s</w:t>
                      </w:r>
                      <w:r>
                        <w:t xml:space="preserve"> </w:t>
                      </w:r>
                      <w:r w:rsidR="00E12E7A">
                        <w:t>c</w:t>
                      </w:r>
                      <w:r>
                        <w:t xml:space="preserve">all </w:t>
                      </w:r>
                      <w:bookmarkEnd w:id="2"/>
                      <w:r w:rsidRPr="00261145">
                        <w:t>for comments on the update of the Radio Spectrum Management Strategy</w:t>
                      </w:r>
                      <w:r>
                        <w:t xml:space="preserve"> consultation.</w:t>
                      </w:r>
                      <w:r w:rsidR="001537AB">
                        <w:t xml:space="preserve">  See </w:t>
                      </w:r>
                      <w:hyperlink r:id="rId9" w:history="1">
                        <w:r w:rsidR="001537AB" w:rsidRPr="008F256B">
                          <w:rPr>
                            <w:rStyle w:val="Hyperlink"/>
                          </w:rPr>
                          <w:t>https://www.ctu.eu/call-comments-update-radio-spectrum-management-strategy</w:t>
                        </w:r>
                      </w:hyperlink>
                      <w:r w:rsidR="001537AB">
                        <w:t xml:space="preserve"> </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4969B20"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34AC7">
        <w:rPr>
          <w:sz w:val="24"/>
          <w:szCs w:val="24"/>
        </w:rPr>
        <w:t xml:space="preserve">     August 16</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BA7CF5F"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43D266F8" w:rsidR="00CB67F1" w:rsidRDefault="005E07D2" w:rsidP="00294E24">
      <w:pPr>
        <w:jc w:val="both"/>
        <w:rPr>
          <w:sz w:val="24"/>
          <w:szCs w:val="24"/>
        </w:rPr>
      </w:pPr>
      <w:r>
        <w:rPr>
          <w:sz w:val="24"/>
          <w:szCs w:val="24"/>
        </w:rPr>
        <w:t>As referred to Section 6.4.4.2 of the report, it states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Std 802.15.4 </w:t>
      </w:r>
      <w:r w:rsidR="00CB67F1">
        <w:rPr>
          <w:sz w:val="24"/>
          <w:szCs w:val="24"/>
        </w:rPr>
        <w:t>is part of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profound 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4D18292A" w14:textId="1CEC6E3E" w:rsidR="005B540B" w:rsidRPr="005B540B" w:rsidRDefault="0031542E" w:rsidP="005B540B">
      <w:pPr>
        <w:jc w:val="both"/>
        <w:rPr>
          <w:ins w:id="2" w:author="Clint Powell2" w:date="2023-08-17T10:10:00Z"/>
          <w:sz w:val="24"/>
          <w:szCs w:val="24"/>
        </w:rPr>
      </w:pPr>
      <w:r w:rsidRPr="0031542E">
        <w:rPr>
          <w:sz w:val="24"/>
          <w:szCs w:val="24"/>
        </w:rPr>
        <w:t>IEEE 802.15 standards specify Ultra Wideband technology operation.  IEEE Std 802.15.4-2020 [</w:t>
      </w:r>
      <w:r w:rsidR="008C3ACD">
        <w:rPr>
          <w:sz w:val="24"/>
          <w:szCs w:val="24"/>
        </w:rPr>
        <w:t xml:space="preserve">1] and IEEE Std 802.15.4z-2020 [2]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 xml:space="preserve">n discovery, and device ranging.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Std 802.15.4z-2020 to support secure ranging has led to a renewed interest in UWB from </w:t>
      </w:r>
      <w:r w:rsidR="001A2DE6">
        <w:rPr>
          <w:sz w:val="24"/>
          <w:szCs w:val="24"/>
        </w:rPr>
        <w:t>industry</w:t>
      </w:r>
      <w:r w:rsidRPr="0031542E">
        <w:rPr>
          <w:sz w:val="24"/>
          <w:szCs w:val="24"/>
        </w:rPr>
        <w:t>. The automotive industry was the driving force behind IEEE Std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 xml:space="preserve">For example, the UWB Alliance supports members in many application areas; </w:t>
      </w:r>
      <w:r w:rsidR="007B6CC3">
        <w:rPr>
          <w:sz w:val="24"/>
          <w:szCs w:val="24"/>
        </w:rPr>
        <w:t xml:space="preserve">the </w:t>
      </w:r>
      <w:r w:rsidR="008C3ACD">
        <w:rPr>
          <w:sz w:val="24"/>
          <w:szCs w:val="24"/>
        </w:rPr>
        <w:t xml:space="preserve">FiRa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OmLox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w:t>
      </w:r>
      <w:del w:id="3" w:author="Clint Powell2" w:date="2023-08-17T10:06:00Z">
        <w:r w:rsidR="008C3ACD" w:rsidDel="005B540B">
          <w:rPr>
            <w:sz w:val="24"/>
            <w:szCs w:val="24"/>
          </w:rPr>
          <w:delText xml:space="preserve">while </w:delText>
        </w:r>
      </w:del>
      <w:r w:rsidR="008C3ACD">
        <w:rPr>
          <w:sz w:val="24"/>
          <w:szCs w:val="24"/>
        </w:rPr>
        <w:t>the Car Connectivity Consortium has be</w:t>
      </w:r>
      <w:r w:rsidR="001A2DE6">
        <w:rPr>
          <w:sz w:val="24"/>
          <w:szCs w:val="24"/>
        </w:rPr>
        <w:t>en focused on automotive uses</w:t>
      </w:r>
      <w:ins w:id="4" w:author="Clint Powell2" w:date="2023-08-17T10:06:00Z">
        <w:r w:rsidR="005B540B">
          <w:rPr>
            <w:sz w:val="24"/>
            <w:szCs w:val="24"/>
          </w:rPr>
          <w:t>; while the Connectivity Standards Alliance is focuse</w:t>
        </w:r>
      </w:ins>
      <w:ins w:id="5" w:author="Clint Powell2" w:date="2023-08-17T10:07:00Z">
        <w:r w:rsidR="005B540B">
          <w:rPr>
            <w:sz w:val="24"/>
            <w:szCs w:val="24"/>
          </w:rPr>
          <w:t xml:space="preserve">d on secure </w:t>
        </w:r>
      </w:ins>
      <w:ins w:id="6" w:author="Clint Powell2" w:date="2023-08-17T10:17:00Z">
        <w:r w:rsidR="00C508B2" w:rsidRPr="00C508B2">
          <w:rPr>
            <w:sz w:val="24"/>
            <w:szCs w:val="24"/>
          </w:rPr>
          <w:t xml:space="preserve">premises </w:t>
        </w:r>
      </w:ins>
      <w:ins w:id="7" w:author="Clint Powell2" w:date="2023-08-17T10:07:00Z">
        <w:r w:rsidR="005B540B">
          <w:rPr>
            <w:sz w:val="24"/>
            <w:szCs w:val="24"/>
          </w:rPr>
          <w:t>access</w:t>
        </w:r>
      </w:ins>
      <w:ins w:id="8" w:author="Clint Powell2" w:date="2023-08-17T10:17:00Z">
        <w:r w:rsidR="00C508B2">
          <w:rPr>
            <w:sz w:val="24"/>
            <w:szCs w:val="24"/>
          </w:rPr>
          <w:t xml:space="preserve"> </w:t>
        </w:r>
      </w:ins>
      <w:ins w:id="9" w:author="Clint Powell2" w:date="2023-08-17T10:07:00Z">
        <w:r w:rsidR="005B540B">
          <w:rPr>
            <w:sz w:val="24"/>
            <w:szCs w:val="24"/>
          </w:rPr>
          <w:t>for</w:t>
        </w:r>
      </w:ins>
      <w:ins w:id="10" w:author="Clint Powell2" w:date="2023-08-17T10:10:00Z">
        <w:r w:rsidR="005B540B">
          <w:rPr>
            <w:sz w:val="24"/>
            <w:szCs w:val="24"/>
          </w:rPr>
          <w:t>,</w:t>
        </w:r>
      </w:ins>
      <w:ins w:id="11" w:author="Clint Powell2" w:date="2023-08-17T10:07:00Z">
        <w:r w:rsidR="005B540B">
          <w:rPr>
            <w:sz w:val="24"/>
            <w:szCs w:val="24"/>
          </w:rPr>
          <w:t xml:space="preserve"> </w:t>
        </w:r>
      </w:ins>
      <w:ins w:id="12" w:author="Clint Powell2" w:date="2023-08-17T10:10:00Z">
        <w:r w:rsidR="005B540B" w:rsidRPr="005B540B">
          <w:rPr>
            <w:sz w:val="24"/>
            <w:szCs w:val="24"/>
          </w:rPr>
          <w:t>but not limited to corporate, hospitality, university, single-family homes, and multi-family</w:t>
        </w:r>
      </w:ins>
    </w:p>
    <w:p w14:paraId="5984A46D" w14:textId="32F01F14" w:rsidR="0031542E" w:rsidRDefault="005B540B" w:rsidP="005B540B">
      <w:pPr>
        <w:jc w:val="both"/>
        <w:rPr>
          <w:sz w:val="24"/>
          <w:szCs w:val="24"/>
        </w:rPr>
      </w:pPr>
      <w:ins w:id="13" w:author="Clint Powell2" w:date="2023-08-17T10:10:00Z">
        <w:r w:rsidRPr="005B540B">
          <w:rPr>
            <w:sz w:val="24"/>
            <w:szCs w:val="24"/>
          </w:rPr>
          <w:t>homes</w:t>
        </w:r>
      </w:ins>
      <w:r w:rsidR="001A2DE6">
        <w:rPr>
          <w:sz w:val="24"/>
          <w:szCs w:val="24"/>
        </w:rPr>
        <w:t xml:space="preserve">. </w:t>
      </w:r>
      <w:r w:rsidR="008C3ACD">
        <w:rPr>
          <w:sz w:val="24"/>
          <w:szCs w:val="24"/>
        </w:rPr>
        <w:t xml:space="preserve">Other organizations are also building upon the IEEE 802.15.4 UWB standard. It is worth noting that there is </w:t>
      </w:r>
      <w:r w:rsidR="001A2DE6">
        <w:rPr>
          <w:sz w:val="24"/>
          <w:szCs w:val="24"/>
        </w:rPr>
        <w:t xml:space="preserve">a </w:t>
      </w:r>
      <w:r w:rsidR="008C3ACD">
        <w:rPr>
          <w:sz w:val="24"/>
          <w:szCs w:val="24"/>
        </w:rPr>
        <w:t xml:space="preserve">tight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r w:rsidR="008C3ACD">
        <w:rPr>
          <w:sz w:val="24"/>
          <w:szCs w:val="24"/>
        </w:rPr>
        <w:t>The harmonization of the ecosystem supports health</w:t>
      </w:r>
      <w:r w:rsidR="001A2DE6">
        <w:rPr>
          <w:sz w:val="24"/>
          <w:szCs w:val="24"/>
        </w:rPr>
        <w:t>y</w:t>
      </w:r>
      <w:r w:rsidR="008C3ACD">
        <w:rPr>
          <w:sz w:val="24"/>
          <w:szCs w:val="24"/>
        </w:rPr>
        <w:t xml:space="preserve"> growth and overcomes some of the barriers that led to the limited adoption CTU may have observed in the (distant) past.  </w:t>
      </w:r>
    </w:p>
    <w:p w14:paraId="64A51CE1" w14:textId="77777777" w:rsidR="008C3ACD" w:rsidRDefault="008C3ACD" w:rsidP="0079101C">
      <w:pPr>
        <w:jc w:val="both"/>
        <w:rPr>
          <w:sz w:val="24"/>
          <w:szCs w:val="24"/>
        </w:rPr>
      </w:pPr>
    </w:p>
    <w:p w14:paraId="75199775" w14:textId="2677D484" w:rsidR="007638BB" w:rsidRPr="007638BB" w:rsidRDefault="0031542E" w:rsidP="007638BB">
      <w:pPr>
        <w:jc w:val="both"/>
        <w:rPr>
          <w:sz w:val="24"/>
          <w:szCs w:val="24"/>
        </w:rPr>
      </w:pPr>
      <w:r w:rsidRPr="00294E24">
        <w:rPr>
          <w:sz w:val="24"/>
          <w:szCs w:val="24"/>
        </w:rPr>
        <w:t xml:space="preserve">IEEE </w:t>
      </w:r>
      <w:r>
        <w:rPr>
          <w:sz w:val="24"/>
          <w:szCs w:val="24"/>
        </w:rPr>
        <w:t xml:space="preserve">802 LMSC </w:t>
      </w:r>
      <w:r w:rsidRPr="00294E24">
        <w:rPr>
          <w:sz w:val="24"/>
          <w:szCs w:val="24"/>
        </w:rPr>
        <w:t xml:space="preserve">is </w:t>
      </w:r>
      <w:r>
        <w:rPr>
          <w:sz w:val="24"/>
          <w:szCs w:val="24"/>
        </w:rPr>
        <w:t xml:space="preserve">supporting to </w:t>
      </w:r>
      <w:r w:rsidRPr="00294E24">
        <w:rPr>
          <w:sz w:val="24"/>
          <w:szCs w:val="24"/>
        </w:rPr>
        <w:t xml:space="preserve">expand the capabilities of UWB consumer devices, beyond ranging and localisation, </w:t>
      </w:r>
      <w:r>
        <w:rPr>
          <w:sz w:val="24"/>
          <w:szCs w:val="24"/>
        </w:rPr>
        <w:t>in the IEEE 802.15.4ab task group [</w:t>
      </w:r>
      <w:r w:rsidR="00686591">
        <w:rPr>
          <w:sz w:val="24"/>
          <w:szCs w:val="24"/>
        </w:rPr>
        <w:t>4</w:t>
      </w:r>
      <w:r>
        <w:rPr>
          <w:sz w:val="24"/>
          <w:szCs w:val="24"/>
        </w:rPr>
        <w:t xml:space="preserve">]. </w:t>
      </w:r>
      <w:r w:rsidRPr="007638BB">
        <w:rPr>
          <w:sz w:val="24"/>
          <w:szCs w:val="24"/>
        </w:rPr>
        <w:t xml:space="preserve"> </w:t>
      </w:r>
      <w:r w:rsidR="007638BB" w:rsidRPr="007638BB">
        <w:rPr>
          <w:sz w:val="24"/>
          <w:szCs w:val="24"/>
        </w:rPr>
        <w:t>IEEE P802.15.4ab is developing the next generation of UWB standard based on industry needs to fuel the next round of innovative products. The project is built on IEEE Std 802.15.4z-2020 which are capable of using both the 6 GHz and 7 GHz frequency bands and has been widely implemented and is supported by a rich ecosystem of industry alliances, silicon vendors and product developers. 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Std 802.15.4z-2020. In addition, the project is built on the IEEE Std 802.15.4-2020 standard that supports peer-to-peer, peer-to-multi-peer, and station-to-infrastructure topologies and includes enhanced infrastructure synchronization mechanisms.</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7BA76F88"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r>
        <w:rPr>
          <w:sz w:val="24"/>
          <w:szCs w:val="24"/>
        </w:rPr>
        <w:t xml:space="preserve">Std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is now used to secure passive keyless entry systems in many vehicles</w:t>
      </w:r>
      <w:ins w:id="14" w:author="Clint Powell2" w:date="2023-08-17T10:14:00Z">
        <w:r w:rsidR="004E7948">
          <w:rPr>
            <w:sz w:val="24"/>
            <w:szCs w:val="24"/>
          </w:rPr>
          <w:t xml:space="preserve">, and very soon for </w:t>
        </w:r>
      </w:ins>
      <w:ins w:id="15" w:author="Clint Powell2" w:date="2023-08-17T10:17:00Z">
        <w:r w:rsidR="00C508B2" w:rsidRPr="00C508B2">
          <w:rPr>
            <w:sz w:val="24"/>
            <w:szCs w:val="24"/>
          </w:rPr>
          <w:t xml:space="preserve">premises </w:t>
        </w:r>
      </w:ins>
      <w:ins w:id="16" w:author="Clint Powell2" w:date="2023-08-17T10:18:00Z">
        <w:r w:rsidR="00C508B2">
          <w:rPr>
            <w:sz w:val="24"/>
            <w:szCs w:val="24"/>
          </w:rPr>
          <w:t>access</w:t>
        </w:r>
      </w:ins>
      <w:r w:rsidRPr="00294E24">
        <w:rPr>
          <w:sz w:val="24"/>
          <w:szCs w:val="24"/>
        </w:rPr>
        <w:t xml:space="preserve">.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77777777" w:rsidR="008C3ACD" w:rsidRDefault="008C3ACD" w:rsidP="008C3ACD">
      <w:pPr>
        <w:jc w:val="both"/>
        <w:rPr>
          <w:sz w:val="24"/>
          <w:szCs w:val="24"/>
        </w:rPr>
      </w:pPr>
      <w:r>
        <w:rPr>
          <w:sz w:val="24"/>
          <w:szCs w:val="24"/>
        </w:rPr>
        <w:t xml:space="preserve">Sensing based upon UWB is another area of explosive growth. The ultra-low transmit power (at or below unintentional emissions limits) and very high dynamic response of impulse radio-UWB (IR-UWB) enables precise, fast, and accurate sensing for uses such as present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lastRenderedPageBreak/>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1C6F9D2F" w14:textId="7E060702" w:rsidR="008C3ACD" w:rsidRDefault="008C3ACD" w:rsidP="008C3ACD">
      <w:pPr>
        <w:jc w:val="both"/>
        <w:rPr>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Pr>
          <w:sz w:val="24"/>
          <w:szCs w:val="24"/>
        </w:rPr>
        <w:t>].  If we examine the timeline in context of the larger view of wireless technology adoption, we see that adoption of UWB parallels, and is slightly ahead, of the time to mass market adoption for other popular wireless access technologies. From time rules first allowed UWB technology appearance in the mobile handset, for example, has traditionally been about 20 years.  For UWB it was about 16 years.</w:t>
      </w:r>
    </w:p>
    <w:p w14:paraId="00EDCA7A" w14:textId="77777777" w:rsidR="008C3ACD" w:rsidRDefault="008C3ACD" w:rsidP="008C3ACD">
      <w:pPr>
        <w:jc w:val="both"/>
        <w:rPr>
          <w:sz w:val="24"/>
          <w:szCs w:val="24"/>
        </w:rPr>
      </w:pPr>
    </w:p>
    <w:p w14:paraId="4CB04769" w14:textId="1370161C" w:rsidR="00686591" w:rsidRPr="00B07E23" w:rsidRDefault="00686591" w:rsidP="00686591">
      <w:pPr>
        <w:jc w:val="both"/>
        <w:rPr>
          <w:b/>
          <w:i/>
          <w:sz w:val="24"/>
          <w:szCs w:val="24"/>
          <w:u w:val="single"/>
        </w:rPr>
      </w:pPr>
      <w:r>
        <w:rPr>
          <w:b/>
          <w:i/>
          <w:sz w:val="24"/>
          <w:szCs w:val="24"/>
          <w:u w:val="single"/>
        </w:rPr>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23A471B3"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starting working to revisit the UWB regulations in 8.5 </w:t>
      </w:r>
      <w:r w:rsidR="00837AC1">
        <w:rPr>
          <w:sz w:val="24"/>
          <w:szCs w:val="24"/>
        </w:rPr>
        <w:t>GHz to</w:t>
      </w:r>
      <w:r w:rsidRPr="00294E24">
        <w:rPr>
          <w:sz w:val="24"/>
          <w:szCs w:val="24"/>
        </w:rPr>
        <w:t xml:space="preserve"> 10.6 GHz. The UWB industry looks forward to cooperating with the CTU on these investigations.</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ith the constraint of -41.3 dBm/1 MHz power spectral density, or in other terms, 37 nJ/ms, 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55AB63D1" w14:textId="77777777" w:rsidR="00AF7FC1" w:rsidRDefault="00AF7FC1" w:rsidP="00935849">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0">
        <w:r>
          <w:rPr>
            <w:rStyle w:val="Internetlnk"/>
            <w:sz w:val="24"/>
            <w:szCs w:val="24"/>
          </w:rPr>
          <w:t>p.nikolich@ieee.org</w:t>
        </w:r>
      </w:hyperlink>
      <w:r>
        <w:rPr>
          <w:sz w:val="24"/>
          <w:szCs w:val="24"/>
        </w:rPr>
        <w:t xml:space="preserve"> </w:t>
      </w:r>
    </w:p>
    <w:p w14:paraId="1614780A" w14:textId="373D8D98" w:rsidR="005A2224" w:rsidRPr="00FA48D9" w:rsidRDefault="001850FE">
      <w:pPr>
        <w:rPr>
          <w:sz w:val="24"/>
          <w:szCs w:val="24"/>
        </w:rPr>
      </w:pPr>
      <w:r w:rsidRPr="00FA48D9">
        <w:rPr>
          <w:sz w:val="24"/>
          <w:szCs w:val="24"/>
        </w:rPr>
        <w:lastRenderedPageBreak/>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Std 802.15.4-2020 (Revision </w:t>
      </w:r>
      <w:r>
        <w:rPr>
          <w:sz w:val="24"/>
          <w:szCs w:val="24"/>
        </w:rPr>
        <w:tab/>
        <w:t xml:space="preserve">of </w:t>
      </w:r>
      <w:r w:rsidRPr="0079101C">
        <w:rPr>
          <w:sz w:val="24"/>
          <w:szCs w:val="24"/>
        </w:rPr>
        <w:t xml:space="preserve">IEEE Std 802.15.4-2015), vol., no., pp.1-800, 23 July 2020, doi: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IEEE Std 802.15.4z-2020</w:t>
      </w:r>
      <w:r w:rsidRPr="00FA48D9">
        <w:rPr>
          <w:sz w:val="24"/>
          <w:szCs w:val="24"/>
        </w:rPr>
        <w:t xml:space="preserve"> (Amendment to IEEE Std 802.15.4-2020), vol., no., pp.1-174, </w:t>
      </w:r>
      <w:r>
        <w:rPr>
          <w:sz w:val="24"/>
          <w:szCs w:val="24"/>
        </w:rPr>
        <w:tab/>
      </w:r>
      <w:r w:rsidRPr="00FA48D9">
        <w:rPr>
          <w:sz w:val="24"/>
          <w:szCs w:val="24"/>
        </w:rPr>
        <w:t>25 Aug. 2020, doi: 10.1109/IEEESTD.2020.9179124.</w:t>
      </w:r>
    </w:p>
    <w:p w14:paraId="1CC5357D" w14:textId="5C2A0F03"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1" w:history="1">
        <w:r w:rsidRPr="007C317A">
          <w:rPr>
            <w:rStyle w:val="Hyperlink"/>
            <w:sz w:val="24"/>
            <w:szCs w:val="24"/>
          </w:rPr>
          <w:t xml:space="preserve">Available online </w:t>
        </w:r>
      </w:hyperlink>
      <w:r>
        <w:rPr>
          <w:sz w:val="24"/>
          <w:szCs w:val="24"/>
        </w:rPr>
        <w:tab/>
      </w:r>
      <w:r w:rsidRPr="002D2BE3">
        <w:rPr>
          <w:sz w:val="24"/>
          <w:szCs w:val="24"/>
        </w:rPr>
        <w:t xml:space="preserve">[accessed: </w:t>
      </w:r>
      <w:r>
        <w:rPr>
          <w:sz w:val="24"/>
          <w:szCs w:val="24"/>
        </w:rPr>
        <w:t>17 August</w:t>
      </w:r>
      <w:r w:rsidRPr="002D2BE3">
        <w:rPr>
          <w:sz w:val="24"/>
          <w:szCs w:val="24"/>
        </w:rPr>
        <w:t xml:space="preserve"> 2023]</w:t>
      </w:r>
    </w:p>
    <w:p w14:paraId="0FC532FA" w14:textId="3399814D" w:rsidR="00686591" w:rsidRDefault="00686591" w:rsidP="00686591">
      <w:pPr>
        <w:spacing w:before="60"/>
        <w:ind w:left="547" w:hanging="547"/>
        <w:jc w:val="both"/>
        <w:rPr>
          <w:sz w:val="24"/>
          <w:szCs w:val="24"/>
        </w:rPr>
      </w:pPr>
      <w:r>
        <w:rPr>
          <w:sz w:val="24"/>
          <w:szCs w:val="24"/>
        </w:rPr>
        <w:t>[4]</w:t>
      </w:r>
      <w:r>
        <w:rPr>
          <w:sz w:val="24"/>
          <w:szCs w:val="24"/>
        </w:rPr>
        <w:tab/>
        <w:t xml:space="preserve">IEEE P802.15.4ab.  </w:t>
      </w:r>
      <w:hyperlink r:id="rId12">
        <w:r>
          <w:rPr>
            <w:rStyle w:val="Hyperlink"/>
            <w:sz w:val="24"/>
            <w:szCs w:val="24"/>
          </w:rPr>
          <w:t>Available online</w:t>
        </w:r>
      </w:hyperlink>
      <w:r>
        <w:rPr>
          <w:sz w:val="24"/>
          <w:szCs w:val="24"/>
        </w:rPr>
        <w:t xml:space="preserve"> [accessed: 17 August 2023]</w:t>
      </w:r>
    </w:p>
    <w:p w14:paraId="6D8EC988" w14:textId="0534F2D5"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t xml:space="preserve">FiRa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3" w:history="1">
        <w:r w:rsidR="006B2F2F" w:rsidRPr="006B2F2F">
          <w:rPr>
            <w:rStyle w:val="Hyperlink"/>
            <w:sz w:val="24"/>
            <w:szCs w:val="24"/>
          </w:rPr>
          <w:t>Available online</w:t>
        </w:r>
      </w:hyperlink>
      <w:r w:rsidR="006B2F2F">
        <w:rPr>
          <w:sz w:val="24"/>
          <w:szCs w:val="24"/>
        </w:rPr>
        <w:t xml:space="preserve"> [accessed:  17 August 2023]</w:t>
      </w:r>
    </w:p>
    <w:p w14:paraId="7C64F633" w14:textId="4D62DA90"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r w:rsidR="00EC0FE5">
        <w:rPr>
          <w:sz w:val="24"/>
          <w:szCs w:val="24"/>
        </w:rPr>
        <w:t xml:space="preserve">FiRa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14" w:history="1">
        <w:r w:rsidR="008D6D31">
          <w:rPr>
            <w:rStyle w:val="Hyperlink"/>
            <w:sz w:val="24"/>
            <w:szCs w:val="24"/>
          </w:rPr>
          <w:t>Available online</w:t>
        </w:r>
      </w:hyperlink>
      <w:r w:rsidR="00EC0FE5">
        <w:rPr>
          <w:sz w:val="24"/>
          <w:szCs w:val="24"/>
        </w:rPr>
        <w:t xml:space="preserve"> [accessed: 17 August 2023]</w:t>
      </w:r>
    </w:p>
    <w:p w14:paraId="591CE42E" w14:textId="169D58BF" w:rsidR="00EC0FE5" w:rsidRPr="00FA48D9" w:rsidRDefault="00982416" w:rsidP="00EC0FE5">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Dec. 2022,</w:t>
      </w:r>
      <w:r w:rsidR="008D6D31">
        <w:rPr>
          <w:sz w:val="24"/>
          <w:szCs w:val="24"/>
        </w:rPr>
        <w:t xml:space="preserve"> </w:t>
      </w:r>
      <w:hyperlink r:id="rId15" w:history="1">
        <w:r w:rsidR="008D6D31">
          <w:rPr>
            <w:rStyle w:val="Hyperlink"/>
            <w:sz w:val="24"/>
            <w:szCs w:val="24"/>
          </w:rPr>
          <w:t>Available online</w:t>
        </w:r>
      </w:hyperlink>
      <w:r w:rsidR="00EC0FE5">
        <w:rPr>
          <w:rStyle w:val="Hyperlink"/>
          <w:sz w:val="24"/>
          <w:szCs w:val="24"/>
        </w:rPr>
        <w:t xml:space="preserve"> </w:t>
      </w:r>
      <w:r w:rsidR="00EC0FE5">
        <w:rPr>
          <w:sz w:val="24"/>
          <w:szCs w:val="24"/>
        </w:rPr>
        <w:t>[accessed: 17 August 2023]</w:t>
      </w:r>
    </w:p>
    <w:sectPr w:rsidR="00EC0FE5" w:rsidRPr="00FA48D9">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F064" w14:textId="77777777" w:rsidR="001C300A" w:rsidRDefault="001C300A">
      <w:r>
        <w:separator/>
      </w:r>
    </w:p>
  </w:endnote>
  <w:endnote w:type="continuationSeparator" w:id="0">
    <w:p w14:paraId="6C37A726" w14:textId="77777777" w:rsidR="001C300A" w:rsidRDefault="001C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5A2224" w:rsidRDefault="00D711D1">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762EEF">
      <w:rPr>
        <w:noProof/>
      </w:rPr>
      <w:t>5</w:t>
    </w:r>
    <w:r w:rsidR="001850FE">
      <w:fldChar w:fldCharType="end"/>
    </w:r>
    <w:r w:rsidR="003C2085">
      <w:tab/>
    </w:r>
    <w:r w:rsidR="001537AB">
      <w:t xml:space="preserve">Benjamin Rolfe (BCA) </w:t>
    </w:r>
    <w:r w:rsidR="00CD10F0" w:rsidRPr="001537AB">
      <w:rPr>
        <w:i/>
      </w:rPr>
      <w:t>et al</w:t>
    </w:r>
    <w:r w:rsidR="001537AB" w:rsidRPr="001537AB">
      <w:rPr>
        <w:i/>
      </w:rPr>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0E6B" w14:textId="77777777" w:rsidR="001C300A" w:rsidRDefault="001C300A">
      <w:pPr>
        <w:rPr>
          <w:sz w:val="12"/>
        </w:rPr>
      </w:pPr>
      <w:r>
        <w:separator/>
      </w:r>
    </w:p>
  </w:footnote>
  <w:footnote w:type="continuationSeparator" w:id="0">
    <w:p w14:paraId="4B5BFCEC" w14:textId="77777777" w:rsidR="001C300A" w:rsidRDefault="001C300A">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4618CE18" w:rsidR="005A2224" w:rsidRDefault="00E86DA0">
    <w:pPr>
      <w:pStyle w:val="Header"/>
      <w:tabs>
        <w:tab w:val="clear" w:pos="6480"/>
        <w:tab w:val="center" w:pos="4680"/>
        <w:tab w:val="right" w:pos="9360"/>
      </w:tabs>
    </w:pPr>
    <w:r>
      <w:t>Aug</w:t>
    </w:r>
    <w:r w:rsidR="00E12E7A">
      <w:t>ust</w:t>
    </w:r>
    <w:r w:rsidR="003C2085">
      <w:t xml:space="preserve"> 2023</w:t>
    </w:r>
    <w:r w:rsidR="001850FE">
      <w:t xml:space="preserve"> </w:t>
    </w:r>
    <w:r w:rsidR="001850FE">
      <w:tab/>
    </w:r>
    <w:r w:rsidR="001850FE">
      <w:tab/>
      <w:t>doc.: IEEE 802.18-2</w:t>
    </w:r>
    <w:r w:rsidR="003C2085">
      <w:t>3</w:t>
    </w:r>
    <w:r w:rsidR="001850FE">
      <w:t>/0</w:t>
    </w:r>
    <w:r w:rsidR="003C2085">
      <w:t>0</w:t>
    </w:r>
    <w:r w:rsidR="00261145">
      <w:t>94</w:t>
    </w:r>
    <w:r w:rsidR="001850FE">
      <w:t>r</w:t>
    </w:r>
    <w:r w:rsidR="006E528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nt Powell2">
    <w15:presenceInfo w15:providerId="None" w15:userId="Clint Powel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30BC3"/>
    <w:rsid w:val="00036E9B"/>
    <w:rsid w:val="0005748B"/>
    <w:rsid w:val="00072B75"/>
    <w:rsid w:val="00080345"/>
    <w:rsid w:val="0008081E"/>
    <w:rsid w:val="000869C0"/>
    <w:rsid w:val="00096D2E"/>
    <w:rsid w:val="000A3051"/>
    <w:rsid w:val="000A30B3"/>
    <w:rsid w:val="000C6191"/>
    <w:rsid w:val="000D2B88"/>
    <w:rsid w:val="000D3A48"/>
    <w:rsid w:val="00113E45"/>
    <w:rsid w:val="00141DE0"/>
    <w:rsid w:val="001537AB"/>
    <w:rsid w:val="00162F81"/>
    <w:rsid w:val="001650E1"/>
    <w:rsid w:val="00171F12"/>
    <w:rsid w:val="001850FE"/>
    <w:rsid w:val="00190B78"/>
    <w:rsid w:val="00196779"/>
    <w:rsid w:val="00196BF8"/>
    <w:rsid w:val="001A2DE6"/>
    <w:rsid w:val="001C300A"/>
    <w:rsid w:val="001C6EC8"/>
    <w:rsid w:val="0021608A"/>
    <w:rsid w:val="00261145"/>
    <w:rsid w:val="00261902"/>
    <w:rsid w:val="00293109"/>
    <w:rsid w:val="00294E24"/>
    <w:rsid w:val="002A1002"/>
    <w:rsid w:val="00311CD9"/>
    <w:rsid w:val="003142DB"/>
    <w:rsid w:val="0031542E"/>
    <w:rsid w:val="00317CAF"/>
    <w:rsid w:val="00327C30"/>
    <w:rsid w:val="00327D32"/>
    <w:rsid w:val="00345A59"/>
    <w:rsid w:val="00345BFC"/>
    <w:rsid w:val="00382DB1"/>
    <w:rsid w:val="003C2085"/>
    <w:rsid w:val="00431083"/>
    <w:rsid w:val="004421C3"/>
    <w:rsid w:val="004527D9"/>
    <w:rsid w:val="00453569"/>
    <w:rsid w:val="00466B18"/>
    <w:rsid w:val="00472401"/>
    <w:rsid w:val="00494066"/>
    <w:rsid w:val="004962E8"/>
    <w:rsid w:val="004B5802"/>
    <w:rsid w:val="004B5DC4"/>
    <w:rsid w:val="004C74E8"/>
    <w:rsid w:val="004D0534"/>
    <w:rsid w:val="004D19EB"/>
    <w:rsid w:val="004E7948"/>
    <w:rsid w:val="004F3D3E"/>
    <w:rsid w:val="00501AEE"/>
    <w:rsid w:val="005036D7"/>
    <w:rsid w:val="00522271"/>
    <w:rsid w:val="00563A1E"/>
    <w:rsid w:val="00577A75"/>
    <w:rsid w:val="005960B9"/>
    <w:rsid w:val="005A2224"/>
    <w:rsid w:val="005B540B"/>
    <w:rsid w:val="005E07D2"/>
    <w:rsid w:val="005F0BFF"/>
    <w:rsid w:val="005F64E3"/>
    <w:rsid w:val="006215E1"/>
    <w:rsid w:val="00634AC7"/>
    <w:rsid w:val="006562BA"/>
    <w:rsid w:val="00666C67"/>
    <w:rsid w:val="00680DD4"/>
    <w:rsid w:val="00682D0A"/>
    <w:rsid w:val="00685F9D"/>
    <w:rsid w:val="00686591"/>
    <w:rsid w:val="00686B46"/>
    <w:rsid w:val="00692DAA"/>
    <w:rsid w:val="006B17D4"/>
    <w:rsid w:val="006B2F2F"/>
    <w:rsid w:val="006D072A"/>
    <w:rsid w:val="006D4596"/>
    <w:rsid w:val="006E528C"/>
    <w:rsid w:val="006F3ADA"/>
    <w:rsid w:val="00724EC7"/>
    <w:rsid w:val="00762EEF"/>
    <w:rsid w:val="007638BB"/>
    <w:rsid w:val="0079101C"/>
    <w:rsid w:val="007A423E"/>
    <w:rsid w:val="007B07D2"/>
    <w:rsid w:val="007B6CC3"/>
    <w:rsid w:val="007C72F8"/>
    <w:rsid w:val="007D3A1F"/>
    <w:rsid w:val="007E058F"/>
    <w:rsid w:val="008142BD"/>
    <w:rsid w:val="008341CF"/>
    <w:rsid w:val="00837AC1"/>
    <w:rsid w:val="0084676C"/>
    <w:rsid w:val="00854D76"/>
    <w:rsid w:val="00890F94"/>
    <w:rsid w:val="008C3ACD"/>
    <w:rsid w:val="008D6D31"/>
    <w:rsid w:val="008F03D3"/>
    <w:rsid w:val="00901DB3"/>
    <w:rsid w:val="00902A53"/>
    <w:rsid w:val="00935849"/>
    <w:rsid w:val="00940AEC"/>
    <w:rsid w:val="00940E49"/>
    <w:rsid w:val="00943C1C"/>
    <w:rsid w:val="0095232D"/>
    <w:rsid w:val="00961C36"/>
    <w:rsid w:val="00981C8B"/>
    <w:rsid w:val="00982416"/>
    <w:rsid w:val="009858B1"/>
    <w:rsid w:val="00996494"/>
    <w:rsid w:val="00A04891"/>
    <w:rsid w:val="00A165D3"/>
    <w:rsid w:val="00A60624"/>
    <w:rsid w:val="00A66DDA"/>
    <w:rsid w:val="00A911EC"/>
    <w:rsid w:val="00A96B11"/>
    <w:rsid w:val="00AA41BE"/>
    <w:rsid w:val="00AA619C"/>
    <w:rsid w:val="00AB6BEB"/>
    <w:rsid w:val="00AF1A17"/>
    <w:rsid w:val="00AF46FB"/>
    <w:rsid w:val="00AF6F1A"/>
    <w:rsid w:val="00AF7FC1"/>
    <w:rsid w:val="00B07E23"/>
    <w:rsid w:val="00B311A5"/>
    <w:rsid w:val="00B606D7"/>
    <w:rsid w:val="00BA48F3"/>
    <w:rsid w:val="00BD5A53"/>
    <w:rsid w:val="00C1766A"/>
    <w:rsid w:val="00C350F4"/>
    <w:rsid w:val="00C508B2"/>
    <w:rsid w:val="00C62E33"/>
    <w:rsid w:val="00C92909"/>
    <w:rsid w:val="00CA16B2"/>
    <w:rsid w:val="00CA6C86"/>
    <w:rsid w:val="00CB2AC3"/>
    <w:rsid w:val="00CB67F1"/>
    <w:rsid w:val="00CC5960"/>
    <w:rsid w:val="00CD10F0"/>
    <w:rsid w:val="00D03985"/>
    <w:rsid w:val="00D20FDF"/>
    <w:rsid w:val="00D4660D"/>
    <w:rsid w:val="00D6353A"/>
    <w:rsid w:val="00D711D1"/>
    <w:rsid w:val="00D95F3C"/>
    <w:rsid w:val="00DB5E09"/>
    <w:rsid w:val="00DC2058"/>
    <w:rsid w:val="00DD2336"/>
    <w:rsid w:val="00DD3D06"/>
    <w:rsid w:val="00DF29E1"/>
    <w:rsid w:val="00E12E7A"/>
    <w:rsid w:val="00E17660"/>
    <w:rsid w:val="00E55981"/>
    <w:rsid w:val="00E567F2"/>
    <w:rsid w:val="00E6426B"/>
    <w:rsid w:val="00E7508D"/>
    <w:rsid w:val="00E86DA0"/>
    <w:rsid w:val="00EC0FE5"/>
    <w:rsid w:val="00EF2EE8"/>
    <w:rsid w:val="00EF6759"/>
    <w:rsid w:val="00F04E43"/>
    <w:rsid w:val="00F25992"/>
    <w:rsid w:val="00F353EE"/>
    <w:rsid w:val="00F432EB"/>
    <w:rsid w:val="00F74CD9"/>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eu/call-comments-update-radio-spectrum-management-strategy" TargetMode="External"/><Relationship Id="rId13" Type="http://schemas.openxmlformats.org/officeDocument/2006/relationships/hyperlink" Target="https://www.firaconsortium.org/sites/default/files/2022-12/Unleashing-the-Potential-of-UWB-Regulatory-Considerations-December-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09-01-0000-ieee-802-wireless-standards-table-of-frequency-ranges.xlsx" TargetMode="External"/><Relationship Id="rId5" Type="http://schemas.openxmlformats.org/officeDocument/2006/relationships/webSettings" Target="webSettings.xml"/><Relationship Id="rId15" Type="http://schemas.openxmlformats.org/officeDocument/2006/relationships/hyperlink" Target="https://carconnectivity.org/wp-content/uploads/2022/12/UWB-Spectrum-Regulatory-Position_v2-1.pdf" TargetMode="External"/><Relationship Id="rId10" Type="http://schemas.openxmlformats.org/officeDocument/2006/relationships/hyperlink" Target="mailto:p.nikolich@ieee.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tu.eu/call-comments-update-radio-spectrum-management-strategy" TargetMode="External"/><Relationship Id="rId14" Type="http://schemas.openxmlformats.org/officeDocument/2006/relationships/hyperlink" Target="https://www.firaconsortium.org/sites/default/files/2023-07/spectrum-position-statement-jul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B9C1-B39B-4E9B-A09C-E364695A28D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19</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802.18-23/0077r4</vt:lpstr>
    </vt:vector>
  </TitlesOfParts>
  <Company>Some Company</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802.18-23/0094r2</dc:title>
  <dc:subject>Submission</dc:subject>
  <dc:creator>Editor</dc:creator>
  <dc:description/>
  <cp:lastModifiedBy>Edward Au</cp:lastModifiedBy>
  <cp:revision>11</cp:revision>
  <cp:lastPrinted>2022-12-09T02:20:00Z</cp:lastPrinted>
  <dcterms:created xsi:type="dcterms:W3CDTF">2023-08-17T17:05:00Z</dcterms:created>
  <dcterms:modified xsi:type="dcterms:W3CDTF">2023-08-17T17:43:00Z</dcterms:modified>
  <dc:language>sv-SE</dc:language>
</cp:coreProperties>
</file>