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4691A" w14:textId="77777777" w:rsidR="002E16F1" w:rsidRDefault="00BB50B1">
      <w:pPr>
        <w:pStyle w:val="T1"/>
        <w:pBdr>
          <w:bottom w:val="single" w:sz="6" w:space="0" w:color="000000"/>
        </w:pBdr>
        <w:spacing w:after="240"/>
      </w:pPr>
      <w:r>
        <w:t>IEEE P802.18</w:t>
      </w:r>
      <w:r>
        <w:br/>
        <w:t>Radio Regulatory Technical Advisory Group (RR-TAG)</w:t>
      </w:r>
    </w:p>
    <w:tbl>
      <w:tblPr>
        <w:tblW w:w="9576" w:type="dxa"/>
        <w:jc w:val="center"/>
        <w:tblLayout w:type="fixed"/>
        <w:tblLook w:val="0000" w:firstRow="0" w:lastRow="0" w:firstColumn="0" w:lastColumn="0" w:noHBand="0" w:noVBand="0"/>
      </w:tblPr>
      <w:tblGrid>
        <w:gridCol w:w="1974"/>
        <w:gridCol w:w="1890"/>
        <w:gridCol w:w="1351"/>
        <w:gridCol w:w="1260"/>
        <w:gridCol w:w="3101"/>
      </w:tblGrid>
      <w:tr w:rsidR="002E16F1" w14:paraId="5F9AAF05" w14:textId="77777777">
        <w:trPr>
          <w:trHeight w:val="485"/>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6E80D5E5" w14:textId="46734B08" w:rsidR="002E16F1" w:rsidRDefault="0015790B">
            <w:pPr>
              <w:pStyle w:val="T2"/>
              <w:widowControl w:val="0"/>
              <w:rPr>
                <w:b w:val="0"/>
              </w:rPr>
            </w:pPr>
            <w:r w:rsidRPr="0015790B">
              <w:rPr>
                <w:b w:val="0"/>
              </w:rPr>
              <w:t xml:space="preserve">Proposed Response to </w:t>
            </w:r>
            <w:ins w:id="0" w:author="Editor" w:date="2023-08-03T12:35:00Z">
              <w:r w:rsidR="00B3366A" w:rsidRPr="009E289D">
                <w:rPr>
                  <w:b w:val="0"/>
                </w:rPr>
                <w:t xml:space="preserve">Japan’s </w:t>
              </w:r>
              <w:r w:rsidR="00B3366A" w:rsidRPr="009E289D">
                <w:rPr>
                  <w:b w:val="0"/>
                  <w:sz w:val="24"/>
                  <w:szCs w:val="24"/>
                </w:rPr>
                <w:t>Ministry of Internal Affairs and Communications</w:t>
              </w:r>
              <w:r w:rsidR="00B3366A" w:rsidRPr="009E289D">
                <w:rPr>
                  <w:b w:val="0"/>
                </w:rPr>
                <w:t xml:space="preserve"> </w:t>
              </w:r>
            </w:ins>
            <w:del w:id="1" w:author="Editor" w:date="2023-08-03T12:35:00Z">
              <w:r w:rsidRPr="009E289D" w:rsidDel="00B3366A">
                <w:rPr>
                  <w:b w:val="0"/>
                </w:rPr>
                <w:delText>MIC</w:delText>
              </w:r>
            </w:del>
            <w:r w:rsidRPr="0015790B">
              <w:rPr>
                <w:b w:val="0"/>
              </w:rPr>
              <w:t xml:space="preserve"> for </w:t>
            </w:r>
            <w:r w:rsidR="00D91750" w:rsidRPr="00D91750">
              <w:rPr>
                <w:b w:val="0"/>
              </w:rPr>
              <w:t>"</w:t>
            </w:r>
            <w:r w:rsidR="00D91750">
              <w:rPr>
                <w:b w:val="0"/>
              </w:rPr>
              <w:t>T</w:t>
            </w:r>
            <w:r w:rsidR="00D91750" w:rsidRPr="00D91750">
              <w:rPr>
                <w:b w:val="0"/>
              </w:rPr>
              <w:t>echnical conditions necessary for advancement of low-power wireless systems"</w:t>
            </w:r>
            <w:r w:rsidR="00D91750">
              <w:rPr>
                <w:b w:val="0"/>
              </w:rPr>
              <w:t>,</w:t>
            </w:r>
            <w:r w:rsidR="00D91750" w:rsidRPr="00D91750">
              <w:rPr>
                <w:b w:val="0"/>
              </w:rPr>
              <w:t xml:space="preserve"> "Technical conditions for introduction of broadband wireless LAN" and "Technical Conditions for Advanced Use of Wireless LAN Systems"</w:t>
            </w:r>
          </w:p>
        </w:tc>
      </w:tr>
      <w:tr w:rsidR="002E16F1" w14:paraId="4BFF51D6" w14:textId="77777777">
        <w:trPr>
          <w:trHeight w:val="359"/>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4C394455" w14:textId="508980C7" w:rsidR="002E16F1" w:rsidRDefault="007C1BD0" w:rsidP="00C83029">
            <w:pPr>
              <w:pStyle w:val="T2"/>
              <w:widowControl w:val="0"/>
              <w:ind w:left="0"/>
              <w:rPr>
                <w:b w:val="0"/>
                <w:sz w:val="20"/>
              </w:rPr>
            </w:pPr>
            <w:r>
              <w:rPr>
                <w:b w:val="0"/>
                <w:sz w:val="20"/>
              </w:rPr>
              <w:t>Date:  2023-0</w:t>
            </w:r>
            <w:r w:rsidR="00BD6125">
              <w:rPr>
                <w:b w:val="0"/>
                <w:sz w:val="20"/>
              </w:rPr>
              <w:t>8</w:t>
            </w:r>
            <w:r>
              <w:rPr>
                <w:b w:val="0"/>
                <w:sz w:val="20"/>
              </w:rPr>
              <w:t>-</w:t>
            </w:r>
            <w:r w:rsidR="00BD6125">
              <w:rPr>
                <w:b w:val="0"/>
                <w:sz w:val="20"/>
              </w:rPr>
              <w:t>01</w:t>
            </w:r>
          </w:p>
        </w:tc>
      </w:tr>
      <w:tr w:rsidR="002E16F1" w14:paraId="3ED95AF5" w14:textId="77777777">
        <w:trPr>
          <w:cantSplit/>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1CF35A3B" w14:textId="77777777" w:rsidR="002E16F1" w:rsidRDefault="00BB50B1">
            <w:pPr>
              <w:pStyle w:val="T2"/>
              <w:widowControl w:val="0"/>
              <w:spacing w:after="0"/>
              <w:ind w:left="0" w:right="0"/>
              <w:jc w:val="left"/>
              <w:rPr>
                <w:b w:val="0"/>
                <w:sz w:val="20"/>
              </w:rPr>
            </w:pPr>
            <w:r>
              <w:rPr>
                <w:b w:val="0"/>
                <w:sz w:val="20"/>
              </w:rPr>
              <w:t>Author(s):</w:t>
            </w:r>
          </w:p>
        </w:tc>
      </w:tr>
      <w:tr w:rsidR="002E16F1" w14:paraId="6D1548EF" w14:textId="77777777">
        <w:trPr>
          <w:jc w:val="center"/>
        </w:trPr>
        <w:tc>
          <w:tcPr>
            <w:tcW w:w="1974" w:type="dxa"/>
            <w:tcBorders>
              <w:top w:val="single" w:sz="4" w:space="0" w:color="000000"/>
              <w:left w:val="single" w:sz="4" w:space="0" w:color="000000"/>
              <w:bottom w:val="single" w:sz="4" w:space="0" w:color="000000"/>
              <w:right w:val="single" w:sz="4" w:space="0" w:color="000000"/>
            </w:tcBorders>
            <w:vAlign w:val="center"/>
          </w:tcPr>
          <w:p w14:paraId="33833475" w14:textId="77777777" w:rsidR="002E16F1" w:rsidRDefault="00BB50B1">
            <w:pPr>
              <w:pStyle w:val="T2"/>
              <w:widowControl w:val="0"/>
              <w:spacing w:after="0"/>
              <w:ind w:left="0" w:right="0"/>
              <w:jc w:val="left"/>
              <w:rPr>
                <w:b w:val="0"/>
                <w:sz w:val="20"/>
              </w:rPr>
            </w:pPr>
            <w:r>
              <w:rPr>
                <w:b w:val="0"/>
                <w:sz w:val="20"/>
              </w:rPr>
              <w:t>Name</w:t>
            </w:r>
          </w:p>
        </w:tc>
        <w:tc>
          <w:tcPr>
            <w:tcW w:w="1890" w:type="dxa"/>
            <w:tcBorders>
              <w:top w:val="single" w:sz="4" w:space="0" w:color="000000"/>
              <w:left w:val="single" w:sz="4" w:space="0" w:color="000000"/>
              <w:bottom w:val="single" w:sz="4" w:space="0" w:color="000000"/>
              <w:right w:val="single" w:sz="4" w:space="0" w:color="000000"/>
            </w:tcBorders>
            <w:vAlign w:val="center"/>
          </w:tcPr>
          <w:p w14:paraId="4B8042F9" w14:textId="77777777" w:rsidR="002E16F1" w:rsidRDefault="00BB50B1">
            <w:pPr>
              <w:pStyle w:val="T2"/>
              <w:widowControl w:val="0"/>
              <w:spacing w:after="0"/>
              <w:ind w:left="0" w:right="0"/>
              <w:jc w:val="left"/>
              <w:rPr>
                <w:b w:val="0"/>
                <w:sz w:val="20"/>
              </w:rPr>
            </w:pPr>
            <w:r>
              <w:rPr>
                <w:b w:val="0"/>
                <w:sz w:val="20"/>
              </w:rPr>
              <w:t>Company</w:t>
            </w:r>
          </w:p>
        </w:tc>
        <w:tc>
          <w:tcPr>
            <w:tcW w:w="1351" w:type="dxa"/>
            <w:tcBorders>
              <w:top w:val="single" w:sz="4" w:space="0" w:color="000000"/>
              <w:left w:val="single" w:sz="4" w:space="0" w:color="000000"/>
              <w:bottom w:val="single" w:sz="4" w:space="0" w:color="000000"/>
              <w:right w:val="single" w:sz="4" w:space="0" w:color="000000"/>
            </w:tcBorders>
            <w:vAlign w:val="center"/>
          </w:tcPr>
          <w:p w14:paraId="12961577" w14:textId="77777777" w:rsidR="002E16F1" w:rsidRDefault="00BB50B1">
            <w:pPr>
              <w:pStyle w:val="T2"/>
              <w:widowControl w:val="0"/>
              <w:spacing w:after="0"/>
              <w:ind w:left="0" w:right="0"/>
              <w:jc w:val="left"/>
              <w:rPr>
                <w:b w:val="0"/>
                <w:sz w:val="20"/>
              </w:rPr>
            </w:pPr>
            <w:r>
              <w:rPr>
                <w:b w:val="0"/>
                <w:sz w:val="20"/>
              </w:rPr>
              <w:t>Address</w:t>
            </w:r>
          </w:p>
        </w:tc>
        <w:tc>
          <w:tcPr>
            <w:tcW w:w="1260" w:type="dxa"/>
            <w:tcBorders>
              <w:top w:val="single" w:sz="4" w:space="0" w:color="000000"/>
              <w:left w:val="single" w:sz="4" w:space="0" w:color="000000"/>
              <w:bottom w:val="single" w:sz="4" w:space="0" w:color="000000"/>
              <w:right w:val="single" w:sz="4" w:space="0" w:color="000000"/>
            </w:tcBorders>
            <w:vAlign w:val="center"/>
          </w:tcPr>
          <w:p w14:paraId="22C222E4" w14:textId="77777777" w:rsidR="002E16F1" w:rsidRDefault="00BB50B1">
            <w:pPr>
              <w:pStyle w:val="T2"/>
              <w:widowControl w:val="0"/>
              <w:spacing w:after="0"/>
              <w:ind w:left="0" w:right="0"/>
              <w:jc w:val="left"/>
              <w:rPr>
                <w:b w:val="0"/>
                <w:sz w:val="20"/>
              </w:rPr>
            </w:pPr>
            <w:r>
              <w:rPr>
                <w:b w:val="0"/>
                <w:sz w:val="20"/>
              </w:rPr>
              <w:t>Phone</w:t>
            </w:r>
          </w:p>
        </w:tc>
        <w:tc>
          <w:tcPr>
            <w:tcW w:w="3101" w:type="dxa"/>
            <w:tcBorders>
              <w:top w:val="single" w:sz="4" w:space="0" w:color="000000"/>
              <w:left w:val="single" w:sz="4" w:space="0" w:color="000000"/>
              <w:bottom w:val="single" w:sz="4" w:space="0" w:color="000000"/>
              <w:right w:val="single" w:sz="4" w:space="0" w:color="000000"/>
            </w:tcBorders>
            <w:vAlign w:val="center"/>
          </w:tcPr>
          <w:p w14:paraId="0CC14233" w14:textId="77777777" w:rsidR="002E16F1" w:rsidRDefault="00BB50B1">
            <w:pPr>
              <w:pStyle w:val="T2"/>
              <w:widowControl w:val="0"/>
              <w:spacing w:after="0"/>
              <w:ind w:left="0" w:right="0"/>
              <w:jc w:val="left"/>
              <w:rPr>
                <w:b w:val="0"/>
                <w:sz w:val="20"/>
              </w:rPr>
            </w:pPr>
            <w:r>
              <w:rPr>
                <w:b w:val="0"/>
                <w:sz w:val="20"/>
              </w:rPr>
              <w:t>email</w:t>
            </w:r>
          </w:p>
        </w:tc>
      </w:tr>
      <w:tr w:rsidR="002E16F1" w14:paraId="65DFDF05" w14:textId="77777777">
        <w:trPr>
          <w:jc w:val="center"/>
        </w:trPr>
        <w:tc>
          <w:tcPr>
            <w:tcW w:w="1974" w:type="dxa"/>
            <w:tcBorders>
              <w:top w:val="single" w:sz="4" w:space="0" w:color="000000"/>
              <w:left w:val="single" w:sz="4" w:space="0" w:color="000000"/>
              <w:bottom w:val="single" w:sz="4" w:space="0" w:color="000000"/>
              <w:right w:val="single" w:sz="4" w:space="0" w:color="000000"/>
            </w:tcBorders>
            <w:vAlign w:val="center"/>
          </w:tcPr>
          <w:p w14:paraId="649BF1AF" w14:textId="4F382765" w:rsidR="002E16F1" w:rsidRDefault="007C1BD0">
            <w:pPr>
              <w:pStyle w:val="T2"/>
              <w:widowControl w:val="0"/>
              <w:spacing w:after="0"/>
              <w:ind w:left="0" w:right="0"/>
              <w:jc w:val="left"/>
              <w:rPr>
                <w:b w:val="0"/>
                <w:sz w:val="20"/>
              </w:rPr>
            </w:pPr>
            <w:r>
              <w:rPr>
                <w:b w:val="0"/>
                <w:sz w:val="20"/>
              </w:rPr>
              <w:t>Hassan Yaghoobi</w:t>
            </w:r>
          </w:p>
        </w:tc>
        <w:tc>
          <w:tcPr>
            <w:tcW w:w="1890" w:type="dxa"/>
            <w:tcBorders>
              <w:top w:val="single" w:sz="4" w:space="0" w:color="000000"/>
              <w:left w:val="single" w:sz="4" w:space="0" w:color="000000"/>
              <w:bottom w:val="single" w:sz="4" w:space="0" w:color="000000"/>
              <w:right w:val="single" w:sz="4" w:space="0" w:color="000000"/>
            </w:tcBorders>
            <w:vAlign w:val="center"/>
          </w:tcPr>
          <w:p w14:paraId="4D939FF7" w14:textId="2B84E30B" w:rsidR="002E16F1" w:rsidRDefault="007C1BD0">
            <w:pPr>
              <w:pStyle w:val="T2"/>
              <w:widowControl w:val="0"/>
              <w:spacing w:after="0"/>
              <w:ind w:left="0" w:right="0"/>
              <w:jc w:val="left"/>
              <w:rPr>
                <w:b w:val="0"/>
                <w:sz w:val="20"/>
              </w:rPr>
            </w:pPr>
            <w:r>
              <w:rPr>
                <w:b w:val="0"/>
                <w:sz w:val="20"/>
              </w:rPr>
              <w:t>Intel</w:t>
            </w:r>
            <w:r w:rsidR="0015790B">
              <w:rPr>
                <w:b w:val="0"/>
                <w:sz w:val="20"/>
              </w:rPr>
              <w:t xml:space="preserve"> Corp.</w:t>
            </w:r>
          </w:p>
        </w:tc>
        <w:tc>
          <w:tcPr>
            <w:tcW w:w="1351" w:type="dxa"/>
            <w:tcBorders>
              <w:top w:val="single" w:sz="4" w:space="0" w:color="000000"/>
              <w:left w:val="single" w:sz="4" w:space="0" w:color="000000"/>
              <w:bottom w:val="single" w:sz="4" w:space="0" w:color="000000"/>
              <w:right w:val="single" w:sz="4" w:space="0" w:color="000000"/>
            </w:tcBorders>
            <w:vAlign w:val="center"/>
          </w:tcPr>
          <w:p w14:paraId="336C94F5" w14:textId="77777777" w:rsidR="002E16F1" w:rsidRDefault="002E16F1">
            <w:pPr>
              <w:pStyle w:val="T2"/>
              <w:widowControl w:val="0"/>
              <w:spacing w:after="0"/>
              <w:ind w:left="0" w:right="0"/>
              <w:rPr>
                <w:b w:val="0"/>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679B46C1" w14:textId="77777777" w:rsidR="002E16F1" w:rsidRDefault="002E16F1">
            <w:pPr>
              <w:pStyle w:val="T2"/>
              <w:widowControl w:val="0"/>
              <w:spacing w:after="0"/>
              <w:ind w:left="0" w:right="0"/>
              <w:rPr>
                <w:b w:val="0"/>
                <w:sz w:val="20"/>
              </w:rPr>
            </w:pPr>
          </w:p>
        </w:tc>
        <w:tc>
          <w:tcPr>
            <w:tcW w:w="3101" w:type="dxa"/>
            <w:tcBorders>
              <w:top w:val="single" w:sz="4" w:space="0" w:color="000000"/>
              <w:left w:val="single" w:sz="4" w:space="0" w:color="000000"/>
              <w:bottom w:val="single" w:sz="4" w:space="0" w:color="000000"/>
              <w:right w:val="single" w:sz="4" w:space="0" w:color="000000"/>
            </w:tcBorders>
            <w:vAlign w:val="center"/>
          </w:tcPr>
          <w:p w14:paraId="4AF64C74" w14:textId="398EBDDC" w:rsidR="002E16F1" w:rsidRDefault="00000000">
            <w:pPr>
              <w:pStyle w:val="T2"/>
              <w:widowControl w:val="0"/>
              <w:spacing w:after="0"/>
              <w:ind w:left="0" w:right="0"/>
              <w:jc w:val="left"/>
              <w:rPr>
                <w:b w:val="0"/>
                <w:sz w:val="20"/>
              </w:rPr>
            </w:pPr>
            <w:hyperlink r:id="rId8" w:history="1">
              <w:r w:rsidR="007C1BD0" w:rsidRPr="00740DC5">
                <w:rPr>
                  <w:rStyle w:val="Hyperlink"/>
                  <w:b w:val="0"/>
                  <w:sz w:val="20"/>
                </w:rPr>
                <w:t>hassan.yaghoobi@intel.com</w:t>
              </w:r>
            </w:hyperlink>
            <w:r w:rsidR="007C1BD0">
              <w:rPr>
                <w:b w:val="0"/>
                <w:sz w:val="20"/>
              </w:rPr>
              <w:t xml:space="preserve"> </w:t>
            </w:r>
          </w:p>
        </w:tc>
      </w:tr>
    </w:tbl>
    <w:p w14:paraId="0934D8C5" w14:textId="77777777" w:rsidR="002E16F1" w:rsidRDefault="00BB50B1">
      <w:pPr>
        <w:pStyle w:val="T1"/>
        <w:spacing w:after="120"/>
        <w:rPr>
          <w:b w:val="0"/>
          <w:sz w:val="22"/>
        </w:rPr>
      </w:pPr>
      <w:r>
        <w:rPr>
          <w:b w:val="0"/>
          <w:noProof/>
          <w:sz w:val="22"/>
          <w:lang w:eastAsia="zh-CN"/>
        </w:rPr>
        <mc:AlternateContent>
          <mc:Choice Requires="wps">
            <w:drawing>
              <wp:anchor distT="0" distB="0" distL="0" distR="0" simplePos="0" relativeHeight="2" behindDoc="0" locked="0" layoutInCell="0" allowOverlap="1" wp14:anchorId="2FD112BB" wp14:editId="02C863DB">
                <wp:simplePos x="0" y="0"/>
                <wp:positionH relativeFrom="column">
                  <wp:posOffset>-62865</wp:posOffset>
                </wp:positionH>
                <wp:positionV relativeFrom="paragraph">
                  <wp:posOffset>205740</wp:posOffset>
                </wp:positionV>
                <wp:extent cx="5944870" cy="2846070"/>
                <wp:effectExtent l="0" t="0" r="0" b="0"/>
                <wp:wrapNone/>
                <wp:docPr id="1" name="Ram1"/>
                <wp:cNvGraphicFramePr/>
                <a:graphic xmlns:a="http://schemas.openxmlformats.org/drawingml/2006/main">
                  <a:graphicData uri="http://schemas.microsoft.com/office/word/2010/wordprocessingShape">
                    <wps:wsp>
                      <wps:cNvSpPr/>
                      <wps:spPr>
                        <a:xfrm>
                          <a:off x="0" y="0"/>
                          <a:ext cx="5945040" cy="284616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717707BD" w14:textId="6A2CA63E" w:rsidR="002E16F1" w:rsidRDefault="00BB50B1">
                            <w:pPr>
                              <w:pStyle w:val="FrameContents"/>
                              <w:rPr>
                                <w:rFonts w:eastAsia="DengXian"/>
                              </w:rPr>
                            </w:pPr>
                            <w:r>
                              <w:rPr>
                                <w:color w:val="000000"/>
                              </w:rPr>
                              <w:t xml:space="preserve">This document drafts a proposed response to </w:t>
                            </w:r>
                            <w:r w:rsidR="007C1BD0">
                              <w:rPr>
                                <w:color w:val="000000"/>
                              </w:rPr>
                              <w:t xml:space="preserve">the </w:t>
                            </w:r>
                            <w:r w:rsidR="00BD6125">
                              <w:rPr>
                                <w:color w:val="000000"/>
                              </w:rPr>
                              <w:t>Japan MIC’s</w:t>
                            </w:r>
                            <w:r>
                              <w:rPr>
                                <w:color w:val="000000"/>
                              </w:rPr>
                              <w:t xml:space="preserve"> consultation “</w:t>
                            </w:r>
                            <w:r w:rsidR="0015790B">
                              <w:t>Technical Conditions for Introduction of Broadband Wireless LAN</w:t>
                            </w:r>
                            <w:r>
                              <w:rPr>
                                <w:color w:val="000000"/>
                              </w:rPr>
                              <w:t>”.</w:t>
                            </w:r>
                          </w:p>
                          <w:p w14:paraId="7E70DC36" w14:textId="77777777" w:rsidR="002E16F1" w:rsidRDefault="002E16F1">
                            <w:pPr>
                              <w:pStyle w:val="Raminnehll"/>
                              <w:jc w:val="both"/>
                              <w:rPr>
                                <w:color w:val="000000"/>
                              </w:rPr>
                            </w:pPr>
                          </w:p>
                          <w:p w14:paraId="4ABCFBE0" w14:textId="77777777" w:rsidR="002E16F1" w:rsidRDefault="002E16F1">
                            <w:pPr>
                              <w:pStyle w:val="Raminnehll"/>
                              <w:jc w:val="both"/>
                              <w:rPr>
                                <w:color w:val="000000"/>
                              </w:rPr>
                            </w:pPr>
                          </w:p>
                        </w:txbxContent>
                      </wps:txbx>
                      <wps:bodyPr anchor="t">
                        <a:noAutofit/>
                      </wps:bodyPr>
                    </wps:wsp>
                  </a:graphicData>
                </a:graphic>
              </wp:anchor>
            </w:drawing>
          </mc:Choice>
          <mc:Fallback>
            <w:pict>
              <v:rect w14:anchorId="2FD112BB" id="Ram1" o:spid="_x0000_s1026" style="position:absolute;left:0;text-align:left;margin-left:-4.95pt;margin-top:16.2pt;width:468.1pt;height:224.1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" o:allowincell="f" stroked="f" strokeweight="0">
                <v:textbox>
                  <w:txbxContent>
                    <w:p w14:paraId="717707BD" w14:textId="6A2CA63E" w:rsidR="002E16F1" w:rsidRDefault="00BB50B1">
                      <w:pPr>
                        <w:pStyle w:val="FrameContents"/>
                        <w:rPr>
                          <w:rFonts w:eastAsia="DengXian"/>
                        </w:rPr>
                      </w:pPr>
                      <w:r>
                        <w:rPr>
                          <w:color w:val="000000"/>
                        </w:rPr>
                        <w:t xml:space="preserve">This document drafts a proposed response to </w:t>
                      </w:r>
                      <w:r w:rsidR="007C1BD0">
                        <w:rPr>
                          <w:color w:val="000000"/>
                        </w:rPr>
                        <w:t xml:space="preserve">the </w:t>
                      </w:r>
                      <w:r w:rsidR="00BD6125">
                        <w:rPr>
                          <w:color w:val="000000"/>
                        </w:rPr>
                        <w:t>Japan MIC’s</w:t>
                      </w:r>
                      <w:r>
                        <w:rPr>
                          <w:color w:val="000000"/>
                        </w:rPr>
                        <w:t xml:space="preserve"> consultation “</w:t>
                      </w:r>
                      <w:r w:rsidR="0015790B">
                        <w:t>Technical Conditions for Introduction of Broadband Wireless LAN</w:t>
                      </w:r>
                      <w:r>
                        <w:rPr>
                          <w:color w:val="000000"/>
                        </w:rPr>
                        <w:t>”.</w:t>
                      </w:r>
                    </w:p>
                    <w:p w14:paraId="7E70DC36" w14:textId="77777777" w:rsidR="002E16F1" w:rsidRDefault="002E16F1">
                      <w:pPr>
                        <w:pStyle w:val="Raminnehll"/>
                        <w:jc w:val="both"/>
                        <w:rPr>
                          <w:color w:val="000000"/>
                        </w:rPr>
                      </w:pPr>
                    </w:p>
                    <w:p w14:paraId="4ABCFBE0" w14:textId="77777777" w:rsidR="002E16F1" w:rsidRDefault="002E16F1">
                      <w:pPr>
                        <w:pStyle w:val="Raminnehll"/>
                        <w:jc w:val="both"/>
                        <w:rPr>
                          <w:color w:val="000000"/>
                        </w:rPr>
                      </w:pPr>
                    </w:p>
                  </w:txbxContent>
                </v:textbox>
              </v:rect>
            </w:pict>
          </mc:Fallback>
        </mc:AlternateContent>
      </w:r>
    </w:p>
    <w:p w14:paraId="4B6CC246" w14:textId="77777777" w:rsidR="002E16F1" w:rsidRDefault="00BB50B1">
      <w:pPr>
        <w:rPr>
          <w:sz w:val="24"/>
          <w:szCs w:val="24"/>
        </w:rPr>
      </w:pPr>
      <w:r>
        <w:rPr>
          <w:noProof/>
          <w:sz w:val="24"/>
          <w:szCs w:val="24"/>
          <w:lang w:eastAsia="zh-CN"/>
        </w:rPr>
        <mc:AlternateContent>
          <mc:Choice Requires="wps">
            <w:drawing>
              <wp:anchor distT="1270" distB="0" distL="635" distR="635" simplePos="0" relativeHeight="4" behindDoc="0" locked="0" layoutInCell="0" allowOverlap="1" wp14:anchorId="5CAB8CD1" wp14:editId="3C4619FA">
                <wp:simplePos x="0" y="0"/>
                <wp:positionH relativeFrom="page">
                  <wp:posOffset>971550</wp:posOffset>
                </wp:positionH>
                <wp:positionV relativeFrom="page">
                  <wp:posOffset>8428355</wp:posOffset>
                </wp:positionV>
                <wp:extent cx="6059170" cy="573405"/>
                <wp:effectExtent l="635" t="1270" r="635" b="0"/>
                <wp:wrapNone/>
                <wp:docPr id="3" name="Ram 2"/>
                <wp:cNvGraphicFramePr/>
                <a:graphic xmlns:a="http://schemas.openxmlformats.org/drawingml/2006/main">
                  <a:graphicData uri="http://schemas.microsoft.com/office/word/2010/wordprocessingShape">
                    <wps:wsp>
                      <wps:cNvSpPr/>
                      <wps:spPr>
                        <a:xfrm>
                          <a:off x="0" y="0"/>
                          <a:ext cx="6059160" cy="573480"/>
                        </a:xfrm>
                        <a:prstGeom prst="rect">
                          <a:avLst/>
                        </a:prstGeom>
                        <a:solidFill>
                          <a:srgbClr val="FFFFFF"/>
                        </a:solidFill>
                        <a:ln w="635">
                          <a:solidFill>
                            <a:srgbClr val="000000"/>
                          </a:solidFill>
                          <a:round/>
                        </a:ln>
                      </wps:spPr>
                      <wps:style>
                        <a:lnRef idx="0">
                          <a:scrgbClr r="0" g="0" b="0"/>
                        </a:lnRef>
                        <a:fillRef idx="0">
                          <a:scrgbClr r="0" g="0" b="0"/>
                        </a:fillRef>
                        <a:effectRef idx="0">
                          <a:scrgbClr r="0" g="0" b="0"/>
                        </a:effectRef>
                        <a:fontRef idx="minor"/>
                      </wps:style>
                      <wps:txbx>
                        <w:txbxContent>
                          <w:p w14:paraId="5A979E37" w14:textId="77777777" w:rsidR="002E16F1" w:rsidRDefault="00BB50B1">
                            <w:pPr>
                              <w:pStyle w:val="Raminnehll"/>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059D931A" w14:textId="77777777" w:rsidR="002E16F1" w:rsidRDefault="002E16F1">
                            <w:pPr>
                              <w:pStyle w:val="Raminnehll"/>
                              <w:jc w:val="both"/>
                              <w:rPr>
                                <w:rFonts w:ascii="Arial Unicode MS" w:eastAsia="Arial Unicode MS" w:hAnsi="Arial Unicode MS"/>
                                <w:color w:val="000000"/>
                                <w:sz w:val="18"/>
                              </w:rPr>
                            </w:pPr>
                          </w:p>
                        </w:txbxContent>
                      </wps:txbx>
                      <wps:bodyPr anchor="t">
                        <a:noAutofit/>
                      </wps:bodyPr>
                    </wps:wsp>
                  </a:graphicData>
                </a:graphic>
              </wp:anchor>
            </w:drawing>
          </mc:Choice>
          <mc:Fallback>
            <w:pict>
              <v:rect w14:anchorId="5CAB8CD1" id="Ram 2" o:spid="_x0000_s1027" style="position:absolute;margin-left:76.5pt;margin-top:663.65pt;width:477.1pt;height:45.15pt;z-index:4;visibility:visible;mso-wrap-style:square;mso-wrap-distance-left:.05pt;mso-wrap-distance-top:.1pt;mso-wrap-distance-right:.05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" o:allowincell="f" strokeweight=".05pt">
                <v:stroke joinstyle="round"/>
                <v:textbox>
                  <w:txbxContent>
                    <w:p w14:paraId="5A979E37" w14:textId="77777777" w:rsidR="002E16F1" w:rsidRDefault="00BB50B1">
                      <w:pPr>
                        <w:pStyle w:val="Raminnehll"/>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059D931A" w14:textId="77777777" w:rsidR="002E16F1" w:rsidRDefault="002E16F1">
                      <w:pPr>
                        <w:pStyle w:val="Raminnehll"/>
                        <w:jc w:val="both"/>
                        <w:rPr>
                          <w:rFonts w:ascii="Arial Unicode MS" w:eastAsia="Arial Unicode MS" w:hAnsi="Arial Unicode MS"/>
                          <w:color w:val="000000"/>
                          <w:sz w:val="18"/>
                        </w:rPr>
                      </w:pPr>
                    </w:p>
                  </w:txbxContent>
                </v:textbox>
                <w10:wrap anchorx="page" anchory="page"/>
              </v:rect>
            </w:pict>
          </mc:Fallback>
        </mc:AlternateContent>
      </w:r>
      <w:r>
        <w:br w:type="page"/>
      </w:r>
    </w:p>
    <w:p w14:paraId="2665E6ED" w14:textId="23AA98CD" w:rsidR="002E16F1" w:rsidRPr="007C1BD0" w:rsidRDefault="00BB50B1">
      <w:pPr>
        <w:rPr>
          <w:sz w:val="24"/>
          <w:szCs w:val="24"/>
        </w:rPr>
      </w:pPr>
      <w:r w:rsidRPr="007C1BD0">
        <w:rPr>
          <w:sz w:val="24"/>
          <w:szCs w:val="24"/>
        </w:rPr>
        <w:lastRenderedPageBreak/>
        <w:t>Electronic filing</w:t>
      </w:r>
      <w:r w:rsidRPr="007C1BD0">
        <w:rPr>
          <w:sz w:val="24"/>
          <w:szCs w:val="24"/>
        </w:rPr>
        <w:tab/>
      </w:r>
      <w:r w:rsidRPr="007C1BD0">
        <w:rPr>
          <w:sz w:val="24"/>
          <w:szCs w:val="24"/>
        </w:rPr>
        <w:tab/>
      </w:r>
      <w:r w:rsidRPr="007C1BD0">
        <w:rPr>
          <w:sz w:val="24"/>
          <w:szCs w:val="24"/>
        </w:rPr>
        <w:tab/>
      </w:r>
      <w:r w:rsidRPr="007C1BD0">
        <w:rPr>
          <w:sz w:val="24"/>
          <w:szCs w:val="24"/>
        </w:rPr>
        <w:tab/>
      </w:r>
      <w:r w:rsidRPr="007C1BD0">
        <w:rPr>
          <w:sz w:val="24"/>
          <w:szCs w:val="24"/>
        </w:rPr>
        <w:tab/>
      </w:r>
      <w:r w:rsidRPr="007C1BD0">
        <w:rPr>
          <w:sz w:val="24"/>
          <w:szCs w:val="24"/>
        </w:rPr>
        <w:tab/>
      </w:r>
      <w:r w:rsidRPr="007C1BD0">
        <w:rPr>
          <w:sz w:val="24"/>
          <w:szCs w:val="24"/>
        </w:rPr>
        <w:tab/>
      </w:r>
      <w:r w:rsidRPr="007C1BD0">
        <w:rPr>
          <w:sz w:val="24"/>
          <w:szCs w:val="24"/>
        </w:rPr>
        <w:tab/>
        <w:t xml:space="preserve">         A</w:t>
      </w:r>
      <w:r w:rsidR="00F80135">
        <w:rPr>
          <w:sz w:val="24"/>
          <w:szCs w:val="24"/>
        </w:rPr>
        <w:t>ugust</w:t>
      </w:r>
      <w:r w:rsidRPr="007C1BD0">
        <w:rPr>
          <w:sz w:val="24"/>
          <w:szCs w:val="24"/>
        </w:rPr>
        <w:t xml:space="preserve"> 1</w:t>
      </w:r>
      <w:r w:rsidR="00F80135">
        <w:rPr>
          <w:sz w:val="24"/>
          <w:szCs w:val="24"/>
        </w:rPr>
        <w:t>8</w:t>
      </w:r>
      <w:r w:rsidRPr="007C1BD0">
        <w:rPr>
          <w:sz w:val="24"/>
          <w:szCs w:val="24"/>
        </w:rPr>
        <w:t>, 2023</w:t>
      </w:r>
    </w:p>
    <w:p w14:paraId="2E58D05D" w14:textId="77777777" w:rsidR="002E16F1" w:rsidRPr="007C1BD0" w:rsidRDefault="002E16F1">
      <w:pPr>
        <w:rPr>
          <w:color w:val="000000"/>
          <w:sz w:val="24"/>
          <w:szCs w:val="24"/>
        </w:rPr>
      </w:pPr>
    </w:p>
    <w:p w14:paraId="0700CB36" w14:textId="71A06348" w:rsidR="007C1BD0" w:rsidRPr="00356729" w:rsidRDefault="007C1BD0" w:rsidP="007C1BD0">
      <w:pPr>
        <w:jc w:val="both"/>
        <w:rPr>
          <w:bCs/>
          <w:sz w:val="24"/>
          <w:szCs w:val="24"/>
        </w:rPr>
      </w:pPr>
      <w:r w:rsidRPr="00356729">
        <w:rPr>
          <w:color w:val="000000"/>
          <w:sz w:val="24"/>
          <w:szCs w:val="24"/>
        </w:rPr>
        <w:t xml:space="preserve">Re:  </w:t>
      </w:r>
      <w:r w:rsidRPr="00356729">
        <w:rPr>
          <w:sz w:val="24"/>
          <w:szCs w:val="24"/>
        </w:rPr>
        <w:t xml:space="preserve">Consultation </w:t>
      </w:r>
      <w:r w:rsidR="00356729">
        <w:t>“</w:t>
      </w:r>
      <w:r w:rsidR="00D91750" w:rsidRPr="00356729">
        <w:t>Technical conditions necessary for advancemen</w:t>
      </w:r>
      <w:r w:rsidR="00356729">
        <w:t>t of low-power wireless systems”</w:t>
      </w:r>
      <w:r w:rsidR="00D91750" w:rsidRPr="00356729">
        <w:t>,</w:t>
      </w:r>
      <w:r w:rsidR="00356729">
        <w:t xml:space="preserve"> “</w:t>
      </w:r>
      <w:r w:rsidR="00D91750" w:rsidRPr="00356729">
        <w:t>Technical conditions for introdu</w:t>
      </w:r>
      <w:r w:rsidR="00356729">
        <w:t>ction of broadband wireless LAN” and “</w:t>
      </w:r>
      <w:r w:rsidR="00D91750" w:rsidRPr="00356729">
        <w:t>Technical Conditions for Advan</w:t>
      </w:r>
      <w:r w:rsidR="00356729">
        <w:t>ced Use of Wireless LAN Systems”</w:t>
      </w:r>
    </w:p>
    <w:p w14:paraId="44809CFA" w14:textId="77777777" w:rsidR="007C1BD0" w:rsidRPr="007C1BD0" w:rsidRDefault="007C1BD0" w:rsidP="007C1BD0">
      <w:pPr>
        <w:pStyle w:val="PlainText"/>
        <w:rPr>
          <w:rFonts w:ascii="Times New Roman" w:hAnsi="Times New Roman"/>
          <w:bCs/>
          <w:sz w:val="24"/>
          <w:szCs w:val="24"/>
        </w:rPr>
      </w:pPr>
    </w:p>
    <w:p w14:paraId="1512EBCE" w14:textId="4E22C6DF" w:rsidR="007C1BD0" w:rsidRPr="007C1BD0" w:rsidRDefault="007C1BD0" w:rsidP="007C1BD0">
      <w:pPr>
        <w:pStyle w:val="PlainText"/>
        <w:rPr>
          <w:rFonts w:ascii="Times New Roman" w:hAnsi="Times New Roman"/>
          <w:bCs/>
          <w:sz w:val="24"/>
          <w:szCs w:val="24"/>
        </w:rPr>
      </w:pPr>
      <w:r w:rsidRPr="007C1BD0">
        <w:rPr>
          <w:rFonts w:ascii="Times New Roman" w:hAnsi="Times New Roman"/>
          <w:bCs/>
          <w:sz w:val="24"/>
          <w:szCs w:val="24"/>
        </w:rPr>
        <w:t xml:space="preserve">Dear </w:t>
      </w:r>
      <w:r w:rsidR="003A08EE" w:rsidRPr="003A08EE">
        <w:rPr>
          <w:rFonts w:ascii="Times New Roman" w:hAnsi="Times New Roman"/>
          <w:bCs/>
          <w:sz w:val="24"/>
          <w:szCs w:val="24"/>
        </w:rPr>
        <w:t>Telecommunications Bureau</w:t>
      </w:r>
      <w:r w:rsidRPr="007C1BD0">
        <w:rPr>
          <w:rFonts w:ascii="Times New Roman" w:hAnsi="Times New Roman"/>
          <w:bCs/>
          <w:sz w:val="24"/>
          <w:szCs w:val="24"/>
        </w:rPr>
        <w:t>,</w:t>
      </w:r>
    </w:p>
    <w:p w14:paraId="11ECEE2B" w14:textId="77777777" w:rsidR="007C1BD0" w:rsidRPr="007C1BD0" w:rsidRDefault="007C1BD0" w:rsidP="007C1BD0">
      <w:pPr>
        <w:pStyle w:val="PlainText"/>
        <w:rPr>
          <w:rFonts w:ascii="Times New Roman" w:hAnsi="Times New Roman"/>
          <w:sz w:val="24"/>
          <w:szCs w:val="24"/>
        </w:rPr>
      </w:pPr>
    </w:p>
    <w:p w14:paraId="4979A12A" w14:textId="22B13EF5" w:rsidR="007C1BD0" w:rsidRPr="003A08EE" w:rsidRDefault="007C1BD0" w:rsidP="007C1BD0">
      <w:pPr>
        <w:jc w:val="both"/>
        <w:rPr>
          <w:bCs/>
          <w:sz w:val="24"/>
          <w:szCs w:val="24"/>
        </w:rPr>
      </w:pPr>
      <w:r w:rsidRPr="003A08EE">
        <w:rPr>
          <w:sz w:val="24"/>
          <w:szCs w:val="24"/>
        </w:rPr>
        <w:t xml:space="preserve">IEEE 802 LAN/MAN Standards Committee (LMSC) thanks </w:t>
      </w:r>
      <w:r w:rsidR="00D63EC8" w:rsidRPr="003A08EE">
        <w:rPr>
          <w:sz w:val="24"/>
          <w:szCs w:val="24"/>
        </w:rPr>
        <w:t>Japan</w:t>
      </w:r>
      <w:r w:rsidR="003A08EE" w:rsidRPr="003A08EE">
        <w:rPr>
          <w:sz w:val="24"/>
          <w:szCs w:val="24"/>
        </w:rPr>
        <w:t>’s</w:t>
      </w:r>
      <w:r w:rsidR="00D63EC8" w:rsidRPr="003A08EE">
        <w:rPr>
          <w:sz w:val="24"/>
          <w:szCs w:val="24"/>
        </w:rPr>
        <w:t xml:space="preserve"> </w:t>
      </w:r>
      <w:r w:rsidR="00602EA3" w:rsidRPr="003A08EE">
        <w:rPr>
          <w:sz w:val="24"/>
          <w:szCs w:val="24"/>
        </w:rPr>
        <w:t>Ministry of Internal Affairs and Communications (MIC)</w:t>
      </w:r>
      <w:r w:rsidRPr="003A08EE">
        <w:rPr>
          <w:sz w:val="24"/>
          <w:szCs w:val="24"/>
        </w:rPr>
        <w:t xml:space="preserve"> for issuing the consultation </w:t>
      </w:r>
      <w:r w:rsidR="003A08EE">
        <w:rPr>
          <w:sz w:val="24"/>
          <w:szCs w:val="24"/>
        </w:rPr>
        <w:t>that call for comments on “</w:t>
      </w:r>
      <w:r w:rsidR="00D63EC8" w:rsidRPr="003A08EE">
        <w:rPr>
          <w:bCs/>
          <w:sz w:val="24"/>
          <w:szCs w:val="24"/>
        </w:rPr>
        <w:t>Tech</w:t>
      </w:r>
      <w:r w:rsidR="00D63EC8" w:rsidRPr="003A08EE">
        <w:rPr>
          <w:sz w:val="24"/>
          <w:szCs w:val="24"/>
        </w:rPr>
        <w:t>nical conditions necessary for advancemen</w:t>
      </w:r>
      <w:r w:rsidR="003A08EE">
        <w:rPr>
          <w:sz w:val="24"/>
          <w:szCs w:val="24"/>
        </w:rPr>
        <w:t>t of low-power wireless systems”, “</w:t>
      </w:r>
      <w:r w:rsidR="00D63EC8" w:rsidRPr="003A08EE">
        <w:rPr>
          <w:sz w:val="24"/>
          <w:szCs w:val="24"/>
        </w:rPr>
        <w:t>Technical conditions for introdu</w:t>
      </w:r>
      <w:r w:rsidR="003A08EE">
        <w:rPr>
          <w:sz w:val="24"/>
          <w:szCs w:val="24"/>
        </w:rPr>
        <w:t>ction of broadband wireless LAN”, and “</w:t>
      </w:r>
      <w:r w:rsidR="00D63EC8" w:rsidRPr="003A08EE">
        <w:rPr>
          <w:sz w:val="24"/>
          <w:szCs w:val="24"/>
        </w:rPr>
        <w:t>Technical Conditions for Advan</w:t>
      </w:r>
      <w:r w:rsidR="003A08EE">
        <w:rPr>
          <w:sz w:val="24"/>
          <w:szCs w:val="24"/>
        </w:rPr>
        <w:t>ced Use of Wireless LAN Systems”</w:t>
      </w:r>
      <w:r w:rsidRPr="003A08EE">
        <w:rPr>
          <w:rStyle w:val="Hyperlink"/>
          <w:bCs/>
          <w:color w:val="auto"/>
          <w:sz w:val="24"/>
          <w:szCs w:val="24"/>
          <w:u w:val="none"/>
        </w:rPr>
        <w:t xml:space="preserve"> </w:t>
      </w:r>
      <w:r w:rsidRPr="003A08EE">
        <w:rPr>
          <w:sz w:val="24"/>
          <w:szCs w:val="24"/>
        </w:rPr>
        <w:t>and for the opportunity to provide feedback.</w:t>
      </w:r>
    </w:p>
    <w:p w14:paraId="5A28B547" w14:textId="77777777" w:rsidR="007C1BD0" w:rsidRPr="007C1BD0" w:rsidRDefault="007C1BD0" w:rsidP="007C1BD0">
      <w:pPr>
        <w:jc w:val="both"/>
        <w:rPr>
          <w:sz w:val="24"/>
          <w:szCs w:val="24"/>
        </w:rPr>
      </w:pPr>
    </w:p>
    <w:p w14:paraId="66BF49A5" w14:textId="77777777" w:rsidR="007C1BD0" w:rsidRPr="007C1BD0" w:rsidRDefault="007C1BD0" w:rsidP="007C1BD0">
      <w:pPr>
        <w:jc w:val="both"/>
        <w:rPr>
          <w:sz w:val="24"/>
          <w:szCs w:val="24"/>
        </w:rPr>
      </w:pPr>
      <w:r w:rsidRPr="007C1BD0">
        <w:rPr>
          <w:sz w:val="24"/>
          <w:szCs w:val="24"/>
        </w:rPr>
        <w:t>IEEE 802 LMSC is a leading consensus-based industry standards body, producing standards for wireless networking devices, including wireless local area networks (“WLANs”), wireless specialty networks (“WSNs”), wireless metropolitan area networks (“Wireless MANs”), and wireless regional area networks (“WRANs”).  We also produce standards for wired Ethernet networks, and technologies produced by implementers of our standards are critical for all networked applications today.</w:t>
      </w:r>
    </w:p>
    <w:p w14:paraId="53792B83" w14:textId="77777777" w:rsidR="007C1BD0" w:rsidRPr="007C1BD0" w:rsidRDefault="007C1BD0" w:rsidP="007C1BD0">
      <w:pPr>
        <w:jc w:val="both"/>
        <w:rPr>
          <w:sz w:val="24"/>
          <w:szCs w:val="24"/>
        </w:rPr>
      </w:pPr>
    </w:p>
    <w:p w14:paraId="6A8721FF" w14:textId="2FC3820F" w:rsidR="007C1BD0" w:rsidRDefault="007C1BD0" w:rsidP="007C1BD0">
      <w:pPr>
        <w:jc w:val="both"/>
        <w:rPr>
          <w:sz w:val="24"/>
          <w:szCs w:val="24"/>
        </w:rPr>
      </w:pPr>
      <w:r w:rsidRPr="007C1BD0">
        <w:rPr>
          <w:sz w:val="24"/>
          <w:szCs w:val="24"/>
        </w:rPr>
        <w:t xml:space="preserve">IEEE 802 LMSC is a committee of the IEEE Standards Association and Technical Activities, two of the Major Organizational Units of the Institute of Electrical and Electronics Engineers (IEEE). IEEE has about 400,000 </w:t>
      </w:r>
      <w:r w:rsidR="003A08EE">
        <w:rPr>
          <w:sz w:val="24"/>
          <w:szCs w:val="24"/>
        </w:rPr>
        <w:t xml:space="preserve">members in over 160 countries. </w:t>
      </w:r>
      <w:r w:rsidRPr="007C1BD0">
        <w:rPr>
          <w:sz w:val="24"/>
          <w:szCs w:val="24"/>
        </w:rPr>
        <w:t>IEEE’s core purpose is to foster technological innovation and excellence for the benefit of humanity.  In submitting this document, IEEE 802 LMSC acknowledges and respects that other components of IEEE Organizational Units may have perspectives that differ from, or compete with, those of IEEE 802 LMSC.  Therefore, this submission should not be construed as representing the views of IEEE as a whole</w:t>
      </w:r>
      <w:r w:rsidRPr="007C1BD0">
        <w:rPr>
          <w:rStyle w:val="FootnoteAnchor"/>
          <w:sz w:val="24"/>
          <w:szCs w:val="24"/>
        </w:rPr>
        <w:footnoteReference w:id="1"/>
      </w:r>
      <w:r w:rsidRPr="007C1BD0">
        <w:rPr>
          <w:sz w:val="24"/>
          <w:szCs w:val="24"/>
        </w:rPr>
        <w:t>.</w:t>
      </w:r>
    </w:p>
    <w:p w14:paraId="024B3EB2" w14:textId="77777777" w:rsidR="004E51C0" w:rsidRDefault="004E51C0" w:rsidP="007C1BD0">
      <w:pPr>
        <w:jc w:val="both"/>
        <w:rPr>
          <w:sz w:val="24"/>
          <w:szCs w:val="24"/>
        </w:rPr>
      </w:pPr>
    </w:p>
    <w:p w14:paraId="6AD617A2" w14:textId="3662416D" w:rsidR="004E51C0" w:rsidRPr="007C1BD0" w:rsidRDefault="00901674" w:rsidP="007C1BD0">
      <w:pPr>
        <w:jc w:val="both"/>
        <w:rPr>
          <w:sz w:val="24"/>
          <w:szCs w:val="24"/>
        </w:rPr>
      </w:pPr>
      <w:r>
        <w:rPr>
          <w:sz w:val="24"/>
          <w:szCs w:val="24"/>
        </w:rPr>
        <w:t xml:space="preserve">IEEE 802 LMSC follows </w:t>
      </w:r>
      <w:r w:rsidR="00077E6A">
        <w:rPr>
          <w:sz w:val="24"/>
          <w:szCs w:val="24"/>
        </w:rPr>
        <w:t>Japan</w:t>
      </w:r>
      <w:r w:rsidR="00EF0DFB">
        <w:rPr>
          <w:sz w:val="24"/>
          <w:szCs w:val="24"/>
        </w:rPr>
        <w:t xml:space="preserve">’s regulatory </w:t>
      </w:r>
      <w:r>
        <w:rPr>
          <w:sz w:val="24"/>
          <w:szCs w:val="24"/>
        </w:rPr>
        <w:t>activities</w:t>
      </w:r>
      <w:r w:rsidR="007D13E3">
        <w:rPr>
          <w:sz w:val="24"/>
          <w:szCs w:val="24"/>
        </w:rPr>
        <w:t xml:space="preserve"> regarding </w:t>
      </w:r>
      <w:r w:rsidR="003A08EE">
        <w:rPr>
          <w:sz w:val="24"/>
          <w:szCs w:val="24"/>
        </w:rPr>
        <w:t>radio local area network (</w:t>
      </w:r>
      <w:r w:rsidR="007D13E3">
        <w:rPr>
          <w:sz w:val="24"/>
          <w:szCs w:val="24"/>
        </w:rPr>
        <w:t>RLAN</w:t>
      </w:r>
      <w:r w:rsidR="003A08EE">
        <w:rPr>
          <w:sz w:val="24"/>
          <w:szCs w:val="24"/>
        </w:rPr>
        <w:t>)</w:t>
      </w:r>
      <w:r w:rsidR="007D13E3">
        <w:rPr>
          <w:sz w:val="24"/>
          <w:szCs w:val="24"/>
        </w:rPr>
        <w:t xml:space="preserve"> and</w:t>
      </w:r>
      <w:r w:rsidRPr="00901674">
        <w:rPr>
          <w:sz w:val="24"/>
          <w:szCs w:val="24"/>
        </w:rPr>
        <w:t xml:space="preserve"> support</w:t>
      </w:r>
      <w:r w:rsidR="007D13E3">
        <w:rPr>
          <w:sz w:val="24"/>
          <w:szCs w:val="24"/>
        </w:rPr>
        <w:t>s</w:t>
      </w:r>
      <w:r w:rsidRPr="00901674">
        <w:rPr>
          <w:sz w:val="24"/>
          <w:szCs w:val="24"/>
        </w:rPr>
        <w:t xml:space="preserve"> MIC </w:t>
      </w:r>
      <w:r w:rsidR="003168C7">
        <w:rPr>
          <w:sz w:val="24"/>
          <w:szCs w:val="24"/>
        </w:rPr>
        <w:t>proceedings</w:t>
      </w:r>
      <w:r w:rsidRPr="00901674">
        <w:rPr>
          <w:sz w:val="24"/>
          <w:szCs w:val="24"/>
        </w:rPr>
        <w:t xml:space="preserve"> on enabling Standard Power (SP) using </w:t>
      </w:r>
      <w:r w:rsidR="003A08EE">
        <w:rPr>
          <w:sz w:val="24"/>
          <w:szCs w:val="24"/>
        </w:rPr>
        <w:t>automatic frequency control (</w:t>
      </w:r>
      <w:r w:rsidRPr="00901674">
        <w:rPr>
          <w:sz w:val="24"/>
          <w:szCs w:val="24"/>
        </w:rPr>
        <w:t>AFC</w:t>
      </w:r>
      <w:r w:rsidR="003A08EE">
        <w:rPr>
          <w:sz w:val="24"/>
          <w:szCs w:val="24"/>
        </w:rPr>
        <w:t>)</w:t>
      </w:r>
      <w:r w:rsidRPr="00901674">
        <w:rPr>
          <w:sz w:val="24"/>
          <w:szCs w:val="24"/>
        </w:rPr>
        <w:t xml:space="preserve"> for spectrum sharing with fixed communication systems operated in 5925 </w:t>
      </w:r>
      <w:r w:rsidR="003A08EE">
        <w:rPr>
          <w:sz w:val="24"/>
          <w:szCs w:val="24"/>
        </w:rPr>
        <w:t xml:space="preserve">MHz to 7125 MHz and authorizing 6425 MHz to </w:t>
      </w:r>
      <w:r w:rsidRPr="00901674">
        <w:rPr>
          <w:sz w:val="24"/>
          <w:szCs w:val="24"/>
        </w:rPr>
        <w:t xml:space="preserve">7125 MHz for </w:t>
      </w:r>
      <w:r w:rsidR="003A08EE">
        <w:rPr>
          <w:sz w:val="24"/>
          <w:szCs w:val="24"/>
        </w:rPr>
        <w:t>very low power (</w:t>
      </w:r>
      <w:r w:rsidRPr="00901674">
        <w:rPr>
          <w:sz w:val="24"/>
          <w:szCs w:val="24"/>
        </w:rPr>
        <w:t>VLP</w:t>
      </w:r>
      <w:r w:rsidR="003A08EE">
        <w:rPr>
          <w:sz w:val="24"/>
          <w:szCs w:val="24"/>
        </w:rPr>
        <w:t>)</w:t>
      </w:r>
      <w:r w:rsidRPr="00901674">
        <w:rPr>
          <w:sz w:val="24"/>
          <w:szCs w:val="24"/>
        </w:rPr>
        <w:t xml:space="preserve"> and </w:t>
      </w:r>
      <w:r w:rsidR="003A08EE">
        <w:rPr>
          <w:sz w:val="24"/>
          <w:szCs w:val="24"/>
        </w:rPr>
        <w:t>low power indoor (</w:t>
      </w:r>
      <w:r w:rsidRPr="00901674">
        <w:rPr>
          <w:sz w:val="24"/>
          <w:szCs w:val="24"/>
        </w:rPr>
        <w:t>LPI</w:t>
      </w:r>
      <w:r w:rsidR="003A08EE">
        <w:rPr>
          <w:sz w:val="24"/>
          <w:szCs w:val="24"/>
        </w:rPr>
        <w:t>) mode</w:t>
      </w:r>
      <w:r w:rsidR="00D02704">
        <w:rPr>
          <w:sz w:val="24"/>
          <w:szCs w:val="24"/>
        </w:rPr>
        <w:t>s of operation</w:t>
      </w:r>
      <w:r w:rsidRPr="00901674">
        <w:rPr>
          <w:sz w:val="24"/>
          <w:szCs w:val="24"/>
        </w:rPr>
        <w:t xml:space="preserve">. We hope that the new regulation will be enacted </w:t>
      </w:r>
      <w:r w:rsidR="003F264E">
        <w:rPr>
          <w:sz w:val="24"/>
          <w:szCs w:val="24"/>
        </w:rPr>
        <w:t>in a timely manner</w:t>
      </w:r>
      <w:r w:rsidRPr="00901674">
        <w:rPr>
          <w:sz w:val="24"/>
          <w:szCs w:val="24"/>
        </w:rPr>
        <w:t xml:space="preserve">.    </w:t>
      </w:r>
    </w:p>
    <w:p w14:paraId="5D301292" w14:textId="77777777" w:rsidR="007C1BD0" w:rsidRPr="007C1BD0" w:rsidRDefault="007C1BD0" w:rsidP="007C1BD0">
      <w:pPr>
        <w:jc w:val="both"/>
        <w:rPr>
          <w:sz w:val="24"/>
          <w:szCs w:val="24"/>
        </w:rPr>
      </w:pPr>
    </w:p>
    <w:p w14:paraId="18454A33" w14:textId="797D2A30" w:rsidR="007C1BD0" w:rsidRPr="007C1BD0" w:rsidRDefault="007C1BD0" w:rsidP="007C1BD0">
      <w:pPr>
        <w:jc w:val="both"/>
        <w:rPr>
          <w:sz w:val="24"/>
          <w:szCs w:val="24"/>
        </w:rPr>
      </w:pPr>
      <w:r w:rsidRPr="007C1BD0">
        <w:rPr>
          <w:sz w:val="24"/>
          <w:szCs w:val="24"/>
        </w:rPr>
        <w:t xml:space="preserve">Please find below </w:t>
      </w:r>
      <w:r w:rsidR="003A08EE">
        <w:rPr>
          <w:sz w:val="24"/>
          <w:szCs w:val="24"/>
        </w:rPr>
        <w:t xml:space="preserve">the </w:t>
      </w:r>
      <w:r w:rsidRPr="007C1BD0">
        <w:rPr>
          <w:sz w:val="24"/>
          <w:szCs w:val="24"/>
        </w:rPr>
        <w:t>IEEE 802 LMSC</w:t>
      </w:r>
      <w:r w:rsidR="003A08EE">
        <w:rPr>
          <w:sz w:val="24"/>
          <w:szCs w:val="24"/>
        </w:rPr>
        <w:t>’s specific</w:t>
      </w:r>
      <w:r w:rsidRPr="007C1BD0">
        <w:rPr>
          <w:sz w:val="24"/>
          <w:szCs w:val="24"/>
        </w:rPr>
        <w:t xml:space="preserve"> </w:t>
      </w:r>
      <w:r w:rsidR="00A6165A">
        <w:rPr>
          <w:sz w:val="24"/>
          <w:szCs w:val="24"/>
        </w:rPr>
        <w:t>comments on</w:t>
      </w:r>
      <w:r w:rsidRPr="007C1BD0">
        <w:rPr>
          <w:sz w:val="24"/>
          <w:szCs w:val="24"/>
        </w:rPr>
        <w:t xml:space="preserve"> this consultation focusing on the </w:t>
      </w:r>
      <w:r w:rsidR="00AC1020">
        <w:rPr>
          <w:sz w:val="24"/>
          <w:szCs w:val="24"/>
        </w:rPr>
        <w:t xml:space="preserve">aspect of </w:t>
      </w:r>
      <w:r w:rsidR="006F2A16">
        <w:rPr>
          <w:sz w:val="24"/>
          <w:szCs w:val="24"/>
        </w:rPr>
        <w:t xml:space="preserve">the </w:t>
      </w:r>
      <w:r w:rsidR="00AC1020">
        <w:rPr>
          <w:sz w:val="24"/>
          <w:szCs w:val="24"/>
        </w:rPr>
        <w:t xml:space="preserve">consultation related to </w:t>
      </w:r>
      <w:r w:rsidR="00197258">
        <w:rPr>
          <w:sz w:val="24"/>
          <w:szCs w:val="24"/>
        </w:rPr>
        <w:t xml:space="preserve">the </w:t>
      </w:r>
      <w:r w:rsidRPr="007C1BD0">
        <w:rPr>
          <w:sz w:val="24"/>
          <w:szCs w:val="24"/>
        </w:rPr>
        <w:t>6</w:t>
      </w:r>
      <w:r w:rsidR="003A08EE">
        <w:rPr>
          <w:sz w:val="24"/>
          <w:szCs w:val="24"/>
        </w:rPr>
        <w:t xml:space="preserve"> </w:t>
      </w:r>
      <w:r w:rsidRPr="007C1BD0">
        <w:rPr>
          <w:sz w:val="24"/>
          <w:szCs w:val="24"/>
        </w:rPr>
        <w:t>GHz band</w:t>
      </w:r>
      <w:r w:rsidR="00E86F6C">
        <w:rPr>
          <w:sz w:val="24"/>
          <w:szCs w:val="24"/>
        </w:rPr>
        <w:t xml:space="preserve"> (i.e., 5925 MHz to 7125 MHz)</w:t>
      </w:r>
      <w:r w:rsidRPr="007C1BD0">
        <w:rPr>
          <w:sz w:val="24"/>
          <w:szCs w:val="24"/>
        </w:rPr>
        <w:t>.</w:t>
      </w:r>
    </w:p>
    <w:p w14:paraId="353C543B" w14:textId="77777777" w:rsidR="007C1BD0" w:rsidRPr="007C1BD0" w:rsidRDefault="007C1BD0" w:rsidP="007C1BD0">
      <w:pPr>
        <w:jc w:val="both"/>
        <w:rPr>
          <w:sz w:val="24"/>
          <w:szCs w:val="24"/>
        </w:rPr>
      </w:pPr>
    </w:p>
    <w:p w14:paraId="1F650D58" w14:textId="77777777" w:rsidR="00D207E5" w:rsidRPr="00D207E5" w:rsidRDefault="00D207E5" w:rsidP="00D207E5">
      <w:pPr>
        <w:rPr>
          <w:b/>
          <w:sz w:val="24"/>
          <w:szCs w:val="24"/>
        </w:rPr>
      </w:pPr>
      <w:r w:rsidRPr="00D207E5">
        <w:rPr>
          <w:b/>
          <w:sz w:val="24"/>
          <w:szCs w:val="24"/>
        </w:rPr>
        <w:t>IEEE 802.11be and Wi-Fi 7</w:t>
      </w:r>
    </w:p>
    <w:p w14:paraId="02BD9ABA" w14:textId="77777777" w:rsidR="00D207E5" w:rsidRDefault="00D207E5" w:rsidP="00D207E5">
      <w:pPr>
        <w:rPr>
          <w:rFonts w:cstheme="minorHAnsi"/>
        </w:rPr>
      </w:pPr>
    </w:p>
    <w:p w14:paraId="0FF53E06" w14:textId="192CAC58" w:rsidR="003A08EE" w:rsidRPr="003A08EE" w:rsidRDefault="003A08EE" w:rsidP="003A08EE">
      <w:pPr>
        <w:jc w:val="both"/>
        <w:rPr>
          <w:rFonts w:cstheme="minorHAnsi"/>
          <w:sz w:val="24"/>
          <w:szCs w:val="24"/>
        </w:rPr>
      </w:pPr>
      <w:r w:rsidRPr="003A08EE">
        <w:rPr>
          <w:rFonts w:cstheme="minorHAnsi"/>
          <w:sz w:val="24"/>
          <w:szCs w:val="24"/>
        </w:rPr>
        <w:t>IEEE 802 LMSC applauds MIC progressive approach to adoption of IEEE 802.11be into its technical conditions for advance use of wireless LAN in Japan. Wi-Fi 7 technologies are developed based on the</w:t>
      </w:r>
      <w:r w:rsidR="00C33ED3" w:rsidRPr="003A08EE">
        <w:rPr>
          <w:rFonts w:cstheme="minorHAnsi"/>
          <w:sz w:val="24"/>
          <w:szCs w:val="24"/>
        </w:rPr>
        <w:t xml:space="preserve"> IEEE P802.11be amendment [1]</w:t>
      </w:r>
      <w:r w:rsidRPr="003A08EE">
        <w:rPr>
          <w:rFonts w:cstheme="minorHAnsi"/>
          <w:sz w:val="24"/>
          <w:szCs w:val="24"/>
        </w:rPr>
        <w:t>, which is the focus of the IEEE 802 LMSC’s response.</w:t>
      </w:r>
    </w:p>
    <w:p w14:paraId="214263CD" w14:textId="77777777" w:rsidR="003A08EE" w:rsidRDefault="003A08EE" w:rsidP="003A08EE">
      <w:pPr>
        <w:jc w:val="both"/>
        <w:rPr>
          <w:rFonts w:cstheme="minorHAnsi"/>
          <w:sz w:val="24"/>
          <w:szCs w:val="24"/>
        </w:rPr>
      </w:pPr>
    </w:p>
    <w:p w14:paraId="3EE57610" w14:textId="58612DBA" w:rsidR="00D207E5" w:rsidRPr="00641E4A" w:rsidRDefault="00FA433B" w:rsidP="00641E4A">
      <w:pPr>
        <w:jc w:val="both"/>
        <w:rPr>
          <w:rFonts w:cstheme="minorHAnsi"/>
          <w:sz w:val="24"/>
          <w:szCs w:val="24"/>
        </w:rPr>
      </w:pPr>
      <w:r w:rsidRPr="00641E4A">
        <w:rPr>
          <w:rFonts w:cstheme="minorHAnsi"/>
          <w:sz w:val="24"/>
          <w:szCs w:val="24"/>
        </w:rPr>
        <w:lastRenderedPageBreak/>
        <w:t>The new generation of IEEE 802.11 technologies, currently under development in the IEEE</w:t>
      </w:r>
      <w:r w:rsidR="00FC55D7" w:rsidRPr="00641E4A">
        <w:rPr>
          <w:rFonts w:cstheme="minorHAnsi"/>
          <w:sz w:val="24"/>
          <w:szCs w:val="24"/>
        </w:rPr>
        <w:t xml:space="preserve"> </w:t>
      </w:r>
      <w:r w:rsidRPr="00641E4A">
        <w:rPr>
          <w:rFonts w:cstheme="minorHAnsi"/>
          <w:sz w:val="24"/>
          <w:szCs w:val="24"/>
        </w:rPr>
        <w:t>P802.11be amendment, will continue to improve performance and enhance spectrum</w:t>
      </w:r>
      <w:r w:rsidR="00FC55D7" w:rsidRPr="00641E4A">
        <w:rPr>
          <w:rFonts w:cstheme="minorHAnsi"/>
          <w:sz w:val="24"/>
          <w:szCs w:val="24"/>
        </w:rPr>
        <w:t xml:space="preserve"> </w:t>
      </w:r>
      <w:r w:rsidRPr="00641E4A">
        <w:rPr>
          <w:rFonts w:cstheme="minorHAnsi"/>
          <w:sz w:val="24"/>
          <w:szCs w:val="24"/>
        </w:rPr>
        <w:t xml:space="preserve">coexistence capacities. To achieve the targeted performance improvements, </w:t>
      </w:r>
      <w:r w:rsidR="00C9773B" w:rsidRPr="00641E4A">
        <w:rPr>
          <w:rFonts w:cstheme="minorHAnsi"/>
          <w:sz w:val="24"/>
          <w:szCs w:val="24"/>
        </w:rPr>
        <w:t>and as it was re</w:t>
      </w:r>
      <w:r w:rsidR="009B6760" w:rsidRPr="00641E4A">
        <w:rPr>
          <w:rFonts w:cstheme="minorHAnsi"/>
          <w:sz w:val="24"/>
          <w:szCs w:val="24"/>
        </w:rPr>
        <w:t xml:space="preserve">cognized in the consultation, </w:t>
      </w:r>
      <w:r w:rsidRPr="00641E4A">
        <w:rPr>
          <w:rFonts w:cstheme="minorHAnsi"/>
          <w:sz w:val="24"/>
          <w:szCs w:val="24"/>
        </w:rPr>
        <w:t>IEEE</w:t>
      </w:r>
      <w:r w:rsidR="00FC55D7" w:rsidRPr="00641E4A">
        <w:rPr>
          <w:rFonts w:cstheme="minorHAnsi"/>
          <w:sz w:val="24"/>
          <w:szCs w:val="24"/>
        </w:rPr>
        <w:t xml:space="preserve"> </w:t>
      </w:r>
      <w:r w:rsidRPr="00641E4A">
        <w:rPr>
          <w:rFonts w:cstheme="minorHAnsi"/>
          <w:sz w:val="24"/>
          <w:szCs w:val="24"/>
        </w:rPr>
        <w:t>P802.11be</w:t>
      </w:r>
      <w:r w:rsidR="009B6760" w:rsidRPr="00641E4A">
        <w:rPr>
          <w:rFonts w:cstheme="minorHAnsi"/>
          <w:sz w:val="24"/>
          <w:szCs w:val="24"/>
        </w:rPr>
        <w:t xml:space="preserve"> </w:t>
      </w:r>
      <w:r w:rsidRPr="00641E4A">
        <w:rPr>
          <w:rFonts w:cstheme="minorHAnsi"/>
          <w:sz w:val="24"/>
          <w:szCs w:val="24"/>
        </w:rPr>
        <w:t>introduces advanced features including channel bandwidths of up to 320 MHz, multiple resource</w:t>
      </w:r>
      <w:r w:rsidR="009B6760" w:rsidRPr="00641E4A">
        <w:rPr>
          <w:rFonts w:cstheme="minorHAnsi"/>
          <w:sz w:val="24"/>
          <w:szCs w:val="24"/>
        </w:rPr>
        <w:t xml:space="preserve"> </w:t>
      </w:r>
      <w:r w:rsidRPr="00641E4A">
        <w:rPr>
          <w:rFonts w:cstheme="minorHAnsi"/>
          <w:sz w:val="24"/>
          <w:szCs w:val="24"/>
        </w:rPr>
        <w:t>units to a single station, multi-link operation, enhanced quality of service (QoS), improved Target</w:t>
      </w:r>
      <w:r w:rsidR="009B6760" w:rsidRPr="00641E4A">
        <w:rPr>
          <w:rFonts w:cstheme="minorHAnsi"/>
          <w:sz w:val="24"/>
          <w:szCs w:val="24"/>
        </w:rPr>
        <w:t xml:space="preserve"> </w:t>
      </w:r>
      <w:r w:rsidRPr="00641E4A">
        <w:rPr>
          <w:rFonts w:cstheme="minorHAnsi"/>
          <w:sz w:val="24"/>
          <w:szCs w:val="24"/>
        </w:rPr>
        <w:t>Wake Time</w:t>
      </w:r>
      <w:r w:rsidR="00641E4A" w:rsidRPr="00641E4A">
        <w:rPr>
          <w:rFonts w:cstheme="minorHAnsi"/>
          <w:sz w:val="24"/>
          <w:szCs w:val="24"/>
        </w:rPr>
        <w:t xml:space="preserve"> (for improved battery life for IoT or other applications)</w:t>
      </w:r>
      <w:r w:rsidRPr="00641E4A">
        <w:rPr>
          <w:rFonts w:cstheme="minorHAnsi"/>
          <w:sz w:val="24"/>
          <w:szCs w:val="24"/>
        </w:rPr>
        <w:t>, and</w:t>
      </w:r>
      <w:r w:rsidR="00641E4A" w:rsidRPr="00641E4A">
        <w:rPr>
          <w:rFonts w:cstheme="minorHAnsi"/>
          <w:sz w:val="24"/>
          <w:szCs w:val="24"/>
        </w:rPr>
        <w:t xml:space="preserve"> improved punctured transmission/subchannels to accommodate coexistence with incumbents more effectively and efficiently</w:t>
      </w:r>
      <w:r w:rsidRPr="00641E4A">
        <w:rPr>
          <w:rFonts w:cstheme="minorHAnsi"/>
          <w:sz w:val="24"/>
          <w:szCs w:val="24"/>
        </w:rPr>
        <w:t>. Please note that the P802.11be amendment currently supports</w:t>
      </w:r>
      <w:r w:rsidR="0010370E" w:rsidRPr="00641E4A">
        <w:rPr>
          <w:rFonts w:cstheme="minorHAnsi"/>
          <w:sz w:val="24"/>
          <w:szCs w:val="24"/>
        </w:rPr>
        <w:t xml:space="preserve"> </w:t>
      </w:r>
      <w:r w:rsidRPr="00641E4A">
        <w:rPr>
          <w:rFonts w:cstheme="minorHAnsi"/>
          <w:sz w:val="24"/>
          <w:szCs w:val="24"/>
        </w:rPr>
        <w:t>carrier frequency operation between 1000 MHz and 7125 MHz with extension to 7250 MHz under</w:t>
      </w:r>
      <w:r w:rsidR="00FC55D7" w:rsidRPr="00641E4A">
        <w:rPr>
          <w:rFonts w:cstheme="minorHAnsi"/>
          <w:sz w:val="24"/>
          <w:szCs w:val="24"/>
        </w:rPr>
        <w:t xml:space="preserve"> </w:t>
      </w:r>
      <w:r w:rsidRPr="00641E4A">
        <w:rPr>
          <w:rFonts w:cstheme="minorHAnsi"/>
          <w:sz w:val="24"/>
          <w:szCs w:val="24"/>
        </w:rPr>
        <w:t>consideration.</w:t>
      </w:r>
    </w:p>
    <w:p w14:paraId="03EF08E7" w14:textId="77777777" w:rsidR="00D207E5" w:rsidRDefault="00D207E5" w:rsidP="00D207E5">
      <w:pPr>
        <w:rPr>
          <w:rFonts w:cstheme="minorHAnsi"/>
        </w:rPr>
      </w:pPr>
    </w:p>
    <w:p w14:paraId="5288C755" w14:textId="7B1625BC" w:rsidR="00F83837" w:rsidRPr="003A08EE" w:rsidRDefault="00D27901" w:rsidP="003A08EE">
      <w:pPr>
        <w:jc w:val="both"/>
        <w:rPr>
          <w:rFonts w:cstheme="minorHAnsi"/>
          <w:sz w:val="24"/>
          <w:szCs w:val="24"/>
        </w:rPr>
      </w:pPr>
      <w:r w:rsidRPr="003A08EE">
        <w:rPr>
          <w:rFonts w:cstheme="minorHAnsi"/>
          <w:sz w:val="24"/>
          <w:szCs w:val="24"/>
        </w:rPr>
        <w:t>Considering 320</w:t>
      </w:r>
      <w:r w:rsidR="003A08EE">
        <w:rPr>
          <w:rFonts w:cstheme="minorHAnsi"/>
          <w:sz w:val="24"/>
          <w:szCs w:val="24"/>
        </w:rPr>
        <w:t xml:space="preserve"> </w:t>
      </w:r>
      <w:r w:rsidRPr="003A08EE">
        <w:rPr>
          <w:rFonts w:cstheme="minorHAnsi"/>
          <w:sz w:val="24"/>
          <w:szCs w:val="24"/>
        </w:rPr>
        <w:t xml:space="preserve">MHz channel bandwidth size as one of the key features in </w:t>
      </w:r>
      <w:r w:rsidR="003A08EE" w:rsidRPr="003A08EE">
        <w:rPr>
          <w:rFonts w:cstheme="minorHAnsi"/>
          <w:sz w:val="24"/>
          <w:szCs w:val="24"/>
        </w:rPr>
        <w:t>the IEEE P802.11be amendment</w:t>
      </w:r>
      <w:r w:rsidR="00BD7F69" w:rsidRPr="003A08EE">
        <w:rPr>
          <w:rFonts w:cstheme="minorHAnsi"/>
          <w:sz w:val="24"/>
          <w:szCs w:val="24"/>
        </w:rPr>
        <w:t>, w</w:t>
      </w:r>
      <w:r w:rsidR="00F83837" w:rsidRPr="003A08EE">
        <w:rPr>
          <w:rFonts w:cstheme="minorHAnsi"/>
          <w:sz w:val="24"/>
          <w:szCs w:val="24"/>
        </w:rPr>
        <w:t xml:space="preserve">e would like to use this opportunity and highlight the importance of </w:t>
      </w:r>
      <w:r w:rsidR="003D5117" w:rsidRPr="003A08EE">
        <w:rPr>
          <w:rFonts w:cstheme="minorHAnsi"/>
          <w:sz w:val="24"/>
          <w:szCs w:val="24"/>
        </w:rPr>
        <w:t xml:space="preserve">availability of </w:t>
      </w:r>
      <w:r w:rsidR="00F83837" w:rsidRPr="003A08EE">
        <w:rPr>
          <w:rFonts w:cstheme="minorHAnsi"/>
          <w:sz w:val="24"/>
          <w:szCs w:val="24"/>
        </w:rPr>
        <w:t>multiple 320</w:t>
      </w:r>
      <w:r w:rsidR="003A08EE">
        <w:rPr>
          <w:rFonts w:cstheme="minorHAnsi"/>
          <w:sz w:val="24"/>
          <w:szCs w:val="24"/>
        </w:rPr>
        <w:t xml:space="preserve"> </w:t>
      </w:r>
      <w:r w:rsidR="00F83837" w:rsidRPr="003A08EE">
        <w:rPr>
          <w:rFonts w:cstheme="minorHAnsi"/>
          <w:sz w:val="24"/>
          <w:szCs w:val="24"/>
        </w:rPr>
        <w:t xml:space="preserve">MHz </w:t>
      </w:r>
      <w:r w:rsidR="003D5117" w:rsidRPr="003A08EE">
        <w:rPr>
          <w:rFonts w:cstheme="minorHAnsi"/>
          <w:sz w:val="24"/>
          <w:szCs w:val="24"/>
        </w:rPr>
        <w:t xml:space="preserve">channels </w:t>
      </w:r>
      <w:r w:rsidR="001D61C2" w:rsidRPr="003A08EE">
        <w:rPr>
          <w:rFonts w:cstheme="minorHAnsi"/>
          <w:sz w:val="24"/>
          <w:szCs w:val="24"/>
        </w:rPr>
        <w:t xml:space="preserve">to support scaling of </w:t>
      </w:r>
      <w:r w:rsidR="00821EBA" w:rsidRPr="003A08EE">
        <w:rPr>
          <w:rFonts w:cstheme="minorHAnsi"/>
          <w:sz w:val="24"/>
          <w:szCs w:val="24"/>
        </w:rPr>
        <w:t xml:space="preserve">IEEE 802.11be based </w:t>
      </w:r>
      <w:r w:rsidR="00F83837" w:rsidRPr="003A08EE">
        <w:rPr>
          <w:rFonts w:cstheme="minorHAnsi"/>
          <w:sz w:val="24"/>
          <w:szCs w:val="24"/>
        </w:rPr>
        <w:t>deployment</w:t>
      </w:r>
      <w:r w:rsidR="00821EBA" w:rsidRPr="003A08EE">
        <w:rPr>
          <w:rFonts w:cstheme="minorHAnsi"/>
          <w:sz w:val="24"/>
          <w:szCs w:val="24"/>
        </w:rPr>
        <w:t>s</w:t>
      </w:r>
      <w:r w:rsidR="00B64370" w:rsidRPr="003A08EE">
        <w:rPr>
          <w:rFonts w:cstheme="minorHAnsi"/>
          <w:sz w:val="24"/>
          <w:szCs w:val="24"/>
        </w:rPr>
        <w:t xml:space="preserve"> in environments w</w:t>
      </w:r>
      <w:r w:rsidR="00756A48" w:rsidRPr="003A08EE">
        <w:rPr>
          <w:rFonts w:cstheme="minorHAnsi"/>
          <w:sz w:val="24"/>
          <w:szCs w:val="24"/>
        </w:rPr>
        <w:t>ith</w:t>
      </w:r>
      <w:r w:rsidR="00B64370" w:rsidRPr="003A08EE">
        <w:rPr>
          <w:rFonts w:cstheme="minorHAnsi"/>
          <w:sz w:val="24"/>
          <w:szCs w:val="24"/>
        </w:rPr>
        <w:t xml:space="preserve"> multiple simultaneous sessions of</w:t>
      </w:r>
      <w:r w:rsidR="00543483" w:rsidRPr="003A08EE">
        <w:rPr>
          <w:rFonts w:cstheme="minorHAnsi"/>
          <w:sz w:val="24"/>
          <w:szCs w:val="24"/>
        </w:rPr>
        <w:t xml:space="preserve"> high throughput low latency </w:t>
      </w:r>
      <w:r w:rsidR="000033A6" w:rsidRPr="003A08EE">
        <w:rPr>
          <w:rFonts w:cstheme="minorHAnsi"/>
          <w:sz w:val="24"/>
          <w:szCs w:val="24"/>
        </w:rPr>
        <w:t>applications such as AR/VR in education or health</w:t>
      </w:r>
      <w:r w:rsidR="00756A48" w:rsidRPr="003A08EE">
        <w:rPr>
          <w:rFonts w:cstheme="minorHAnsi"/>
          <w:sz w:val="24"/>
          <w:szCs w:val="24"/>
        </w:rPr>
        <w:t xml:space="preserve"> industries</w:t>
      </w:r>
      <w:r w:rsidR="006D57F8" w:rsidRPr="003A08EE">
        <w:rPr>
          <w:rFonts w:cstheme="minorHAnsi"/>
          <w:sz w:val="24"/>
          <w:szCs w:val="24"/>
        </w:rPr>
        <w:t xml:space="preserve"> [</w:t>
      </w:r>
      <w:r w:rsidR="00E15524" w:rsidRPr="003A08EE">
        <w:rPr>
          <w:rFonts w:cstheme="minorHAnsi"/>
          <w:sz w:val="24"/>
          <w:szCs w:val="24"/>
        </w:rPr>
        <w:t>2</w:t>
      </w:r>
      <w:r w:rsidR="006D57F8" w:rsidRPr="003A08EE">
        <w:rPr>
          <w:rFonts w:cstheme="minorHAnsi"/>
          <w:sz w:val="24"/>
          <w:szCs w:val="24"/>
        </w:rPr>
        <w:t>]</w:t>
      </w:r>
      <w:r w:rsidR="00E15524" w:rsidRPr="003A08EE">
        <w:rPr>
          <w:rFonts w:cstheme="minorHAnsi"/>
          <w:sz w:val="24"/>
          <w:szCs w:val="24"/>
        </w:rPr>
        <w:t xml:space="preserve"> [3]</w:t>
      </w:r>
      <w:r w:rsidR="00F83837" w:rsidRPr="003A08EE">
        <w:rPr>
          <w:rFonts w:cstheme="minorHAnsi"/>
          <w:sz w:val="24"/>
          <w:szCs w:val="24"/>
        </w:rPr>
        <w:t>. This highlights importance of MIC extension of 6</w:t>
      </w:r>
      <w:r w:rsidR="003A08EE">
        <w:rPr>
          <w:rFonts w:cstheme="minorHAnsi"/>
          <w:sz w:val="24"/>
          <w:szCs w:val="24"/>
        </w:rPr>
        <w:t xml:space="preserve"> </w:t>
      </w:r>
      <w:r w:rsidR="00F83837" w:rsidRPr="003A08EE">
        <w:rPr>
          <w:rFonts w:cstheme="minorHAnsi"/>
          <w:sz w:val="24"/>
          <w:szCs w:val="24"/>
        </w:rPr>
        <w:t xml:space="preserve">GHz band and </w:t>
      </w:r>
      <w:r w:rsidR="003A08EE">
        <w:rPr>
          <w:rFonts w:cstheme="minorHAnsi"/>
          <w:sz w:val="24"/>
          <w:szCs w:val="24"/>
        </w:rPr>
        <w:t xml:space="preserve">the </w:t>
      </w:r>
      <w:r w:rsidR="00F83837" w:rsidRPr="003A08EE">
        <w:rPr>
          <w:rFonts w:cstheme="minorHAnsi"/>
          <w:sz w:val="24"/>
          <w:szCs w:val="24"/>
        </w:rPr>
        <w:t xml:space="preserve">opening of </w:t>
      </w:r>
      <w:r w:rsidR="003A08EE">
        <w:rPr>
          <w:rFonts w:cstheme="minorHAnsi"/>
          <w:sz w:val="24"/>
          <w:szCs w:val="24"/>
        </w:rPr>
        <w:t>6425 MHz to</w:t>
      </w:r>
      <w:r w:rsidR="00F83837" w:rsidRPr="003A08EE">
        <w:rPr>
          <w:rFonts w:cstheme="minorHAnsi"/>
          <w:sz w:val="24"/>
          <w:szCs w:val="24"/>
        </w:rPr>
        <w:t xml:space="preserve"> 7125 MHz for SP, LPI</w:t>
      </w:r>
      <w:r w:rsidR="003A08EE">
        <w:rPr>
          <w:rFonts w:cstheme="minorHAnsi"/>
          <w:sz w:val="24"/>
          <w:szCs w:val="24"/>
        </w:rPr>
        <w:t>,</w:t>
      </w:r>
      <w:r w:rsidR="00F83837" w:rsidRPr="003A08EE">
        <w:rPr>
          <w:rFonts w:cstheme="minorHAnsi"/>
          <w:sz w:val="24"/>
          <w:szCs w:val="24"/>
        </w:rPr>
        <w:t xml:space="preserve"> and VLP modes</w:t>
      </w:r>
      <w:r w:rsidR="00D02704">
        <w:rPr>
          <w:rFonts w:cstheme="minorHAnsi"/>
          <w:sz w:val="24"/>
          <w:szCs w:val="24"/>
        </w:rPr>
        <w:t xml:space="preserve"> of operation</w:t>
      </w:r>
      <w:r w:rsidR="00F83837" w:rsidRPr="003A08EE">
        <w:rPr>
          <w:rFonts w:cstheme="minorHAnsi"/>
          <w:sz w:val="24"/>
          <w:szCs w:val="24"/>
        </w:rPr>
        <w:t>.</w:t>
      </w:r>
    </w:p>
    <w:p w14:paraId="1AD3A375" w14:textId="77777777" w:rsidR="00561AD9" w:rsidRPr="00561AD9" w:rsidRDefault="00561AD9" w:rsidP="00561AD9">
      <w:pPr>
        <w:rPr>
          <w:rFonts w:cstheme="minorHAnsi"/>
          <w:szCs w:val="22"/>
        </w:rPr>
      </w:pPr>
    </w:p>
    <w:p w14:paraId="2A867C21" w14:textId="1F3DE316" w:rsidR="00D207E5" w:rsidRPr="00CC3A9D" w:rsidRDefault="00D207E5" w:rsidP="00D207E5">
      <w:pPr>
        <w:pStyle w:val="BodyText"/>
        <w:spacing w:before="21"/>
        <w:ind w:right="332"/>
        <w:rPr>
          <w:b/>
          <w:bCs/>
          <w:color w:val="000000"/>
          <w:sz w:val="24"/>
          <w:szCs w:val="24"/>
        </w:rPr>
      </w:pPr>
      <w:r w:rsidRPr="00CC3A9D">
        <w:rPr>
          <w:b/>
          <w:bCs/>
          <w:color w:val="000000"/>
          <w:sz w:val="24"/>
          <w:szCs w:val="24"/>
        </w:rPr>
        <w:t>Client-to-Client Communication under LPI</w:t>
      </w:r>
    </w:p>
    <w:p w14:paraId="0454DA14" w14:textId="212C2F79" w:rsidR="00D207E5" w:rsidRPr="00D02704" w:rsidRDefault="000573BB" w:rsidP="00D02704">
      <w:pPr>
        <w:jc w:val="both"/>
        <w:rPr>
          <w:rFonts w:cstheme="minorHAnsi"/>
          <w:sz w:val="24"/>
          <w:szCs w:val="24"/>
        </w:rPr>
      </w:pPr>
      <w:r w:rsidRPr="00D02704">
        <w:rPr>
          <w:rFonts w:cstheme="minorHAnsi"/>
          <w:sz w:val="24"/>
          <w:szCs w:val="24"/>
        </w:rPr>
        <w:t>IEEE 802 LMSC</w:t>
      </w:r>
      <w:r w:rsidR="00D207E5" w:rsidRPr="00D02704">
        <w:rPr>
          <w:rFonts w:cstheme="minorHAnsi"/>
          <w:sz w:val="24"/>
          <w:szCs w:val="24"/>
        </w:rPr>
        <w:t xml:space="preserve"> </w:t>
      </w:r>
      <w:r w:rsidRPr="00D02704">
        <w:rPr>
          <w:rFonts w:cstheme="minorHAnsi"/>
          <w:sz w:val="24"/>
          <w:szCs w:val="24"/>
        </w:rPr>
        <w:t>appreciate</w:t>
      </w:r>
      <w:r w:rsidR="00425DEB" w:rsidRPr="00D02704">
        <w:rPr>
          <w:rFonts w:cstheme="minorHAnsi"/>
          <w:sz w:val="24"/>
          <w:szCs w:val="24"/>
        </w:rPr>
        <w:t>s</w:t>
      </w:r>
      <w:r w:rsidR="00D207E5" w:rsidRPr="00D02704">
        <w:rPr>
          <w:rFonts w:cstheme="minorHAnsi"/>
          <w:sz w:val="24"/>
          <w:szCs w:val="24"/>
        </w:rPr>
        <w:t xml:space="preserve"> MIC leadership </w:t>
      </w:r>
      <w:r w:rsidR="00227D52" w:rsidRPr="00D02704">
        <w:rPr>
          <w:rFonts w:cstheme="minorHAnsi"/>
          <w:sz w:val="24"/>
          <w:szCs w:val="24"/>
        </w:rPr>
        <w:t>i</w:t>
      </w:r>
      <w:r w:rsidR="00D207E5" w:rsidRPr="00D02704">
        <w:rPr>
          <w:rFonts w:cstheme="minorHAnsi"/>
          <w:sz w:val="24"/>
          <w:szCs w:val="24"/>
        </w:rPr>
        <w:t xml:space="preserve">n authorizing Client to Client (C2C) communication under LPI </w:t>
      </w:r>
      <w:r w:rsidR="00974876" w:rsidRPr="00D02704">
        <w:rPr>
          <w:rFonts w:cstheme="minorHAnsi"/>
          <w:sz w:val="24"/>
          <w:szCs w:val="24"/>
        </w:rPr>
        <w:t xml:space="preserve">mode of </w:t>
      </w:r>
      <w:r w:rsidR="00487D2F">
        <w:rPr>
          <w:rFonts w:cstheme="minorHAnsi"/>
          <w:sz w:val="24"/>
          <w:szCs w:val="24"/>
        </w:rPr>
        <w:t xml:space="preserve">operation. </w:t>
      </w:r>
      <w:r w:rsidR="00B17EB4" w:rsidRPr="00D02704">
        <w:rPr>
          <w:rFonts w:cstheme="minorHAnsi"/>
          <w:sz w:val="24"/>
          <w:szCs w:val="24"/>
        </w:rPr>
        <w:t xml:space="preserve">With </w:t>
      </w:r>
      <w:r w:rsidR="00D777AB" w:rsidRPr="00D02704">
        <w:rPr>
          <w:rFonts w:cstheme="minorHAnsi"/>
          <w:sz w:val="24"/>
          <w:szCs w:val="24"/>
        </w:rPr>
        <w:t>ever-increasing</w:t>
      </w:r>
      <w:r w:rsidR="001A1359" w:rsidRPr="00D02704">
        <w:rPr>
          <w:rFonts w:cstheme="minorHAnsi"/>
          <w:sz w:val="24"/>
          <w:szCs w:val="24"/>
        </w:rPr>
        <w:t xml:space="preserve"> </w:t>
      </w:r>
      <w:r w:rsidR="00B17EB4" w:rsidRPr="00D02704">
        <w:rPr>
          <w:rFonts w:cstheme="minorHAnsi"/>
          <w:sz w:val="24"/>
          <w:szCs w:val="24"/>
        </w:rPr>
        <w:t>diversity of device</w:t>
      </w:r>
      <w:r w:rsidR="00D777AB" w:rsidRPr="00D02704">
        <w:rPr>
          <w:rFonts w:cstheme="minorHAnsi"/>
          <w:sz w:val="24"/>
          <w:szCs w:val="24"/>
        </w:rPr>
        <w:t xml:space="preserve"> types and form</w:t>
      </w:r>
      <w:r w:rsidR="00D00794">
        <w:rPr>
          <w:rFonts w:cstheme="minorHAnsi"/>
          <w:sz w:val="24"/>
          <w:szCs w:val="24"/>
        </w:rPr>
        <w:t xml:space="preserve"> </w:t>
      </w:r>
      <w:r w:rsidR="00D777AB" w:rsidRPr="00D02704">
        <w:rPr>
          <w:rFonts w:cstheme="minorHAnsi"/>
          <w:sz w:val="24"/>
          <w:szCs w:val="24"/>
        </w:rPr>
        <w:t>factors</w:t>
      </w:r>
      <w:r w:rsidR="00425DEB" w:rsidRPr="00D02704">
        <w:rPr>
          <w:rFonts w:cstheme="minorHAnsi"/>
          <w:sz w:val="24"/>
          <w:szCs w:val="24"/>
        </w:rPr>
        <w:t>,</w:t>
      </w:r>
      <w:r w:rsidR="00E86F6C">
        <w:rPr>
          <w:rFonts w:cstheme="minorHAnsi"/>
          <w:sz w:val="24"/>
          <w:szCs w:val="24"/>
        </w:rPr>
        <w:t xml:space="preserve"> based on the IEEE 802.11</w:t>
      </w:r>
      <w:r w:rsidR="00B17EB4" w:rsidRPr="00D02704">
        <w:rPr>
          <w:rFonts w:cstheme="minorHAnsi"/>
          <w:sz w:val="24"/>
          <w:szCs w:val="24"/>
        </w:rPr>
        <w:t xml:space="preserve"> </w:t>
      </w:r>
      <w:r w:rsidR="00227D52" w:rsidRPr="00D02704">
        <w:rPr>
          <w:rFonts w:cstheme="minorHAnsi"/>
          <w:sz w:val="24"/>
          <w:szCs w:val="24"/>
        </w:rPr>
        <w:t>standards, peer</w:t>
      </w:r>
      <w:r w:rsidR="00974876" w:rsidRPr="00D02704">
        <w:rPr>
          <w:rFonts w:cstheme="minorHAnsi"/>
          <w:sz w:val="24"/>
          <w:szCs w:val="24"/>
        </w:rPr>
        <w:t xml:space="preserve">-to-peer communication </w:t>
      </w:r>
      <w:r w:rsidR="00E86F6C">
        <w:rPr>
          <w:rFonts w:cstheme="minorHAnsi"/>
          <w:sz w:val="24"/>
          <w:szCs w:val="24"/>
        </w:rPr>
        <w:t xml:space="preserve">is not only </w:t>
      </w:r>
      <w:r w:rsidR="00D777AB" w:rsidRPr="00D02704">
        <w:rPr>
          <w:rFonts w:cstheme="minorHAnsi"/>
          <w:sz w:val="24"/>
          <w:szCs w:val="24"/>
        </w:rPr>
        <w:t xml:space="preserve">the </w:t>
      </w:r>
      <w:r w:rsidR="001A1359" w:rsidRPr="00D02704">
        <w:rPr>
          <w:rFonts w:cstheme="minorHAnsi"/>
          <w:sz w:val="24"/>
          <w:szCs w:val="24"/>
        </w:rPr>
        <w:t>most appropriate an</w:t>
      </w:r>
      <w:r w:rsidR="00755CB7" w:rsidRPr="00D02704">
        <w:rPr>
          <w:rFonts w:cstheme="minorHAnsi"/>
          <w:sz w:val="24"/>
          <w:szCs w:val="24"/>
        </w:rPr>
        <w:t xml:space="preserve">d efficient for a </w:t>
      </w:r>
      <w:r w:rsidR="001E6566" w:rsidRPr="00D02704">
        <w:rPr>
          <w:rFonts w:cstheme="minorHAnsi"/>
          <w:sz w:val="24"/>
          <w:szCs w:val="24"/>
        </w:rPr>
        <w:t>considerable</w:t>
      </w:r>
      <w:r w:rsidR="00755CB7" w:rsidRPr="00D02704">
        <w:rPr>
          <w:rFonts w:cstheme="minorHAnsi"/>
          <w:sz w:val="24"/>
          <w:szCs w:val="24"/>
        </w:rPr>
        <w:t xml:space="preserve"> portion of co</w:t>
      </w:r>
      <w:r w:rsidR="001E6566" w:rsidRPr="00D02704">
        <w:rPr>
          <w:rFonts w:cstheme="minorHAnsi"/>
          <w:sz w:val="24"/>
          <w:szCs w:val="24"/>
        </w:rPr>
        <w:t>mmunication links</w:t>
      </w:r>
      <w:r w:rsidR="00E86F6C">
        <w:rPr>
          <w:rFonts w:cstheme="minorHAnsi"/>
          <w:sz w:val="24"/>
          <w:szCs w:val="24"/>
        </w:rPr>
        <w:t>,</w:t>
      </w:r>
      <w:r w:rsidR="00755CB7" w:rsidRPr="00D02704">
        <w:rPr>
          <w:rFonts w:cstheme="minorHAnsi"/>
          <w:sz w:val="24"/>
          <w:szCs w:val="24"/>
        </w:rPr>
        <w:t xml:space="preserve"> but also critical </w:t>
      </w:r>
      <w:r w:rsidR="001E6566" w:rsidRPr="00D02704">
        <w:rPr>
          <w:rFonts w:cstheme="minorHAnsi"/>
          <w:sz w:val="24"/>
          <w:szCs w:val="24"/>
        </w:rPr>
        <w:t>to</w:t>
      </w:r>
      <w:r w:rsidR="00755CB7" w:rsidRPr="00D02704">
        <w:rPr>
          <w:rFonts w:cstheme="minorHAnsi"/>
          <w:sz w:val="24"/>
          <w:szCs w:val="24"/>
        </w:rPr>
        <w:t xml:space="preserve"> enabling of different Wi-Fi industry </w:t>
      </w:r>
      <w:r w:rsidR="0053275E" w:rsidRPr="00D02704">
        <w:rPr>
          <w:rFonts w:cstheme="minorHAnsi"/>
          <w:sz w:val="24"/>
          <w:szCs w:val="24"/>
        </w:rPr>
        <w:t xml:space="preserve">segments and business models. </w:t>
      </w:r>
      <w:r w:rsidR="00B77720" w:rsidRPr="00D02704">
        <w:rPr>
          <w:rFonts w:cstheme="minorHAnsi"/>
          <w:sz w:val="24"/>
          <w:szCs w:val="24"/>
        </w:rPr>
        <w:t xml:space="preserve"> </w:t>
      </w:r>
    </w:p>
    <w:p w14:paraId="463EEDCF" w14:textId="77777777" w:rsidR="00D207E5" w:rsidRPr="00D02704" w:rsidRDefault="00D207E5" w:rsidP="00D207E5">
      <w:pPr>
        <w:rPr>
          <w:rFonts w:cstheme="minorHAnsi"/>
          <w:sz w:val="24"/>
          <w:szCs w:val="24"/>
        </w:rPr>
      </w:pPr>
    </w:p>
    <w:p w14:paraId="03EF64B8" w14:textId="57D6D395" w:rsidR="00BB61A5" w:rsidRPr="00D02704" w:rsidRDefault="00107448" w:rsidP="00E86F6C">
      <w:pPr>
        <w:jc w:val="both"/>
        <w:rPr>
          <w:rFonts w:cstheme="minorHAnsi"/>
          <w:sz w:val="24"/>
          <w:szCs w:val="24"/>
        </w:rPr>
      </w:pPr>
      <w:r w:rsidRPr="00D02704">
        <w:rPr>
          <w:rFonts w:cstheme="minorHAnsi"/>
          <w:sz w:val="24"/>
          <w:szCs w:val="24"/>
        </w:rPr>
        <w:t>IEEE 802 LMSC</w:t>
      </w:r>
      <w:r w:rsidR="00D207E5" w:rsidRPr="00D02704">
        <w:rPr>
          <w:rFonts w:cstheme="minorHAnsi"/>
          <w:sz w:val="24"/>
          <w:szCs w:val="24"/>
        </w:rPr>
        <w:t xml:space="preserve"> supports MIC</w:t>
      </w:r>
      <w:r w:rsidR="00E86F6C">
        <w:rPr>
          <w:rFonts w:cstheme="minorHAnsi"/>
          <w:sz w:val="24"/>
          <w:szCs w:val="24"/>
        </w:rPr>
        <w:t>’s</w:t>
      </w:r>
      <w:r w:rsidR="00D207E5" w:rsidRPr="00D02704">
        <w:rPr>
          <w:rFonts w:cstheme="minorHAnsi"/>
          <w:sz w:val="24"/>
          <w:szCs w:val="24"/>
        </w:rPr>
        <w:t xml:space="preserve"> proposed technical conditions </w:t>
      </w:r>
      <w:r w:rsidR="00BB61A5" w:rsidRPr="00D02704">
        <w:rPr>
          <w:rFonts w:cstheme="minorHAnsi"/>
          <w:sz w:val="24"/>
          <w:szCs w:val="24"/>
        </w:rPr>
        <w:t>for C2C operation based on the following elements:</w:t>
      </w:r>
    </w:p>
    <w:p w14:paraId="5347DA46" w14:textId="12A7A9B2" w:rsidR="00BB61A5" w:rsidRPr="00D02704" w:rsidRDefault="00E86F6C" w:rsidP="00E86F6C">
      <w:pPr>
        <w:pStyle w:val="ListParagraph"/>
        <w:numPr>
          <w:ilvl w:val="0"/>
          <w:numId w:val="6"/>
        </w:numPr>
        <w:jc w:val="both"/>
        <w:rPr>
          <w:rFonts w:ascii="Times New Roman" w:hAnsi="Times New Roman"/>
          <w:sz w:val="24"/>
          <w:szCs w:val="24"/>
        </w:rPr>
      </w:pPr>
      <w:r>
        <w:rPr>
          <w:rFonts w:ascii="Times New Roman" w:hAnsi="Times New Roman"/>
          <w:sz w:val="24"/>
          <w:szCs w:val="24"/>
        </w:rPr>
        <w:t xml:space="preserve">Authorize </w:t>
      </w:r>
      <w:r w:rsidR="00D207E5" w:rsidRPr="00D02704">
        <w:rPr>
          <w:rFonts w:ascii="Times New Roman" w:hAnsi="Times New Roman"/>
          <w:sz w:val="24"/>
          <w:szCs w:val="24"/>
        </w:rPr>
        <w:t>C2C operation using an LPI enabling signal of -82</w:t>
      </w:r>
      <w:r>
        <w:rPr>
          <w:rFonts w:ascii="Times New Roman" w:hAnsi="Times New Roman"/>
          <w:sz w:val="24"/>
          <w:szCs w:val="24"/>
        </w:rPr>
        <w:t xml:space="preserve"> </w:t>
      </w:r>
      <w:r w:rsidR="00D207E5" w:rsidRPr="00D02704">
        <w:rPr>
          <w:rFonts w:ascii="Times New Roman" w:hAnsi="Times New Roman"/>
          <w:sz w:val="24"/>
          <w:szCs w:val="24"/>
        </w:rPr>
        <w:t>dBm/20</w:t>
      </w:r>
      <w:r>
        <w:rPr>
          <w:rFonts w:ascii="Times New Roman" w:hAnsi="Times New Roman"/>
          <w:sz w:val="24"/>
          <w:szCs w:val="24"/>
        </w:rPr>
        <w:t xml:space="preserve"> </w:t>
      </w:r>
      <w:r w:rsidR="00D207E5" w:rsidRPr="00D02704">
        <w:rPr>
          <w:rFonts w:ascii="Times New Roman" w:hAnsi="Times New Roman"/>
          <w:sz w:val="24"/>
          <w:szCs w:val="24"/>
        </w:rPr>
        <w:t>MHz (</w:t>
      </w:r>
      <w:r>
        <w:rPr>
          <w:rFonts w:ascii="Times New Roman" w:hAnsi="Times New Roman"/>
          <w:sz w:val="24"/>
          <w:szCs w:val="24"/>
        </w:rPr>
        <w:t xml:space="preserve">i.e., </w:t>
      </w:r>
      <w:r w:rsidR="00D207E5" w:rsidRPr="00D02704">
        <w:rPr>
          <w:rFonts w:ascii="Times New Roman" w:hAnsi="Times New Roman"/>
          <w:sz w:val="24"/>
          <w:szCs w:val="24"/>
        </w:rPr>
        <w:t>-95 dBm/MHz) or higher</w:t>
      </w:r>
      <w:r>
        <w:rPr>
          <w:rFonts w:ascii="Times New Roman" w:hAnsi="Times New Roman"/>
          <w:sz w:val="24"/>
          <w:szCs w:val="24"/>
        </w:rPr>
        <w:t>;</w:t>
      </w:r>
      <w:r w:rsidR="00D207E5" w:rsidRPr="00D02704">
        <w:rPr>
          <w:rFonts w:ascii="Times New Roman" w:hAnsi="Times New Roman"/>
          <w:sz w:val="24"/>
          <w:szCs w:val="24"/>
        </w:rPr>
        <w:t xml:space="preserve"> and </w:t>
      </w:r>
    </w:p>
    <w:p w14:paraId="4F6D4D1B" w14:textId="2ACCA2CA" w:rsidR="00BB61A5" w:rsidRPr="00D02704" w:rsidRDefault="00E86F6C" w:rsidP="00E86F6C">
      <w:pPr>
        <w:pStyle w:val="ListParagraph"/>
        <w:numPr>
          <w:ilvl w:val="0"/>
          <w:numId w:val="6"/>
        </w:numPr>
        <w:jc w:val="both"/>
        <w:rPr>
          <w:rFonts w:ascii="Times New Roman" w:hAnsi="Times New Roman"/>
          <w:sz w:val="24"/>
          <w:szCs w:val="24"/>
        </w:rPr>
      </w:pPr>
      <w:r>
        <w:rPr>
          <w:rFonts w:ascii="Times New Roman" w:hAnsi="Times New Roman"/>
          <w:sz w:val="24"/>
          <w:szCs w:val="24"/>
        </w:rPr>
        <w:t>Consider a r</w:t>
      </w:r>
      <w:r w:rsidR="00D207E5" w:rsidRPr="00D02704">
        <w:rPr>
          <w:rFonts w:ascii="Times New Roman" w:hAnsi="Times New Roman"/>
          <w:sz w:val="24"/>
          <w:szCs w:val="24"/>
        </w:rPr>
        <w:t>echeck interval of 4 sec</w:t>
      </w:r>
      <w:r>
        <w:rPr>
          <w:rFonts w:ascii="Times New Roman" w:hAnsi="Times New Roman"/>
          <w:sz w:val="24"/>
          <w:szCs w:val="24"/>
        </w:rPr>
        <w:t>onds,</w:t>
      </w:r>
      <w:r w:rsidR="00BB61A5" w:rsidRPr="00D02704">
        <w:rPr>
          <w:rFonts w:ascii="Times New Roman" w:hAnsi="Times New Roman"/>
          <w:sz w:val="24"/>
          <w:szCs w:val="24"/>
        </w:rPr>
        <w:t xml:space="preserve"> on the strength of enabling signal</w:t>
      </w:r>
      <w:r w:rsidR="00EA3AFF" w:rsidRPr="00D02704">
        <w:rPr>
          <w:rFonts w:ascii="Times New Roman" w:hAnsi="Times New Roman"/>
          <w:sz w:val="24"/>
          <w:szCs w:val="24"/>
        </w:rPr>
        <w:t>,</w:t>
      </w:r>
      <w:r w:rsidR="00BB61A5" w:rsidRPr="00D02704">
        <w:rPr>
          <w:rFonts w:ascii="Times New Roman" w:hAnsi="Times New Roman"/>
          <w:sz w:val="24"/>
          <w:szCs w:val="24"/>
        </w:rPr>
        <w:t xml:space="preserve"> for portable scenarios when the client device is moving</w:t>
      </w:r>
      <w:r>
        <w:rPr>
          <w:rFonts w:ascii="Times New Roman" w:hAnsi="Times New Roman"/>
          <w:sz w:val="24"/>
          <w:szCs w:val="24"/>
        </w:rPr>
        <w:t>;</w:t>
      </w:r>
      <w:r w:rsidR="00BB61A5" w:rsidRPr="00D02704">
        <w:rPr>
          <w:rFonts w:ascii="Times New Roman" w:hAnsi="Times New Roman"/>
          <w:sz w:val="24"/>
          <w:szCs w:val="24"/>
        </w:rPr>
        <w:t xml:space="preserve"> and</w:t>
      </w:r>
    </w:p>
    <w:p w14:paraId="7021A3BA" w14:textId="4F88F156" w:rsidR="00F451DB" w:rsidRPr="00D02704" w:rsidRDefault="00BB61A5" w:rsidP="00E86F6C">
      <w:pPr>
        <w:pStyle w:val="ListParagraph"/>
        <w:numPr>
          <w:ilvl w:val="0"/>
          <w:numId w:val="6"/>
        </w:numPr>
        <w:jc w:val="both"/>
        <w:rPr>
          <w:rFonts w:ascii="Times New Roman" w:hAnsi="Times New Roman"/>
          <w:sz w:val="24"/>
          <w:szCs w:val="24"/>
        </w:rPr>
      </w:pPr>
      <w:r w:rsidRPr="00D02704">
        <w:rPr>
          <w:rFonts w:ascii="Times New Roman" w:hAnsi="Times New Roman"/>
          <w:sz w:val="24"/>
          <w:szCs w:val="24"/>
        </w:rPr>
        <w:t>A</w:t>
      </w:r>
      <w:r w:rsidR="00D207E5" w:rsidRPr="00D02704">
        <w:rPr>
          <w:rFonts w:ascii="Times New Roman" w:hAnsi="Times New Roman"/>
          <w:sz w:val="24"/>
          <w:szCs w:val="24"/>
        </w:rPr>
        <w:t xml:space="preserve">llow </w:t>
      </w:r>
      <w:r w:rsidR="00E86F6C">
        <w:rPr>
          <w:rFonts w:ascii="Times New Roman" w:hAnsi="Times New Roman"/>
          <w:sz w:val="24"/>
          <w:szCs w:val="24"/>
        </w:rPr>
        <w:t>c</w:t>
      </w:r>
      <w:r w:rsidR="00D207E5" w:rsidRPr="00D02704">
        <w:rPr>
          <w:rFonts w:ascii="Times New Roman" w:hAnsi="Times New Roman"/>
          <w:sz w:val="24"/>
          <w:szCs w:val="24"/>
        </w:rPr>
        <w:t xml:space="preserve">lient devices </w:t>
      </w:r>
      <w:r w:rsidRPr="00D02704">
        <w:rPr>
          <w:rFonts w:ascii="Times New Roman" w:hAnsi="Times New Roman"/>
          <w:sz w:val="24"/>
          <w:szCs w:val="24"/>
        </w:rPr>
        <w:t xml:space="preserve">being enabled by different </w:t>
      </w:r>
      <w:r w:rsidR="00E86F6C">
        <w:rPr>
          <w:rFonts w:ascii="Times New Roman" w:hAnsi="Times New Roman"/>
          <w:sz w:val="24"/>
          <w:szCs w:val="24"/>
        </w:rPr>
        <w:t>access points (</w:t>
      </w:r>
      <w:r w:rsidRPr="00D02704">
        <w:rPr>
          <w:rFonts w:ascii="Times New Roman" w:hAnsi="Times New Roman"/>
          <w:sz w:val="24"/>
          <w:szCs w:val="24"/>
        </w:rPr>
        <w:t>APs</w:t>
      </w:r>
      <w:r w:rsidR="00E86F6C">
        <w:rPr>
          <w:rFonts w:ascii="Times New Roman" w:hAnsi="Times New Roman"/>
          <w:sz w:val="24"/>
          <w:szCs w:val="24"/>
        </w:rPr>
        <w:t>)</w:t>
      </w:r>
      <w:r w:rsidRPr="00D02704">
        <w:rPr>
          <w:rFonts w:ascii="Times New Roman" w:hAnsi="Times New Roman"/>
          <w:sz w:val="24"/>
          <w:szCs w:val="24"/>
        </w:rPr>
        <w:t xml:space="preserve"> </w:t>
      </w:r>
      <w:r w:rsidR="00F451DB" w:rsidRPr="00D02704">
        <w:rPr>
          <w:rFonts w:ascii="Times New Roman" w:hAnsi="Times New Roman"/>
          <w:sz w:val="24"/>
          <w:szCs w:val="24"/>
        </w:rPr>
        <w:t>to effectively support multi-AP deployments such as enterprise</w:t>
      </w:r>
      <w:r w:rsidR="00E86F6C">
        <w:rPr>
          <w:rFonts w:ascii="Times New Roman" w:hAnsi="Times New Roman"/>
          <w:sz w:val="24"/>
          <w:szCs w:val="24"/>
        </w:rPr>
        <w:t>;</w:t>
      </w:r>
      <w:r w:rsidR="00F451DB" w:rsidRPr="00D02704">
        <w:rPr>
          <w:rFonts w:ascii="Times New Roman" w:hAnsi="Times New Roman"/>
          <w:sz w:val="24"/>
          <w:szCs w:val="24"/>
        </w:rPr>
        <w:t xml:space="preserve"> and </w:t>
      </w:r>
    </w:p>
    <w:p w14:paraId="0549D3A4" w14:textId="66B66EAF" w:rsidR="00F451DB" w:rsidRPr="00D02704" w:rsidRDefault="00E86F6C" w:rsidP="00E86F6C">
      <w:pPr>
        <w:pStyle w:val="ListParagraph"/>
        <w:numPr>
          <w:ilvl w:val="0"/>
          <w:numId w:val="6"/>
        </w:numPr>
        <w:jc w:val="both"/>
        <w:rPr>
          <w:rFonts w:ascii="Times New Roman" w:hAnsi="Times New Roman"/>
          <w:sz w:val="24"/>
          <w:szCs w:val="24"/>
        </w:rPr>
      </w:pPr>
      <w:r>
        <w:rPr>
          <w:rFonts w:ascii="Times New Roman" w:hAnsi="Times New Roman"/>
          <w:sz w:val="24"/>
          <w:szCs w:val="24"/>
        </w:rPr>
        <w:t>Allow</w:t>
      </w:r>
      <w:r w:rsidR="00F451DB" w:rsidRPr="00D02704">
        <w:rPr>
          <w:rFonts w:ascii="Times New Roman" w:hAnsi="Times New Roman"/>
          <w:sz w:val="24"/>
          <w:szCs w:val="24"/>
        </w:rPr>
        <w:t xml:space="preserve"> C2C links to use </w:t>
      </w:r>
      <w:r w:rsidR="00D207E5" w:rsidRPr="00D02704">
        <w:rPr>
          <w:rFonts w:ascii="Times New Roman" w:hAnsi="Times New Roman"/>
          <w:sz w:val="24"/>
          <w:szCs w:val="24"/>
        </w:rPr>
        <w:t xml:space="preserve">different LPI channels </w:t>
      </w:r>
      <w:r w:rsidR="00EC394E" w:rsidRPr="00D02704">
        <w:rPr>
          <w:rFonts w:ascii="Times New Roman" w:hAnsi="Times New Roman"/>
          <w:sz w:val="24"/>
          <w:szCs w:val="24"/>
        </w:rPr>
        <w:t xml:space="preserve">and not restrict </w:t>
      </w:r>
      <w:r w:rsidR="00966B4B" w:rsidRPr="00D02704">
        <w:rPr>
          <w:rFonts w:ascii="Times New Roman" w:hAnsi="Times New Roman"/>
          <w:sz w:val="24"/>
          <w:szCs w:val="24"/>
        </w:rPr>
        <w:t xml:space="preserve">the C2C </w:t>
      </w:r>
      <w:r w:rsidR="00ED2620" w:rsidRPr="00D02704">
        <w:rPr>
          <w:rFonts w:ascii="Times New Roman" w:hAnsi="Times New Roman"/>
          <w:sz w:val="24"/>
          <w:szCs w:val="24"/>
        </w:rPr>
        <w:t xml:space="preserve">communication </w:t>
      </w:r>
      <w:r w:rsidR="00EC394E" w:rsidRPr="00D02704">
        <w:rPr>
          <w:rFonts w:ascii="Times New Roman" w:hAnsi="Times New Roman"/>
          <w:sz w:val="24"/>
          <w:szCs w:val="24"/>
        </w:rPr>
        <w:t>to</w:t>
      </w:r>
      <w:r w:rsidR="00D207E5" w:rsidRPr="00D02704">
        <w:rPr>
          <w:rFonts w:ascii="Times New Roman" w:hAnsi="Times New Roman"/>
          <w:sz w:val="24"/>
          <w:szCs w:val="24"/>
        </w:rPr>
        <w:t xml:space="preserve"> the enabling AP operational channel. </w:t>
      </w:r>
    </w:p>
    <w:p w14:paraId="6A015132" w14:textId="77777777" w:rsidR="00823353" w:rsidRPr="00D02704" w:rsidRDefault="00823353" w:rsidP="00823353">
      <w:pPr>
        <w:rPr>
          <w:rFonts w:cstheme="minorHAnsi"/>
          <w:sz w:val="24"/>
          <w:szCs w:val="24"/>
        </w:rPr>
      </w:pPr>
    </w:p>
    <w:p w14:paraId="074E911F" w14:textId="7FC1189F" w:rsidR="00823353" w:rsidRPr="00D02704" w:rsidRDefault="00823353" w:rsidP="00823353">
      <w:pPr>
        <w:rPr>
          <w:rFonts w:cstheme="minorHAnsi"/>
          <w:sz w:val="24"/>
          <w:szCs w:val="24"/>
        </w:rPr>
      </w:pPr>
      <w:r w:rsidRPr="00D02704">
        <w:rPr>
          <w:rFonts w:cstheme="minorHAnsi"/>
          <w:sz w:val="24"/>
          <w:szCs w:val="24"/>
        </w:rPr>
        <w:t xml:space="preserve">IEEE 802 LMSC would like to state that </w:t>
      </w:r>
      <w:r w:rsidR="003B1BA3" w:rsidRPr="00D02704">
        <w:rPr>
          <w:rFonts w:cstheme="minorHAnsi"/>
          <w:sz w:val="24"/>
          <w:szCs w:val="24"/>
        </w:rPr>
        <w:t xml:space="preserve">regulatory </w:t>
      </w:r>
      <w:r w:rsidRPr="00D02704">
        <w:rPr>
          <w:rFonts w:cstheme="minorHAnsi"/>
          <w:sz w:val="24"/>
          <w:szCs w:val="24"/>
        </w:rPr>
        <w:t xml:space="preserve">support for C2C operation </w:t>
      </w:r>
      <w:r w:rsidR="003B1BA3" w:rsidRPr="00D02704">
        <w:rPr>
          <w:rFonts w:cstheme="minorHAnsi"/>
          <w:sz w:val="24"/>
          <w:szCs w:val="24"/>
        </w:rPr>
        <w:t>in the 6</w:t>
      </w:r>
      <w:r w:rsidR="00E86F6C">
        <w:rPr>
          <w:rFonts w:cstheme="minorHAnsi"/>
          <w:sz w:val="24"/>
          <w:szCs w:val="24"/>
        </w:rPr>
        <w:t xml:space="preserve"> </w:t>
      </w:r>
      <w:r w:rsidR="003B1BA3" w:rsidRPr="00D02704">
        <w:rPr>
          <w:rFonts w:cstheme="minorHAnsi"/>
          <w:sz w:val="24"/>
          <w:szCs w:val="24"/>
        </w:rPr>
        <w:t>G</w:t>
      </w:r>
      <w:r w:rsidR="00ED2620" w:rsidRPr="00D02704">
        <w:rPr>
          <w:rFonts w:cstheme="minorHAnsi"/>
          <w:sz w:val="24"/>
          <w:szCs w:val="24"/>
        </w:rPr>
        <w:t>H</w:t>
      </w:r>
      <w:r w:rsidR="003B1BA3" w:rsidRPr="00D02704">
        <w:rPr>
          <w:rFonts w:cstheme="minorHAnsi"/>
          <w:sz w:val="24"/>
          <w:szCs w:val="24"/>
        </w:rPr>
        <w:t xml:space="preserve">z band </w:t>
      </w:r>
      <w:r w:rsidRPr="00D02704">
        <w:rPr>
          <w:rFonts w:cstheme="minorHAnsi"/>
          <w:sz w:val="24"/>
          <w:szCs w:val="24"/>
        </w:rPr>
        <w:t xml:space="preserve">is already provisioned in the IEEE 802.11ax </w:t>
      </w:r>
      <w:r w:rsidR="00AB0E9F" w:rsidRPr="00D02704">
        <w:rPr>
          <w:rFonts w:cstheme="minorHAnsi"/>
          <w:sz w:val="24"/>
          <w:szCs w:val="24"/>
        </w:rPr>
        <w:t>[</w:t>
      </w:r>
      <w:r w:rsidR="004C77DF" w:rsidRPr="00D02704">
        <w:rPr>
          <w:rFonts w:cstheme="minorHAnsi"/>
          <w:sz w:val="24"/>
          <w:szCs w:val="24"/>
        </w:rPr>
        <w:t>4</w:t>
      </w:r>
      <w:r w:rsidR="00AB0E9F" w:rsidRPr="00D02704">
        <w:rPr>
          <w:rFonts w:cstheme="minorHAnsi"/>
          <w:sz w:val="24"/>
          <w:szCs w:val="24"/>
        </w:rPr>
        <w:t xml:space="preserve">] </w:t>
      </w:r>
      <w:r w:rsidRPr="00D02704">
        <w:rPr>
          <w:rFonts w:cstheme="minorHAnsi"/>
          <w:sz w:val="24"/>
          <w:szCs w:val="24"/>
        </w:rPr>
        <w:t xml:space="preserve">and </w:t>
      </w:r>
      <w:r w:rsidR="00AB0E9F" w:rsidRPr="00D02704">
        <w:rPr>
          <w:rFonts w:cstheme="minorHAnsi"/>
          <w:sz w:val="24"/>
          <w:szCs w:val="24"/>
        </w:rPr>
        <w:t>Draft P802.11REVme [</w:t>
      </w:r>
      <w:r w:rsidR="004C77DF" w:rsidRPr="00D02704">
        <w:rPr>
          <w:rFonts w:cstheme="minorHAnsi"/>
          <w:sz w:val="24"/>
          <w:szCs w:val="24"/>
        </w:rPr>
        <w:t>5</w:t>
      </w:r>
      <w:r w:rsidR="00AB0E9F" w:rsidRPr="00D02704">
        <w:rPr>
          <w:rFonts w:cstheme="minorHAnsi"/>
          <w:sz w:val="24"/>
          <w:szCs w:val="24"/>
        </w:rPr>
        <w:t>]</w:t>
      </w:r>
      <w:r w:rsidR="003B1BA3" w:rsidRPr="00D02704">
        <w:rPr>
          <w:rFonts w:cstheme="minorHAnsi"/>
          <w:sz w:val="24"/>
          <w:szCs w:val="24"/>
        </w:rPr>
        <w:t>.</w:t>
      </w:r>
    </w:p>
    <w:p w14:paraId="6B2078D2" w14:textId="77777777" w:rsidR="00D207E5" w:rsidRDefault="00D207E5" w:rsidP="00D207E5">
      <w:pPr>
        <w:rPr>
          <w:rFonts w:cstheme="minorHAnsi"/>
          <w:szCs w:val="22"/>
        </w:rPr>
      </w:pPr>
    </w:p>
    <w:p w14:paraId="57C80BFF" w14:textId="77777777" w:rsidR="00D207E5" w:rsidRDefault="00D207E5" w:rsidP="00D207E5">
      <w:pPr>
        <w:rPr>
          <w:b/>
          <w:sz w:val="24"/>
          <w:szCs w:val="24"/>
        </w:rPr>
      </w:pPr>
      <w:r w:rsidRPr="00D207E5">
        <w:rPr>
          <w:b/>
          <w:sz w:val="24"/>
          <w:szCs w:val="24"/>
        </w:rPr>
        <w:t xml:space="preserve">Standard Power (SP) in the 6GHz Band </w:t>
      </w:r>
    </w:p>
    <w:p w14:paraId="19C7D609" w14:textId="77777777" w:rsidR="00E86F6C" w:rsidRPr="00D207E5" w:rsidRDefault="00E86F6C" w:rsidP="00D207E5">
      <w:pPr>
        <w:rPr>
          <w:b/>
          <w:sz w:val="24"/>
          <w:szCs w:val="24"/>
        </w:rPr>
      </w:pPr>
    </w:p>
    <w:p w14:paraId="619A943C" w14:textId="38F0A763" w:rsidR="00D207E5" w:rsidRPr="00E86F6C" w:rsidRDefault="00541FE8" w:rsidP="00E86F6C">
      <w:pPr>
        <w:jc w:val="both"/>
        <w:rPr>
          <w:rFonts w:cstheme="minorHAnsi"/>
          <w:color w:val="000000"/>
          <w:sz w:val="24"/>
          <w:szCs w:val="24"/>
        </w:rPr>
      </w:pPr>
      <w:r w:rsidRPr="00E86F6C">
        <w:rPr>
          <w:rFonts w:cstheme="minorHAnsi"/>
          <w:color w:val="000000"/>
          <w:sz w:val="24"/>
          <w:szCs w:val="24"/>
        </w:rPr>
        <w:t xml:space="preserve">IEEE 802 LMSC understands that MIC is actively working on </w:t>
      </w:r>
      <w:r w:rsidR="00DD393E" w:rsidRPr="00E86F6C">
        <w:rPr>
          <w:rFonts w:cstheme="minorHAnsi"/>
          <w:color w:val="000000"/>
          <w:sz w:val="24"/>
          <w:szCs w:val="24"/>
        </w:rPr>
        <w:t>proceedings and regulations for</w:t>
      </w:r>
      <w:r w:rsidR="00A02421" w:rsidRPr="00E86F6C">
        <w:rPr>
          <w:rFonts w:cstheme="minorHAnsi"/>
          <w:color w:val="000000"/>
          <w:sz w:val="24"/>
          <w:szCs w:val="24"/>
        </w:rPr>
        <w:t xml:space="preserve"> </w:t>
      </w:r>
      <w:r w:rsidR="00DD393E" w:rsidRPr="00E86F6C">
        <w:rPr>
          <w:rFonts w:cstheme="minorHAnsi"/>
          <w:color w:val="000000"/>
          <w:sz w:val="24"/>
          <w:szCs w:val="24"/>
        </w:rPr>
        <w:t>authorizing SP operation</w:t>
      </w:r>
      <w:r w:rsidR="00A02421" w:rsidRPr="00E86F6C">
        <w:rPr>
          <w:rFonts w:cstheme="minorHAnsi"/>
          <w:color w:val="000000"/>
          <w:sz w:val="24"/>
          <w:szCs w:val="24"/>
        </w:rPr>
        <w:t xml:space="preserve"> in the 6</w:t>
      </w:r>
      <w:r w:rsidR="00E86F6C">
        <w:rPr>
          <w:rFonts w:cstheme="minorHAnsi"/>
          <w:color w:val="000000"/>
          <w:sz w:val="24"/>
          <w:szCs w:val="24"/>
        </w:rPr>
        <w:t xml:space="preserve"> </w:t>
      </w:r>
      <w:r w:rsidR="00A02421" w:rsidRPr="00E86F6C">
        <w:rPr>
          <w:rFonts w:cstheme="minorHAnsi"/>
          <w:color w:val="000000"/>
          <w:sz w:val="24"/>
          <w:szCs w:val="24"/>
        </w:rPr>
        <w:t>GHz band</w:t>
      </w:r>
      <w:r w:rsidR="007E0A8C" w:rsidRPr="00E86F6C">
        <w:rPr>
          <w:rFonts w:cstheme="minorHAnsi"/>
          <w:color w:val="000000"/>
          <w:sz w:val="24"/>
          <w:szCs w:val="24"/>
        </w:rPr>
        <w:t xml:space="preserve">. We also recognize that the incumbent </w:t>
      </w:r>
      <w:r w:rsidR="00D77C2B" w:rsidRPr="00E86F6C">
        <w:rPr>
          <w:rFonts w:cstheme="minorHAnsi"/>
          <w:color w:val="000000"/>
          <w:sz w:val="24"/>
          <w:szCs w:val="24"/>
        </w:rPr>
        <w:t>scenarios in Japan are unique and special as the result MIC is currently considering SP operation</w:t>
      </w:r>
      <w:r w:rsidR="004B5951" w:rsidRPr="00E86F6C">
        <w:rPr>
          <w:rFonts w:cstheme="minorHAnsi"/>
          <w:color w:val="000000"/>
          <w:sz w:val="24"/>
          <w:szCs w:val="24"/>
        </w:rPr>
        <w:t>,</w:t>
      </w:r>
      <w:r w:rsidR="00D77C2B" w:rsidRPr="00E86F6C">
        <w:rPr>
          <w:rFonts w:cstheme="minorHAnsi"/>
          <w:color w:val="000000"/>
          <w:sz w:val="24"/>
          <w:szCs w:val="24"/>
        </w:rPr>
        <w:t xml:space="preserve"> under supervision of </w:t>
      </w:r>
      <w:r w:rsidR="00B26B77" w:rsidRPr="00E86F6C">
        <w:rPr>
          <w:rFonts w:cstheme="minorHAnsi"/>
          <w:color w:val="000000"/>
          <w:sz w:val="24"/>
          <w:szCs w:val="24"/>
        </w:rPr>
        <w:t>AFC System</w:t>
      </w:r>
      <w:r w:rsidR="004B5951" w:rsidRPr="00E86F6C">
        <w:rPr>
          <w:rFonts w:cstheme="minorHAnsi"/>
          <w:color w:val="000000"/>
          <w:sz w:val="24"/>
          <w:szCs w:val="24"/>
        </w:rPr>
        <w:t>,</w:t>
      </w:r>
      <w:r w:rsidR="00B26B77" w:rsidRPr="00E86F6C">
        <w:rPr>
          <w:rFonts w:cstheme="minorHAnsi"/>
          <w:color w:val="000000"/>
          <w:sz w:val="24"/>
          <w:szCs w:val="24"/>
        </w:rPr>
        <w:t xml:space="preserve"> </w:t>
      </w:r>
      <w:r w:rsidR="00D207E5" w:rsidRPr="00E86F6C">
        <w:rPr>
          <w:rFonts w:cstheme="minorHAnsi"/>
          <w:color w:val="000000"/>
          <w:sz w:val="24"/>
          <w:szCs w:val="24"/>
        </w:rPr>
        <w:t>in the two sub-bands</w:t>
      </w:r>
      <w:r w:rsidR="00487D2F">
        <w:rPr>
          <w:rFonts w:cstheme="minorHAnsi"/>
          <w:color w:val="000000"/>
          <w:sz w:val="24"/>
          <w:szCs w:val="24"/>
        </w:rPr>
        <w:t>, namely</w:t>
      </w:r>
      <w:r w:rsidR="00D207E5" w:rsidRPr="00E86F6C">
        <w:rPr>
          <w:rFonts w:cstheme="minorHAnsi"/>
          <w:color w:val="000000"/>
          <w:sz w:val="24"/>
          <w:szCs w:val="24"/>
        </w:rPr>
        <w:t xml:space="preserve"> </w:t>
      </w:r>
      <w:r w:rsidR="00D207E5" w:rsidRPr="00E86F6C">
        <w:rPr>
          <w:sz w:val="24"/>
          <w:szCs w:val="24"/>
          <w:lang w:eastAsia="ja-JP"/>
        </w:rPr>
        <w:t xml:space="preserve">6425 </w:t>
      </w:r>
      <w:r w:rsidR="00487D2F">
        <w:rPr>
          <w:sz w:val="24"/>
          <w:szCs w:val="24"/>
          <w:lang w:eastAsia="ja-JP"/>
        </w:rPr>
        <w:t>MHz to</w:t>
      </w:r>
      <w:r w:rsidR="00D207E5" w:rsidRPr="00E86F6C">
        <w:rPr>
          <w:sz w:val="24"/>
          <w:szCs w:val="24"/>
          <w:lang w:eastAsia="ja-JP"/>
        </w:rPr>
        <w:t xml:space="preserve"> 6570 MHz and 6870 </w:t>
      </w:r>
      <w:r w:rsidR="00487D2F">
        <w:rPr>
          <w:sz w:val="24"/>
          <w:szCs w:val="24"/>
          <w:lang w:eastAsia="ja-JP"/>
        </w:rPr>
        <w:t>MHz to</w:t>
      </w:r>
      <w:r w:rsidR="00D207E5" w:rsidRPr="00E86F6C">
        <w:rPr>
          <w:sz w:val="24"/>
          <w:szCs w:val="24"/>
          <w:lang w:eastAsia="ja-JP"/>
        </w:rPr>
        <w:t xml:space="preserve"> 7125 MHz</w:t>
      </w:r>
      <w:r w:rsidR="00487D2F">
        <w:rPr>
          <w:sz w:val="24"/>
          <w:szCs w:val="24"/>
          <w:lang w:eastAsia="ja-JP"/>
        </w:rPr>
        <w:t>,</w:t>
      </w:r>
      <w:r w:rsidR="00D207E5" w:rsidRPr="00E86F6C">
        <w:rPr>
          <w:sz w:val="24"/>
          <w:szCs w:val="24"/>
          <w:lang w:eastAsia="ja-JP"/>
        </w:rPr>
        <w:t xml:space="preserve"> </w:t>
      </w:r>
      <w:r w:rsidR="00B26B77" w:rsidRPr="00E86F6C">
        <w:rPr>
          <w:sz w:val="24"/>
          <w:szCs w:val="24"/>
          <w:lang w:eastAsia="ja-JP"/>
        </w:rPr>
        <w:t xml:space="preserve">to accommodate </w:t>
      </w:r>
      <w:r w:rsidR="00D207E5" w:rsidRPr="00E86F6C">
        <w:rPr>
          <w:sz w:val="24"/>
          <w:szCs w:val="24"/>
          <w:lang w:eastAsia="ja-JP"/>
        </w:rPr>
        <w:t xml:space="preserve">presence of ENG incumbent operation in the band. </w:t>
      </w:r>
      <w:r w:rsidR="00383578" w:rsidRPr="00E86F6C">
        <w:rPr>
          <w:sz w:val="24"/>
          <w:szCs w:val="24"/>
          <w:lang w:eastAsia="ja-JP"/>
        </w:rPr>
        <w:t xml:space="preserve">As AFC </w:t>
      </w:r>
      <w:r w:rsidR="00487D2F">
        <w:rPr>
          <w:sz w:val="24"/>
          <w:szCs w:val="24"/>
          <w:lang w:eastAsia="ja-JP"/>
        </w:rPr>
        <w:t>s</w:t>
      </w:r>
      <w:r w:rsidR="00383578" w:rsidRPr="00E86F6C">
        <w:rPr>
          <w:sz w:val="24"/>
          <w:szCs w:val="24"/>
          <w:lang w:eastAsia="ja-JP"/>
        </w:rPr>
        <w:t xml:space="preserve">ystem certification and deployment </w:t>
      </w:r>
      <w:r w:rsidR="00EA7D0C" w:rsidRPr="00E86F6C">
        <w:rPr>
          <w:sz w:val="24"/>
          <w:szCs w:val="24"/>
          <w:lang w:eastAsia="ja-JP"/>
        </w:rPr>
        <w:t xml:space="preserve">in </w:t>
      </w:r>
      <w:r w:rsidR="00487D2F">
        <w:rPr>
          <w:sz w:val="24"/>
          <w:szCs w:val="24"/>
          <w:lang w:eastAsia="ja-JP"/>
        </w:rPr>
        <w:t>the United States of America</w:t>
      </w:r>
      <w:r w:rsidR="00EA7D0C" w:rsidRPr="00E86F6C">
        <w:rPr>
          <w:sz w:val="24"/>
          <w:szCs w:val="24"/>
          <w:lang w:eastAsia="ja-JP"/>
        </w:rPr>
        <w:t xml:space="preserve"> </w:t>
      </w:r>
      <w:r w:rsidR="00383578" w:rsidRPr="00E86F6C">
        <w:rPr>
          <w:sz w:val="24"/>
          <w:szCs w:val="24"/>
          <w:lang w:eastAsia="ja-JP"/>
        </w:rPr>
        <w:t>is making</w:t>
      </w:r>
      <w:r w:rsidR="00677E12" w:rsidRPr="00E86F6C">
        <w:rPr>
          <w:sz w:val="24"/>
          <w:szCs w:val="24"/>
          <w:lang w:eastAsia="ja-JP"/>
        </w:rPr>
        <w:t xml:space="preserve"> significant progress, we believe that the timing of </w:t>
      </w:r>
      <w:r w:rsidR="00F56070" w:rsidRPr="00E86F6C">
        <w:rPr>
          <w:sz w:val="24"/>
          <w:szCs w:val="24"/>
          <w:lang w:eastAsia="ja-JP"/>
        </w:rPr>
        <w:t xml:space="preserve">authorization and enablement of AFC in Japan </w:t>
      </w:r>
      <w:r w:rsidR="00850F58" w:rsidRPr="00E86F6C">
        <w:rPr>
          <w:sz w:val="24"/>
          <w:szCs w:val="24"/>
          <w:lang w:eastAsia="ja-JP"/>
        </w:rPr>
        <w:t xml:space="preserve">is </w:t>
      </w:r>
      <w:r w:rsidR="005C05A2" w:rsidRPr="00E86F6C">
        <w:rPr>
          <w:sz w:val="24"/>
          <w:szCs w:val="24"/>
          <w:lang w:eastAsia="ja-JP"/>
        </w:rPr>
        <w:t>perfect.</w:t>
      </w:r>
      <w:r w:rsidR="00383578" w:rsidRPr="00E86F6C">
        <w:rPr>
          <w:sz w:val="24"/>
          <w:szCs w:val="24"/>
          <w:lang w:eastAsia="ja-JP"/>
        </w:rPr>
        <w:t xml:space="preserve"> IEEE 802 </w:t>
      </w:r>
      <w:r w:rsidR="00383578" w:rsidRPr="00E86F6C">
        <w:rPr>
          <w:sz w:val="24"/>
          <w:szCs w:val="24"/>
          <w:lang w:eastAsia="ja-JP"/>
        </w:rPr>
        <w:lastRenderedPageBreak/>
        <w:t xml:space="preserve">LMSC </w:t>
      </w:r>
      <w:r w:rsidR="00D207E5" w:rsidRPr="00E86F6C">
        <w:rPr>
          <w:sz w:val="24"/>
          <w:szCs w:val="24"/>
          <w:lang w:eastAsia="ja-JP"/>
        </w:rPr>
        <w:t>respectfully request that MIC</w:t>
      </w:r>
      <w:r w:rsidR="00487D2F">
        <w:rPr>
          <w:rFonts w:cstheme="minorHAnsi"/>
          <w:color w:val="000000"/>
          <w:sz w:val="24"/>
          <w:szCs w:val="24"/>
        </w:rPr>
        <w:t xml:space="preserve"> </w:t>
      </w:r>
      <w:r w:rsidR="00D207E5" w:rsidRPr="00E86F6C">
        <w:rPr>
          <w:rFonts w:cstheme="minorHAnsi"/>
          <w:color w:val="000000"/>
          <w:sz w:val="24"/>
          <w:szCs w:val="24"/>
        </w:rPr>
        <w:t xml:space="preserve">complete the work and authorization of SP mode in </w:t>
      </w:r>
      <w:r w:rsidR="00C02FE9" w:rsidRPr="00E86F6C">
        <w:rPr>
          <w:rFonts w:cstheme="minorHAnsi"/>
          <w:color w:val="000000"/>
          <w:sz w:val="24"/>
          <w:szCs w:val="24"/>
        </w:rPr>
        <w:t xml:space="preserve">the </w:t>
      </w:r>
      <w:r w:rsidR="00487D2F">
        <w:rPr>
          <w:rFonts w:cstheme="minorHAnsi"/>
          <w:color w:val="000000"/>
          <w:sz w:val="24"/>
          <w:szCs w:val="24"/>
        </w:rPr>
        <w:t xml:space="preserve">             </w:t>
      </w:r>
      <w:r w:rsidR="00C02FE9" w:rsidRPr="00E86F6C">
        <w:rPr>
          <w:rFonts w:cstheme="minorHAnsi"/>
          <w:color w:val="000000"/>
          <w:sz w:val="24"/>
          <w:szCs w:val="24"/>
        </w:rPr>
        <w:t>6</w:t>
      </w:r>
      <w:r w:rsidR="00487D2F">
        <w:rPr>
          <w:rFonts w:cstheme="minorHAnsi"/>
          <w:color w:val="000000"/>
          <w:sz w:val="24"/>
          <w:szCs w:val="24"/>
        </w:rPr>
        <w:t xml:space="preserve"> </w:t>
      </w:r>
      <w:r w:rsidR="00C02FE9" w:rsidRPr="00E86F6C">
        <w:rPr>
          <w:rFonts w:cstheme="minorHAnsi"/>
          <w:color w:val="000000"/>
          <w:sz w:val="24"/>
          <w:szCs w:val="24"/>
        </w:rPr>
        <w:t>GHz band</w:t>
      </w:r>
      <w:r w:rsidR="00772706" w:rsidRPr="00E86F6C">
        <w:rPr>
          <w:sz w:val="24"/>
          <w:szCs w:val="24"/>
          <w:lang w:eastAsia="ja-JP"/>
        </w:rPr>
        <w:t xml:space="preserve"> in a timely manner</w:t>
      </w:r>
      <w:r w:rsidR="00D207E5" w:rsidRPr="00E86F6C">
        <w:rPr>
          <w:rFonts w:cstheme="minorHAnsi"/>
          <w:color w:val="000000"/>
          <w:sz w:val="24"/>
          <w:szCs w:val="24"/>
        </w:rPr>
        <w:t>.</w:t>
      </w:r>
    </w:p>
    <w:p w14:paraId="3DCA6EA2" w14:textId="77777777" w:rsidR="007C1BD0" w:rsidRPr="007C1BD0" w:rsidRDefault="007C1BD0" w:rsidP="007C1BD0">
      <w:pPr>
        <w:jc w:val="both"/>
        <w:rPr>
          <w:sz w:val="24"/>
          <w:szCs w:val="24"/>
        </w:rPr>
      </w:pPr>
    </w:p>
    <w:p w14:paraId="1A0313D9" w14:textId="77777777" w:rsidR="007C1BD0" w:rsidRPr="007C1BD0" w:rsidRDefault="007C1BD0" w:rsidP="007C1BD0">
      <w:pPr>
        <w:rPr>
          <w:b/>
          <w:sz w:val="24"/>
          <w:szCs w:val="24"/>
        </w:rPr>
      </w:pPr>
      <w:r w:rsidRPr="007C1BD0">
        <w:rPr>
          <w:b/>
          <w:sz w:val="24"/>
          <w:szCs w:val="24"/>
        </w:rPr>
        <w:t>Conclusion</w:t>
      </w:r>
    </w:p>
    <w:p w14:paraId="031D1AE4" w14:textId="77777777" w:rsidR="007C1BD0" w:rsidRPr="007C1BD0" w:rsidRDefault="007C1BD0" w:rsidP="007C1BD0">
      <w:pPr>
        <w:rPr>
          <w:sz w:val="24"/>
          <w:szCs w:val="24"/>
        </w:rPr>
      </w:pPr>
    </w:p>
    <w:p w14:paraId="0E9D5301" w14:textId="34AAF2C5" w:rsidR="007C1BD0" w:rsidRPr="007C1BD0" w:rsidRDefault="00487D2F" w:rsidP="007C1BD0">
      <w:pPr>
        <w:jc w:val="both"/>
        <w:rPr>
          <w:color w:val="000000"/>
          <w:sz w:val="24"/>
          <w:szCs w:val="24"/>
        </w:rPr>
      </w:pPr>
      <w:r>
        <w:rPr>
          <w:sz w:val="24"/>
          <w:szCs w:val="24"/>
        </w:rPr>
        <w:t xml:space="preserve">IEEE 802 LMSC thanks </w:t>
      </w:r>
      <w:r w:rsidR="001925FD">
        <w:rPr>
          <w:sz w:val="24"/>
          <w:szCs w:val="24"/>
        </w:rPr>
        <w:t>MIC</w:t>
      </w:r>
      <w:r w:rsidR="007C1BD0" w:rsidRPr="007C1BD0">
        <w:rPr>
          <w:sz w:val="24"/>
          <w:szCs w:val="24"/>
        </w:rPr>
        <w:t xml:space="preserve"> for the opportunity to provide this submission</w:t>
      </w:r>
      <w:r w:rsidR="007F32F4">
        <w:rPr>
          <w:sz w:val="24"/>
          <w:szCs w:val="24"/>
        </w:rPr>
        <w:t xml:space="preserve">. IEEE 802 LMSC supports MIC initiative to enable </w:t>
      </w:r>
      <w:r w:rsidR="00A67CC9">
        <w:rPr>
          <w:sz w:val="24"/>
          <w:szCs w:val="24"/>
        </w:rPr>
        <w:t>IEEE 802.11be including the 320</w:t>
      </w:r>
      <w:r>
        <w:rPr>
          <w:sz w:val="24"/>
          <w:szCs w:val="24"/>
        </w:rPr>
        <w:t xml:space="preserve"> </w:t>
      </w:r>
      <w:r w:rsidR="00A67CC9">
        <w:rPr>
          <w:sz w:val="24"/>
          <w:szCs w:val="24"/>
        </w:rPr>
        <w:t>MHz chann</w:t>
      </w:r>
      <w:r>
        <w:rPr>
          <w:sz w:val="24"/>
          <w:szCs w:val="24"/>
        </w:rPr>
        <w:t>el bandwidth sizes and Client-to-</w:t>
      </w:r>
      <w:r w:rsidR="00A67CC9">
        <w:rPr>
          <w:sz w:val="24"/>
          <w:szCs w:val="24"/>
        </w:rPr>
        <w:t xml:space="preserve">Client </w:t>
      </w:r>
      <w:r>
        <w:rPr>
          <w:sz w:val="24"/>
          <w:szCs w:val="24"/>
        </w:rPr>
        <w:t>communication</w:t>
      </w:r>
      <w:r w:rsidR="00A67CC9">
        <w:rPr>
          <w:sz w:val="24"/>
          <w:szCs w:val="24"/>
        </w:rPr>
        <w:t>. We</w:t>
      </w:r>
      <w:r w:rsidR="004B754C">
        <w:rPr>
          <w:sz w:val="24"/>
          <w:szCs w:val="24"/>
        </w:rPr>
        <w:t xml:space="preserve"> </w:t>
      </w:r>
      <w:r w:rsidR="00727995">
        <w:rPr>
          <w:sz w:val="24"/>
          <w:szCs w:val="24"/>
        </w:rPr>
        <w:t xml:space="preserve">respectfully </w:t>
      </w:r>
      <w:r w:rsidR="004B754C">
        <w:rPr>
          <w:sz w:val="24"/>
          <w:szCs w:val="24"/>
        </w:rPr>
        <w:t>request MIC</w:t>
      </w:r>
      <w:r w:rsidR="007C1BD0" w:rsidRPr="007C1BD0">
        <w:rPr>
          <w:sz w:val="24"/>
          <w:szCs w:val="24"/>
        </w:rPr>
        <w:t xml:space="preserve"> to take into account our </w:t>
      </w:r>
      <w:r w:rsidR="001925FD">
        <w:rPr>
          <w:sz w:val="24"/>
          <w:szCs w:val="24"/>
        </w:rPr>
        <w:t xml:space="preserve">comments listed </w:t>
      </w:r>
      <w:r w:rsidR="004B754C">
        <w:rPr>
          <w:sz w:val="24"/>
          <w:szCs w:val="24"/>
        </w:rPr>
        <w:t>in this response</w:t>
      </w:r>
      <w:r w:rsidR="007C1BD0" w:rsidRPr="007C1BD0">
        <w:rPr>
          <w:sz w:val="24"/>
          <w:szCs w:val="24"/>
        </w:rPr>
        <w:t xml:space="preserve">. </w:t>
      </w:r>
    </w:p>
    <w:p w14:paraId="44860D5B" w14:textId="77777777" w:rsidR="007C1BD0" w:rsidRPr="007C1BD0" w:rsidRDefault="007C1BD0" w:rsidP="007C1BD0">
      <w:pPr>
        <w:rPr>
          <w:sz w:val="24"/>
          <w:szCs w:val="24"/>
        </w:rPr>
      </w:pPr>
    </w:p>
    <w:p w14:paraId="65BB2B2E" w14:textId="77777777" w:rsidR="007C1BD0" w:rsidRPr="007C1BD0" w:rsidRDefault="007C1BD0" w:rsidP="007C1BD0">
      <w:pPr>
        <w:rPr>
          <w:sz w:val="24"/>
          <w:szCs w:val="24"/>
        </w:rPr>
      </w:pPr>
    </w:p>
    <w:p w14:paraId="58747CB8" w14:textId="77777777" w:rsidR="007C1BD0" w:rsidRPr="007C1BD0" w:rsidRDefault="007C1BD0" w:rsidP="007C1BD0">
      <w:pPr>
        <w:rPr>
          <w:sz w:val="24"/>
          <w:szCs w:val="24"/>
        </w:rPr>
      </w:pPr>
      <w:r w:rsidRPr="007C1BD0">
        <w:rPr>
          <w:sz w:val="24"/>
          <w:szCs w:val="24"/>
        </w:rPr>
        <w:t>Respectfully submitted</w:t>
      </w:r>
    </w:p>
    <w:p w14:paraId="07E18619" w14:textId="77777777" w:rsidR="007C1BD0" w:rsidRPr="007C1BD0" w:rsidRDefault="007C1BD0" w:rsidP="007C1BD0">
      <w:pPr>
        <w:rPr>
          <w:sz w:val="24"/>
          <w:szCs w:val="24"/>
        </w:rPr>
      </w:pPr>
    </w:p>
    <w:p w14:paraId="71E22C18" w14:textId="77777777" w:rsidR="007C1BD0" w:rsidRPr="007C1BD0" w:rsidRDefault="007C1BD0" w:rsidP="007C1BD0">
      <w:pPr>
        <w:rPr>
          <w:sz w:val="24"/>
          <w:szCs w:val="24"/>
        </w:rPr>
      </w:pPr>
      <w:r w:rsidRPr="007C1BD0">
        <w:rPr>
          <w:sz w:val="24"/>
          <w:szCs w:val="24"/>
        </w:rPr>
        <w:t xml:space="preserve">By: /ss/. </w:t>
      </w:r>
    </w:p>
    <w:p w14:paraId="0CC28BB5" w14:textId="77777777" w:rsidR="007C1BD0" w:rsidRPr="007C1BD0" w:rsidRDefault="007C1BD0" w:rsidP="007C1BD0">
      <w:pPr>
        <w:rPr>
          <w:sz w:val="24"/>
          <w:szCs w:val="24"/>
        </w:rPr>
      </w:pPr>
      <w:r w:rsidRPr="007C1BD0">
        <w:rPr>
          <w:sz w:val="24"/>
          <w:szCs w:val="24"/>
        </w:rPr>
        <w:t xml:space="preserve">Paul Nikolich </w:t>
      </w:r>
    </w:p>
    <w:p w14:paraId="1E766351" w14:textId="77777777" w:rsidR="007C1BD0" w:rsidRPr="007C1BD0" w:rsidRDefault="007C1BD0" w:rsidP="007C1BD0">
      <w:pPr>
        <w:rPr>
          <w:sz w:val="24"/>
          <w:szCs w:val="24"/>
        </w:rPr>
      </w:pPr>
      <w:r w:rsidRPr="007C1BD0">
        <w:rPr>
          <w:sz w:val="24"/>
          <w:szCs w:val="24"/>
        </w:rPr>
        <w:t xml:space="preserve">IEEE 802 LAN/MAN Standards Committee Chairman </w:t>
      </w:r>
    </w:p>
    <w:p w14:paraId="3ECCD59F" w14:textId="77777777" w:rsidR="007C1BD0" w:rsidRPr="007C1BD0" w:rsidRDefault="007C1BD0" w:rsidP="007C1BD0">
      <w:pPr>
        <w:rPr>
          <w:sz w:val="24"/>
          <w:szCs w:val="24"/>
        </w:rPr>
      </w:pPr>
      <w:proofErr w:type="spellStart"/>
      <w:r w:rsidRPr="007C1BD0">
        <w:rPr>
          <w:sz w:val="24"/>
          <w:szCs w:val="24"/>
        </w:rPr>
        <w:t>em</w:t>
      </w:r>
      <w:proofErr w:type="spellEnd"/>
      <w:r w:rsidRPr="007C1BD0">
        <w:rPr>
          <w:sz w:val="24"/>
          <w:szCs w:val="24"/>
        </w:rPr>
        <w:t xml:space="preserve">: </w:t>
      </w:r>
      <w:hyperlink r:id="rId9">
        <w:r w:rsidRPr="007C1BD0">
          <w:rPr>
            <w:rStyle w:val="Internetlnk"/>
            <w:sz w:val="24"/>
            <w:szCs w:val="24"/>
          </w:rPr>
          <w:t>p.nikolich@ieee.org</w:t>
        </w:r>
      </w:hyperlink>
      <w:r w:rsidRPr="007C1BD0">
        <w:rPr>
          <w:sz w:val="24"/>
          <w:szCs w:val="24"/>
        </w:rPr>
        <w:t xml:space="preserve"> </w:t>
      </w:r>
    </w:p>
    <w:p w14:paraId="532BFB45" w14:textId="77777777" w:rsidR="007C1BD0" w:rsidRPr="007C1BD0" w:rsidRDefault="007C1BD0" w:rsidP="007C1BD0">
      <w:pPr>
        <w:rPr>
          <w:sz w:val="24"/>
          <w:szCs w:val="24"/>
        </w:rPr>
      </w:pPr>
    </w:p>
    <w:p w14:paraId="59535CFB" w14:textId="77777777" w:rsidR="007C1BD0" w:rsidRPr="007C1BD0" w:rsidRDefault="007C1BD0" w:rsidP="007C1BD0">
      <w:pPr>
        <w:rPr>
          <w:sz w:val="24"/>
          <w:szCs w:val="24"/>
        </w:rPr>
      </w:pPr>
    </w:p>
    <w:p w14:paraId="6E22FDFF" w14:textId="77777777" w:rsidR="007C1BD0" w:rsidRPr="007C1BD0" w:rsidRDefault="007C1BD0" w:rsidP="00E86F6C">
      <w:pPr>
        <w:jc w:val="both"/>
        <w:rPr>
          <w:sz w:val="24"/>
          <w:szCs w:val="24"/>
        </w:rPr>
      </w:pPr>
      <w:r w:rsidRPr="007C1BD0">
        <w:rPr>
          <w:sz w:val="24"/>
          <w:szCs w:val="24"/>
        </w:rPr>
        <w:t>References:</w:t>
      </w:r>
    </w:p>
    <w:p w14:paraId="4F77004B" w14:textId="77777777" w:rsidR="007C1BD0" w:rsidRPr="007C1BD0" w:rsidRDefault="007C1BD0" w:rsidP="00E86F6C">
      <w:pPr>
        <w:jc w:val="both"/>
        <w:rPr>
          <w:sz w:val="24"/>
          <w:szCs w:val="24"/>
        </w:rPr>
      </w:pPr>
    </w:p>
    <w:p w14:paraId="5DD9424A" w14:textId="036F9770" w:rsidR="004B2AE3" w:rsidRDefault="007C1BD0" w:rsidP="00E86F6C">
      <w:pPr>
        <w:ind w:left="540" w:hanging="540"/>
        <w:jc w:val="both"/>
        <w:rPr>
          <w:sz w:val="24"/>
          <w:szCs w:val="24"/>
        </w:rPr>
      </w:pPr>
      <w:r w:rsidRPr="007C1BD0">
        <w:rPr>
          <w:sz w:val="24"/>
          <w:szCs w:val="24"/>
        </w:rPr>
        <w:t xml:space="preserve">[1] </w:t>
      </w:r>
      <w:r w:rsidRPr="007C1BD0">
        <w:rPr>
          <w:sz w:val="24"/>
          <w:szCs w:val="24"/>
        </w:rPr>
        <w:tab/>
      </w:r>
      <w:r w:rsidR="004B2AE3" w:rsidRPr="004B2AE3">
        <w:rPr>
          <w:sz w:val="24"/>
          <w:szCs w:val="24"/>
        </w:rPr>
        <w:t>IEEE Draft Standard for Information technology--Telecommunications and information</w:t>
      </w:r>
      <w:r w:rsidR="00682DBE">
        <w:rPr>
          <w:sz w:val="24"/>
          <w:szCs w:val="24"/>
        </w:rPr>
        <w:t xml:space="preserve"> </w:t>
      </w:r>
      <w:r w:rsidR="004B2AE3" w:rsidRPr="004B2AE3">
        <w:rPr>
          <w:sz w:val="24"/>
          <w:szCs w:val="24"/>
        </w:rPr>
        <w:t>exchange between systems Local and metropolitan area networks--Specific requirements -</w:t>
      </w:r>
      <w:r w:rsidR="00682DBE">
        <w:rPr>
          <w:sz w:val="24"/>
          <w:szCs w:val="24"/>
        </w:rPr>
        <w:t xml:space="preserve"> </w:t>
      </w:r>
      <w:r w:rsidR="004B2AE3" w:rsidRPr="004B2AE3">
        <w:rPr>
          <w:sz w:val="24"/>
          <w:szCs w:val="24"/>
        </w:rPr>
        <w:t>Part 11: Wireless LAN Medium Access Control (MAC) and Physical Layer (PHY)</w:t>
      </w:r>
      <w:r w:rsidR="00682DBE">
        <w:rPr>
          <w:sz w:val="24"/>
          <w:szCs w:val="24"/>
        </w:rPr>
        <w:t xml:space="preserve"> </w:t>
      </w:r>
      <w:r w:rsidR="004B2AE3" w:rsidRPr="004B2AE3">
        <w:rPr>
          <w:sz w:val="24"/>
          <w:szCs w:val="24"/>
        </w:rPr>
        <w:t>Specifications Amendment: Enhancements for Extremely High Throughput (EHT)," in</w:t>
      </w:r>
      <w:r w:rsidR="00682DBE">
        <w:rPr>
          <w:sz w:val="24"/>
          <w:szCs w:val="24"/>
        </w:rPr>
        <w:t xml:space="preserve"> </w:t>
      </w:r>
      <w:r w:rsidR="004B2AE3" w:rsidRPr="004B2AE3">
        <w:rPr>
          <w:sz w:val="24"/>
          <w:szCs w:val="24"/>
        </w:rPr>
        <w:t xml:space="preserve">IEEE P802.11be/D3.0, January </w:t>
      </w:r>
      <w:proofErr w:type="gramStart"/>
      <w:r w:rsidR="004B2AE3" w:rsidRPr="004B2AE3">
        <w:rPr>
          <w:sz w:val="24"/>
          <w:szCs w:val="24"/>
        </w:rPr>
        <w:t>2023 ,</w:t>
      </w:r>
      <w:proofErr w:type="gramEnd"/>
      <w:r w:rsidR="004B2AE3" w:rsidRPr="004B2AE3">
        <w:rPr>
          <w:sz w:val="24"/>
          <w:szCs w:val="24"/>
        </w:rPr>
        <w:t xml:space="preserve"> vol., no., pp.1-999, 1 March 2023.</w:t>
      </w:r>
    </w:p>
    <w:p w14:paraId="18B44CDD" w14:textId="0FAB8834" w:rsidR="00F10C16" w:rsidRDefault="00682DBE" w:rsidP="00E86F6C">
      <w:pPr>
        <w:ind w:left="540" w:hanging="540"/>
        <w:jc w:val="both"/>
        <w:rPr>
          <w:sz w:val="24"/>
          <w:szCs w:val="24"/>
        </w:rPr>
      </w:pPr>
      <w:r>
        <w:rPr>
          <w:sz w:val="24"/>
          <w:szCs w:val="24"/>
        </w:rPr>
        <w:t>[2]</w:t>
      </w:r>
      <w:r>
        <w:rPr>
          <w:sz w:val="24"/>
          <w:szCs w:val="24"/>
        </w:rPr>
        <w:tab/>
      </w:r>
      <w:r w:rsidR="008601BD" w:rsidRPr="008601BD">
        <w:rPr>
          <w:rStyle w:val="Hyperlink"/>
          <w:color w:val="auto"/>
          <w:sz w:val="24"/>
          <w:szCs w:val="24"/>
          <w:u w:val="none"/>
        </w:rPr>
        <w:t>M. M</w:t>
      </w:r>
      <w:r w:rsidR="008601BD">
        <w:rPr>
          <w:rStyle w:val="Hyperlink"/>
          <w:color w:val="auto"/>
          <w:sz w:val="24"/>
          <w:szCs w:val="24"/>
          <w:u w:val="none"/>
        </w:rPr>
        <w:t>ehrnoush, C. Hu and C. Aldana, “</w:t>
      </w:r>
      <w:r w:rsidR="008601BD" w:rsidRPr="008601BD">
        <w:rPr>
          <w:rStyle w:val="Hyperlink"/>
          <w:color w:val="auto"/>
          <w:sz w:val="24"/>
          <w:szCs w:val="24"/>
          <w:u w:val="none"/>
        </w:rPr>
        <w:t>AR/VR Spectrum Requirement for Wi-Fi 6E and Be</w:t>
      </w:r>
      <w:r w:rsidR="008601BD">
        <w:rPr>
          <w:rStyle w:val="Hyperlink"/>
          <w:color w:val="auto"/>
          <w:sz w:val="24"/>
          <w:szCs w:val="24"/>
          <w:u w:val="none"/>
        </w:rPr>
        <w:t>yond,”</w:t>
      </w:r>
      <w:r w:rsidR="008601BD" w:rsidRPr="008601BD">
        <w:rPr>
          <w:rStyle w:val="Hyperlink"/>
          <w:color w:val="auto"/>
          <w:sz w:val="24"/>
          <w:szCs w:val="24"/>
          <w:u w:val="none"/>
        </w:rPr>
        <w:t xml:space="preserve"> in IEEE Access, vol. 10, pp. 133016-133026, 2022, </w:t>
      </w:r>
      <w:proofErr w:type="spellStart"/>
      <w:r w:rsidR="008601BD" w:rsidRPr="008601BD">
        <w:rPr>
          <w:rStyle w:val="Hyperlink"/>
          <w:color w:val="auto"/>
          <w:sz w:val="24"/>
          <w:szCs w:val="24"/>
          <w:u w:val="none"/>
        </w:rPr>
        <w:t>doi</w:t>
      </w:r>
      <w:proofErr w:type="spellEnd"/>
      <w:r w:rsidR="008601BD" w:rsidRPr="008601BD">
        <w:rPr>
          <w:rStyle w:val="Hyperlink"/>
          <w:color w:val="auto"/>
          <w:sz w:val="24"/>
          <w:szCs w:val="24"/>
          <w:u w:val="none"/>
        </w:rPr>
        <w:t>: 10.1109/ACCESS.2022.3231229.</w:t>
      </w:r>
    </w:p>
    <w:p w14:paraId="7E4FFE8E" w14:textId="2E266E5D" w:rsidR="00BA5B9D" w:rsidRDefault="00F10C16" w:rsidP="00E86F6C">
      <w:pPr>
        <w:ind w:left="540" w:hanging="540"/>
        <w:jc w:val="both"/>
        <w:rPr>
          <w:sz w:val="24"/>
          <w:szCs w:val="24"/>
        </w:rPr>
      </w:pPr>
      <w:r>
        <w:rPr>
          <w:sz w:val="24"/>
          <w:szCs w:val="24"/>
        </w:rPr>
        <w:t>[3]</w:t>
      </w:r>
      <w:r>
        <w:rPr>
          <w:sz w:val="24"/>
          <w:szCs w:val="24"/>
        </w:rPr>
        <w:tab/>
      </w:r>
      <w:r w:rsidR="008601BD" w:rsidRPr="008601BD">
        <w:rPr>
          <w:rStyle w:val="Hyperlink"/>
          <w:color w:val="auto"/>
          <w:sz w:val="24"/>
          <w:szCs w:val="24"/>
          <w:u w:val="none"/>
        </w:rPr>
        <w:t xml:space="preserve">D. Akhmetov, R. Arefi, H. Yaghoobi, C. Cordeiro and D. Cavalcanti, “6 GHz Spectrum Needs for Wi-Fi 7,” in IEEE Communications Standards Magazine, vol. 6, no. 1, pp. 5-7, March 2022, </w:t>
      </w:r>
      <w:proofErr w:type="spellStart"/>
      <w:r w:rsidR="008601BD" w:rsidRPr="008601BD">
        <w:rPr>
          <w:rStyle w:val="Hyperlink"/>
          <w:color w:val="auto"/>
          <w:sz w:val="24"/>
          <w:szCs w:val="24"/>
          <w:u w:val="none"/>
        </w:rPr>
        <w:t>doi</w:t>
      </w:r>
      <w:proofErr w:type="spellEnd"/>
      <w:r w:rsidR="008601BD" w:rsidRPr="008601BD">
        <w:rPr>
          <w:rStyle w:val="Hyperlink"/>
          <w:color w:val="auto"/>
          <w:sz w:val="24"/>
          <w:szCs w:val="24"/>
          <w:u w:val="none"/>
        </w:rPr>
        <w:t>: 10.1109/MCOMSTD.2022.9762843.</w:t>
      </w:r>
    </w:p>
    <w:p w14:paraId="23532360" w14:textId="15D20DEC" w:rsidR="007C1BD0" w:rsidRPr="007C1BD0" w:rsidRDefault="00BA5B9D" w:rsidP="00E86F6C">
      <w:pPr>
        <w:ind w:left="540" w:hanging="540"/>
        <w:jc w:val="both"/>
        <w:rPr>
          <w:sz w:val="24"/>
          <w:szCs w:val="24"/>
        </w:rPr>
      </w:pPr>
      <w:r>
        <w:rPr>
          <w:sz w:val="24"/>
          <w:szCs w:val="24"/>
        </w:rPr>
        <w:t>[4]</w:t>
      </w:r>
      <w:r>
        <w:rPr>
          <w:sz w:val="24"/>
          <w:szCs w:val="24"/>
        </w:rPr>
        <w:tab/>
      </w:r>
      <w:r w:rsidR="007C1BD0" w:rsidRPr="007C1BD0">
        <w:rPr>
          <w:sz w:val="24"/>
          <w:szCs w:val="24"/>
        </w:rPr>
        <w:t xml:space="preserve">“IEEE Standard for Information Technology - Telecommunications and Information Exchange between Systems Local and Metropolitan Area Networks - Specific Requirements Part 11: Wireless LAN Medium Access Control (MAC) and Physical Layer (PHY) Specifications Amendment 1: Enhancements for High-Efficiency WLAN,” in </w:t>
      </w:r>
      <w:r w:rsidR="007C1BD0" w:rsidRPr="007C1BD0">
        <w:rPr>
          <w:i/>
          <w:sz w:val="24"/>
          <w:szCs w:val="24"/>
        </w:rPr>
        <w:t>IEEE Std 802.11ax-2021 (Amendment to IEEE Std 802.11-2020)</w:t>
      </w:r>
      <w:r w:rsidR="007C1BD0" w:rsidRPr="007C1BD0">
        <w:rPr>
          <w:sz w:val="24"/>
          <w:szCs w:val="24"/>
        </w:rPr>
        <w:t xml:space="preserve">, vol., no., pp.1-767, 19 May 2021, </w:t>
      </w:r>
      <w:proofErr w:type="spellStart"/>
      <w:r w:rsidR="007C1BD0" w:rsidRPr="007C1BD0">
        <w:rPr>
          <w:sz w:val="24"/>
          <w:szCs w:val="24"/>
        </w:rPr>
        <w:t>doi</w:t>
      </w:r>
      <w:proofErr w:type="spellEnd"/>
      <w:r w:rsidR="007C1BD0" w:rsidRPr="007C1BD0">
        <w:rPr>
          <w:sz w:val="24"/>
          <w:szCs w:val="24"/>
        </w:rPr>
        <w:t xml:space="preserve">: 10.1109/IEEESTD.2021.9442429. </w:t>
      </w:r>
    </w:p>
    <w:p w14:paraId="2CA4E5D9" w14:textId="2DDA7EEE" w:rsidR="002E16F1" w:rsidRDefault="007C1BD0" w:rsidP="00E86F6C">
      <w:pPr>
        <w:ind w:left="540" w:hanging="540"/>
        <w:jc w:val="both"/>
        <w:rPr>
          <w:sz w:val="24"/>
          <w:szCs w:val="24"/>
        </w:rPr>
      </w:pPr>
      <w:r w:rsidRPr="007C1BD0">
        <w:rPr>
          <w:sz w:val="24"/>
          <w:szCs w:val="24"/>
        </w:rPr>
        <w:t>[</w:t>
      </w:r>
      <w:r w:rsidR="004C77DF">
        <w:rPr>
          <w:sz w:val="24"/>
          <w:szCs w:val="24"/>
        </w:rPr>
        <w:t>5</w:t>
      </w:r>
      <w:r w:rsidRPr="007C1BD0">
        <w:rPr>
          <w:sz w:val="24"/>
          <w:szCs w:val="24"/>
        </w:rPr>
        <w:t xml:space="preserve">] </w:t>
      </w:r>
      <w:r w:rsidRPr="007C1BD0">
        <w:rPr>
          <w:sz w:val="24"/>
          <w:szCs w:val="24"/>
        </w:rPr>
        <w:tab/>
      </w:r>
      <w:r w:rsidR="00310E3E">
        <w:rPr>
          <w:sz w:val="24"/>
          <w:szCs w:val="24"/>
        </w:rPr>
        <w:t>“</w:t>
      </w:r>
      <w:r w:rsidR="00B427B8" w:rsidRPr="00B427B8">
        <w:rPr>
          <w:sz w:val="24"/>
          <w:szCs w:val="24"/>
        </w:rPr>
        <w:t>IEEE P802.11-REVme™/D3.1</w:t>
      </w:r>
      <w:r w:rsidR="00762CCF">
        <w:rPr>
          <w:sz w:val="24"/>
          <w:szCs w:val="24"/>
        </w:rPr>
        <w:t xml:space="preserve">, </w:t>
      </w:r>
      <w:r w:rsidR="00310E3E" w:rsidRPr="00310E3E">
        <w:rPr>
          <w:sz w:val="24"/>
          <w:szCs w:val="24"/>
        </w:rPr>
        <w:t>Draft</w:t>
      </w:r>
      <w:r w:rsidR="00310E3E">
        <w:rPr>
          <w:sz w:val="24"/>
          <w:szCs w:val="24"/>
        </w:rPr>
        <w:t xml:space="preserve"> </w:t>
      </w:r>
      <w:r w:rsidR="00310E3E" w:rsidRPr="00310E3E">
        <w:rPr>
          <w:sz w:val="24"/>
          <w:szCs w:val="24"/>
        </w:rPr>
        <w:t>Standard for Information Technology—</w:t>
      </w:r>
      <w:r w:rsidR="00310E3E">
        <w:rPr>
          <w:sz w:val="24"/>
          <w:szCs w:val="24"/>
        </w:rPr>
        <w:t xml:space="preserve"> </w:t>
      </w:r>
      <w:r w:rsidR="00310E3E" w:rsidRPr="00310E3E">
        <w:rPr>
          <w:sz w:val="24"/>
          <w:szCs w:val="24"/>
        </w:rPr>
        <w:t>Telecommunications and Information Exchange between Systems</w:t>
      </w:r>
      <w:r w:rsidR="00310E3E">
        <w:rPr>
          <w:sz w:val="24"/>
          <w:szCs w:val="24"/>
        </w:rPr>
        <w:t xml:space="preserve"> </w:t>
      </w:r>
      <w:r w:rsidR="00310E3E" w:rsidRPr="00310E3E">
        <w:rPr>
          <w:sz w:val="24"/>
          <w:szCs w:val="24"/>
        </w:rPr>
        <w:t>Local and Metropolitan Area Networks—</w:t>
      </w:r>
      <w:r w:rsidR="00310E3E">
        <w:rPr>
          <w:sz w:val="24"/>
          <w:szCs w:val="24"/>
        </w:rPr>
        <w:t xml:space="preserve"> </w:t>
      </w:r>
      <w:r w:rsidR="00310E3E" w:rsidRPr="00310E3E">
        <w:rPr>
          <w:sz w:val="24"/>
          <w:szCs w:val="24"/>
        </w:rPr>
        <w:t>Specific Requirements</w:t>
      </w:r>
      <w:r w:rsidR="00310E3E">
        <w:rPr>
          <w:sz w:val="24"/>
          <w:szCs w:val="24"/>
        </w:rPr>
        <w:t xml:space="preserve">, </w:t>
      </w:r>
      <w:r w:rsidR="00310E3E" w:rsidRPr="00310E3E">
        <w:rPr>
          <w:sz w:val="24"/>
          <w:szCs w:val="24"/>
        </w:rPr>
        <w:t>Part 11: Wireless LAN Medium Access Control</w:t>
      </w:r>
      <w:r w:rsidR="00310E3E" w:rsidRPr="00310E3E">
        <w:rPr>
          <w:sz w:val="24"/>
          <w:szCs w:val="24"/>
        </w:rPr>
        <w:cr/>
        <w:t>(MAC) and Physical Layer (PHY) Specifications</w:t>
      </w:r>
      <w:r w:rsidR="00762CCF">
        <w:rPr>
          <w:sz w:val="24"/>
          <w:szCs w:val="24"/>
        </w:rPr>
        <w:t>,</w:t>
      </w:r>
      <w:r w:rsidR="00762CCF" w:rsidRPr="00B427B8">
        <w:rPr>
          <w:sz w:val="24"/>
          <w:szCs w:val="24"/>
        </w:rPr>
        <w:t xml:space="preserve"> July 2023</w:t>
      </w:r>
      <w:r w:rsidR="00E86F6C">
        <w:rPr>
          <w:sz w:val="24"/>
          <w:szCs w:val="24"/>
        </w:rPr>
        <w:t>.</w:t>
      </w:r>
    </w:p>
    <w:sectPr w:rsidR="002E16F1">
      <w:headerReference w:type="default" r:id="rId10"/>
      <w:footerReference w:type="default" r:id="rId11"/>
      <w:pgSz w:w="12240" w:h="15840"/>
      <w:pgMar w:top="1080" w:right="1080" w:bottom="1080" w:left="1080" w:header="432" w:footer="432" w:gutter="72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F5C4E" w14:textId="77777777" w:rsidR="00093BF4" w:rsidRDefault="00093BF4">
      <w:r>
        <w:separator/>
      </w:r>
    </w:p>
  </w:endnote>
  <w:endnote w:type="continuationSeparator" w:id="0">
    <w:p w14:paraId="68DDEF0D" w14:textId="77777777" w:rsidR="00093BF4" w:rsidRDefault="00093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NeueLT Std Lt">
    <w:altName w:val="Arial"/>
    <w:charset w:val="00"/>
    <w:family w:val="swiss"/>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Noto Sans CJK SC">
    <w:charset w:val="00"/>
    <w:family w:val="auto"/>
    <w:pitch w:val="variable"/>
  </w:font>
  <w:font w:name="Noto Sans Devanagari">
    <w:altName w:val="Nirmala UI"/>
    <w:charset w:val="00"/>
    <w:family w:val="swiss"/>
    <w:pitch w:val="variable"/>
    <w:sig w:usb0="80008023" w:usb1="00002046" w:usb2="00000000" w:usb3="00000000" w:csb0="00000001" w:csb1="00000000"/>
  </w:font>
  <w:font w:name="Liberation Mono">
    <w:altName w:val="Courier New"/>
    <w:charset w:val="00"/>
    <w:family w:val="roman"/>
    <w:pitch w:val="variable"/>
  </w:font>
  <w:font w:name="DengXian">
    <w:altName w:val="等线"/>
    <w:panose1 w:val="02010600030101010101"/>
    <w:charset w:val="86"/>
    <w:family w:val="auto"/>
    <w:pitch w:val="variable"/>
    <w:sig w:usb0="A00002BF" w:usb1="38CF7CFA" w:usb2="00000016" w:usb3="00000000" w:csb0="0004000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D9D94" w14:textId="7AF2E376" w:rsidR="002E16F1" w:rsidRDefault="00727995">
    <w:pPr>
      <w:pStyle w:val="Footer"/>
      <w:tabs>
        <w:tab w:val="clear" w:pos="6480"/>
        <w:tab w:val="center" w:pos="4680"/>
        <w:tab w:val="right" w:pos="9360"/>
      </w:tabs>
      <w:rPr>
        <w:lang w:val="fr-CA"/>
      </w:rPr>
    </w:pPr>
    <w:fldSimple w:instr=" SUBJECT ">
      <w:r w:rsidR="007E5828">
        <w:t>Submission</w:t>
      </w:r>
    </w:fldSimple>
    <w:r w:rsidR="00BB50B1">
      <w:rPr>
        <w:lang w:val="fr-CA"/>
      </w:rPr>
      <w:tab/>
      <w:t xml:space="preserve">page </w:t>
    </w:r>
    <w:r w:rsidR="00BB50B1">
      <w:fldChar w:fldCharType="begin"/>
    </w:r>
    <w:r w:rsidR="00BB50B1">
      <w:instrText xml:space="preserve"> PAGE </w:instrText>
    </w:r>
    <w:r w:rsidR="00BB50B1">
      <w:fldChar w:fldCharType="separate"/>
    </w:r>
    <w:r w:rsidR="008601BD">
      <w:rPr>
        <w:noProof/>
      </w:rPr>
      <w:t>3</w:t>
    </w:r>
    <w:r w:rsidR="00BB50B1">
      <w:fldChar w:fldCharType="end"/>
    </w:r>
    <w:r w:rsidR="00BB50B1">
      <w:rPr>
        <w:lang w:val="fr-CA"/>
      </w:rPr>
      <w:tab/>
    </w:r>
    <w:r w:rsidR="007C1BD0">
      <w:rPr>
        <w:lang w:val="fr-CA"/>
      </w:rPr>
      <w:t>Hassan Yaghoobi</w:t>
    </w:r>
    <w:r w:rsidR="00BB50B1">
      <w:rPr>
        <w:lang w:val="fr-CA"/>
      </w:rPr>
      <w:t xml:space="preserve"> (</w:t>
    </w:r>
    <w:r w:rsidR="007C1BD0">
      <w:rPr>
        <w:lang w:val="fr-CA"/>
      </w:rPr>
      <w:t>Intel</w:t>
    </w:r>
    <w:r w:rsidR="00BB50B1">
      <w:rPr>
        <w:lang w:val="fr-CA"/>
      </w:rPr>
      <w:t>)</w:t>
    </w:r>
  </w:p>
  <w:p w14:paraId="71932189" w14:textId="77777777" w:rsidR="002E16F1" w:rsidRDefault="002E16F1">
    <w:pPr>
      <w:rPr>
        <w:lang w:val="fr-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5C994" w14:textId="77777777" w:rsidR="00093BF4" w:rsidRDefault="00093BF4">
      <w:pPr>
        <w:rPr>
          <w:sz w:val="12"/>
        </w:rPr>
      </w:pPr>
      <w:r>
        <w:separator/>
      </w:r>
    </w:p>
  </w:footnote>
  <w:footnote w:type="continuationSeparator" w:id="0">
    <w:p w14:paraId="6B78206C" w14:textId="77777777" w:rsidR="00093BF4" w:rsidRDefault="00093BF4">
      <w:pPr>
        <w:rPr>
          <w:sz w:val="12"/>
        </w:rPr>
      </w:pPr>
      <w:r>
        <w:continuationSeparator/>
      </w:r>
    </w:p>
  </w:footnote>
  <w:footnote w:id="1">
    <w:p w14:paraId="4CEA3EE3" w14:textId="77777777" w:rsidR="007C1BD0" w:rsidRDefault="007C1BD0" w:rsidP="007C1BD0">
      <w:pPr>
        <w:pStyle w:val="FootnoteText"/>
        <w:jc w:val="both"/>
      </w:pPr>
      <w:r>
        <w:rPr>
          <w:rStyle w:val="FootnoteCharacters"/>
        </w:rPr>
        <w:footnoteRef/>
      </w:r>
      <w:r>
        <w:t xml:space="preserve"> This document solely represents the views of IEEE 802 LMSC and does not necessarily represent a position of either the IEEE or the IEEE Standards Association.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05E0C" w14:textId="543734E8" w:rsidR="002E16F1" w:rsidRDefault="00BB50B1">
    <w:pPr>
      <w:pStyle w:val="Header"/>
      <w:tabs>
        <w:tab w:val="clear" w:pos="6480"/>
        <w:tab w:val="center" w:pos="4680"/>
        <w:tab w:val="right" w:pos="9360"/>
      </w:tabs>
    </w:pPr>
    <w:r>
      <w:t>A</w:t>
    </w:r>
    <w:r w:rsidR="000B56A5">
      <w:t>ugust</w:t>
    </w:r>
    <w:r>
      <w:t xml:space="preserve"> 2023 </w:t>
    </w:r>
    <w:r>
      <w:tab/>
    </w:r>
    <w:r>
      <w:tab/>
      <w:t>doc.: IEEE 802.18-</w:t>
    </w:r>
    <w:r w:rsidR="000B56A5">
      <w:t>23</w:t>
    </w:r>
    <w:r>
      <w:t>/00</w:t>
    </w:r>
    <w:r w:rsidR="000B56A5">
      <w:t>81</w:t>
    </w:r>
    <w:r>
      <w:t>r</w:t>
    </w:r>
    <w:r w:rsidR="00356729">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C5EFF"/>
    <w:multiLevelType w:val="multilevel"/>
    <w:tmpl w:val="7292C5C2"/>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F851C9F"/>
    <w:multiLevelType w:val="multilevel"/>
    <w:tmpl w:val="52C258B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15120B14"/>
    <w:multiLevelType w:val="multilevel"/>
    <w:tmpl w:val="51E42BF8"/>
    <w:lvl w:ilvl="0">
      <w:start w:val="1"/>
      <w:numFmt w:val="decimal"/>
      <w:pStyle w:val="List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31D3F6A"/>
    <w:multiLevelType w:val="multilevel"/>
    <w:tmpl w:val="07324B1C"/>
    <w:lvl w:ilvl="0">
      <w:start w:val="1"/>
      <w:numFmt w:val="decimal"/>
      <w:pStyle w:val="ReferenceDocuments"/>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38710F3A"/>
    <w:multiLevelType w:val="hybridMultilevel"/>
    <w:tmpl w:val="AA982C0A"/>
    <w:lvl w:ilvl="0" w:tplc="F06288FA">
      <w:start w:val="1"/>
      <w:numFmt w:val="bullet"/>
      <w:lvlText w:val=""/>
      <w:lvlJc w:val="left"/>
      <w:pPr>
        <w:tabs>
          <w:tab w:val="num" w:pos="720"/>
        </w:tabs>
        <w:ind w:left="720" w:hanging="360"/>
      </w:pPr>
      <w:rPr>
        <w:rFonts w:ascii="Wingdings" w:hAnsi="Wingdings" w:hint="default"/>
      </w:rPr>
    </w:lvl>
    <w:lvl w:ilvl="1" w:tplc="6C3EE9B8" w:tentative="1">
      <w:start w:val="1"/>
      <w:numFmt w:val="bullet"/>
      <w:lvlText w:val=""/>
      <w:lvlJc w:val="left"/>
      <w:pPr>
        <w:tabs>
          <w:tab w:val="num" w:pos="1440"/>
        </w:tabs>
        <w:ind w:left="1440" w:hanging="360"/>
      </w:pPr>
      <w:rPr>
        <w:rFonts w:ascii="Wingdings" w:hAnsi="Wingdings" w:hint="default"/>
      </w:rPr>
    </w:lvl>
    <w:lvl w:ilvl="2" w:tplc="EC6C9064">
      <w:start w:val="1"/>
      <w:numFmt w:val="bullet"/>
      <w:lvlText w:val=""/>
      <w:lvlJc w:val="left"/>
      <w:pPr>
        <w:tabs>
          <w:tab w:val="num" w:pos="2160"/>
        </w:tabs>
        <w:ind w:left="2160" w:hanging="360"/>
      </w:pPr>
      <w:rPr>
        <w:rFonts w:ascii="Wingdings" w:hAnsi="Wingdings" w:hint="default"/>
      </w:rPr>
    </w:lvl>
    <w:lvl w:ilvl="3" w:tplc="E0885550" w:tentative="1">
      <w:start w:val="1"/>
      <w:numFmt w:val="bullet"/>
      <w:lvlText w:val=""/>
      <w:lvlJc w:val="left"/>
      <w:pPr>
        <w:tabs>
          <w:tab w:val="num" w:pos="2880"/>
        </w:tabs>
        <w:ind w:left="2880" w:hanging="360"/>
      </w:pPr>
      <w:rPr>
        <w:rFonts w:ascii="Wingdings" w:hAnsi="Wingdings" w:hint="default"/>
      </w:rPr>
    </w:lvl>
    <w:lvl w:ilvl="4" w:tplc="6B8C360A" w:tentative="1">
      <w:start w:val="1"/>
      <w:numFmt w:val="bullet"/>
      <w:lvlText w:val=""/>
      <w:lvlJc w:val="left"/>
      <w:pPr>
        <w:tabs>
          <w:tab w:val="num" w:pos="3600"/>
        </w:tabs>
        <w:ind w:left="3600" w:hanging="360"/>
      </w:pPr>
      <w:rPr>
        <w:rFonts w:ascii="Wingdings" w:hAnsi="Wingdings" w:hint="default"/>
      </w:rPr>
    </w:lvl>
    <w:lvl w:ilvl="5" w:tplc="79FC31DE" w:tentative="1">
      <w:start w:val="1"/>
      <w:numFmt w:val="bullet"/>
      <w:lvlText w:val=""/>
      <w:lvlJc w:val="left"/>
      <w:pPr>
        <w:tabs>
          <w:tab w:val="num" w:pos="4320"/>
        </w:tabs>
        <w:ind w:left="4320" w:hanging="360"/>
      </w:pPr>
      <w:rPr>
        <w:rFonts w:ascii="Wingdings" w:hAnsi="Wingdings" w:hint="default"/>
      </w:rPr>
    </w:lvl>
    <w:lvl w:ilvl="6" w:tplc="64B85FE0" w:tentative="1">
      <w:start w:val="1"/>
      <w:numFmt w:val="bullet"/>
      <w:lvlText w:val=""/>
      <w:lvlJc w:val="left"/>
      <w:pPr>
        <w:tabs>
          <w:tab w:val="num" w:pos="5040"/>
        </w:tabs>
        <w:ind w:left="5040" w:hanging="360"/>
      </w:pPr>
      <w:rPr>
        <w:rFonts w:ascii="Wingdings" w:hAnsi="Wingdings" w:hint="default"/>
      </w:rPr>
    </w:lvl>
    <w:lvl w:ilvl="7" w:tplc="79C62944" w:tentative="1">
      <w:start w:val="1"/>
      <w:numFmt w:val="bullet"/>
      <w:lvlText w:val=""/>
      <w:lvlJc w:val="left"/>
      <w:pPr>
        <w:tabs>
          <w:tab w:val="num" w:pos="5760"/>
        </w:tabs>
        <w:ind w:left="5760" w:hanging="360"/>
      </w:pPr>
      <w:rPr>
        <w:rFonts w:ascii="Wingdings" w:hAnsi="Wingdings" w:hint="default"/>
      </w:rPr>
    </w:lvl>
    <w:lvl w:ilvl="8" w:tplc="8C08A25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9C81B42"/>
    <w:multiLevelType w:val="hybridMultilevel"/>
    <w:tmpl w:val="D36443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AF7800"/>
    <w:multiLevelType w:val="multilevel"/>
    <w:tmpl w:val="C44625DE"/>
    <w:lvl w:ilvl="0">
      <w:start w:val="1"/>
      <w:numFmt w:val="bullet"/>
      <w:pStyle w:val="ListBullet"/>
      <w:lvlText w:val="&gt;"/>
      <w:lvlJc w:val="left"/>
      <w:pPr>
        <w:tabs>
          <w:tab w:val="num" w:pos="295"/>
        </w:tabs>
        <w:ind w:left="295" w:hanging="295"/>
      </w:pPr>
      <w:rPr>
        <w:rFonts w:ascii="HelveticaNeueLT Std Lt" w:hAnsi="HelveticaNeueLT Std Lt" w:cs="HelveticaNeueLT Std Lt"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752049815">
    <w:abstractNumId w:val="3"/>
  </w:num>
  <w:num w:numId="2" w16cid:durableId="1376933465">
    <w:abstractNumId w:val="6"/>
  </w:num>
  <w:num w:numId="3" w16cid:durableId="1085498517">
    <w:abstractNumId w:val="2"/>
  </w:num>
  <w:num w:numId="4" w16cid:durableId="1452548641">
    <w:abstractNumId w:val="1"/>
  </w:num>
  <w:num w:numId="5" w16cid:durableId="2014330403">
    <w:abstractNumId w:val="0"/>
  </w:num>
  <w:num w:numId="6" w16cid:durableId="1545369830">
    <w:abstractNumId w:val="5"/>
  </w:num>
  <w:num w:numId="7" w16cid:durableId="35731661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ditor">
    <w15:presenceInfo w15:providerId="None" w15:userId="Edi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mirrorMargins/>
  <w:proofState w:spelling="clean" w:grammar="clean"/>
  <w:trackRevisions/>
  <w:defaultTabStop w:val="720"/>
  <w:autoHyphenation/>
  <w:hyphenationZone w:val="425"/>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6F1"/>
    <w:rsid w:val="000033A6"/>
    <w:rsid w:val="000573BB"/>
    <w:rsid w:val="000619BA"/>
    <w:rsid w:val="00077E6A"/>
    <w:rsid w:val="0008251C"/>
    <w:rsid w:val="0008622D"/>
    <w:rsid w:val="00090E73"/>
    <w:rsid w:val="00093BF4"/>
    <w:rsid w:val="000A19A3"/>
    <w:rsid w:val="000B4338"/>
    <w:rsid w:val="000B56A5"/>
    <w:rsid w:val="000C3A01"/>
    <w:rsid w:val="000D734A"/>
    <w:rsid w:val="0010370E"/>
    <w:rsid w:val="00107448"/>
    <w:rsid w:val="001119EC"/>
    <w:rsid w:val="00144E4B"/>
    <w:rsid w:val="0015790B"/>
    <w:rsid w:val="0017416B"/>
    <w:rsid w:val="001925FD"/>
    <w:rsid w:val="00195BC8"/>
    <w:rsid w:val="00197258"/>
    <w:rsid w:val="001A1359"/>
    <w:rsid w:val="001B03DD"/>
    <w:rsid w:val="001D61C2"/>
    <w:rsid w:val="001E6566"/>
    <w:rsid w:val="0020364D"/>
    <w:rsid w:val="00223404"/>
    <w:rsid w:val="00227D52"/>
    <w:rsid w:val="00240655"/>
    <w:rsid w:val="002B4491"/>
    <w:rsid w:val="002E16F1"/>
    <w:rsid w:val="003027EC"/>
    <w:rsid w:val="00310E3E"/>
    <w:rsid w:val="00314E0F"/>
    <w:rsid w:val="003168C7"/>
    <w:rsid w:val="003528EF"/>
    <w:rsid w:val="00356729"/>
    <w:rsid w:val="00383578"/>
    <w:rsid w:val="003A08EE"/>
    <w:rsid w:val="003B1BA3"/>
    <w:rsid w:val="003D5117"/>
    <w:rsid w:val="003F264E"/>
    <w:rsid w:val="003F7193"/>
    <w:rsid w:val="00401140"/>
    <w:rsid w:val="00425DEB"/>
    <w:rsid w:val="00433662"/>
    <w:rsid w:val="00467D79"/>
    <w:rsid w:val="00475BEB"/>
    <w:rsid w:val="00487D2F"/>
    <w:rsid w:val="004B0C3F"/>
    <w:rsid w:val="004B0F5F"/>
    <w:rsid w:val="004B2AE3"/>
    <w:rsid w:val="004B5951"/>
    <w:rsid w:val="004B754C"/>
    <w:rsid w:val="004C77DF"/>
    <w:rsid w:val="004D7AE8"/>
    <w:rsid w:val="004E51C0"/>
    <w:rsid w:val="004E70E6"/>
    <w:rsid w:val="00520091"/>
    <w:rsid w:val="005213FD"/>
    <w:rsid w:val="0053275E"/>
    <w:rsid w:val="00533B01"/>
    <w:rsid w:val="00541FE8"/>
    <w:rsid w:val="00543483"/>
    <w:rsid w:val="00561AD9"/>
    <w:rsid w:val="005C05A2"/>
    <w:rsid w:val="00602EA3"/>
    <w:rsid w:val="00602FEE"/>
    <w:rsid w:val="00636A33"/>
    <w:rsid w:val="00641E4A"/>
    <w:rsid w:val="00674AF7"/>
    <w:rsid w:val="0067534F"/>
    <w:rsid w:val="00676E07"/>
    <w:rsid w:val="00677E12"/>
    <w:rsid w:val="00682DBE"/>
    <w:rsid w:val="006A52D5"/>
    <w:rsid w:val="006D30A4"/>
    <w:rsid w:val="006D57F8"/>
    <w:rsid w:val="006F2A16"/>
    <w:rsid w:val="00727995"/>
    <w:rsid w:val="00755CB7"/>
    <w:rsid w:val="00756A48"/>
    <w:rsid w:val="00762CCF"/>
    <w:rsid w:val="00766DE7"/>
    <w:rsid w:val="00772706"/>
    <w:rsid w:val="007C1BD0"/>
    <w:rsid w:val="007D13E3"/>
    <w:rsid w:val="007E0A8C"/>
    <w:rsid w:val="007E5828"/>
    <w:rsid w:val="007F220B"/>
    <w:rsid w:val="007F32F4"/>
    <w:rsid w:val="007F78A1"/>
    <w:rsid w:val="00821EBA"/>
    <w:rsid w:val="00823353"/>
    <w:rsid w:val="00827E74"/>
    <w:rsid w:val="008423E5"/>
    <w:rsid w:val="00850E69"/>
    <w:rsid w:val="00850F58"/>
    <w:rsid w:val="00855C52"/>
    <w:rsid w:val="008601BD"/>
    <w:rsid w:val="00865704"/>
    <w:rsid w:val="008A4605"/>
    <w:rsid w:val="008A7589"/>
    <w:rsid w:val="008D349B"/>
    <w:rsid w:val="00901674"/>
    <w:rsid w:val="009114B6"/>
    <w:rsid w:val="00966B4B"/>
    <w:rsid w:val="00974876"/>
    <w:rsid w:val="009900B3"/>
    <w:rsid w:val="009B6760"/>
    <w:rsid w:val="009E289D"/>
    <w:rsid w:val="00A02421"/>
    <w:rsid w:val="00A16E31"/>
    <w:rsid w:val="00A46C8C"/>
    <w:rsid w:val="00A570BA"/>
    <w:rsid w:val="00A6165A"/>
    <w:rsid w:val="00A67CC9"/>
    <w:rsid w:val="00A84E45"/>
    <w:rsid w:val="00AA76F1"/>
    <w:rsid w:val="00AB0E9F"/>
    <w:rsid w:val="00AB3BBD"/>
    <w:rsid w:val="00AC1020"/>
    <w:rsid w:val="00AE16D7"/>
    <w:rsid w:val="00B17EB4"/>
    <w:rsid w:val="00B26B77"/>
    <w:rsid w:val="00B3107B"/>
    <w:rsid w:val="00B3366A"/>
    <w:rsid w:val="00B427B8"/>
    <w:rsid w:val="00B64370"/>
    <w:rsid w:val="00B77720"/>
    <w:rsid w:val="00B85499"/>
    <w:rsid w:val="00B955E2"/>
    <w:rsid w:val="00BA5B9D"/>
    <w:rsid w:val="00BB50B1"/>
    <w:rsid w:val="00BB61A5"/>
    <w:rsid w:val="00BB6386"/>
    <w:rsid w:val="00BD6125"/>
    <w:rsid w:val="00BD66B5"/>
    <w:rsid w:val="00BD7F69"/>
    <w:rsid w:val="00C02FE9"/>
    <w:rsid w:val="00C33ED3"/>
    <w:rsid w:val="00C412AD"/>
    <w:rsid w:val="00C7477E"/>
    <w:rsid w:val="00C75D48"/>
    <w:rsid w:val="00C83029"/>
    <w:rsid w:val="00C9773B"/>
    <w:rsid w:val="00CC03C3"/>
    <w:rsid w:val="00CC3A9D"/>
    <w:rsid w:val="00CD1B34"/>
    <w:rsid w:val="00CF6FA0"/>
    <w:rsid w:val="00D00794"/>
    <w:rsid w:val="00D02704"/>
    <w:rsid w:val="00D16BD6"/>
    <w:rsid w:val="00D207E5"/>
    <w:rsid w:val="00D27901"/>
    <w:rsid w:val="00D63EC8"/>
    <w:rsid w:val="00D777AB"/>
    <w:rsid w:val="00D77C2B"/>
    <w:rsid w:val="00D91750"/>
    <w:rsid w:val="00DC5A2F"/>
    <w:rsid w:val="00DD393E"/>
    <w:rsid w:val="00E00671"/>
    <w:rsid w:val="00E07482"/>
    <w:rsid w:val="00E11F7D"/>
    <w:rsid w:val="00E15524"/>
    <w:rsid w:val="00E23A1D"/>
    <w:rsid w:val="00E328D2"/>
    <w:rsid w:val="00E42063"/>
    <w:rsid w:val="00E5059E"/>
    <w:rsid w:val="00E82936"/>
    <w:rsid w:val="00E86F6C"/>
    <w:rsid w:val="00E961B4"/>
    <w:rsid w:val="00EA3AFF"/>
    <w:rsid w:val="00EA774F"/>
    <w:rsid w:val="00EA7D0C"/>
    <w:rsid w:val="00EC394E"/>
    <w:rsid w:val="00EC5BCE"/>
    <w:rsid w:val="00ED0F13"/>
    <w:rsid w:val="00ED2620"/>
    <w:rsid w:val="00EE4A97"/>
    <w:rsid w:val="00EE4DCD"/>
    <w:rsid w:val="00EF0DFB"/>
    <w:rsid w:val="00EF6D65"/>
    <w:rsid w:val="00F10C16"/>
    <w:rsid w:val="00F451DB"/>
    <w:rsid w:val="00F474F3"/>
    <w:rsid w:val="00F56070"/>
    <w:rsid w:val="00F57248"/>
    <w:rsid w:val="00F80135"/>
    <w:rsid w:val="00F83837"/>
    <w:rsid w:val="00F84B09"/>
    <w:rsid w:val="00FA433B"/>
    <w:rsid w:val="00FB247C"/>
    <w:rsid w:val="00FC55D7"/>
    <w:rsid w:val="00FC760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3671F0"/>
  <w15:docId w15:val="{CFB4386D-521D-4008-AEDB-3A047B58A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0AA3"/>
    <w:rPr>
      <w:sz w:val="22"/>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nk">
    <w:name w:val="Internetlänk"/>
    <w:qFormat/>
    <w:rPr>
      <w:color w:val="0000FF"/>
      <w:u w:val="single"/>
    </w:rPr>
  </w:style>
  <w:style w:type="character" w:customStyle="1" w:styleId="UnresolvedMention1">
    <w:name w:val="Unresolved Mention1"/>
    <w:uiPriority w:val="99"/>
    <w:semiHidden/>
    <w:unhideWhenUsed/>
    <w:qFormat/>
    <w:rsid w:val="00364CC2"/>
    <w:rPr>
      <w:color w:val="605E5C"/>
      <w:shd w:val="clear" w:color="auto" w:fill="E1DFDD"/>
    </w:rPr>
  </w:style>
  <w:style w:type="character" w:customStyle="1" w:styleId="PlainTextChar">
    <w:name w:val="Plain Text Char"/>
    <w:link w:val="PlainText"/>
    <w:uiPriority w:val="99"/>
    <w:qFormat/>
    <w:rsid w:val="00E052B4"/>
    <w:rPr>
      <w:rFonts w:ascii="Calibri" w:eastAsia="Calibri" w:hAnsi="Calibri"/>
      <w:sz w:val="22"/>
      <w:szCs w:val="21"/>
    </w:rPr>
  </w:style>
  <w:style w:type="character" w:customStyle="1" w:styleId="AnvndInternetlnk">
    <w:name w:val="Använd Internetlänk"/>
    <w:uiPriority w:val="99"/>
    <w:semiHidden/>
    <w:unhideWhenUsed/>
    <w:qFormat/>
    <w:rsid w:val="00BB362E"/>
    <w:rPr>
      <w:color w:val="954F72"/>
      <w:u w:val="single"/>
    </w:rPr>
  </w:style>
  <w:style w:type="character" w:styleId="CommentReference">
    <w:name w:val="annotation reference"/>
    <w:qFormat/>
    <w:rPr>
      <w:sz w:val="16"/>
      <w:szCs w:val="16"/>
    </w:rPr>
  </w:style>
  <w:style w:type="character" w:customStyle="1" w:styleId="CommentTextChar">
    <w:name w:val="Comment Text Char"/>
    <w:basedOn w:val="DefaultParagraphFont"/>
    <w:link w:val="CommentText"/>
    <w:uiPriority w:val="99"/>
    <w:qFormat/>
    <w:rsid w:val="00BB362E"/>
  </w:style>
  <w:style w:type="character" w:customStyle="1" w:styleId="CommentSubjectChar">
    <w:name w:val="Comment Subject Char"/>
    <w:link w:val="CommentSubject"/>
    <w:uiPriority w:val="99"/>
    <w:semiHidden/>
    <w:qFormat/>
    <w:rsid w:val="00BB362E"/>
    <w:rPr>
      <w:b/>
      <w:bCs/>
    </w:rPr>
  </w:style>
  <w:style w:type="character" w:styleId="Hyperlink">
    <w:name w:val="Hyperlink"/>
    <w:qFormat/>
    <w:rPr>
      <w:color w:val="000080"/>
      <w:u w:val="single"/>
    </w:rPr>
  </w:style>
  <w:style w:type="character" w:customStyle="1" w:styleId="ListParagraphChar">
    <w:name w:val="List Paragraph Char"/>
    <w:link w:val="ListParagraph"/>
    <w:uiPriority w:val="34"/>
    <w:qFormat/>
    <w:locked/>
    <w:rsid w:val="00370229"/>
    <w:rPr>
      <w:rFonts w:ascii="Calibri" w:eastAsiaTheme="minorHAnsi" w:hAnsi="Calibri"/>
      <w:sz w:val="22"/>
      <w:szCs w:val="22"/>
    </w:rPr>
  </w:style>
  <w:style w:type="character" w:customStyle="1" w:styleId="xnormaltextrun">
    <w:name w:val="xnormaltextrun"/>
    <w:basedOn w:val="DefaultParagraphFont"/>
    <w:qFormat/>
    <w:rsid w:val="00370229"/>
  </w:style>
  <w:style w:type="character" w:customStyle="1" w:styleId="BalloonTextChar">
    <w:name w:val="Balloon Text Char"/>
    <w:basedOn w:val="DefaultParagraphFont"/>
    <w:link w:val="BalloonText"/>
    <w:uiPriority w:val="99"/>
    <w:semiHidden/>
    <w:qFormat/>
    <w:rsid w:val="001A1EDC"/>
    <w:rPr>
      <w:rFonts w:ascii="Segoe UI" w:hAnsi="Segoe UI" w:cs="Segoe UI"/>
      <w:sz w:val="18"/>
      <w:szCs w:val="18"/>
    </w:rPr>
  </w:style>
  <w:style w:type="character" w:customStyle="1" w:styleId="FootnoteTextChar">
    <w:name w:val="Footnote Text Char"/>
    <w:basedOn w:val="DefaultParagraphFont"/>
    <w:link w:val="FootnoteText"/>
    <w:uiPriority w:val="99"/>
    <w:semiHidden/>
    <w:qFormat/>
    <w:rsid w:val="009806EB"/>
  </w:style>
  <w:style w:type="character" w:customStyle="1" w:styleId="FootnoteCharacters">
    <w:name w:val="Footnote Characters"/>
    <w:uiPriority w:val="99"/>
    <w:qFormat/>
    <w:rsid w:val="00DB0C78"/>
    <w:rPr>
      <w:vertAlign w:val="superscript"/>
    </w:rPr>
  </w:style>
  <w:style w:type="character" w:customStyle="1" w:styleId="FootnoteReference1">
    <w:name w:val="Footnote Reference1"/>
    <w:rPr>
      <w:vertAlign w:val="superscript"/>
    </w:rPr>
  </w:style>
  <w:style w:type="character" w:styleId="FollowedHyperlink">
    <w:name w:val="FollowedHyperlink"/>
    <w:basedOn w:val="DefaultParagraphFont"/>
    <w:uiPriority w:val="99"/>
    <w:semiHidden/>
    <w:unhideWhenUsed/>
    <w:rsid w:val="005A1948"/>
    <w:rPr>
      <w:color w:val="954F72" w:themeColor="followedHyperlink"/>
      <w:u w:val="single"/>
    </w:rPr>
  </w:style>
  <w:style w:type="character" w:customStyle="1" w:styleId="UnresolvedMention2">
    <w:name w:val="Unresolved Mention2"/>
    <w:basedOn w:val="DefaultParagraphFont"/>
    <w:uiPriority w:val="99"/>
    <w:semiHidden/>
    <w:unhideWhenUsed/>
    <w:qFormat/>
    <w:rsid w:val="00B91116"/>
    <w:rPr>
      <w:color w:val="605E5C"/>
      <w:shd w:val="clear" w:color="auto" w:fill="E1DFDD"/>
    </w:rPr>
  </w:style>
  <w:style w:type="character" w:customStyle="1" w:styleId="ListBulletChar">
    <w:name w:val="List Bullet Char"/>
    <w:basedOn w:val="DefaultParagraphFont"/>
    <w:link w:val="ListBullet"/>
    <w:semiHidden/>
    <w:qFormat/>
    <w:locked/>
    <w:rsid w:val="00EC3FE7"/>
    <w:rPr>
      <w:rFonts w:ascii="Arial" w:hAnsi="Arial" w:cs="Arial"/>
    </w:rPr>
  </w:style>
  <w:style w:type="character" w:customStyle="1" w:styleId="UnresolvedMention3">
    <w:name w:val="Unresolved Mention3"/>
    <w:basedOn w:val="DefaultParagraphFont"/>
    <w:uiPriority w:val="99"/>
    <w:semiHidden/>
    <w:unhideWhenUsed/>
    <w:qFormat/>
    <w:rsid w:val="00F920C8"/>
    <w:rPr>
      <w:color w:val="605E5C"/>
      <w:shd w:val="clear" w:color="auto" w:fill="E1DFDD"/>
    </w:rPr>
  </w:style>
  <w:style w:type="character" w:styleId="Emphasis">
    <w:name w:val="Emphasis"/>
    <w:basedOn w:val="DefaultParagraphFont"/>
    <w:uiPriority w:val="20"/>
    <w:qFormat/>
    <w:rsid w:val="00283A1E"/>
    <w:rPr>
      <w:i/>
      <w:iCs/>
    </w:rPr>
  </w:style>
  <w:style w:type="character" w:customStyle="1" w:styleId="UnresolvedMention4">
    <w:name w:val="Unresolved Mention4"/>
    <w:basedOn w:val="DefaultParagraphFont"/>
    <w:uiPriority w:val="99"/>
    <w:semiHidden/>
    <w:unhideWhenUsed/>
    <w:qFormat/>
    <w:rsid w:val="00352203"/>
    <w:rPr>
      <w:color w:val="605E5C"/>
      <w:shd w:val="clear" w:color="auto" w:fill="E1DFDD"/>
    </w:rPr>
  </w:style>
  <w:style w:type="character" w:customStyle="1" w:styleId="LineNumber1">
    <w:name w:val="Line Number1"/>
  </w:style>
  <w:style w:type="character" w:customStyle="1" w:styleId="NumberingSymbols">
    <w:name w:val="Numbering Symbols"/>
    <w:qFormat/>
  </w:style>
  <w:style w:type="character" w:customStyle="1" w:styleId="EndnoteReference1">
    <w:name w:val="Endnote Reference1"/>
    <w:rPr>
      <w:vertAlign w:val="superscript"/>
    </w:rPr>
  </w:style>
  <w:style w:type="character" w:customStyle="1" w:styleId="EndnoteCharacters">
    <w:name w:val="Endnote Characters"/>
    <w:qFormat/>
  </w:style>
  <w:style w:type="character" w:customStyle="1" w:styleId="UnresolvedMention5">
    <w:name w:val="Unresolved Mention5"/>
    <w:basedOn w:val="DefaultParagraphFont"/>
    <w:uiPriority w:val="99"/>
    <w:semiHidden/>
    <w:unhideWhenUsed/>
    <w:qFormat/>
    <w:rsid w:val="00327D32"/>
    <w:rPr>
      <w:color w:val="605E5C"/>
      <w:shd w:val="clear" w:color="auto" w:fill="E1DFDD"/>
    </w:rPr>
  </w:style>
  <w:style w:type="character" w:customStyle="1" w:styleId="UnresolvedMention6">
    <w:name w:val="Unresolved Mention6"/>
    <w:basedOn w:val="DefaultParagraphFont"/>
    <w:uiPriority w:val="99"/>
    <w:semiHidden/>
    <w:unhideWhenUsed/>
    <w:qFormat/>
    <w:rsid w:val="00612F3A"/>
    <w:rPr>
      <w:color w:val="605E5C"/>
      <w:shd w:val="clear" w:color="auto" w:fill="E1DFDD"/>
    </w:rPr>
  </w:style>
  <w:style w:type="paragraph" w:customStyle="1" w:styleId="Heading">
    <w:name w:val="Heading"/>
    <w:basedOn w:val="Normal"/>
    <w:next w:val="BodyText"/>
    <w:qFormat/>
    <w:pPr>
      <w:keepNext/>
      <w:spacing w:before="240" w:after="120"/>
    </w:pPr>
    <w:rPr>
      <w:rFonts w:ascii="Liberation Sans" w:eastAsia="Noto Sans CJK SC" w:hAnsi="Liberation Sans" w:cs="Noto Sans Devanagari"/>
      <w:sz w:val="28"/>
      <w:szCs w:val="28"/>
    </w:rPr>
  </w:style>
  <w:style w:type="paragraph" w:styleId="BodyText">
    <w:name w:val="Body Text"/>
    <w:basedOn w:val="Normal"/>
    <w:pPr>
      <w:spacing w:after="140" w:line="276" w:lineRule="auto"/>
    </w:p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rPr>
  </w:style>
  <w:style w:type="paragraph" w:customStyle="1" w:styleId="Rubrik">
    <w:name w:val="Rubrik"/>
    <w:basedOn w:val="Normal"/>
    <w:next w:val="BodyText"/>
    <w:qFormat/>
    <w:pPr>
      <w:keepNext/>
      <w:spacing w:before="240" w:after="120"/>
    </w:pPr>
    <w:rPr>
      <w:rFonts w:ascii="Liberation Sans" w:eastAsia="Noto Sans CJK SC" w:hAnsi="Liberation Sans" w:cs="Noto Sans Devanagari"/>
      <w:sz w:val="28"/>
      <w:szCs w:val="28"/>
    </w:rPr>
  </w:style>
  <w:style w:type="paragraph" w:customStyle="1" w:styleId="Frteckning">
    <w:name w:val="Förteckning"/>
    <w:basedOn w:val="Normal"/>
    <w:qFormat/>
    <w:pPr>
      <w:suppressLineNumbers/>
    </w:pPr>
    <w:rPr>
      <w:rFonts w:cs="Noto Sans Devanagari"/>
    </w:rPr>
  </w:style>
  <w:style w:type="paragraph" w:customStyle="1" w:styleId="Sidhuvudochsidfot">
    <w:name w:val="Sidhuvud och sidfot"/>
    <w:basedOn w:val="Normal"/>
    <w:qFormat/>
  </w:style>
  <w:style w:type="paragraph" w:customStyle="1" w:styleId="HeaderandFooter">
    <w:name w:val="Header and Footer"/>
    <w:basedOn w:val="Normal"/>
    <w:qFormat/>
  </w:style>
  <w:style w:type="paragraph" w:styleId="Footer">
    <w:name w:val="footer"/>
    <w:basedOn w:val="Normal"/>
    <w:pPr>
      <w:pBdr>
        <w:top w:val="single" w:sz="6" w:space="1" w:color="000000"/>
      </w:pBdr>
      <w:tabs>
        <w:tab w:val="center" w:pos="6480"/>
        <w:tab w:val="right" w:pos="12960"/>
      </w:tabs>
    </w:pPr>
    <w:rPr>
      <w:sz w:val="24"/>
    </w:rPr>
  </w:style>
  <w:style w:type="paragraph" w:styleId="Header">
    <w:name w:val="header"/>
    <w:basedOn w:val="Normal"/>
    <w:pPr>
      <w:pBdr>
        <w:bottom w:val="single" w:sz="6" w:space="2" w:color="000000"/>
      </w:pBdr>
      <w:tabs>
        <w:tab w:val="center" w:pos="6480"/>
        <w:tab w:val="right" w:pos="12960"/>
      </w:tabs>
    </w:pPr>
    <w:rPr>
      <w:b/>
      <w:sz w:val="28"/>
    </w:rPr>
  </w:style>
  <w:style w:type="paragraph" w:customStyle="1" w:styleId="T1">
    <w:name w:val="T1"/>
    <w:basedOn w:val="Normal"/>
    <w:qFormat/>
    <w:pPr>
      <w:jc w:val="center"/>
    </w:pPr>
    <w:rPr>
      <w:b/>
      <w:sz w:val="28"/>
    </w:rPr>
  </w:style>
  <w:style w:type="paragraph" w:customStyle="1" w:styleId="T2">
    <w:name w:val="T2"/>
    <w:basedOn w:val="T1"/>
    <w:qFormat/>
    <w:pPr>
      <w:spacing w:after="240"/>
      <w:ind w:left="720" w:right="720"/>
    </w:pPr>
  </w:style>
  <w:style w:type="paragraph" w:customStyle="1" w:styleId="T3">
    <w:name w:val="T3"/>
    <w:basedOn w:val="T1"/>
    <w:qFormat/>
    <w:pPr>
      <w:pBdr>
        <w:bottom w:val="single" w:sz="6" w:space="1" w:color="000000"/>
      </w:pBdr>
      <w:tabs>
        <w:tab w:val="center" w:pos="4680"/>
      </w:tabs>
      <w:spacing w:after="240"/>
      <w:jc w:val="left"/>
    </w:pPr>
    <w:rPr>
      <w:b w:val="0"/>
      <w:sz w:val="24"/>
    </w:rPr>
  </w:style>
  <w:style w:type="paragraph" w:styleId="BodyTextIndent">
    <w:name w:val="Body Text Indent"/>
    <w:basedOn w:val="Normal"/>
    <w:pPr>
      <w:ind w:left="720" w:hanging="720"/>
    </w:pPr>
  </w:style>
  <w:style w:type="paragraph" w:styleId="PlainText">
    <w:name w:val="Plain Text"/>
    <w:basedOn w:val="Normal"/>
    <w:link w:val="PlainTextChar"/>
    <w:uiPriority w:val="99"/>
    <w:unhideWhenUsed/>
    <w:qFormat/>
    <w:rsid w:val="00E052B4"/>
    <w:rPr>
      <w:rFonts w:ascii="Calibri" w:eastAsia="Calibri" w:hAnsi="Calibri"/>
      <w:szCs w:val="21"/>
    </w:rPr>
  </w:style>
  <w:style w:type="paragraph" w:styleId="CommentText">
    <w:name w:val="annotation text"/>
    <w:basedOn w:val="Normal"/>
    <w:link w:val="CommentTextChar"/>
    <w:uiPriority w:val="99"/>
    <w:unhideWhenUsed/>
    <w:qFormat/>
    <w:rsid w:val="00BB362E"/>
    <w:rPr>
      <w:sz w:val="20"/>
    </w:rPr>
  </w:style>
  <w:style w:type="paragraph" w:styleId="CommentSubject">
    <w:name w:val="annotation subject"/>
    <w:basedOn w:val="CommentText"/>
    <w:next w:val="CommentText"/>
    <w:link w:val="CommentSubjectChar"/>
    <w:uiPriority w:val="99"/>
    <w:semiHidden/>
    <w:unhideWhenUsed/>
    <w:qFormat/>
    <w:rsid w:val="00BB362E"/>
    <w:rPr>
      <w:b/>
      <w:bCs/>
    </w:rPr>
  </w:style>
  <w:style w:type="paragraph" w:customStyle="1" w:styleId="Raminnehll">
    <w:name w:val="Raminnehåll"/>
    <w:basedOn w:val="Normal"/>
    <w:qFormat/>
  </w:style>
  <w:style w:type="paragraph" w:customStyle="1" w:styleId="Frformateradtext">
    <w:name w:val="Förformaterad text"/>
    <w:basedOn w:val="Normal"/>
    <w:qFormat/>
    <w:rPr>
      <w:rFonts w:ascii="Liberation Mono" w:eastAsia="Liberation Mono" w:hAnsi="Liberation Mono" w:cs="Liberation Mono"/>
      <w:sz w:val="20"/>
    </w:rPr>
  </w:style>
  <w:style w:type="paragraph" w:styleId="ListParagraph">
    <w:name w:val="List Paragraph"/>
    <w:basedOn w:val="Normal"/>
    <w:link w:val="ListParagraphChar"/>
    <w:uiPriority w:val="34"/>
    <w:qFormat/>
    <w:rsid w:val="00370229"/>
    <w:pPr>
      <w:suppressAutoHyphens w:val="0"/>
      <w:ind w:left="720"/>
      <w:contextualSpacing/>
    </w:pPr>
    <w:rPr>
      <w:rFonts w:ascii="Calibri" w:eastAsiaTheme="minorHAnsi" w:hAnsi="Calibri"/>
      <w:szCs w:val="22"/>
    </w:rPr>
  </w:style>
  <w:style w:type="paragraph" w:customStyle="1" w:styleId="ReferenceDocuments">
    <w:name w:val="Reference Documents"/>
    <w:basedOn w:val="Normal"/>
    <w:qFormat/>
    <w:rsid w:val="00DA3EA6"/>
    <w:pPr>
      <w:numPr>
        <w:numId w:val="1"/>
      </w:numPr>
      <w:suppressAutoHyphens w:val="0"/>
      <w:spacing w:after="280" w:line="220" w:lineRule="atLeast"/>
    </w:pPr>
    <w:rPr>
      <w:rFonts w:asciiTheme="minorHAnsi" w:eastAsiaTheme="minorHAnsi" w:hAnsiTheme="minorHAnsi" w:cstheme="minorBidi"/>
      <w:szCs w:val="22"/>
    </w:rPr>
  </w:style>
  <w:style w:type="paragraph" w:styleId="BalloonText">
    <w:name w:val="Balloon Text"/>
    <w:basedOn w:val="Normal"/>
    <w:link w:val="BalloonTextChar"/>
    <w:uiPriority w:val="99"/>
    <w:semiHidden/>
    <w:unhideWhenUsed/>
    <w:qFormat/>
    <w:rsid w:val="001A1EDC"/>
    <w:rPr>
      <w:rFonts w:ascii="Segoe UI" w:hAnsi="Segoe UI" w:cs="Segoe UI"/>
      <w:sz w:val="18"/>
      <w:szCs w:val="18"/>
    </w:rPr>
  </w:style>
  <w:style w:type="paragraph" w:styleId="FootnoteText">
    <w:name w:val="footnote text"/>
    <w:basedOn w:val="Normal"/>
    <w:link w:val="FootnoteTextChar"/>
    <w:uiPriority w:val="99"/>
    <w:unhideWhenUsed/>
    <w:rsid w:val="009806EB"/>
    <w:rPr>
      <w:sz w:val="20"/>
    </w:rPr>
  </w:style>
  <w:style w:type="paragraph" w:styleId="Revision">
    <w:name w:val="Revision"/>
    <w:uiPriority w:val="99"/>
    <w:semiHidden/>
    <w:qFormat/>
    <w:rsid w:val="005039E6"/>
    <w:pPr>
      <w:suppressAutoHyphens w:val="0"/>
    </w:pPr>
    <w:rPr>
      <w:sz w:val="22"/>
    </w:rPr>
  </w:style>
  <w:style w:type="paragraph" w:customStyle="1" w:styleId="Default">
    <w:name w:val="Default"/>
    <w:qFormat/>
    <w:rsid w:val="00B71C5D"/>
    <w:pPr>
      <w:suppressAutoHyphens w:val="0"/>
    </w:pPr>
    <w:rPr>
      <w:rFonts w:ascii="Calibri" w:hAnsi="Calibri" w:cs="Calibri"/>
      <w:color w:val="000000"/>
      <w:sz w:val="24"/>
      <w:szCs w:val="24"/>
    </w:rPr>
  </w:style>
  <w:style w:type="paragraph" w:styleId="ListBullet">
    <w:name w:val="List Bullet"/>
    <w:basedOn w:val="Normal"/>
    <w:link w:val="ListBulletChar"/>
    <w:semiHidden/>
    <w:unhideWhenUsed/>
    <w:qFormat/>
    <w:rsid w:val="00EC3FE7"/>
    <w:pPr>
      <w:numPr>
        <w:numId w:val="2"/>
      </w:numPr>
      <w:suppressAutoHyphens w:val="0"/>
      <w:spacing w:after="80" w:line="240" w:lineRule="atLeast"/>
    </w:pPr>
    <w:rPr>
      <w:rFonts w:ascii="Arial" w:hAnsi="Arial" w:cs="Arial"/>
      <w:sz w:val="20"/>
    </w:rPr>
  </w:style>
  <w:style w:type="paragraph" w:customStyle="1" w:styleId="Numberlistlevel1">
    <w:name w:val="Number list level 1"/>
    <w:basedOn w:val="ListNumber"/>
    <w:uiPriority w:val="9"/>
    <w:qFormat/>
    <w:rsid w:val="00EC3FE7"/>
    <w:pPr>
      <w:numPr>
        <w:numId w:val="0"/>
      </w:numPr>
      <w:suppressAutoHyphens w:val="0"/>
      <w:spacing w:after="80" w:line="240" w:lineRule="atLeast"/>
      <w:contextualSpacing w:val="0"/>
    </w:pPr>
    <w:rPr>
      <w:rFonts w:ascii="Arial" w:hAnsi="Arial"/>
      <w:sz w:val="20"/>
      <w:szCs w:val="24"/>
      <w:lang w:val="en-AU" w:eastAsia="en-AU"/>
    </w:rPr>
  </w:style>
  <w:style w:type="paragraph" w:styleId="ListNumber">
    <w:name w:val="List Number"/>
    <w:basedOn w:val="Normal"/>
    <w:uiPriority w:val="99"/>
    <w:semiHidden/>
    <w:unhideWhenUsed/>
    <w:qFormat/>
    <w:rsid w:val="00EC3FE7"/>
    <w:pPr>
      <w:numPr>
        <w:numId w:val="3"/>
      </w:numPr>
      <w:contextualSpacing/>
    </w:pPr>
  </w:style>
  <w:style w:type="paragraph" w:customStyle="1" w:styleId="Paragraph">
    <w:name w:val="Paragraph"/>
    <w:basedOn w:val="Normal"/>
    <w:qFormat/>
    <w:rsid w:val="000D4EC1"/>
    <w:pPr>
      <w:suppressAutoHyphens w:val="0"/>
      <w:spacing w:after="240" w:line="240" w:lineRule="atLeast"/>
    </w:pPr>
    <w:rPr>
      <w:rFonts w:ascii="Arial" w:hAnsi="Arial" w:cs="Arial"/>
      <w:sz w:val="20"/>
      <w:szCs w:val="24"/>
      <w:lang w:val="en-AU" w:eastAsia="en-AU"/>
    </w:rPr>
  </w:style>
  <w:style w:type="paragraph" w:customStyle="1" w:styleId="Tableheaderrow">
    <w:name w:val="Table header row"/>
    <w:basedOn w:val="Normal"/>
    <w:uiPriority w:val="14"/>
    <w:qFormat/>
    <w:rsid w:val="00CF5281"/>
    <w:pPr>
      <w:suppressAutoHyphens w:val="0"/>
      <w:spacing w:line="240" w:lineRule="atLeast"/>
    </w:pPr>
    <w:rPr>
      <w:rFonts w:ascii="Arial" w:hAnsi="Arial"/>
      <w:b/>
      <w:sz w:val="20"/>
      <w:szCs w:val="24"/>
      <w:lang w:val="en-AU" w:eastAsia="en-AU"/>
    </w:rPr>
  </w:style>
  <w:style w:type="paragraph" w:customStyle="1" w:styleId="TableBody">
    <w:name w:val="Table Body"/>
    <w:basedOn w:val="Normal"/>
    <w:uiPriority w:val="15"/>
    <w:qFormat/>
    <w:rsid w:val="00CF5281"/>
    <w:pPr>
      <w:suppressAutoHyphens w:val="0"/>
    </w:pPr>
    <w:rPr>
      <w:rFonts w:ascii="Arial" w:hAnsi="Arial"/>
      <w:sz w:val="20"/>
      <w:szCs w:val="24"/>
      <w:lang w:val="en-AU" w:eastAsia="en-AU"/>
    </w:rPr>
  </w:style>
  <w:style w:type="paragraph" w:customStyle="1" w:styleId="FrameContents">
    <w:name w:val="Frame Contents"/>
    <w:basedOn w:val="Normal"/>
    <w:qFormat/>
  </w:style>
  <w:style w:type="table" w:customStyle="1" w:styleId="ACMAtablestyle">
    <w:name w:val="ACMA table style"/>
    <w:basedOn w:val="TableNormal"/>
    <w:uiPriority w:val="99"/>
    <w:rsid w:val="00CF5281"/>
    <w:rPr>
      <w:szCs w:val="24"/>
      <w:lang w:val="en-AU" w:eastAsia="en-A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57" w:type="dxa"/>
        <w:bottom w:w="85" w:type="dxa"/>
        <w:right w:w="57" w:type="dxa"/>
      </w:tblCellMar>
    </w:tblPr>
    <w:tblStylePr w:type="firstRow">
      <w:rPr>
        <w:b w:val="0"/>
        <w:color w:val="FFFFFF" w:themeColor="background1"/>
        <w:sz w:val="20"/>
      </w:rPr>
      <w:tblPr/>
      <w:trPr>
        <w:tblHeader/>
      </w:trPr>
      <w:tcPr>
        <w:tcBorders>
          <w:top w:val="single" w:sz="4" w:space="0" w:color="auto"/>
          <w:left w:val="single" w:sz="4" w:space="0" w:color="auto"/>
          <w:bottom w:val="single" w:sz="4" w:space="0" w:color="auto"/>
          <w:right w:val="single" w:sz="4" w:space="0" w:color="auto"/>
          <w:insideH w:val="nil"/>
          <w:insideV w:val="nil"/>
        </w:tcBorders>
        <w:shd w:val="clear" w:color="auto" w:fill="404040" w:themeFill="text1" w:themeFillTint="BF"/>
      </w:tcPr>
    </w:tblStylePr>
    <w:tblStylePr w:type="band1Horz">
      <w:rPr>
        <w:sz w:val="20"/>
      </w:rPr>
    </w:tblStylePr>
    <w:tblStylePr w:type="band2Horz">
      <w:rPr>
        <w:sz w:val="20"/>
      </w:rPr>
      <w:tblPr/>
      <w:tcPr>
        <w:shd w:val="clear" w:color="auto" w:fill="F2F2F2" w:themeFill="background1" w:themeFillShade="F2"/>
      </w:tcPr>
    </w:tblStylePr>
  </w:style>
  <w:style w:type="table" w:styleId="TableGrid">
    <w:name w:val="Table Grid"/>
    <w:basedOn w:val="TableNormal"/>
    <w:uiPriority w:val="39"/>
    <w:rsid w:val="00587A66"/>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7">
    <w:name w:val="Unresolved Mention7"/>
    <w:basedOn w:val="DefaultParagraphFont"/>
    <w:uiPriority w:val="99"/>
    <w:semiHidden/>
    <w:unhideWhenUsed/>
    <w:rsid w:val="00766DE7"/>
    <w:rPr>
      <w:color w:val="605E5C"/>
      <w:shd w:val="clear" w:color="auto" w:fill="E1DFDD"/>
    </w:rPr>
  </w:style>
  <w:style w:type="character" w:customStyle="1" w:styleId="FootnoteAnchor">
    <w:name w:val="Footnote Anchor"/>
    <w:rsid w:val="007C1BD0"/>
    <w:rPr>
      <w:vertAlign w:val="superscript"/>
    </w:rPr>
  </w:style>
  <w:style w:type="character" w:customStyle="1" w:styleId="markedcontent">
    <w:name w:val="markedcontent"/>
    <w:basedOn w:val="DefaultParagraphFont"/>
    <w:rsid w:val="000B4338"/>
  </w:style>
  <w:style w:type="character" w:customStyle="1" w:styleId="rynqvb">
    <w:name w:val="rynqvb"/>
    <w:basedOn w:val="DefaultParagraphFont"/>
    <w:rsid w:val="00D207E5"/>
  </w:style>
  <w:style w:type="character" w:customStyle="1" w:styleId="UnresolvedMention8">
    <w:name w:val="Unresolved Mention8"/>
    <w:basedOn w:val="DefaultParagraphFont"/>
    <w:uiPriority w:val="99"/>
    <w:semiHidden/>
    <w:unhideWhenUsed/>
    <w:rsid w:val="00F10C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380838">
      <w:bodyDiv w:val="1"/>
      <w:marLeft w:val="0"/>
      <w:marRight w:val="0"/>
      <w:marTop w:val="0"/>
      <w:marBottom w:val="0"/>
      <w:divBdr>
        <w:top w:val="none" w:sz="0" w:space="0" w:color="auto"/>
        <w:left w:val="none" w:sz="0" w:space="0" w:color="auto"/>
        <w:bottom w:val="none" w:sz="0" w:space="0" w:color="auto"/>
        <w:right w:val="none" w:sz="0" w:space="0" w:color="auto"/>
      </w:divBdr>
    </w:div>
    <w:div w:id="1044326250">
      <w:bodyDiv w:val="1"/>
      <w:marLeft w:val="0"/>
      <w:marRight w:val="0"/>
      <w:marTop w:val="0"/>
      <w:marBottom w:val="0"/>
      <w:divBdr>
        <w:top w:val="none" w:sz="0" w:space="0" w:color="auto"/>
        <w:left w:val="none" w:sz="0" w:space="0" w:color="auto"/>
        <w:bottom w:val="none" w:sz="0" w:space="0" w:color="auto"/>
        <w:right w:val="none" w:sz="0" w:space="0" w:color="auto"/>
      </w:divBdr>
    </w:div>
    <w:div w:id="1291060114">
      <w:bodyDiv w:val="1"/>
      <w:marLeft w:val="0"/>
      <w:marRight w:val="0"/>
      <w:marTop w:val="0"/>
      <w:marBottom w:val="0"/>
      <w:divBdr>
        <w:top w:val="none" w:sz="0" w:space="0" w:color="auto"/>
        <w:left w:val="none" w:sz="0" w:space="0" w:color="auto"/>
        <w:bottom w:val="none" w:sz="0" w:space="0" w:color="auto"/>
        <w:right w:val="none" w:sz="0" w:space="0" w:color="auto"/>
      </w:divBdr>
      <w:divsChild>
        <w:div w:id="562643237">
          <w:marLeft w:val="806"/>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ssan.yaghoobi@intel.com"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nikolich@ieee.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BD2868-257D-4BA6-A968-9C7E1691D844}">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Normal.dotm</Template>
  <TotalTime>27</TotalTime>
  <Pages>4</Pages>
  <Words>1330</Words>
  <Characters>7584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doc.: IEEE 802.18-23/0044r0</vt:lpstr>
    </vt:vector>
  </TitlesOfParts>
  <Company>Some Company</Company>
  <LinksUpToDate>false</LinksUpToDate>
  <CharactersWithSpaces>8897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802.18-23/0081r1</dc:title>
  <dc:subject>Submission</dc:subject>
  <dc:creator>Editor</dc:creator>
  <dc:description/>
  <cp:lastModifiedBy>Editor</cp:lastModifiedBy>
  <cp:revision>3</cp:revision>
  <cp:lastPrinted>2023-04-10T16:27:00Z</cp:lastPrinted>
  <dcterms:created xsi:type="dcterms:W3CDTF">2023-08-03T19:36:00Z</dcterms:created>
  <dcterms:modified xsi:type="dcterms:W3CDTF">2023-08-03T19:36:00Z</dcterms:modified>
  <dc:language>sv-SE</dc:language>
</cp:coreProperties>
</file>