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D474E" w14:textId="77777777" w:rsidR="005A2224" w:rsidRDefault="001850FE">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642"/>
        <w:gridCol w:w="1758"/>
        <w:gridCol w:w="1815"/>
        <w:gridCol w:w="1260"/>
        <w:gridCol w:w="3101"/>
      </w:tblGrid>
      <w:tr w:rsidR="005A2224" w14:paraId="6688DBCF"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00556178" w14:textId="36CB8FF8" w:rsidR="005A2224" w:rsidRDefault="001850FE" w:rsidP="00E7508D">
            <w:pPr>
              <w:pStyle w:val="T2"/>
              <w:widowControl w:val="0"/>
              <w:rPr>
                <w:b w:val="0"/>
              </w:rPr>
            </w:pPr>
            <w:r>
              <w:rPr>
                <w:b w:val="0"/>
              </w:rPr>
              <w:t xml:space="preserve">Proposed Response to </w:t>
            </w:r>
            <w:r w:rsidR="00E7508D">
              <w:rPr>
                <w:b w:val="0"/>
              </w:rPr>
              <w:t>Malaysia MCMC’s</w:t>
            </w:r>
            <w:r w:rsidR="00AF46FB">
              <w:rPr>
                <w:b w:val="0"/>
              </w:rPr>
              <w:t xml:space="preserve"> consultation on WRC-23</w:t>
            </w:r>
          </w:p>
        </w:tc>
      </w:tr>
      <w:tr w:rsidR="005A2224" w14:paraId="6F5D7D1E"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2B657C47" w14:textId="4EFCDAFF" w:rsidR="005A2224" w:rsidRDefault="00EF6759" w:rsidP="003C2085">
            <w:pPr>
              <w:pStyle w:val="T2"/>
              <w:widowControl w:val="0"/>
              <w:ind w:left="0"/>
              <w:rPr>
                <w:b w:val="0"/>
                <w:sz w:val="20"/>
              </w:rPr>
            </w:pPr>
            <w:r>
              <w:rPr>
                <w:b w:val="0"/>
                <w:sz w:val="20"/>
              </w:rPr>
              <w:t>Date:  202</w:t>
            </w:r>
            <w:r w:rsidR="003C2085">
              <w:rPr>
                <w:b w:val="0"/>
                <w:sz w:val="20"/>
              </w:rPr>
              <w:t>3</w:t>
            </w:r>
            <w:r>
              <w:rPr>
                <w:b w:val="0"/>
                <w:sz w:val="20"/>
              </w:rPr>
              <w:t>-</w:t>
            </w:r>
            <w:r w:rsidR="003C2085">
              <w:rPr>
                <w:b w:val="0"/>
                <w:sz w:val="20"/>
              </w:rPr>
              <w:t>07</w:t>
            </w:r>
            <w:r>
              <w:rPr>
                <w:b w:val="0"/>
                <w:sz w:val="20"/>
              </w:rPr>
              <w:t>-</w:t>
            </w:r>
            <w:r w:rsidR="003C2085">
              <w:rPr>
                <w:b w:val="0"/>
                <w:sz w:val="20"/>
              </w:rPr>
              <w:t>27</w:t>
            </w:r>
          </w:p>
        </w:tc>
      </w:tr>
      <w:tr w:rsidR="005A2224" w14:paraId="3ED12367"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7095D31E" w14:textId="77777777" w:rsidR="005A2224" w:rsidRDefault="001850FE">
            <w:pPr>
              <w:pStyle w:val="T2"/>
              <w:widowControl w:val="0"/>
              <w:spacing w:after="0"/>
              <w:ind w:left="0" w:right="0"/>
              <w:jc w:val="left"/>
              <w:rPr>
                <w:b w:val="0"/>
                <w:sz w:val="20"/>
              </w:rPr>
            </w:pPr>
            <w:r>
              <w:rPr>
                <w:b w:val="0"/>
                <w:sz w:val="20"/>
              </w:rPr>
              <w:t>Author(s):</w:t>
            </w:r>
          </w:p>
        </w:tc>
      </w:tr>
      <w:tr w:rsidR="005A2224" w14:paraId="2F11286E"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84809D8" w14:textId="77777777" w:rsidR="005A2224" w:rsidRDefault="001850FE">
            <w:pPr>
              <w:pStyle w:val="T2"/>
              <w:widowControl w:val="0"/>
              <w:spacing w:after="0"/>
              <w:ind w:left="0" w:right="0"/>
              <w:jc w:val="left"/>
              <w:rPr>
                <w:b w:val="0"/>
                <w:sz w:val="20"/>
              </w:rPr>
            </w:pPr>
            <w:r>
              <w:rPr>
                <w:b w:val="0"/>
                <w:sz w:val="20"/>
              </w:rPr>
              <w:t>Name</w:t>
            </w:r>
          </w:p>
        </w:tc>
        <w:tc>
          <w:tcPr>
            <w:tcW w:w="1758" w:type="dxa"/>
            <w:tcBorders>
              <w:top w:val="single" w:sz="4" w:space="0" w:color="000000"/>
              <w:left w:val="single" w:sz="4" w:space="0" w:color="000000"/>
              <w:bottom w:val="single" w:sz="4" w:space="0" w:color="000000"/>
              <w:right w:val="single" w:sz="4" w:space="0" w:color="000000"/>
            </w:tcBorders>
            <w:vAlign w:val="center"/>
          </w:tcPr>
          <w:p w14:paraId="7EAEA517" w14:textId="77777777" w:rsidR="005A2224" w:rsidRDefault="001850FE">
            <w:pPr>
              <w:pStyle w:val="T2"/>
              <w:widowControl w:val="0"/>
              <w:spacing w:after="0"/>
              <w:ind w:left="0" w:right="0"/>
              <w:jc w:val="left"/>
              <w:rPr>
                <w:b w:val="0"/>
                <w:sz w:val="20"/>
              </w:rPr>
            </w:pPr>
            <w:r>
              <w:rPr>
                <w:b w:val="0"/>
                <w:sz w:val="20"/>
              </w:rPr>
              <w:t>Company</w:t>
            </w:r>
          </w:p>
        </w:tc>
        <w:tc>
          <w:tcPr>
            <w:tcW w:w="1815" w:type="dxa"/>
            <w:tcBorders>
              <w:top w:val="single" w:sz="4" w:space="0" w:color="000000"/>
              <w:left w:val="single" w:sz="4" w:space="0" w:color="000000"/>
              <w:bottom w:val="single" w:sz="4" w:space="0" w:color="000000"/>
              <w:right w:val="single" w:sz="4" w:space="0" w:color="000000"/>
            </w:tcBorders>
            <w:vAlign w:val="center"/>
          </w:tcPr>
          <w:p w14:paraId="0D006CDA" w14:textId="77777777" w:rsidR="005A2224" w:rsidRDefault="001850FE">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645CA6A8" w14:textId="77777777" w:rsidR="005A2224" w:rsidRDefault="001850FE">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51727577" w14:textId="77777777" w:rsidR="005A2224" w:rsidRDefault="001850FE">
            <w:pPr>
              <w:pStyle w:val="T2"/>
              <w:widowControl w:val="0"/>
              <w:spacing w:after="0"/>
              <w:ind w:left="0" w:right="0"/>
              <w:jc w:val="left"/>
              <w:rPr>
                <w:b w:val="0"/>
                <w:sz w:val="20"/>
              </w:rPr>
            </w:pPr>
            <w:r>
              <w:rPr>
                <w:b w:val="0"/>
                <w:sz w:val="20"/>
              </w:rPr>
              <w:t>email</w:t>
            </w:r>
          </w:p>
        </w:tc>
      </w:tr>
      <w:tr w:rsidR="005A2224" w14:paraId="02A4CA41"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4048C167" w14:textId="015EC157" w:rsidR="005A2224" w:rsidRPr="00890F94" w:rsidRDefault="00890F94" w:rsidP="00890F94">
            <w:pPr>
              <w:pStyle w:val="T2"/>
              <w:widowControl w:val="0"/>
              <w:spacing w:after="0"/>
              <w:ind w:left="0" w:right="0"/>
              <w:jc w:val="left"/>
              <w:rPr>
                <w:b w:val="0"/>
                <w:sz w:val="20"/>
              </w:rPr>
            </w:pPr>
            <w:r w:rsidRPr="00890F94">
              <w:rPr>
                <w:b w:val="0"/>
                <w:sz w:val="20"/>
              </w:rPr>
              <w:t>Hassan Yaghoobi</w:t>
            </w:r>
          </w:p>
        </w:tc>
        <w:tc>
          <w:tcPr>
            <w:tcW w:w="1758" w:type="dxa"/>
            <w:tcBorders>
              <w:top w:val="single" w:sz="4" w:space="0" w:color="000000"/>
              <w:left w:val="single" w:sz="4" w:space="0" w:color="000000"/>
              <w:bottom w:val="single" w:sz="4" w:space="0" w:color="000000"/>
              <w:right w:val="single" w:sz="4" w:space="0" w:color="000000"/>
            </w:tcBorders>
            <w:vAlign w:val="center"/>
          </w:tcPr>
          <w:p w14:paraId="42306429" w14:textId="2B2BD031" w:rsidR="005A2224" w:rsidRPr="00890F94" w:rsidRDefault="00890F94" w:rsidP="00890F94">
            <w:pPr>
              <w:pStyle w:val="T2"/>
              <w:widowControl w:val="0"/>
              <w:spacing w:after="0"/>
              <w:ind w:left="0" w:right="0"/>
              <w:jc w:val="left"/>
              <w:rPr>
                <w:b w:val="0"/>
                <w:sz w:val="20"/>
              </w:rPr>
            </w:pPr>
            <w:r w:rsidRPr="00890F94">
              <w:rPr>
                <w:b w:val="0"/>
                <w:sz w:val="20"/>
              </w:rPr>
              <w:t>Intel</w:t>
            </w:r>
          </w:p>
        </w:tc>
        <w:tc>
          <w:tcPr>
            <w:tcW w:w="1815" w:type="dxa"/>
            <w:tcBorders>
              <w:top w:val="single" w:sz="4" w:space="0" w:color="000000"/>
              <w:left w:val="single" w:sz="4" w:space="0" w:color="000000"/>
              <w:bottom w:val="single" w:sz="4" w:space="0" w:color="000000"/>
              <w:right w:val="single" w:sz="4" w:space="0" w:color="000000"/>
            </w:tcBorders>
            <w:vAlign w:val="center"/>
          </w:tcPr>
          <w:p w14:paraId="557F4745" w14:textId="77777777" w:rsidR="005A2224" w:rsidRPr="00890F94" w:rsidRDefault="005A2224" w:rsidP="00890F94">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EDDFBC2" w14:textId="77777777" w:rsidR="005A2224" w:rsidRPr="00890F94" w:rsidRDefault="005A2224" w:rsidP="00890F94">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75100535" w14:textId="6E24CF39" w:rsidR="005A2224" w:rsidRPr="00890F94" w:rsidRDefault="00890F94" w:rsidP="00890F94">
            <w:pPr>
              <w:pStyle w:val="T2"/>
              <w:widowControl w:val="0"/>
              <w:spacing w:after="0"/>
              <w:ind w:left="0" w:right="0"/>
              <w:jc w:val="left"/>
              <w:rPr>
                <w:b w:val="0"/>
                <w:sz w:val="20"/>
              </w:rPr>
            </w:pPr>
            <w:r w:rsidRPr="00890F94">
              <w:rPr>
                <w:b w:val="0"/>
                <w:sz w:val="20"/>
              </w:rPr>
              <w:t>hassan.yaghoobi@intel.com</w:t>
            </w:r>
          </w:p>
        </w:tc>
      </w:tr>
      <w:tr w:rsidR="005A2224" w14:paraId="5246A528"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06EFC6CE" w14:textId="4ADEBA5F" w:rsidR="005A2224" w:rsidRPr="00890F94" w:rsidRDefault="00890F94" w:rsidP="00890F94">
            <w:pPr>
              <w:pStyle w:val="T2"/>
              <w:widowControl w:val="0"/>
              <w:spacing w:after="0"/>
              <w:ind w:left="0" w:right="0"/>
              <w:jc w:val="left"/>
              <w:rPr>
                <w:b w:val="0"/>
                <w:sz w:val="20"/>
              </w:rPr>
            </w:pPr>
            <w:r w:rsidRPr="00890F94">
              <w:rPr>
                <w:b w:val="0"/>
                <w:sz w:val="20"/>
              </w:rPr>
              <w:t>Claudio da Silva</w:t>
            </w:r>
          </w:p>
        </w:tc>
        <w:tc>
          <w:tcPr>
            <w:tcW w:w="1758" w:type="dxa"/>
            <w:tcBorders>
              <w:top w:val="single" w:sz="4" w:space="0" w:color="000000"/>
              <w:left w:val="single" w:sz="4" w:space="0" w:color="000000"/>
              <w:bottom w:val="single" w:sz="4" w:space="0" w:color="000000"/>
              <w:right w:val="single" w:sz="4" w:space="0" w:color="000000"/>
            </w:tcBorders>
            <w:vAlign w:val="center"/>
          </w:tcPr>
          <w:p w14:paraId="37AA803D" w14:textId="5DA0BA4B" w:rsidR="005A2224" w:rsidRPr="00890F94" w:rsidRDefault="00890F94" w:rsidP="00890F94">
            <w:pPr>
              <w:pStyle w:val="T2"/>
              <w:widowControl w:val="0"/>
              <w:spacing w:after="0"/>
              <w:ind w:left="0" w:right="0"/>
              <w:jc w:val="left"/>
              <w:rPr>
                <w:b w:val="0"/>
                <w:sz w:val="20"/>
              </w:rPr>
            </w:pPr>
            <w:r w:rsidRPr="00890F94">
              <w:rPr>
                <w:b w:val="0"/>
                <w:sz w:val="20"/>
              </w:rPr>
              <w:t>Meta</w:t>
            </w:r>
          </w:p>
        </w:tc>
        <w:tc>
          <w:tcPr>
            <w:tcW w:w="1815" w:type="dxa"/>
            <w:tcBorders>
              <w:top w:val="single" w:sz="4" w:space="0" w:color="000000"/>
              <w:left w:val="single" w:sz="4" w:space="0" w:color="000000"/>
              <w:bottom w:val="single" w:sz="4" w:space="0" w:color="000000"/>
              <w:right w:val="single" w:sz="4" w:space="0" w:color="000000"/>
            </w:tcBorders>
            <w:vAlign w:val="center"/>
          </w:tcPr>
          <w:p w14:paraId="230685DC" w14:textId="77777777" w:rsidR="005A2224" w:rsidRPr="00890F94" w:rsidRDefault="005A2224" w:rsidP="00890F94">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C4A0E15" w14:textId="77777777" w:rsidR="005A2224" w:rsidRPr="00890F94" w:rsidRDefault="005A2224" w:rsidP="00890F94">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500B0834" w14:textId="2C386D34" w:rsidR="005A2224" w:rsidRPr="00890F94" w:rsidRDefault="00890F94" w:rsidP="00890F94">
            <w:pPr>
              <w:pStyle w:val="T2"/>
              <w:widowControl w:val="0"/>
              <w:spacing w:after="0"/>
              <w:ind w:left="0" w:right="0"/>
              <w:jc w:val="left"/>
              <w:rPr>
                <w:b w:val="0"/>
                <w:sz w:val="20"/>
              </w:rPr>
            </w:pPr>
            <w:r w:rsidRPr="00890F94">
              <w:rPr>
                <w:b w:val="0"/>
                <w:sz w:val="20"/>
              </w:rPr>
              <w:t>claudiodasilva@meta.com</w:t>
            </w:r>
          </w:p>
        </w:tc>
      </w:tr>
      <w:tr w:rsidR="005A2224" w14:paraId="67EEB910"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B3AC971" w14:textId="7A17C76E" w:rsidR="005A2224" w:rsidRPr="00890F94" w:rsidRDefault="00890F94" w:rsidP="00890F94">
            <w:pPr>
              <w:pStyle w:val="T2"/>
              <w:widowControl w:val="0"/>
              <w:spacing w:after="0"/>
              <w:ind w:left="0" w:right="0"/>
              <w:jc w:val="left"/>
              <w:rPr>
                <w:b w:val="0"/>
                <w:sz w:val="20"/>
              </w:rPr>
            </w:pPr>
            <w:r w:rsidRPr="00890F94">
              <w:rPr>
                <w:b w:val="0"/>
                <w:sz w:val="20"/>
              </w:rPr>
              <w:t>Edward Au</w:t>
            </w:r>
          </w:p>
        </w:tc>
        <w:tc>
          <w:tcPr>
            <w:tcW w:w="1758" w:type="dxa"/>
            <w:tcBorders>
              <w:top w:val="single" w:sz="4" w:space="0" w:color="000000"/>
              <w:left w:val="single" w:sz="4" w:space="0" w:color="000000"/>
              <w:bottom w:val="single" w:sz="4" w:space="0" w:color="000000"/>
              <w:right w:val="single" w:sz="4" w:space="0" w:color="000000"/>
            </w:tcBorders>
            <w:vAlign w:val="center"/>
          </w:tcPr>
          <w:p w14:paraId="194EF30F" w14:textId="7D4AAE49" w:rsidR="005A2224" w:rsidRPr="00890F94" w:rsidRDefault="00890F94" w:rsidP="00890F94">
            <w:pPr>
              <w:pStyle w:val="T2"/>
              <w:widowControl w:val="0"/>
              <w:spacing w:after="0"/>
              <w:ind w:left="0" w:right="0"/>
              <w:jc w:val="left"/>
              <w:rPr>
                <w:b w:val="0"/>
                <w:sz w:val="20"/>
              </w:rPr>
            </w:pPr>
            <w:r w:rsidRPr="00890F94">
              <w:rPr>
                <w:b w:val="0"/>
                <w:sz w:val="20"/>
              </w:rPr>
              <w:t>Huawei</w:t>
            </w:r>
          </w:p>
        </w:tc>
        <w:tc>
          <w:tcPr>
            <w:tcW w:w="1815" w:type="dxa"/>
            <w:tcBorders>
              <w:top w:val="single" w:sz="4" w:space="0" w:color="000000"/>
              <w:left w:val="single" w:sz="4" w:space="0" w:color="000000"/>
              <w:bottom w:val="single" w:sz="4" w:space="0" w:color="000000"/>
              <w:right w:val="single" w:sz="4" w:space="0" w:color="000000"/>
            </w:tcBorders>
            <w:vAlign w:val="center"/>
          </w:tcPr>
          <w:p w14:paraId="04CF356F" w14:textId="77777777" w:rsidR="005A2224" w:rsidRPr="00890F94" w:rsidRDefault="005A2224" w:rsidP="00890F94">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C419288" w14:textId="77777777" w:rsidR="005A2224" w:rsidRPr="00890F94" w:rsidRDefault="005A2224" w:rsidP="00890F94">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1A9F2F85" w14:textId="6E67FE0C" w:rsidR="005A2224" w:rsidRPr="00890F94" w:rsidRDefault="00CD10F0" w:rsidP="00890F94">
            <w:pPr>
              <w:pStyle w:val="T2"/>
              <w:widowControl w:val="0"/>
              <w:spacing w:after="0"/>
              <w:ind w:left="0" w:right="0"/>
              <w:jc w:val="left"/>
              <w:rPr>
                <w:b w:val="0"/>
                <w:sz w:val="20"/>
              </w:rPr>
            </w:pPr>
            <w:ins w:id="0" w:author="Benjamin Rolfe" w:date="2023-07-26T14:43:00Z">
              <w:r>
                <w:rPr>
                  <w:b w:val="0"/>
                  <w:sz w:val="20"/>
                </w:rPr>
                <w:fldChar w:fldCharType="begin"/>
              </w:r>
              <w:r>
                <w:rPr>
                  <w:b w:val="0"/>
                  <w:sz w:val="20"/>
                </w:rPr>
                <w:instrText>HYPERLINK "mailto:</w:instrText>
              </w:r>
            </w:ins>
            <w:r w:rsidRPr="00890F94">
              <w:rPr>
                <w:b w:val="0"/>
                <w:sz w:val="20"/>
              </w:rPr>
              <w:instrText>edward.ks.au@gmail.com</w:instrText>
            </w:r>
            <w:ins w:id="1" w:author="Benjamin Rolfe" w:date="2023-07-26T14:43:00Z">
              <w:r>
                <w:rPr>
                  <w:b w:val="0"/>
                  <w:sz w:val="20"/>
                </w:rPr>
                <w:instrText>"</w:instrText>
              </w:r>
              <w:r>
                <w:rPr>
                  <w:b w:val="0"/>
                  <w:sz w:val="20"/>
                </w:rPr>
                <w:fldChar w:fldCharType="separate"/>
              </w:r>
            </w:ins>
            <w:r w:rsidRPr="00773F5C">
              <w:rPr>
                <w:rStyle w:val="Hyperlink"/>
                <w:b w:val="0"/>
                <w:sz w:val="20"/>
              </w:rPr>
              <w:t>edward.ks.au@gmail.com</w:t>
            </w:r>
            <w:ins w:id="2" w:author="Benjamin Rolfe" w:date="2023-07-26T14:43:00Z">
              <w:r>
                <w:rPr>
                  <w:b w:val="0"/>
                  <w:sz w:val="20"/>
                </w:rPr>
                <w:fldChar w:fldCharType="end"/>
              </w:r>
            </w:ins>
          </w:p>
        </w:tc>
      </w:tr>
      <w:tr w:rsidR="00CD10F0" w14:paraId="6782440B" w14:textId="77777777">
        <w:trPr>
          <w:jc w:val="center"/>
          <w:ins w:id="3" w:author="Benjamin Rolfe" w:date="2023-07-26T14:43:00Z"/>
        </w:trPr>
        <w:tc>
          <w:tcPr>
            <w:tcW w:w="1642" w:type="dxa"/>
            <w:tcBorders>
              <w:top w:val="single" w:sz="4" w:space="0" w:color="000000"/>
              <w:left w:val="single" w:sz="4" w:space="0" w:color="000000"/>
              <w:bottom w:val="single" w:sz="4" w:space="0" w:color="000000"/>
              <w:right w:val="single" w:sz="4" w:space="0" w:color="000000"/>
            </w:tcBorders>
            <w:vAlign w:val="center"/>
          </w:tcPr>
          <w:p w14:paraId="4F2A9052" w14:textId="0F2B1023" w:rsidR="00CD10F0" w:rsidRPr="00890F94" w:rsidRDefault="00CD10F0" w:rsidP="00890F94">
            <w:pPr>
              <w:pStyle w:val="T2"/>
              <w:widowControl w:val="0"/>
              <w:spacing w:after="0"/>
              <w:ind w:left="0" w:right="0"/>
              <w:jc w:val="left"/>
              <w:rPr>
                <w:ins w:id="4" w:author="Benjamin Rolfe" w:date="2023-07-26T14:43:00Z"/>
                <w:b w:val="0"/>
                <w:sz w:val="20"/>
              </w:rPr>
            </w:pPr>
            <w:ins w:id="5" w:author="Benjamin Rolfe" w:date="2023-07-26T14:43:00Z">
              <w:r>
                <w:rPr>
                  <w:b w:val="0"/>
                  <w:sz w:val="20"/>
                </w:rPr>
                <w:t>Benjamin Rolfe</w:t>
              </w:r>
            </w:ins>
          </w:p>
        </w:tc>
        <w:tc>
          <w:tcPr>
            <w:tcW w:w="1758" w:type="dxa"/>
            <w:tcBorders>
              <w:top w:val="single" w:sz="4" w:space="0" w:color="000000"/>
              <w:left w:val="single" w:sz="4" w:space="0" w:color="000000"/>
              <w:bottom w:val="single" w:sz="4" w:space="0" w:color="000000"/>
              <w:right w:val="single" w:sz="4" w:space="0" w:color="000000"/>
            </w:tcBorders>
            <w:vAlign w:val="center"/>
          </w:tcPr>
          <w:p w14:paraId="2EEF82D7" w14:textId="68B48346" w:rsidR="00CD10F0" w:rsidRPr="00890F94" w:rsidRDefault="00CD10F0" w:rsidP="00890F94">
            <w:pPr>
              <w:pStyle w:val="T2"/>
              <w:widowControl w:val="0"/>
              <w:spacing w:after="0"/>
              <w:ind w:left="0" w:right="0"/>
              <w:jc w:val="left"/>
              <w:rPr>
                <w:ins w:id="6" w:author="Benjamin Rolfe" w:date="2023-07-26T14:43:00Z"/>
                <w:b w:val="0"/>
                <w:sz w:val="20"/>
              </w:rPr>
            </w:pPr>
            <w:ins w:id="7" w:author="Benjamin Rolfe" w:date="2023-07-26T14:44:00Z">
              <w:r>
                <w:rPr>
                  <w:b w:val="0"/>
                  <w:sz w:val="20"/>
                </w:rPr>
                <w:t>BCA</w:t>
              </w:r>
            </w:ins>
          </w:p>
        </w:tc>
        <w:tc>
          <w:tcPr>
            <w:tcW w:w="1815" w:type="dxa"/>
            <w:tcBorders>
              <w:top w:val="single" w:sz="4" w:space="0" w:color="000000"/>
              <w:left w:val="single" w:sz="4" w:space="0" w:color="000000"/>
              <w:bottom w:val="single" w:sz="4" w:space="0" w:color="000000"/>
              <w:right w:val="single" w:sz="4" w:space="0" w:color="000000"/>
            </w:tcBorders>
            <w:vAlign w:val="center"/>
          </w:tcPr>
          <w:p w14:paraId="357B3EE8" w14:textId="77777777" w:rsidR="00CD10F0" w:rsidRPr="00890F94" w:rsidRDefault="00CD10F0" w:rsidP="00890F94">
            <w:pPr>
              <w:pStyle w:val="T2"/>
              <w:widowControl w:val="0"/>
              <w:spacing w:after="0"/>
              <w:ind w:left="0" w:right="0"/>
              <w:jc w:val="left"/>
              <w:rPr>
                <w:ins w:id="8" w:author="Benjamin Rolfe" w:date="2023-07-26T14:43:00Z"/>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54292B16" w14:textId="77777777" w:rsidR="00CD10F0" w:rsidRPr="00890F94" w:rsidRDefault="00CD10F0" w:rsidP="00890F94">
            <w:pPr>
              <w:pStyle w:val="T2"/>
              <w:widowControl w:val="0"/>
              <w:spacing w:after="0"/>
              <w:ind w:left="0" w:right="0"/>
              <w:jc w:val="left"/>
              <w:rPr>
                <w:ins w:id="9" w:author="Benjamin Rolfe" w:date="2023-07-26T14:43:00Z"/>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66DEE8" w14:textId="49C9AC33" w:rsidR="00CD10F0" w:rsidRDefault="00CD10F0" w:rsidP="00890F94">
            <w:pPr>
              <w:pStyle w:val="T2"/>
              <w:widowControl w:val="0"/>
              <w:spacing w:after="0"/>
              <w:ind w:left="0" w:right="0"/>
              <w:jc w:val="left"/>
              <w:rPr>
                <w:ins w:id="10" w:author="Benjamin Rolfe" w:date="2023-07-26T14:43:00Z"/>
                <w:b w:val="0"/>
                <w:sz w:val="20"/>
              </w:rPr>
            </w:pPr>
            <w:ins w:id="11" w:author="Benjamin Rolfe" w:date="2023-07-26T14:44:00Z">
              <w:r>
                <w:rPr>
                  <w:b w:val="0"/>
                  <w:sz w:val="20"/>
                </w:rPr>
                <w:t>b</w:t>
              </w:r>
            </w:ins>
            <w:ins w:id="12" w:author="Benjamin Rolfe" w:date="2023-07-26T14:43:00Z">
              <w:r>
                <w:rPr>
                  <w:b w:val="0"/>
                  <w:sz w:val="20"/>
                </w:rPr>
                <w:t xml:space="preserve">en.rolfe </w:t>
              </w:r>
            </w:ins>
            <w:ins w:id="13" w:author="Benjamin Rolfe" w:date="2023-07-26T14:44:00Z">
              <w:r>
                <w:rPr>
                  <w:b w:val="0"/>
                  <w:sz w:val="20"/>
                </w:rPr>
                <w:t>@ ieee.org</w:t>
              </w:r>
            </w:ins>
          </w:p>
        </w:tc>
      </w:tr>
    </w:tbl>
    <w:p w14:paraId="4C3E7A0C" w14:textId="77777777" w:rsidR="005A2224" w:rsidRDefault="001850FE">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0CC6F828" wp14:editId="482AD732">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7658089" w14:textId="77777777" w:rsidR="005A2224" w:rsidRDefault="001850FE">
                            <w:pPr>
                              <w:pStyle w:val="Raminnehll"/>
                              <w:jc w:val="both"/>
                              <w:rPr>
                                <w:color w:val="000000"/>
                              </w:rPr>
                            </w:pPr>
                            <w:r>
                              <w:rPr>
                                <w:color w:val="000000"/>
                              </w:rPr>
                              <w:t xml:space="preserve">This contribution proposed a response to: </w:t>
                            </w:r>
                          </w:p>
                          <w:p w14:paraId="7C00DF82" w14:textId="77777777" w:rsidR="005A2224" w:rsidRDefault="005A2224">
                            <w:pPr>
                              <w:pStyle w:val="Raminnehll"/>
                              <w:jc w:val="both"/>
                              <w:rPr>
                                <w:color w:val="000000"/>
                              </w:rPr>
                            </w:pPr>
                          </w:p>
                          <w:p w14:paraId="488B72F7" w14:textId="5F22F8E1" w:rsidR="005A2224" w:rsidRDefault="00AF46FB">
                            <w:pPr>
                              <w:pStyle w:val="Raminnehll"/>
                              <w:jc w:val="both"/>
                            </w:pPr>
                            <w:r>
                              <w:t>Malaysia’s Malaysian Communications and Multimedia Commission (MCMC)’s</w:t>
                            </w:r>
                            <w:r w:rsidR="001850FE">
                              <w:t xml:space="preserve"> consultation “</w:t>
                            </w:r>
                            <w:r w:rsidR="003C2085" w:rsidRPr="003C2085">
                              <w:t>Public consultation on proposed Malaysia's positions for World Radiocommnication Conference 2023 (WRC-23) agenda items</w:t>
                            </w:r>
                            <w:r w:rsidR="001850FE">
                              <w:t>”</w:t>
                            </w:r>
                          </w:p>
                          <w:p w14:paraId="28C64792" w14:textId="77777777" w:rsidR="005A2224" w:rsidRDefault="005A2224">
                            <w:pPr>
                              <w:pStyle w:val="Raminnehll"/>
                              <w:jc w:val="both"/>
                              <w:rPr>
                                <w:color w:val="000000"/>
                              </w:rPr>
                            </w:pPr>
                          </w:p>
                          <w:p w14:paraId="59B47DB6" w14:textId="31234E76" w:rsidR="005A2224" w:rsidRDefault="005A2224">
                            <w:pPr>
                              <w:pStyle w:val="PlainText"/>
                            </w:pPr>
                          </w:p>
                          <w:p w14:paraId="7C478881" w14:textId="77777777" w:rsidR="005A2224" w:rsidRDefault="005A2224">
                            <w:pPr>
                              <w:pStyle w:val="Raminnehll"/>
                              <w:jc w:val="both"/>
                              <w:rPr>
                                <w:color w:val="000000"/>
                              </w:rPr>
                            </w:pPr>
                          </w:p>
                        </w:txbxContent>
                      </wps:txbx>
                      <wps:bodyPr anchor="t">
                        <a:noAutofit/>
                      </wps:bodyPr>
                    </wps:wsp>
                  </a:graphicData>
                </a:graphic>
              </wp:anchor>
            </w:drawing>
          </mc:Choice>
          <mc:Fallback>
            <w:pict>
              <v:rect w14:anchorId="0CC6F82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27658089" w14:textId="77777777" w:rsidR="005A2224" w:rsidRDefault="001850FE">
                      <w:pPr>
                        <w:pStyle w:val="Raminnehll"/>
                        <w:jc w:val="both"/>
                        <w:rPr>
                          <w:color w:val="000000"/>
                        </w:rPr>
                      </w:pPr>
                      <w:r>
                        <w:rPr>
                          <w:color w:val="000000"/>
                        </w:rPr>
                        <w:t xml:space="preserve">This contribution proposed a response to: </w:t>
                      </w:r>
                    </w:p>
                    <w:p w14:paraId="7C00DF82" w14:textId="77777777" w:rsidR="005A2224" w:rsidRDefault="005A2224">
                      <w:pPr>
                        <w:pStyle w:val="Raminnehll"/>
                        <w:jc w:val="both"/>
                        <w:rPr>
                          <w:color w:val="000000"/>
                        </w:rPr>
                      </w:pPr>
                    </w:p>
                    <w:p w14:paraId="488B72F7" w14:textId="5F22F8E1" w:rsidR="005A2224" w:rsidRDefault="00AF46FB">
                      <w:pPr>
                        <w:pStyle w:val="Raminnehll"/>
                        <w:jc w:val="both"/>
                      </w:pPr>
                      <w:r>
                        <w:t>Malaysia’s Malaysian Communications and Multimedia Commission (MCMC)’s</w:t>
                      </w:r>
                      <w:r w:rsidR="001850FE">
                        <w:t xml:space="preserve"> consultation “</w:t>
                      </w:r>
                      <w:r w:rsidR="003C2085" w:rsidRPr="003C2085">
                        <w:t>Public consultation on proposed Malaysia's positions for World Radiocommnication Conference 2023 (WRC-23) agenda items</w:t>
                      </w:r>
                      <w:r w:rsidR="001850FE">
                        <w:t>”</w:t>
                      </w:r>
                    </w:p>
                    <w:p w14:paraId="28C64792" w14:textId="77777777" w:rsidR="005A2224" w:rsidRDefault="005A2224">
                      <w:pPr>
                        <w:pStyle w:val="Raminnehll"/>
                        <w:jc w:val="both"/>
                        <w:rPr>
                          <w:color w:val="000000"/>
                        </w:rPr>
                      </w:pPr>
                    </w:p>
                    <w:p w14:paraId="59B47DB6" w14:textId="31234E76" w:rsidR="005A2224" w:rsidRDefault="005A2224">
                      <w:pPr>
                        <w:pStyle w:val="PlainText"/>
                      </w:pPr>
                    </w:p>
                    <w:p w14:paraId="7C478881" w14:textId="77777777" w:rsidR="005A2224" w:rsidRDefault="005A2224">
                      <w:pPr>
                        <w:pStyle w:val="Raminnehll"/>
                        <w:jc w:val="both"/>
                        <w:rPr>
                          <w:color w:val="000000"/>
                        </w:rPr>
                      </w:pPr>
                    </w:p>
                  </w:txbxContent>
                </v:textbox>
              </v:rect>
            </w:pict>
          </mc:Fallback>
        </mc:AlternateContent>
      </w:r>
    </w:p>
    <w:p w14:paraId="13DCF308" w14:textId="77777777" w:rsidR="005A2224" w:rsidRDefault="001850FE">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2E8E69A3" wp14:editId="28776F34">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2E8E69A3"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1E643720" w14:textId="77777777" w:rsidR="005A2224" w:rsidRDefault="005A2224"/>
    <w:p w14:paraId="05A38977" w14:textId="6CD4A79F" w:rsidR="005A2224" w:rsidRDefault="00F25992">
      <w:pPr>
        <w:rPr>
          <w:sz w:val="24"/>
          <w:szCs w:val="24"/>
        </w:rPr>
      </w:pPr>
      <w:r w:rsidRPr="004962E8">
        <w:rPr>
          <w:sz w:val="24"/>
          <w:szCs w:val="24"/>
        </w:rPr>
        <w:t>Electronic filing</w:t>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t xml:space="preserve">   </w:t>
      </w:r>
      <w:r w:rsidR="001850FE" w:rsidRPr="004962E8">
        <w:rPr>
          <w:sz w:val="24"/>
          <w:szCs w:val="24"/>
        </w:rPr>
        <w:t xml:space="preserve"> December </w:t>
      </w:r>
      <w:r w:rsidRPr="004962E8">
        <w:rPr>
          <w:sz w:val="24"/>
          <w:szCs w:val="24"/>
        </w:rPr>
        <w:t>1</w:t>
      </w:r>
      <w:r w:rsidR="004962E8" w:rsidRPr="004962E8">
        <w:rPr>
          <w:sz w:val="24"/>
          <w:szCs w:val="24"/>
        </w:rPr>
        <w:t>5</w:t>
      </w:r>
      <w:r w:rsidR="001850FE" w:rsidRPr="004962E8">
        <w:rPr>
          <w:sz w:val="24"/>
          <w:szCs w:val="24"/>
        </w:rPr>
        <w:t>, 2022</w:t>
      </w:r>
    </w:p>
    <w:p w14:paraId="6DDD4E9A" w14:textId="77777777" w:rsidR="005A2224" w:rsidRDefault="005A2224">
      <w:pPr>
        <w:rPr>
          <w:color w:val="000000"/>
          <w:sz w:val="24"/>
          <w:szCs w:val="24"/>
        </w:rPr>
      </w:pPr>
    </w:p>
    <w:p w14:paraId="5E1D68DF" w14:textId="785AE2B8" w:rsidR="005A2224" w:rsidRDefault="001850FE">
      <w:pPr>
        <w:jc w:val="both"/>
        <w:rPr>
          <w:sz w:val="24"/>
          <w:szCs w:val="24"/>
        </w:rPr>
      </w:pPr>
      <w:r>
        <w:rPr>
          <w:color w:val="000000"/>
          <w:sz w:val="24"/>
          <w:szCs w:val="24"/>
        </w:rPr>
        <w:t xml:space="preserve">Re:  </w:t>
      </w:r>
      <w:r>
        <w:rPr>
          <w:sz w:val="24"/>
          <w:szCs w:val="24"/>
        </w:rPr>
        <w:t xml:space="preserve">Consultation </w:t>
      </w:r>
      <w:r w:rsidR="00036E9B">
        <w:rPr>
          <w:sz w:val="24"/>
          <w:szCs w:val="24"/>
        </w:rPr>
        <w:t>“</w:t>
      </w:r>
      <w:r w:rsidR="00036E9B" w:rsidRPr="00036E9B">
        <w:rPr>
          <w:sz w:val="24"/>
          <w:szCs w:val="24"/>
        </w:rPr>
        <w:t>Public consultation on proposed Malaysia</w:t>
      </w:r>
      <w:r w:rsidR="00036E9B">
        <w:rPr>
          <w:sz w:val="24"/>
          <w:szCs w:val="24"/>
        </w:rPr>
        <w:t>’</w:t>
      </w:r>
      <w:r w:rsidR="00036E9B" w:rsidRPr="00036E9B">
        <w:rPr>
          <w:sz w:val="24"/>
          <w:szCs w:val="24"/>
        </w:rPr>
        <w:t>s positions for World Radiocommnication Conference 2023 (WRC-23) agenda items</w:t>
      </w:r>
      <w:r w:rsidR="00036E9B">
        <w:rPr>
          <w:sz w:val="24"/>
          <w:szCs w:val="24"/>
        </w:rPr>
        <w:t>”</w:t>
      </w:r>
    </w:p>
    <w:p w14:paraId="294D27D4" w14:textId="77777777" w:rsidR="005A2224" w:rsidRDefault="005A2224">
      <w:pPr>
        <w:pStyle w:val="PlainText"/>
        <w:rPr>
          <w:rFonts w:ascii="Times New Roman" w:hAnsi="Times New Roman"/>
          <w:bCs/>
          <w:sz w:val="24"/>
          <w:szCs w:val="24"/>
        </w:rPr>
      </w:pPr>
    </w:p>
    <w:p w14:paraId="0FFDAA50" w14:textId="5B30E08D" w:rsidR="005A2224" w:rsidRDefault="001850FE">
      <w:pPr>
        <w:pStyle w:val="PlainText"/>
        <w:rPr>
          <w:rFonts w:ascii="Times New Roman" w:hAnsi="Times New Roman"/>
          <w:bCs/>
          <w:sz w:val="24"/>
          <w:szCs w:val="24"/>
        </w:rPr>
      </w:pPr>
      <w:r>
        <w:rPr>
          <w:rFonts w:ascii="Times New Roman" w:hAnsi="Times New Roman"/>
          <w:bCs/>
          <w:sz w:val="24"/>
          <w:szCs w:val="24"/>
        </w:rPr>
        <w:t xml:space="preserve">Dear </w:t>
      </w:r>
      <w:r w:rsidR="007E058F">
        <w:rPr>
          <w:rFonts w:ascii="Times New Roman" w:hAnsi="Times New Roman"/>
          <w:bCs/>
          <w:sz w:val="24"/>
          <w:szCs w:val="24"/>
        </w:rPr>
        <w:t>Chairman</w:t>
      </w:r>
      <w:r>
        <w:rPr>
          <w:rFonts w:ascii="Times New Roman" w:hAnsi="Times New Roman"/>
          <w:bCs/>
          <w:sz w:val="24"/>
          <w:szCs w:val="24"/>
        </w:rPr>
        <w:t>,</w:t>
      </w:r>
    </w:p>
    <w:p w14:paraId="117B7EAE" w14:textId="77777777" w:rsidR="005A2224" w:rsidRDefault="005A2224">
      <w:pPr>
        <w:pStyle w:val="PlainText"/>
        <w:rPr>
          <w:rFonts w:ascii="Times New Roman" w:hAnsi="Times New Roman"/>
          <w:sz w:val="24"/>
          <w:szCs w:val="24"/>
        </w:rPr>
      </w:pPr>
    </w:p>
    <w:p w14:paraId="49B794DB" w14:textId="03230926" w:rsidR="005A2224" w:rsidRDefault="001850FE">
      <w:pPr>
        <w:jc w:val="both"/>
        <w:rPr>
          <w:sz w:val="24"/>
          <w:szCs w:val="24"/>
        </w:rPr>
      </w:pPr>
      <w:r>
        <w:rPr>
          <w:sz w:val="24"/>
          <w:szCs w:val="24"/>
        </w:rPr>
        <w:t>IEEE 802 LAN/MAN Standards Committee (LMSC) than</w:t>
      </w:r>
      <w:r w:rsidR="007E058F">
        <w:rPr>
          <w:sz w:val="24"/>
          <w:szCs w:val="24"/>
        </w:rPr>
        <w:t>ks</w:t>
      </w:r>
      <w:r w:rsidR="007E058F" w:rsidRPr="007E058F">
        <w:rPr>
          <w:sz w:val="24"/>
          <w:szCs w:val="24"/>
        </w:rPr>
        <w:t xml:space="preserve"> Malaysian Communications and Multimedia Commission (MCMC)</w:t>
      </w:r>
      <w:r w:rsidR="00724EC7">
        <w:rPr>
          <w:sz w:val="24"/>
          <w:szCs w:val="24"/>
        </w:rPr>
        <w:t xml:space="preserve"> </w:t>
      </w:r>
      <w:r>
        <w:rPr>
          <w:sz w:val="24"/>
          <w:szCs w:val="24"/>
        </w:rPr>
        <w:t>for issuing the consultation “</w:t>
      </w:r>
      <w:r w:rsidR="007E058F" w:rsidRPr="007E058F">
        <w:rPr>
          <w:rStyle w:val="Hyperlink"/>
          <w:bCs/>
          <w:color w:val="auto"/>
          <w:sz w:val="24"/>
          <w:szCs w:val="24"/>
          <w:u w:val="none"/>
        </w:rPr>
        <w:t>Public consultation on proposed Malaysia's positions for World Radiocommnication Conference 2023 (WRC-23) agenda items</w:t>
      </w:r>
      <w:r>
        <w:rPr>
          <w:rStyle w:val="Hyperlink"/>
          <w:bCs/>
          <w:color w:val="auto"/>
          <w:sz w:val="24"/>
          <w:szCs w:val="24"/>
          <w:u w:val="none"/>
        </w:rPr>
        <w:t xml:space="preserve">” </w:t>
      </w:r>
      <w:r>
        <w:rPr>
          <w:sz w:val="24"/>
          <w:szCs w:val="24"/>
        </w:rPr>
        <w:t>and</w:t>
      </w:r>
      <w:r w:rsidR="00190B78">
        <w:rPr>
          <w:sz w:val="24"/>
          <w:szCs w:val="24"/>
        </w:rPr>
        <w:t xml:space="preserve"> for </w:t>
      </w:r>
      <w:r>
        <w:rPr>
          <w:sz w:val="24"/>
          <w:szCs w:val="24"/>
        </w:rPr>
        <w:t>the opportunity to provide feedback on this topi</w:t>
      </w:r>
      <w:r w:rsidR="00EF6759">
        <w:rPr>
          <w:sz w:val="24"/>
          <w:szCs w:val="24"/>
        </w:rPr>
        <w:t>c</w:t>
      </w:r>
      <w:r>
        <w:rPr>
          <w:sz w:val="24"/>
          <w:szCs w:val="24"/>
        </w:rPr>
        <w:t>.</w:t>
      </w:r>
    </w:p>
    <w:p w14:paraId="22D65F84" w14:textId="77777777" w:rsidR="005A2224" w:rsidRDefault="005A2224">
      <w:pPr>
        <w:jc w:val="both"/>
        <w:rPr>
          <w:sz w:val="24"/>
          <w:szCs w:val="24"/>
        </w:rPr>
      </w:pPr>
    </w:p>
    <w:p w14:paraId="151B0926" w14:textId="6B1592E0" w:rsidR="005A2224" w:rsidRDefault="001850FE">
      <w:pPr>
        <w:jc w:val="both"/>
        <w:rPr>
          <w:sz w:val="24"/>
          <w:szCs w:val="24"/>
        </w:rPr>
      </w:pPr>
      <w:r>
        <w:rPr>
          <w:sz w:val="24"/>
          <w:szCs w:val="24"/>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w:t>
      </w:r>
      <w:r w:rsidR="00C92909">
        <w:rPr>
          <w:sz w:val="24"/>
          <w:szCs w:val="24"/>
        </w:rPr>
        <w:t>E</w:t>
      </w:r>
      <w:r>
        <w:rPr>
          <w:sz w:val="24"/>
          <w:szCs w:val="24"/>
        </w:rPr>
        <w:t>thernet networks, and technologies produced by implementers of our standards are critical for all networked applications today.</w:t>
      </w:r>
    </w:p>
    <w:p w14:paraId="493AA124" w14:textId="77777777" w:rsidR="005A2224" w:rsidRDefault="005A2224">
      <w:pPr>
        <w:jc w:val="both"/>
        <w:rPr>
          <w:sz w:val="24"/>
          <w:szCs w:val="24"/>
        </w:rPr>
      </w:pPr>
    </w:p>
    <w:p w14:paraId="6944AD9B" w14:textId="77777777" w:rsidR="005A2224" w:rsidRDefault="001850FE">
      <w:pPr>
        <w:jc w:val="both"/>
        <w:rPr>
          <w:sz w:val="24"/>
          <w:szCs w:val="24"/>
        </w:rPr>
      </w:pPr>
      <w:r>
        <w:rPr>
          <w:sz w:val="24"/>
          <w:szCs w:val="24"/>
        </w:rPr>
        <w:t>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Pr>
          <w:rStyle w:val="FootnoteAnchor"/>
          <w:sz w:val="24"/>
          <w:szCs w:val="24"/>
        </w:rPr>
        <w:footnoteReference w:id="1"/>
      </w:r>
      <w:r>
        <w:rPr>
          <w:sz w:val="24"/>
          <w:szCs w:val="24"/>
        </w:rPr>
        <w:t>.</w:t>
      </w:r>
    </w:p>
    <w:p w14:paraId="0AC4F0BF" w14:textId="77777777" w:rsidR="005A2224" w:rsidRDefault="005A2224">
      <w:pPr>
        <w:jc w:val="both"/>
        <w:rPr>
          <w:sz w:val="24"/>
          <w:szCs w:val="24"/>
        </w:rPr>
      </w:pPr>
    </w:p>
    <w:p w14:paraId="40549645" w14:textId="70AECD9B" w:rsidR="005A2224" w:rsidRDefault="001850FE">
      <w:pPr>
        <w:jc w:val="both"/>
        <w:rPr>
          <w:sz w:val="24"/>
          <w:szCs w:val="24"/>
        </w:rPr>
      </w:pPr>
      <w:r>
        <w:rPr>
          <w:sz w:val="24"/>
          <w:szCs w:val="24"/>
        </w:rPr>
        <w:t xml:space="preserve">Please find below the responses of IEEE 802 LMSC to </w:t>
      </w:r>
      <w:r w:rsidR="00196779">
        <w:rPr>
          <w:sz w:val="24"/>
          <w:szCs w:val="24"/>
        </w:rPr>
        <w:t>WRC-23</w:t>
      </w:r>
      <w:r w:rsidR="007E058F">
        <w:rPr>
          <w:sz w:val="24"/>
          <w:szCs w:val="24"/>
        </w:rPr>
        <w:t xml:space="preserve"> agenda item</w:t>
      </w:r>
      <w:r>
        <w:rPr>
          <w:sz w:val="24"/>
          <w:szCs w:val="24"/>
        </w:rPr>
        <w:t xml:space="preserve"> 1.2.</w:t>
      </w:r>
    </w:p>
    <w:p w14:paraId="0815A877" w14:textId="77777777" w:rsidR="005A2224" w:rsidRDefault="005A2224">
      <w:pPr>
        <w:jc w:val="both"/>
        <w:rPr>
          <w:b/>
          <w:sz w:val="24"/>
          <w:szCs w:val="24"/>
        </w:rPr>
      </w:pPr>
    </w:p>
    <w:p w14:paraId="41EC9713" w14:textId="367D11E4" w:rsidR="005A2224" w:rsidRDefault="00F25992">
      <w:pPr>
        <w:jc w:val="both"/>
        <w:rPr>
          <w:b/>
          <w:sz w:val="24"/>
          <w:szCs w:val="24"/>
        </w:rPr>
      </w:pPr>
      <w:r>
        <w:rPr>
          <w:b/>
          <w:sz w:val="24"/>
          <w:szCs w:val="24"/>
        </w:rPr>
        <w:t>WRC-23 a</w:t>
      </w:r>
      <w:r w:rsidR="001850FE">
        <w:rPr>
          <w:b/>
          <w:sz w:val="24"/>
          <w:szCs w:val="24"/>
        </w:rPr>
        <w:t>genda item 1.2 on 6425-7025 MHz and 7025-7125 MHz:</w:t>
      </w:r>
    </w:p>
    <w:p w14:paraId="2C6C966F" w14:textId="77777777" w:rsidR="005A2224" w:rsidRDefault="005A2224">
      <w:pPr>
        <w:jc w:val="both"/>
        <w:rPr>
          <w:sz w:val="24"/>
          <w:szCs w:val="24"/>
        </w:rPr>
      </w:pPr>
    </w:p>
    <w:p w14:paraId="11A0BA38" w14:textId="7235383B" w:rsidR="00D6353A" w:rsidRDefault="00AB6BEB" w:rsidP="005F0BFF">
      <w:pPr>
        <w:jc w:val="both"/>
        <w:rPr>
          <w:sz w:val="24"/>
          <w:szCs w:val="24"/>
        </w:rPr>
      </w:pPr>
      <w:commentRangeStart w:id="14"/>
      <w:r w:rsidRPr="00AB6BEB">
        <w:rPr>
          <w:sz w:val="24"/>
          <w:szCs w:val="24"/>
        </w:rPr>
        <w:t xml:space="preserve">While </w:t>
      </w:r>
      <w:ins w:id="15" w:author="Benjamin Rolfe" w:date="2023-07-26T14:31:00Z">
        <w:r w:rsidR="00F432EB">
          <w:rPr>
            <w:sz w:val="24"/>
            <w:szCs w:val="24"/>
          </w:rPr>
          <w:t xml:space="preserve">operation of RLAN devices such as those based upon IEEE Std 802.11 are not currently permitted in </w:t>
        </w:r>
      </w:ins>
      <w:r w:rsidRPr="00AB6BEB">
        <w:rPr>
          <w:sz w:val="24"/>
          <w:szCs w:val="24"/>
        </w:rPr>
        <w:t xml:space="preserve">the </w:t>
      </w:r>
      <w:r w:rsidR="007E058F">
        <w:rPr>
          <w:sz w:val="24"/>
          <w:szCs w:val="24"/>
        </w:rPr>
        <w:t xml:space="preserve">6425 MHz to 7025 MHz and 7025 MHz to </w:t>
      </w:r>
      <w:r>
        <w:rPr>
          <w:sz w:val="24"/>
          <w:szCs w:val="24"/>
        </w:rPr>
        <w:t>7125 MHz bands</w:t>
      </w:r>
      <w:r w:rsidRPr="00AB6BEB">
        <w:rPr>
          <w:sz w:val="24"/>
          <w:szCs w:val="24"/>
        </w:rPr>
        <w:t xml:space="preserve"> </w:t>
      </w:r>
      <w:ins w:id="16" w:author="Benjamin Rolfe" w:date="2023-07-26T14:32:00Z">
        <w:r w:rsidR="00F432EB">
          <w:rPr>
            <w:sz w:val="24"/>
            <w:szCs w:val="24"/>
          </w:rPr>
          <w:t xml:space="preserve">in </w:t>
        </w:r>
      </w:ins>
      <w:del w:id="17" w:author="Benjamin Rolfe" w:date="2023-07-26T14:32:00Z">
        <w:r w:rsidDel="00F432EB">
          <w:rPr>
            <w:sz w:val="24"/>
            <w:szCs w:val="24"/>
          </w:rPr>
          <w:delText>are</w:delText>
        </w:r>
        <w:r w:rsidRPr="00AB6BEB" w:rsidDel="00F432EB">
          <w:rPr>
            <w:sz w:val="24"/>
            <w:szCs w:val="24"/>
          </w:rPr>
          <w:delText xml:space="preserve"> not currently </w:delText>
        </w:r>
        <w:r w:rsidR="00563A1E" w:rsidDel="00F432EB">
          <w:rPr>
            <w:sz w:val="24"/>
            <w:szCs w:val="24"/>
          </w:rPr>
          <w:delText xml:space="preserve">allocated </w:delText>
        </w:r>
        <w:r w:rsidRPr="00AB6BEB" w:rsidDel="00F432EB">
          <w:rPr>
            <w:sz w:val="24"/>
            <w:szCs w:val="24"/>
          </w:rPr>
          <w:delText>for use by IEEE 802 L</w:delText>
        </w:r>
        <w:r w:rsidR="00C92909" w:rsidDel="00F432EB">
          <w:rPr>
            <w:sz w:val="24"/>
            <w:szCs w:val="24"/>
          </w:rPr>
          <w:delText>MSC technologies within</w:delText>
        </w:r>
      </w:del>
      <w:r w:rsidR="00C92909">
        <w:rPr>
          <w:sz w:val="24"/>
          <w:szCs w:val="24"/>
        </w:rPr>
        <w:t xml:space="preserve"> </w:t>
      </w:r>
      <w:r w:rsidR="007E058F">
        <w:rPr>
          <w:sz w:val="24"/>
          <w:szCs w:val="24"/>
        </w:rPr>
        <w:t>Malaysia</w:t>
      </w:r>
      <w:commentRangeEnd w:id="14"/>
      <w:r w:rsidR="00F432EB">
        <w:rPr>
          <w:rStyle w:val="CommentReference"/>
        </w:rPr>
        <w:commentReference w:id="14"/>
      </w:r>
      <w:r w:rsidR="00C92909">
        <w:rPr>
          <w:sz w:val="24"/>
          <w:szCs w:val="24"/>
        </w:rPr>
        <w:t>, such use is permitted</w:t>
      </w:r>
      <w:r w:rsidRPr="00AB6BEB">
        <w:rPr>
          <w:sz w:val="24"/>
          <w:szCs w:val="24"/>
        </w:rPr>
        <w:t xml:space="preserve"> in many other regions of the world including the US</w:t>
      </w:r>
      <w:r w:rsidR="0005748B">
        <w:rPr>
          <w:sz w:val="24"/>
          <w:szCs w:val="24"/>
        </w:rPr>
        <w:t>A</w:t>
      </w:r>
      <w:r w:rsidR="0005748B" w:rsidRPr="0005748B">
        <w:rPr>
          <w:sz w:val="24"/>
          <w:szCs w:val="24"/>
        </w:rPr>
        <w:t xml:space="preserve">, </w:t>
      </w:r>
      <w:r w:rsidR="00020CF2">
        <w:rPr>
          <w:sz w:val="24"/>
          <w:szCs w:val="24"/>
        </w:rPr>
        <w:t xml:space="preserve">Canada, </w:t>
      </w:r>
      <w:r w:rsidR="0005748B" w:rsidRPr="0005748B">
        <w:rPr>
          <w:sz w:val="24"/>
          <w:szCs w:val="24"/>
        </w:rPr>
        <w:t>Latin America, the Kingdom of Saudi Arabia and the Republic of Korea</w:t>
      </w:r>
      <w:r w:rsidRPr="00AB6BEB">
        <w:rPr>
          <w:sz w:val="24"/>
          <w:szCs w:val="24"/>
        </w:rPr>
        <w:t>.</w:t>
      </w:r>
      <w:r>
        <w:rPr>
          <w:sz w:val="24"/>
          <w:szCs w:val="24"/>
        </w:rPr>
        <w:t xml:space="preserve"> </w:t>
      </w:r>
      <w:r w:rsidR="00D6353A">
        <w:rPr>
          <w:sz w:val="24"/>
          <w:szCs w:val="24"/>
        </w:rPr>
        <w:t>The IEEE 8</w:t>
      </w:r>
      <w:r w:rsidR="00724EC7">
        <w:rPr>
          <w:sz w:val="24"/>
          <w:szCs w:val="24"/>
        </w:rPr>
        <w:t xml:space="preserve">02 LMSC believes that the </w:t>
      </w:r>
      <w:r w:rsidR="00C92909">
        <w:rPr>
          <w:sz w:val="24"/>
          <w:szCs w:val="24"/>
        </w:rPr>
        <w:t xml:space="preserve">Radio Regulations </w:t>
      </w:r>
      <w:r w:rsidR="00D6353A">
        <w:rPr>
          <w:sz w:val="24"/>
          <w:szCs w:val="24"/>
        </w:rPr>
        <w:t xml:space="preserve">should </w:t>
      </w:r>
      <w:r w:rsidR="00196779">
        <w:rPr>
          <w:sz w:val="24"/>
          <w:szCs w:val="24"/>
        </w:rPr>
        <w:t>retain the current status</w:t>
      </w:r>
      <w:r w:rsidR="00345A59">
        <w:rPr>
          <w:sz w:val="24"/>
          <w:szCs w:val="24"/>
        </w:rPr>
        <w:t xml:space="preserve"> (“No Change”)</w:t>
      </w:r>
      <w:r w:rsidR="00196779">
        <w:rPr>
          <w:sz w:val="24"/>
          <w:szCs w:val="24"/>
        </w:rPr>
        <w:t xml:space="preserve"> of the</w:t>
      </w:r>
      <w:r w:rsidR="00D6353A">
        <w:rPr>
          <w:sz w:val="24"/>
          <w:szCs w:val="24"/>
        </w:rPr>
        <w:t xml:space="preserve"> 6425</w:t>
      </w:r>
      <w:r w:rsidR="007E058F">
        <w:rPr>
          <w:sz w:val="24"/>
          <w:szCs w:val="24"/>
        </w:rPr>
        <w:t xml:space="preserve"> MHz to </w:t>
      </w:r>
      <w:r w:rsidR="00D6353A">
        <w:rPr>
          <w:sz w:val="24"/>
          <w:szCs w:val="24"/>
        </w:rPr>
        <w:t>7</w:t>
      </w:r>
      <w:r w:rsidR="00724EC7">
        <w:rPr>
          <w:sz w:val="24"/>
          <w:szCs w:val="24"/>
        </w:rPr>
        <w:t>0</w:t>
      </w:r>
      <w:r w:rsidR="00D6353A">
        <w:rPr>
          <w:sz w:val="24"/>
          <w:szCs w:val="24"/>
        </w:rPr>
        <w:t>25 MHz</w:t>
      </w:r>
      <w:r w:rsidR="007E058F">
        <w:rPr>
          <w:sz w:val="24"/>
          <w:szCs w:val="24"/>
        </w:rPr>
        <w:t xml:space="preserve"> and 7025 MHz to </w:t>
      </w:r>
      <w:r w:rsidR="00724EC7">
        <w:rPr>
          <w:sz w:val="24"/>
          <w:szCs w:val="24"/>
        </w:rPr>
        <w:t>7125 MHz</w:t>
      </w:r>
      <w:r w:rsidR="00D6353A">
        <w:rPr>
          <w:sz w:val="24"/>
          <w:szCs w:val="24"/>
        </w:rPr>
        <w:t xml:space="preserve"> bands</w:t>
      </w:r>
      <w:r w:rsidR="00196779">
        <w:rPr>
          <w:sz w:val="24"/>
          <w:szCs w:val="24"/>
        </w:rPr>
        <w:t>, and not adopt an</w:t>
      </w:r>
      <w:r w:rsidR="00D6353A">
        <w:rPr>
          <w:sz w:val="24"/>
          <w:szCs w:val="24"/>
        </w:rPr>
        <w:t xml:space="preserve"> IMT</w:t>
      </w:r>
      <w:r w:rsidR="00196779">
        <w:rPr>
          <w:sz w:val="24"/>
          <w:szCs w:val="24"/>
        </w:rPr>
        <w:t xml:space="preserve"> identification in these bands</w:t>
      </w:r>
      <w:r w:rsidR="00D6353A">
        <w:rPr>
          <w:sz w:val="24"/>
          <w:szCs w:val="24"/>
        </w:rPr>
        <w:t xml:space="preserve">. </w:t>
      </w:r>
      <w:r w:rsidR="003142DB" w:rsidRPr="003142DB">
        <w:rPr>
          <w:sz w:val="24"/>
          <w:szCs w:val="24"/>
        </w:rPr>
        <w:t xml:space="preserve">There are currently IEEE 802 LMSC technologies </w:t>
      </w:r>
      <w:ins w:id="18" w:author="Benjamin Rolfe" w:date="2023-07-26T14:33:00Z">
        <w:r w:rsidR="00F432EB">
          <w:rPr>
            <w:sz w:val="24"/>
            <w:szCs w:val="24"/>
          </w:rPr>
          <w:t xml:space="preserve">based upon IEEE Std 802.15.4 UWB </w:t>
        </w:r>
      </w:ins>
      <w:r w:rsidR="003142DB" w:rsidRPr="003142DB">
        <w:rPr>
          <w:sz w:val="24"/>
          <w:szCs w:val="24"/>
        </w:rPr>
        <w:t xml:space="preserve">used in these bands that are widely deployed in high value </w:t>
      </w:r>
      <w:commentRangeStart w:id="19"/>
      <w:r w:rsidR="003142DB" w:rsidRPr="003142DB">
        <w:rPr>
          <w:sz w:val="24"/>
          <w:szCs w:val="24"/>
        </w:rPr>
        <w:t>applications</w:t>
      </w:r>
      <w:commentRangeEnd w:id="19"/>
      <w:r w:rsidR="00F432EB">
        <w:rPr>
          <w:rStyle w:val="CommentReference"/>
        </w:rPr>
        <w:commentReference w:id="19"/>
      </w:r>
      <w:r w:rsidR="00D6353A">
        <w:rPr>
          <w:sz w:val="24"/>
          <w:szCs w:val="24"/>
        </w:rPr>
        <w:t xml:space="preserve">. </w:t>
      </w:r>
      <w:r w:rsidR="00196779">
        <w:rPr>
          <w:sz w:val="24"/>
          <w:szCs w:val="24"/>
        </w:rPr>
        <w:t>The</w:t>
      </w:r>
      <w:r w:rsidR="00724EC7">
        <w:rPr>
          <w:sz w:val="24"/>
          <w:szCs w:val="24"/>
        </w:rPr>
        <w:t xml:space="preserve"> “No Change”</w:t>
      </w:r>
      <w:r w:rsidR="00196779">
        <w:rPr>
          <w:sz w:val="24"/>
          <w:szCs w:val="24"/>
        </w:rPr>
        <w:t xml:space="preserve"> position</w:t>
      </w:r>
      <w:r w:rsidR="00890F94">
        <w:rPr>
          <w:sz w:val="24"/>
          <w:szCs w:val="24"/>
        </w:rPr>
        <w:t xml:space="preserve">, </w:t>
      </w:r>
      <w:commentRangeStart w:id="20"/>
      <w:del w:id="21" w:author="Benjamin Rolfe" w:date="2023-07-26T14:38:00Z">
        <w:r w:rsidR="00890F94" w:rsidDel="00F432EB">
          <w:rPr>
            <w:sz w:val="24"/>
            <w:szCs w:val="24"/>
          </w:rPr>
          <w:delText xml:space="preserve">together with </w:delText>
        </w:r>
        <w:r w:rsidR="00CA6C86" w:rsidDel="00F432EB">
          <w:rPr>
            <w:sz w:val="24"/>
            <w:szCs w:val="24"/>
          </w:rPr>
          <w:delText>l</w:delText>
        </w:r>
        <w:r w:rsidR="008142BD" w:rsidRPr="008142BD" w:rsidDel="00F432EB">
          <w:rPr>
            <w:sz w:val="24"/>
            <w:szCs w:val="24"/>
          </w:rPr>
          <w:delText>eaving the</w:delText>
        </w:r>
        <w:r w:rsidR="00890F94" w:rsidDel="00F432EB">
          <w:rPr>
            <w:sz w:val="24"/>
            <w:szCs w:val="24"/>
          </w:rPr>
          <w:delText>se frequency</w:delText>
        </w:r>
        <w:r w:rsidR="008142BD" w:rsidRPr="008142BD" w:rsidDel="00F432EB">
          <w:rPr>
            <w:sz w:val="24"/>
            <w:szCs w:val="24"/>
          </w:rPr>
          <w:delText xml:space="preserve"> bands unassigned</w:delText>
        </w:r>
      </w:del>
      <w:commentRangeEnd w:id="20"/>
      <w:r w:rsidR="00F432EB">
        <w:rPr>
          <w:rStyle w:val="CommentReference"/>
        </w:rPr>
        <w:commentReference w:id="20"/>
      </w:r>
      <w:del w:id="22" w:author="Benjamin Rolfe" w:date="2023-07-26T14:38:00Z">
        <w:r w:rsidR="008142BD" w:rsidRPr="008142BD" w:rsidDel="00F432EB">
          <w:rPr>
            <w:sz w:val="24"/>
            <w:szCs w:val="24"/>
          </w:rPr>
          <w:delText xml:space="preserve"> </w:delText>
        </w:r>
      </w:del>
      <w:r w:rsidR="008142BD" w:rsidRPr="008142BD">
        <w:rPr>
          <w:sz w:val="24"/>
          <w:szCs w:val="24"/>
        </w:rPr>
        <w:t>for now</w:t>
      </w:r>
      <w:r w:rsidR="00890F94">
        <w:rPr>
          <w:sz w:val="24"/>
          <w:szCs w:val="24"/>
        </w:rPr>
        <w:t>,</w:t>
      </w:r>
      <w:r w:rsidR="008142BD" w:rsidRPr="008142BD">
        <w:rPr>
          <w:sz w:val="24"/>
          <w:szCs w:val="24"/>
        </w:rPr>
        <w:t xml:space="preserve"> </w:t>
      </w:r>
      <w:r w:rsidR="00890F94">
        <w:rPr>
          <w:sz w:val="24"/>
          <w:szCs w:val="24"/>
        </w:rPr>
        <w:t>provides a</w:t>
      </w:r>
      <w:r w:rsidR="008142BD">
        <w:rPr>
          <w:sz w:val="24"/>
          <w:szCs w:val="24"/>
        </w:rPr>
        <w:t xml:space="preserve"> </w:t>
      </w:r>
      <w:r w:rsidR="008142BD" w:rsidRPr="008142BD">
        <w:rPr>
          <w:sz w:val="24"/>
          <w:szCs w:val="24"/>
        </w:rPr>
        <w:t xml:space="preserve">flexibility </w:t>
      </w:r>
      <w:r w:rsidR="00890F94">
        <w:rPr>
          <w:sz w:val="24"/>
          <w:szCs w:val="24"/>
        </w:rPr>
        <w:t xml:space="preserve">for MCMC </w:t>
      </w:r>
      <w:r w:rsidR="008142BD" w:rsidRPr="008142BD">
        <w:rPr>
          <w:sz w:val="24"/>
          <w:szCs w:val="24"/>
        </w:rPr>
        <w:t>to consider the band</w:t>
      </w:r>
      <w:r w:rsidR="00890F94">
        <w:rPr>
          <w:sz w:val="24"/>
          <w:szCs w:val="24"/>
        </w:rPr>
        <w:t>s</w:t>
      </w:r>
      <w:r w:rsidR="008142BD" w:rsidRPr="008142BD">
        <w:rPr>
          <w:sz w:val="24"/>
          <w:szCs w:val="24"/>
        </w:rPr>
        <w:t xml:space="preserve"> for licensed 5G use</w:t>
      </w:r>
      <w:r w:rsidR="00890F94">
        <w:rPr>
          <w:sz w:val="24"/>
          <w:szCs w:val="24"/>
        </w:rPr>
        <w:t xml:space="preserve"> in future</w:t>
      </w:r>
      <w:r w:rsidR="008142BD" w:rsidRPr="008142BD">
        <w:rPr>
          <w:sz w:val="24"/>
          <w:szCs w:val="24"/>
        </w:rPr>
        <w:t>, should this be deemed necessary</w:t>
      </w:r>
      <w:ins w:id="23" w:author="Benjamin Rolfe" w:date="2023-07-26T14:39:00Z">
        <w:r w:rsidR="00F432EB">
          <w:rPr>
            <w:sz w:val="24"/>
            <w:szCs w:val="24"/>
          </w:rPr>
          <w:t>, as well as for use by RLAN like devices as is already permitted in many regions of the world</w:t>
        </w:r>
      </w:ins>
      <w:r w:rsidR="008142BD" w:rsidRPr="008142BD">
        <w:rPr>
          <w:sz w:val="24"/>
          <w:szCs w:val="24"/>
        </w:rPr>
        <w:t>.</w:t>
      </w:r>
      <w:r w:rsidR="0008081E">
        <w:rPr>
          <w:sz w:val="24"/>
          <w:szCs w:val="24"/>
        </w:rPr>
        <w:t xml:space="preserve"> </w:t>
      </w:r>
      <w:r w:rsidR="00D6353A">
        <w:rPr>
          <w:sz w:val="24"/>
          <w:szCs w:val="24"/>
        </w:rPr>
        <w:t xml:space="preserve">However, identifying the bands </w:t>
      </w:r>
      <w:r w:rsidR="00C92909">
        <w:rPr>
          <w:sz w:val="24"/>
          <w:szCs w:val="24"/>
        </w:rPr>
        <w:t>for</w:t>
      </w:r>
      <w:r w:rsidR="00D6353A">
        <w:rPr>
          <w:sz w:val="24"/>
          <w:szCs w:val="24"/>
        </w:rPr>
        <w:t xml:space="preserve"> IMT </w:t>
      </w:r>
      <w:r w:rsidR="00AA619C">
        <w:rPr>
          <w:sz w:val="24"/>
          <w:szCs w:val="24"/>
        </w:rPr>
        <w:t>pre-maturely</w:t>
      </w:r>
      <w:r w:rsidR="00D6353A">
        <w:rPr>
          <w:sz w:val="24"/>
          <w:szCs w:val="24"/>
        </w:rPr>
        <w:t xml:space="preserve"> limits the options for these bands.</w:t>
      </w:r>
      <w:r w:rsidR="005F0BFF">
        <w:rPr>
          <w:sz w:val="24"/>
          <w:szCs w:val="24"/>
        </w:rPr>
        <w:t xml:space="preserve"> </w:t>
      </w:r>
      <w:r w:rsidR="00890F94">
        <w:rPr>
          <w:sz w:val="24"/>
          <w:szCs w:val="24"/>
        </w:rPr>
        <w:t>It is because a</w:t>
      </w:r>
      <w:r w:rsidR="005F0BFF" w:rsidRPr="005F0BFF">
        <w:rPr>
          <w:sz w:val="24"/>
          <w:szCs w:val="24"/>
        </w:rPr>
        <w:t>n IMT identification would pre-determine the future</w:t>
      </w:r>
      <w:r w:rsidR="005F0BFF">
        <w:rPr>
          <w:sz w:val="24"/>
          <w:szCs w:val="24"/>
        </w:rPr>
        <w:t xml:space="preserve"> </w:t>
      </w:r>
      <w:r w:rsidR="005F0BFF" w:rsidRPr="005F0BFF">
        <w:rPr>
          <w:sz w:val="24"/>
          <w:szCs w:val="24"/>
        </w:rPr>
        <w:t>use of the band to be presumed licensed, as was the case for the many other bands that have been identified</w:t>
      </w:r>
      <w:r w:rsidR="005F0BFF">
        <w:rPr>
          <w:sz w:val="24"/>
          <w:szCs w:val="24"/>
        </w:rPr>
        <w:t xml:space="preserve"> </w:t>
      </w:r>
      <w:r w:rsidR="005F0BFF" w:rsidRPr="005F0BFF">
        <w:rPr>
          <w:sz w:val="24"/>
          <w:szCs w:val="24"/>
        </w:rPr>
        <w:t xml:space="preserve">for IMT in the last 20 </w:t>
      </w:r>
      <w:commentRangeStart w:id="24"/>
      <w:r w:rsidR="005F0BFF" w:rsidRPr="005F0BFF">
        <w:rPr>
          <w:sz w:val="24"/>
          <w:szCs w:val="24"/>
        </w:rPr>
        <w:t>years</w:t>
      </w:r>
      <w:commentRangeEnd w:id="24"/>
      <w:r w:rsidR="00CD10F0">
        <w:rPr>
          <w:rStyle w:val="CommentReference"/>
        </w:rPr>
        <w:commentReference w:id="24"/>
      </w:r>
      <w:r w:rsidR="005F0BFF" w:rsidRPr="005F0BFF">
        <w:rPr>
          <w:sz w:val="24"/>
          <w:szCs w:val="24"/>
        </w:rPr>
        <w:t>.</w:t>
      </w:r>
    </w:p>
    <w:p w14:paraId="56C9AA8D" w14:textId="77777777" w:rsidR="00D6353A" w:rsidRDefault="00D6353A">
      <w:pPr>
        <w:jc w:val="both"/>
        <w:rPr>
          <w:sz w:val="24"/>
          <w:szCs w:val="24"/>
        </w:rPr>
      </w:pPr>
    </w:p>
    <w:p w14:paraId="2189BA35" w14:textId="77777777" w:rsidR="00AF7FC1" w:rsidRDefault="00AF7FC1">
      <w:pPr>
        <w:jc w:val="both"/>
        <w:rPr>
          <w:sz w:val="24"/>
          <w:szCs w:val="24"/>
        </w:rPr>
      </w:pPr>
    </w:p>
    <w:p w14:paraId="6E589A2D" w14:textId="4B80D211" w:rsidR="00AF7FC1" w:rsidRPr="00AF7FC1" w:rsidRDefault="004B5DC4">
      <w:pPr>
        <w:jc w:val="both"/>
        <w:rPr>
          <w:i/>
          <w:sz w:val="24"/>
          <w:szCs w:val="24"/>
          <w:u w:val="single"/>
        </w:rPr>
      </w:pPr>
      <w:r>
        <w:rPr>
          <w:i/>
          <w:sz w:val="24"/>
          <w:szCs w:val="24"/>
          <w:u w:val="single"/>
        </w:rPr>
        <w:t>I</w:t>
      </w:r>
      <w:r w:rsidR="00AF7FC1" w:rsidRPr="00AF7FC1">
        <w:rPr>
          <w:i/>
          <w:sz w:val="24"/>
          <w:szCs w:val="24"/>
          <w:u w:val="single"/>
        </w:rPr>
        <w:t xml:space="preserve">EEE 802.11-based devices operating in the 6 GHz band </w:t>
      </w:r>
    </w:p>
    <w:p w14:paraId="4B501749" w14:textId="77777777" w:rsidR="00AF7FC1" w:rsidRDefault="00AF7FC1" w:rsidP="00D6353A">
      <w:pPr>
        <w:jc w:val="both"/>
        <w:rPr>
          <w:sz w:val="24"/>
          <w:szCs w:val="24"/>
        </w:rPr>
      </w:pPr>
    </w:p>
    <w:p w14:paraId="19E07CAA" w14:textId="21F5D8A9" w:rsidR="00D6353A" w:rsidRDefault="00982416" w:rsidP="00D6353A">
      <w:pPr>
        <w:jc w:val="both"/>
        <w:rPr>
          <w:sz w:val="24"/>
          <w:szCs w:val="24"/>
        </w:rPr>
      </w:pPr>
      <w:r>
        <w:rPr>
          <w:sz w:val="24"/>
          <w:szCs w:val="24"/>
        </w:rPr>
        <w:t>The</w:t>
      </w:r>
      <w:r w:rsidR="00D6353A">
        <w:rPr>
          <w:sz w:val="24"/>
          <w:szCs w:val="24"/>
        </w:rPr>
        <w:t xml:space="preserve"> IEEE </w:t>
      </w:r>
      <w:r w:rsidR="00935849">
        <w:rPr>
          <w:sz w:val="24"/>
          <w:szCs w:val="24"/>
        </w:rPr>
        <w:t xml:space="preserve">Std </w:t>
      </w:r>
      <w:r w:rsidR="00D6353A">
        <w:rPr>
          <w:sz w:val="24"/>
          <w:szCs w:val="24"/>
        </w:rPr>
        <w:t>802.11ax</w:t>
      </w:r>
      <w:r w:rsidR="00724EC7">
        <w:rPr>
          <w:sz w:val="24"/>
          <w:szCs w:val="24"/>
        </w:rPr>
        <w:t xml:space="preserve">-2021 </w:t>
      </w:r>
      <w:r w:rsidR="00D6353A">
        <w:rPr>
          <w:sz w:val="24"/>
          <w:szCs w:val="24"/>
        </w:rPr>
        <w:t>[</w:t>
      </w:r>
      <w:r w:rsidR="007A423E">
        <w:rPr>
          <w:sz w:val="24"/>
          <w:szCs w:val="24"/>
        </w:rPr>
        <w:t>1</w:t>
      </w:r>
      <w:r w:rsidR="00D6353A">
        <w:rPr>
          <w:sz w:val="24"/>
          <w:szCs w:val="24"/>
        </w:rPr>
        <w:t xml:space="preserve">] </w:t>
      </w:r>
      <w:r>
        <w:rPr>
          <w:sz w:val="24"/>
          <w:szCs w:val="24"/>
        </w:rPr>
        <w:t xml:space="preserve">standard </w:t>
      </w:r>
      <w:r w:rsidR="00BA48F3">
        <w:rPr>
          <w:sz w:val="24"/>
          <w:szCs w:val="24"/>
        </w:rPr>
        <w:t>support</w:t>
      </w:r>
      <w:r>
        <w:rPr>
          <w:sz w:val="24"/>
          <w:szCs w:val="24"/>
        </w:rPr>
        <w:t>s</w:t>
      </w:r>
      <w:r w:rsidR="00D6353A">
        <w:rPr>
          <w:sz w:val="24"/>
          <w:szCs w:val="24"/>
        </w:rPr>
        <w:t xml:space="preserve"> operat</w:t>
      </w:r>
      <w:r w:rsidR="00BA48F3">
        <w:rPr>
          <w:sz w:val="24"/>
          <w:szCs w:val="24"/>
        </w:rPr>
        <w:t>ion</w:t>
      </w:r>
      <w:r w:rsidR="00D6353A">
        <w:rPr>
          <w:sz w:val="24"/>
          <w:szCs w:val="24"/>
        </w:rPr>
        <w:t xml:space="preserve"> in </w:t>
      </w:r>
      <w:r w:rsidR="007E058F">
        <w:rPr>
          <w:sz w:val="24"/>
          <w:szCs w:val="24"/>
        </w:rPr>
        <w:t xml:space="preserve">the 6425 MHz to </w:t>
      </w:r>
      <w:r w:rsidR="001650E1">
        <w:rPr>
          <w:sz w:val="24"/>
          <w:szCs w:val="24"/>
        </w:rPr>
        <w:t xml:space="preserve">7025 MHz and </w:t>
      </w:r>
      <w:r w:rsidR="007E058F">
        <w:rPr>
          <w:sz w:val="24"/>
          <w:szCs w:val="24"/>
        </w:rPr>
        <w:t xml:space="preserve">7025 MHz to </w:t>
      </w:r>
      <w:r w:rsidR="001650E1">
        <w:rPr>
          <w:sz w:val="24"/>
          <w:szCs w:val="24"/>
        </w:rPr>
        <w:t>7125 MHz bands</w:t>
      </w:r>
      <w:r>
        <w:rPr>
          <w:sz w:val="24"/>
          <w:szCs w:val="24"/>
        </w:rPr>
        <w:t xml:space="preserve">, and products based on this standard </w:t>
      </w:r>
      <w:r w:rsidR="00686B46">
        <w:rPr>
          <w:sz w:val="24"/>
          <w:szCs w:val="24"/>
        </w:rPr>
        <w:t>are seeing significant adoption</w:t>
      </w:r>
      <w:r>
        <w:rPr>
          <w:sz w:val="24"/>
          <w:szCs w:val="24"/>
        </w:rPr>
        <w:t xml:space="preserve"> where regulatory rules permit deployment [2].</w:t>
      </w:r>
      <w:r w:rsidR="007A423E">
        <w:rPr>
          <w:sz w:val="24"/>
          <w:szCs w:val="24"/>
        </w:rPr>
        <w:t xml:space="preserve"> </w:t>
      </w:r>
      <w:r w:rsidR="00D6353A">
        <w:rPr>
          <w:sz w:val="24"/>
          <w:szCs w:val="24"/>
        </w:rPr>
        <w:t xml:space="preserve">IEEE 802 technologies are designed </w:t>
      </w:r>
      <w:r w:rsidR="00563A1E">
        <w:rPr>
          <w:sz w:val="24"/>
          <w:szCs w:val="24"/>
        </w:rPr>
        <w:t xml:space="preserve">to </w:t>
      </w:r>
      <w:r w:rsidR="00D6353A">
        <w:rPr>
          <w:sz w:val="24"/>
          <w:szCs w:val="24"/>
        </w:rPr>
        <w:t>not cause interference with other users in the</w:t>
      </w:r>
      <w:r w:rsidR="00935849">
        <w:rPr>
          <w:sz w:val="24"/>
          <w:szCs w:val="24"/>
        </w:rPr>
        <w:t>se</w:t>
      </w:r>
      <w:r w:rsidR="00D6353A">
        <w:rPr>
          <w:sz w:val="24"/>
          <w:szCs w:val="24"/>
        </w:rPr>
        <w:t xml:space="preserve"> band</w:t>
      </w:r>
      <w:r w:rsidR="00935849">
        <w:rPr>
          <w:sz w:val="24"/>
          <w:szCs w:val="24"/>
        </w:rPr>
        <w:t>s</w:t>
      </w:r>
      <w:r w:rsidR="00D6353A">
        <w:rPr>
          <w:sz w:val="24"/>
          <w:szCs w:val="24"/>
        </w:rPr>
        <w:t xml:space="preserve">. The Wi-Fi industry </w:t>
      </w:r>
      <w:r>
        <w:rPr>
          <w:sz w:val="24"/>
          <w:szCs w:val="24"/>
        </w:rPr>
        <w:t>is</w:t>
      </w:r>
      <w:r w:rsidR="00D6353A">
        <w:rPr>
          <w:sz w:val="24"/>
          <w:szCs w:val="24"/>
        </w:rPr>
        <w:t xml:space="preserve"> taking the lead in </w:t>
      </w:r>
      <w:r>
        <w:rPr>
          <w:sz w:val="24"/>
          <w:szCs w:val="24"/>
        </w:rPr>
        <w:t xml:space="preserve">specifying </w:t>
      </w:r>
      <w:r w:rsidR="00D6353A">
        <w:rPr>
          <w:sz w:val="24"/>
          <w:szCs w:val="24"/>
        </w:rPr>
        <w:t xml:space="preserve">a number of co-existence strategies for bands with incumbent users, such as </w:t>
      </w:r>
      <w:r w:rsidR="00935849">
        <w:rPr>
          <w:sz w:val="24"/>
          <w:szCs w:val="24"/>
        </w:rPr>
        <w:t>a</w:t>
      </w:r>
      <w:r w:rsidR="00D6353A">
        <w:rPr>
          <w:sz w:val="24"/>
          <w:szCs w:val="24"/>
        </w:rPr>
        <w:t xml:space="preserve">utomated </w:t>
      </w:r>
      <w:r w:rsidR="00935849">
        <w:rPr>
          <w:sz w:val="24"/>
          <w:szCs w:val="24"/>
        </w:rPr>
        <w:t>f</w:t>
      </w:r>
      <w:r w:rsidR="00D6353A">
        <w:rPr>
          <w:sz w:val="24"/>
          <w:szCs w:val="24"/>
        </w:rPr>
        <w:t xml:space="preserve">requency </w:t>
      </w:r>
      <w:r w:rsidR="00935849">
        <w:rPr>
          <w:sz w:val="24"/>
          <w:szCs w:val="24"/>
        </w:rPr>
        <w:t>c</w:t>
      </w:r>
      <w:r w:rsidR="00D6353A">
        <w:rPr>
          <w:sz w:val="24"/>
          <w:szCs w:val="24"/>
        </w:rPr>
        <w:t>oordination</w:t>
      </w:r>
      <w:r w:rsidR="00935849">
        <w:rPr>
          <w:sz w:val="24"/>
          <w:szCs w:val="24"/>
        </w:rPr>
        <w:t xml:space="preserve"> </w:t>
      </w:r>
      <w:r w:rsidR="00D6353A">
        <w:rPr>
          <w:sz w:val="24"/>
          <w:szCs w:val="24"/>
        </w:rPr>
        <w:t>[</w:t>
      </w:r>
      <w:r w:rsidR="00327D32">
        <w:rPr>
          <w:sz w:val="24"/>
          <w:szCs w:val="24"/>
        </w:rPr>
        <w:t>3</w:t>
      </w:r>
      <w:r w:rsidR="00D6353A">
        <w:rPr>
          <w:sz w:val="24"/>
          <w:szCs w:val="24"/>
        </w:rPr>
        <w:t>]</w:t>
      </w:r>
      <w:r w:rsidR="00901DB3">
        <w:rPr>
          <w:sz w:val="24"/>
          <w:szCs w:val="24"/>
        </w:rPr>
        <w:t>[12]</w:t>
      </w:r>
      <w:r w:rsidR="00D6353A">
        <w:rPr>
          <w:sz w:val="24"/>
          <w:szCs w:val="24"/>
        </w:rPr>
        <w:t>. A new generation of IEEE 802.11 technologies</w:t>
      </w:r>
      <w:r w:rsidR="00C92909">
        <w:rPr>
          <w:sz w:val="24"/>
          <w:szCs w:val="24"/>
        </w:rPr>
        <w:t>,</w:t>
      </w:r>
      <w:r w:rsidR="00D6353A">
        <w:rPr>
          <w:sz w:val="24"/>
          <w:szCs w:val="24"/>
        </w:rPr>
        <w:t xml:space="preserve"> currently under development in the IEEE </w:t>
      </w:r>
      <w:r w:rsidR="00BA48F3">
        <w:rPr>
          <w:sz w:val="24"/>
          <w:szCs w:val="24"/>
        </w:rPr>
        <w:t>P</w:t>
      </w:r>
      <w:r w:rsidR="00D6353A">
        <w:rPr>
          <w:sz w:val="24"/>
          <w:szCs w:val="24"/>
        </w:rPr>
        <w:t xml:space="preserve">802.11be </w:t>
      </w:r>
      <w:r w:rsidR="00BA48F3">
        <w:rPr>
          <w:sz w:val="24"/>
          <w:szCs w:val="24"/>
        </w:rPr>
        <w:t>amendment</w:t>
      </w:r>
      <w:r w:rsidR="00C92909">
        <w:rPr>
          <w:sz w:val="24"/>
          <w:szCs w:val="24"/>
        </w:rPr>
        <w:t>,</w:t>
      </w:r>
      <w:r w:rsidR="00D6353A">
        <w:rPr>
          <w:sz w:val="24"/>
          <w:szCs w:val="24"/>
        </w:rPr>
        <w:t xml:space="preserve"> will continue to enhance and improve </w:t>
      </w:r>
      <w:r w:rsidR="00563A1E">
        <w:rPr>
          <w:sz w:val="24"/>
          <w:szCs w:val="24"/>
        </w:rPr>
        <w:t>even more effective s</w:t>
      </w:r>
      <w:r w:rsidR="00D6353A">
        <w:rPr>
          <w:sz w:val="24"/>
          <w:szCs w:val="24"/>
        </w:rPr>
        <w:t xml:space="preserve">pectrum </w:t>
      </w:r>
      <w:r w:rsidR="00563A1E">
        <w:rPr>
          <w:sz w:val="24"/>
          <w:szCs w:val="24"/>
        </w:rPr>
        <w:t>sharing in these bands</w:t>
      </w:r>
      <w:r w:rsidR="00C62E33">
        <w:rPr>
          <w:sz w:val="24"/>
          <w:szCs w:val="24"/>
        </w:rPr>
        <w:t>.</w:t>
      </w:r>
      <w:r w:rsidR="00D6353A">
        <w:rPr>
          <w:sz w:val="24"/>
          <w:szCs w:val="24"/>
        </w:rPr>
        <w:t xml:space="preserve"> </w:t>
      </w:r>
      <w:r w:rsidR="00C62E33">
        <w:rPr>
          <w:sz w:val="24"/>
          <w:szCs w:val="24"/>
        </w:rPr>
        <w:t>P</w:t>
      </w:r>
      <w:r w:rsidR="00D6353A">
        <w:rPr>
          <w:sz w:val="24"/>
          <w:szCs w:val="24"/>
        </w:rPr>
        <w:t>rior research from the ECC</w:t>
      </w:r>
      <w:r w:rsidR="00935849">
        <w:rPr>
          <w:sz w:val="24"/>
          <w:szCs w:val="24"/>
        </w:rPr>
        <w:t xml:space="preserve"> </w:t>
      </w:r>
      <w:r w:rsidR="00D6353A">
        <w:rPr>
          <w:sz w:val="24"/>
          <w:szCs w:val="24"/>
        </w:rPr>
        <w:t>[</w:t>
      </w:r>
      <w:r w:rsidR="00327D32">
        <w:rPr>
          <w:sz w:val="24"/>
          <w:szCs w:val="24"/>
        </w:rPr>
        <w:t>4</w:t>
      </w:r>
      <w:r w:rsidR="00D6353A">
        <w:rPr>
          <w:sz w:val="24"/>
          <w:szCs w:val="24"/>
        </w:rPr>
        <w:t>] indicat</w:t>
      </w:r>
      <w:r w:rsidR="00686B46">
        <w:rPr>
          <w:sz w:val="24"/>
          <w:szCs w:val="24"/>
        </w:rPr>
        <w:t>es</w:t>
      </w:r>
      <w:r w:rsidR="00D6353A">
        <w:rPr>
          <w:sz w:val="24"/>
          <w:szCs w:val="24"/>
        </w:rPr>
        <w:t xml:space="preserve"> that access to larger, contiguous bandwidths in the 6 GHz band reduces the pot</w:t>
      </w:r>
      <w:r w:rsidR="00C62E33">
        <w:rPr>
          <w:sz w:val="24"/>
          <w:szCs w:val="24"/>
        </w:rPr>
        <w:t>ential for harmful interference</w:t>
      </w:r>
      <w:r w:rsidR="00D6353A">
        <w:rPr>
          <w:sz w:val="24"/>
          <w:szCs w:val="24"/>
        </w:rPr>
        <w:t>.</w:t>
      </w:r>
    </w:p>
    <w:p w14:paraId="6D86EA3D" w14:textId="3DFA07C4" w:rsidR="00BA48F3" w:rsidRDefault="00BA48F3" w:rsidP="00D6353A">
      <w:pPr>
        <w:jc w:val="both"/>
        <w:rPr>
          <w:sz w:val="24"/>
          <w:szCs w:val="24"/>
        </w:rPr>
      </w:pPr>
    </w:p>
    <w:p w14:paraId="3C08B428" w14:textId="0E1266ED" w:rsidR="00BA48F3" w:rsidRDefault="000869C0" w:rsidP="00D6353A">
      <w:pPr>
        <w:jc w:val="both"/>
        <w:rPr>
          <w:sz w:val="24"/>
          <w:szCs w:val="24"/>
        </w:rPr>
      </w:pPr>
      <w:r>
        <w:rPr>
          <w:sz w:val="24"/>
          <w:szCs w:val="24"/>
        </w:rPr>
        <w:t>Significant economic value is provided by IEEE 802.11 based systems today [</w:t>
      </w:r>
      <w:r w:rsidR="001C6EC8">
        <w:rPr>
          <w:sz w:val="24"/>
          <w:szCs w:val="24"/>
        </w:rPr>
        <w:t>5</w:t>
      </w:r>
      <w:r>
        <w:rPr>
          <w:sz w:val="24"/>
          <w:szCs w:val="24"/>
        </w:rPr>
        <w:t>]. Availability of the full 6</w:t>
      </w:r>
      <w:r w:rsidR="000A30B3">
        <w:rPr>
          <w:sz w:val="24"/>
          <w:szCs w:val="24"/>
        </w:rPr>
        <w:t xml:space="preserve"> </w:t>
      </w:r>
      <w:r>
        <w:rPr>
          <w:sz w:val="24"/>
          <w:szCs w:val="24"/>
        </w:rPr>
        <w:t xml:space="preserve">GHz band </w:t>
      </w:r>
      <w:r w:rsidR="00666C67">
        <w:rPr>
          <w:sz w:val="24"/>
          <w:szCs w:val="24"/>
        </w:rPr>
        <w:t xml:space="preserve">(i.e., 5925 MHz to </w:t>
      </w:r>
      <w:r w:rsidR="000A30B3">
        <w:rPr>
          <w:sz w:val="24"/>
          <w:szCs w:val="24"/>
        </w:rPr>
        <w:t xml:space="preserve">7125 MHz) </w:t>
      </w:r>
      <w:r w:rsidR="004B5DC4">
        <w:rPr>
          <w:sz w:val="24"/>
          <w:szCs w:val="24"/>
        </w:rPr>
        <w:t xml:space="preserve">for unlicensed </w:t>
      </w:r>
      <w:r w:rsidR="00F04E43">
        <w:rPr>
          <w:sz w:val="24"/>
          <w:szCs w:val="24"/>
        </w:rPr>
        <w:t xml:space="preserve">use </w:t>
      </w:r>
      <w:r>
        <w:rPr>
          <w:sz w:val="24"/>
          <w:szCs w:val="24"/>
        </w:rPr>
        <w:t>enables deployment of new applications and services in the coming years, further increasing the societal benefits. The very recent</w:t>
      </w:r>
      <w:r w:rsidR="004527D9">
        <w:rPr>
          <w:sz w:val="24"/>
          <w:szCs w:val="24"/>
        </w:rPr>
        <w:t xml:space="preserve"> </w:t>
      </w:r>
      <w:r>
        <w:rPr>
          <w:sz w:val="24"/>
          <w:szCs w:val="24"/>
        </w:rPr>
        <w:t>analysis from the UK</w:t>
      </w:r>
      <w:r w:rsidR="00940AEC">
        <w:rPr>
          <w:sz w:val="24"/>
          <w:szCs w:val="24"/>
        </w:rPr>
        <w:t xml:space="preserve"> Ofc</w:t>
      </w:r>
      <w:r w:rsidR="000A30B3">
        <w:rPr>
          <w:sz w:val="24"/>
          <w:szCs w:val="24"/>
        </w:rPr>
        <w:t xml:space="preserve">om </w:t>
      </w:r>
      <w:r w:rsidR="004527D9">
        <w:rPr>
          <w:sz w:val="24"/>
          <w:szCs w:val="24"/>
        </w:rPr>
        <w:t xml:space="preserve">highlights </w:t>
      </w:r>
      <w:r w:rsidR="00431083">
        <w:rPr>
          <w:sz w:val="24"/>
          <w:szCs w:val="24"/>
        </w:rPr>
        <w:t>such</w:t>
      </w:r>
      <w:r w:rsidR="004527D9">
        <w:rPr>
          <w:sz w:val="24"/>
          <w:szCs w:val="24"/>
        </w:rPr>
        <w:t xml:space="preserve"> benefits </w:t>
      </w:r>
      <w:r w:rsidR="00A60624">
        <w:rPr>
          <w:sz w:val="24"/>
          <w:szCs w:val="24"/>
        </w:rPr>
        <w:t>arising from</w:t>
      </w:r>
      <w:r w:rsidR="004527D9">
        <w:rPr>
          <w:sz w:val="24"/>
          <w:szCs w:val="24"/>
        </w:rPr>
        <w:t xml:space="preserve"> a </w:t>
      </w:r>
      <w:r>
        <w:rPr>
          <w:sz w:val="24"/>
          <w:szCs w:val="24"/>
        </w:rPr>
        <w:t>“No Change” position</w:t>
      </w:r>
      <w:r w:rsidR="000A30B3">
        <w:rPr>
          <w:sz w:val="24"/>
          <w:szCs w:val="24"/>
        </w:rPr>
        <w:t xml:space="preserve"> [6]</w:t>
      </w:r>
      <w:r>
        <w:rPr>
          <w:sz w:val="24"/>
          <w:szCs w:val="24"/>
        </w:rPr>
        <w:t xml:space="preserve">. </w:t>
      </w:r>
    </w:p>
    <w:p w14:paraId="4A5F185F" w14:textId="3731F0CB" w:rsidR="005A2224" w:rsidRDefault="005A2224">
      <w:pPr>
        <w:jc w:val="both"/>
        <w:rPr>
          <w:sz w:val="24"/>
          <w:szCs w:val="24"/>
        </w:rPr>
      </w:pPr>
    </w:p>
    <w:p w14:paraId="2CED8E58" w14:textId="014C09AF" w:rsidR="00AF7FC1" w:rsidRPr="00AF7FC1" w:rsidRDefault="00AF7FC1" w:rsidP="00AF7FC1">
      <w:pPr>
        <w:jc w:val="both"/>
        <w:rPr>
          <w:i/>
          <w:sz w:val="24"/>
          <w:szCs w:val="24"/>
          <w:u w:val="single"/>
        </w:rPr>
      </w:pPr>
      <w:r w:rsidRPr="00AF7FC1">
        <w:rPr>
          <w:i/>
          <w:sz w:val="24"/>
          <w:szCs w:val="24"/>
          <w:u w:val="single"/>
        </w:rPr>
        <w:t>IEEE 802.1</w:t>
      </w:r>
      <w:r>
        <w:rPr>
          <w:i/>
          <w:sz w:val="24"/>
          <w:szCs w:val="24"/>
          <w:u w:val="single"/>
        </w:rPr>
        <w:t>5</w:t>
      </w:r>
      <w:r w:rsidRPr="00AF7FC1">
        <w:rPr>
          <w:i/>
          <w:sz w:val="24"/>
          <w:szCs w:val="24"/>
          <w:u w:val="single"/>
        </w:rPr>
        <w:t xml:space="preserve">-based devices operating in the 6 GHz band </w:t>
      </w:r>
    </w:p>
    <w:p w14:paraId="68CE529D" w14:textId="77777777" w:rsidR="00AF7FC1" w:rsidRDefault="00AF7FC1">
      <w:pPr>
        <w:jc w:val="both"/>
        <w:rPr>
          <w:sz w:val="24"/>
          <w:szCs w:val="24"/>
        </w:rPr>
      </w:pPr>
    </w:p>
    <w:p w14:paraId="5DAB8652" w14:textId="77509615" w:rsidR="00AF7FC1" w:rsidRDefault="00AF7FC1" w:rsidP="00935849">
      <w:pPr>
        <w:jc w:val="both"/>
        <w:rPr>
          <w:sz w:val="24"/>
          <w:szCs w:val="24"/>
        </w:rPr>
      </w:pPr>
      <w:r>
        <w:rPr>
          <w:sz w:val="24"/>
          <w:szCs w:val="24"/>
        </w:rPr>
        <w:t xml:space="preserve">IEEE 802.15 standards </w:t>
      </w:r>
      <w:r w:rsidR="00AA41BE">
        <w:rPr>
          <w:sz w:val="24"/>
          <w:szCs w:val="24"/>
        </w:rPr>
        <w:t>specify</w:t>
      </w:r>
      <w:r>
        <w:rPr>
          <w:sz w:val="24"/>
          <w:szCs w:val="24"/>
        </w:rPr>
        <w:t xml:space="preserve"> Ultra-Wideband technology operation, which is </w:t>
      </w:r>
      <w:del w:id="25" w:author="Benjamin Rolfe" w:date="2023-07-26T14:40:00Z">
        <w:r w:rsidDel="00F432EB">
          <w:rPr>
            <w:sz w:val="24"/>
            <w:szCs w:val="24"/>
          </w:rPr>
          <w:delText xml:space="preserve">finding </w:delText>
        </w:r>
      </w:del>
      <w:ins w:id="26" w:author="Benjamin Rolfe" w:date="2023-07-26T14:40:00Z">
        <w:r w:rsidR="00F432EB">
          <w:rPr>
            <w:sz w:val="24"/>
            <w:szCs w:val="24"/>
          </w:rPr>
          <w:t xml:space="preserve">widely </w:t>
        </w:r>
        <w:r w:rsidR="00F432EB">
          <w:rPr>
            <w:sz w:val="24"/>
            <w:szCs w:val="24"/>
          </w:rPr>
          <w:t xml:space="preserve"> </w:t>
        </w:r>
      </w:ins>
      <w:r>
        <w:rPr>
          <w:sz w:val="24"/>
          <w:szCs w:val="24"/>
        </w:rPr>
        <w:t>adopt</w:t>
      </w:r>
      <w:ins w:id="27" w:author="Benjamin Rolfe" w:date="2023-07-26T14:40:00Z">
        <w:r w:rsidR="00F432EB">
          <w:rPr>
            <w:sz w:val="24"/>
            <w:szCs w:val="24"/>
          </w:rPr>
          <w:t xml:space="preserve">ed </w:t>
        </w:r>
      </w:ins>
      <w:del w:id="28" w:author="Benjamin Rolfe" w:date="2023-07-26T14:40:00Z">
        <w:r w:rsidDel="00F432EB">
          <w:rPr>
            <w:sz w:val="24"/>
            <w:szCs w:val="24"/>
          </w:rPr>
          <w:delText xml:space="preserve">ion </w:delText>
        </w:r>
      </w:del>
      <w:r>
        <w:rPr>
          <w:sz w:val="24"/>
          <w:szCs w:val="24"/>
        </w:rPr>
        <w:t xml:space="preserve">for numerous short-range sensing and ranging applications. </w:t>
      </w:r>
      <w:ins w:id="29" w:author="Benjamin Rolfe" w:date="2023-07-26T14:41:00Z">
        <w:r w:rsidR="00F432EB">
          <w:rPr>
            <w:sz w:val="24"/>
            <w:szCs w:val="24"/>
          </w:rPr>
          <w:t xml:space="preserve">Adoption of UWB is growing rapidly, </w:t>
        </w:r>
        <w:r w:rsidR="00CD10F0">
          <w:rPr>
            <w:sz w:val="24"/>
            <w:szCs w:val="24"/>
          </w:rPr>
          <w:t>providing both economic growth and valuable new applications.</w:t>
        </w:r>
      </w:ins>
      <w:r>
        <w:rPr>
          <w:sz w:val="24"/>
          <w:szCs w:val="24"/>
        </w:rPr>
        <w:t xml:space="preserve"> IEEE Std 802.15.4-2020 [</w:t>
      </w:r>
      <w:r w:rsidR="00FA48D9">
        <w:rPr>
          <w:sz w:val="24"/>
          <w:szCs w:val="24"/>
        </w:rPr>
        <w:t>7</w:t>
      </w:r>
      <w:r>
        <w:rPr>
          <w:sz w:val="24"/>
          <w:szCs w:val="24"/>
        </w:rPr>
        <w:t xml:space="preserve">] </w:t>
      </w:r>
      <w:r w:rsidRPr="00AF7FC1">
        <w:rPr>
          <w:sz w:val="24"/>
          <w:szCs w:val="24"/>
        </w:rPr>
        <w:t>and IEEE Std 802.15.4z-2020 [</w:t>
      </w:r>
      <w:r w:rsidR="00FA48D9">
        <w:rPr>
          <w:sz w:val="24"/>
          <w:szCs w:val="24"/>
        </w:rPr>
        <w:t>8</w:t>
      </w:r>
      <w:r w:rsidRPr="00AF7FC1">
        <w:rPr>
          <w:sz w:val="24"/>
          <w:szCs w:val="24"/>
        </w:rPr>
        <w:t>] are standards for</w:t>
      </w:r>
      <w:ins w:id="30" w:author="Benjamin Rolfe" w:date="2023-07-26T14:41:00Z">
        <w:r w:rsidR="00CD10F0">
          <w:rPr>
            <w:sz w:val="24"/>
            <w:szCs w:val="24"/>
          </w:rPr>
          <w:t xml:space="preserve"> communication and</w:t>
        </w:r>
      </w:ins>
      <w:r w:rsidRPr="00AF7FC1">
        <w:rPr>
          <w:sz w:val="24"/>
          <w:szCs w:val="24"/>
        </w:rPr>
        <w:t xml:space="preserve"> precision ranging </w:t>
      </w:r>
      <w:r>
        <w:rPr>
          <w:sz w:val="24"/>
          <w:szCs w:val="24"/>
        </w:rPr>
        <w:t xml:space="preserve">that are </w:t>
      </w:r>
      <w:r w:rsidRPr="00AF7FC1">
        <w:rPr>
          <w:sz w:val="24"/>
          <w:szCs w:val="24"/>
        </w:rPr>
        <w:t xml:space="preserve">already capable of using </w:t>
      </w:r>
      <w:r>
        <w:rPr>
          <w:sz w:val="24"/>
          <w:szCs w:val="24"/>
        </w:rPr>
        <w:t xml:space="preserve">both </w:t>
      </w:r>
      <w:r w:rsidR="00666C67">
        <w:rPr>
          <w:sz w:val="24"/>
          <w:szCs w:val="24"/>
        </w:rPr>
        <w:t xml:space="preserve">the 6425 MHz to 7025 MHz and 7025 MHz to </w:t>
      </w:r>
      <w:r w:rsidRPr="00AF7FC1">
        <w:rPr>
          <w:sz w:val="24"/>
          <w:szCs w:val="24"/>
        </w:rPr>
        <w:t>7125 MHz bands and are increasingly used in many h</w:t>
      </w:r>
      <w:r>
        <w:rPr>
          <w:sz w:val="24"/>
          <w:szCs w:val="24"/>
        </w:rPr>
        <w:t xml:space="preserve">igh value applications. </w:t>
      </w:r>
      <w:r w:rsidR="00E567F2">
        <w:rPr>
          <w:sz w:val="24"/>
          <w:szCs w:val="24"/>
        </w:rPr>
        <w:t>IEEE</w:t>
      </w:r>
      <w:r w:rsidR="00DD2336">
        <w:rPr>
          <w:sz w:val="24"/>
          <w:szCs w:val="24"/>
        </w:rPr>
        <w:t xml:space="preserve"> </w:t>
      </w:r>
      <w:r w:rsidR="001850FE">
        <w:rPr>
          <w:sz w:val="24"/>
          <w:szCs w:val="24"/>
        </w:rPr>
        <w:t>Std 802.15.6-2012 [</w:t>
      </w:r>
      <w:r w:rsidR="00FA48D9">
        <w:rPr>
          <w:sz w:val="24"/>
          <w:szCs w:val="24"/>
        </w:rPr>
        <w:t>9</w:t>
      </w:r>
      <w:r w:rsidR="001850FE">
        <w:rPr>
          <w:sz w:val="24"/>
          <w:szCs w:val="24"/>
        </w:rPr>
        <w:t>], a standard for short range, wireless communication in the vicinity of, or inside, a human body (but not limited to humans)</w:t>
      </w:r>
      <w:r w:rsidR="00317CAF">
        <w:rPr>
          <w:sz w:val="24"/>
          <w:szCs w:val="24"/>
        </w:rPr>
        <w:t xml:space="preserve"> </w:t>
      </w:r>
      <w:r w:rsidR="00317CAF" w:rsidRPr="00317CAF">
        <w:rPr>
          <w:sz w:val="24"/>
          <w:szCs w:val="24"/>
        </w:rPr>
        <w:t>uses the same bands and channels</w:t>
      </w:r>
      <w:r w:rsidR="001850FE">
        <w:rPr>
          <w:sz w:val="24"/>
          <w:szCs w:val="24"/>
        </w:rPr>
        <w:t xml:space="preserve"> </w:t>
      </w:r>
      <w:r w:rsidR="00317CAF">
        <w:rPr>
          <w:sz w:val="24"/>
          <w:szCs w:val="24"/>
        </w:rPr>
        <w:t>and is</w:t>
      </w:r>
      <w:r w:rsidR="001850FE">
        <w:rPr>
          <w:sz w:val="24"/>
          <w:szCs w:val="24"/>
        </w:rPr>
        <w:t xml:space="preserve"> approved by national medical and/or regulatory authorities</w:t>
      </w:r>
      <w:r w:rsidR="00935849">
        <w:rPr>
          <w:sz w:val="24"/>
          <w:szCs w:val="24"/>
        </w:rPr>
        <w:t xml:space="preserve"> for applications including medical wi</w:t>
      </w:r>
      <w:r w:rsidR="00317CAF">
        <w:rPr>
          <w:sz w:val="24"/>
          <w:szCs w:val="24"/>
        </w:rPr>
        <w:t xml:space="preserve">reless body area network (BAN). </w:t>
      </w:r>
    </w:p>
    <w:p w14:paraId="55AB63D1" w14:textId="77777777" w:rsidR="00AF7FC1" w:rsidRDefault="00AF7FC1" w:rsidP="00935849">
      <w:pPr>
        <w:jc w:val="both"/>
        <w:rPr>
          <w:sz w:val="24"/>
          <w:szCs w:val="24"/>
        </w:rPr>
      </w:pPr>
    </w:p>
    <w:p w14:paraId="5B604B68" w14:textId="27414157" w:rsidR="00AF7FC1" w:rsidRDefault="00935849" w:rsidP="00AF7FC1">
      <w:pPr>
        <w:jc w:val="both"/>
        <w:rPr>
          <w:ins w:id="31" w:author="Benjamin Rolfe" w:date="2023-07-26T14:45:00Z"/>
          <w:sz w:val="24"/>
          <w:szCs w:val="24"/>
        </w:rPr>
      </w:pPr>
      <w:r>
        <w:rPr>
          <w:sz w:val="24"/>
          <w:szCs w:val="24"/>
        </w:rPr>
        <w:t>It is expected that</w:t>
      </w:r>
      <w:r w:rsidR="00317CAF">
        <w:rPr>
          <w:sz w:val="24"/>
          <w:szCs w:val="24"/>
        </w:rPr>
        <w:t xml:space="preserve"> </w:t>
      </w:r>
      <w:r w:rsidR="00317CAF" w:rsidRPr="00317CAF">
        <w:rPr>
          <w:sz w:val="24"/>
          <w:szCs w:val="24"/>
        </w:rPr>
        <w:t>an increasing number of IEEE 802.15.4-2020, IEEE 802.15.4z-2020</w:t>
      </w:r>
      <w:r w:rsidR="00317CAF">
        <w:rPr>
          <w:sz w:val="24"/>
          <w:szCs w:val="24"/>
        </w:rPr>
        <w:t xml:space="preserve">, and IEEE </w:t>
      </w:r>
      <w:r>
        <w:rPr>
          <w:sz w:val="24"/>
          <w:szCs w:val="24"/>
        </w:rPr>
        <w:t>802.15.6</w:t>
      </w:r>
      <w:r w:rsidR="00680DD4">
        <w:rPr>
          <w:sz w:val="24"/>
          <w:szCs w:val="24"/>
        </w:rPr>
        <w:t>-2012</w:t>
      </w:r>
      <w:r>
        <w:rPr>
          <w:sz w:val="24"/>
          <w:szCs w:val="24"/>
        </w:rPr>
        <w:t xml:space="preserve"> devices </w:t>
      </w:r>
      <w:r w:rsidR="00AA41BE">
        <w:rPr>
          <w:sz w:val="24"/>
          <w:szCs w:val="24"/>
        </w:rPr>
        <w:t>will continue to be</w:t>
      </w:r>
      <w:r w:rsidR="00317CAF">
        <w:rPr>
          <w:sz w:val="24"/>
          <w:szCs w:val="24"/>
        </w:rPr>
        <w:t xml:space="preserve"> operated in these bands.</w:t>
      </w:r>
      <w:r w:rsidR="00AF7FC1">
        <w:rPr>
          <w:sz w:val="24"/>
          <w:szCs w:val="24"/>
        </w:rPr>
        <w:t xml:space="preserve"> Notably, </w:t>
      </w:r>
      <w:r w:rsidR="00BD5A53">
        <w:rPr>
          <w:sz w:val="24"/>
          <w:szCs w:val="24"/>
        </w:rPr>
        <w:t xml:space="preserve">with the increasing use of IEEE 802.15 devices </w:t>
      </w:r>
      <w:r w:rsidR="00AF7FC1">
        <w:rPr>
          <w:sz w:val="24"/>
          <w:szCs w:val="24"/>
        </w:rPr>
        <w:t>in the smart</w:t>
      </w:r>
      <w:r w:rsidR="00AF7FC1" w:rsidRPr="00AF7FC1">
        <w:rPr>
          <w:sz w:val="24"/>
          <w:szCs w:val="24"/>
        </w:rPr>
        <w:t>phone and consumer automotive spaces</w:t>
      </w:r>
      <w:r w:rsidR="00BD5A53">
        <w:rPr>
          <w:sz w:val="24"/>
          <w:szCs w:val="24"/>
        </w:rPr>
        <w:t>, it is forecasted that</w:t>
      </w:r>
      <w:r w:rsidR="00AF7FC1" w:rsidRPr="00AF7FC1">
        <w:rPr>
          <w:sz w:val="24"/>
          <w:szCs w:val="24"/>
        </w:rPr>
        <w:t xml:space="preserve"> more than 1 billion</w:t>
      </w:r>
      <w:r w:rsidR="00AF7FC1">
        <w:rPr>
          <w:sz w:val="24"/>
          <w:szCs w:val="24"/>
        </w:rPr>
        <w:t xml:space="preserve"> </w:t>
      </w:r>
      <w:r w:rsidR="00501AEE">
        <w:rPr>
          <w:sz w:val="24"/>
          <w:szCs w:val="24"/>
        </w:rPr>
        <w:t xml:space="preserve">UWB-enabled </w:t>
      </w:r>
      <w:r w:rsidR="00AF7FC1">
        <w:rPr>
          <w:sz w:val="24"/>
          <w:szCs w:val="24"/>
        </w:rPr>
        <w:t xml:space="preserve">devices </w:t>
      </w:r>
      <w:r w:rsidR="00BD5A53">
        <w:rPr>
          <w:sz w:val="24"/>
          <w:szCs w:val="24"/>
        </w:rPr>
        <w:t xml:space="preserve">will be </w:t>
      </w:r>
      <w:r w:rsidR="00AF7FC1">
        <w:rPr>
          <w:sz w:val="24"/>
          <w:szCs w:val="24"/>
        </w:rPr>
        <w:t>shipped annually world</w:t>
      </w:r>
      <w:r w:rsidR="00AF7FC1" w:rsidRPr="00AF7FC1">
        <w:rPr>
          <w:sz w:val="24"/>
          <w:szCs w:val="24"/>
        </w:rPr>
        <w:t>wide by 2025</w:t>
      </w:r>
      <w:r w:rsidR="00030BC3">
        <w:rPr>
          <w:sz w:val="24"/>
          <w:szCs w:val="24"/>
        </w:rPr>
        <w:t xml:space="preserve"> [10]</w:t>
      </w:r>
      <w:r w:rsidR="00AF7FC1" w:rsidRPr="00AF7FC1">
        <w:rPr>
          <w:sz w:val="24"/>
          <w:szCs w:val="24"/>
        </w:rPr>
        <w:t>.</w:t>
      </w:r>
    </w:p>
    <w:p w14:paraId="625B0D21" w14:textId="77777777" w:rsidR="00CD10F0" w:rsidRDefault="00CD10F0" w:rsidP="00AF7FC1">
      <w:pPr>
        <w:jc w:val="both"/>
        <w:rPr>
          <w:ins w:id="32" w:author="Benjamin Rolfe" w:date="2023-07-26T14:45:00Z"/>
          <w:sz w:val="24"/>
          <w:szCs w:val="24"/>
        </w:rPr>
      </w:pPr>
    </w:p>
    <w:p w14:paraId="01C9E33E" w14:textId="24039D40" w:rsidR="00CD10F0" w:rsidRPr="00AF7FC1" w:rsidRDefault="00CD10F0" w:rsidP="00AF7FC1">
      <w:pPr>
        <w:jc w:val="both"/>
        <w:rPr>
          <w:sz w:val="24"/>
          <w:szCs w:val="24"/>
        </w:rPr>
      </w:pPr>
      <w:ins w:id="33" w:author="Benjamin Rolfe" w:date="2023-07-26T14:45:00Z">
        <w:r>
          <w:rPr>
            <w:sz w:val="24"/>
            <w:szCs w:val="24"/>
          </w:rPr>
          <w:t>It can be noted that operation of UWB based on 802 standards is currently permitted in M</w:t>
        </w:r>
      </w:ins>
      <w:ins w:id="34" w:author="Benjamin Rolfe" w:date="2023-07-26T14:46:00Z">
        <w:r>
          <w:rPr>
            <w:sz w:val="24"/>
            <w:szCs w:val="24"/>
          </w:rPr>
          <w:t>alaysia and world-wide has proven to be compatible with existing licensed operations in the subject bands. Introduction of new, much higher powered ser</w:t>
        </w:r>
      </w:ins>
      <w:ins w:id="35" w:author="Benjamin Rolfe" w:date="2023-07-26T14:47:00Z">
        <w:r>
          <w:rPr>
            <w:sz w:val="24"/>
            <w:szCs w:val="24"/>
          </w:rPr>
          <w:t>vices such as IMT may be considerably more disruptive.</w:t>
        </w:r>
      </w:ins>
    </w:p>
    <w:p w14:paraId="515FF122" w14:textId="37BBB2BD" w:rsidR="005A2224" w:rsidRPr="00935849" w:rsidRDefault="005A2224">
      <w:pPr>
        <w:jc w:val="both"/>
        <w:rPr>
          <w:sz w:val="24"/>
          <w:szCs w:val="24"/>
        </w:rPr>
      </w:pPr>
    </w:p>
    <w:p w14:paraId="7DA3D7DE" w14:textId="77777777" w:rsidR="005A2224" w:rsidRDefault="001850FE">
      <w:pPr>
        <w:rPr>
          <w:b/>
          <w:sz w:val="24"/>
          <w:szCs w:val="24"/>
        </w:rPr>
      </w:pPr>
      <w:r>
        <w:rPr>
          <w:b/>
          <w:sz w:val="24"/>
          <w:szCs w:val="24"/>
        </w:rPr>
        <w:t>Conclusion</w:t>
      </w:r>
    </w:p>
    <w:p w14:paraId="119D5AD5" w14:textId="77777777" w:rsidR="005A2224" w:rsidRDefault="005A2224">
      <w:pPr>
        <w:rPr>
          <w:sz w:val="24"/>
          <w:szCs w:val="24"/>
        </w:rPr>
      </w:pPr>
    </w:p>
    <w:p w14:paraId="5CB26888" w14:textId="7E9E52BC" w:rsidR="005A2224" w:rsidRDefault="001850FE">
      <w:pPr>
        <w:jc w:val="both"/>
        <w:rPr>
          <w:color w:val="000000"/>
          <w:sz w:val="24"/>
          <w:szCs w:val="24"/>
        </w:rPr>
      </w:pPr>
      <w:r>
        <w:rPr>
          <w:sz w:val="24"/>
          <w:szCs w:val="24"/>
        </w:rPr>
        <w:t xml:space="preserve">IEEE 802 LMSC </w:t>
      </w:r>
      <w:r w:rsidR="00666C67">
        <w:rPr>
          <w:sz w:val="24"/>
          <w:szCs w:val="24"/>
        </w:rPr>
        <w:t xml:space="preserve">thanks MCMC </w:t>
      </w:r>
      <w:r>
        <w:rPr>
          <w:sz w:val="24"/>
          <w:szCs w:val="24"/>
        </w:rPr>
        <w:t xml:space="preserve">for </w:t>
      </w:r>
      <w:r w:rsidR="00171F12">
        <w:rPr>
          <w:sz w:val="24"/>
          <w:szCs w:val="24"/>
        </w:rPr>
        <w:t>the</w:t>
      </w:r>
      <w:r>
        <w:rPr>
          <w:sz w:val="24"/>
          <w:szCs w:val="24"/>
        </w:rPr>
        <w:t xml:space="preserve"> opportunity to provide this submission and kindly requests to take into account our </w:t>
      </w:r>
      <w:r w:rsidR="00072B75">
        <w:rPr>
          <w:sz w:val="24"/>
          <w:szCs w:val="24"/>
        </w:rPr>
        <w:t>opinions</w:t>
      </w:r>
      <w:r>
        <w:rPr>
          <w:sz w:val="24"/>
          <w:szCs w:val="24"/>
        </w:rPr>
        <w:t xml:space="preserve"> in its decision towards WRC-23. </w:t>
      </w:r>
    </w:p>
    <w:p w14:paraId="43610A5D" w14:textId="77777777" w:rsidR="005A2224" w:rsidRDefault="005A2224">
      <w:pPr>
        <w:rPr>
          <w:sz w:val="24"/>
          <w:szCs w:val="24"/>
        </w:rPr>
      </w:pPr>
    </w:p>
    <w:p w14:paraId="7CD76D45" w14:textId="77777777" w:rsidR="005A2224" w:rsidRDefault="005A2224">
      <w:pPr>
        <w:rPr>
          <w:sz w:val="24"/>
          <w:szCs w:val="24"/>
        </w:rPr>
      </w:pPr>
    </w:p>
    <w:p w14:paraId="6F87E7F3" w14:textId="1877699A" w:rsidR="005A2224" w:rsidRDefault="001850FE">
      <w:pPr>
        <w:rPr>
          <w:sz w:val="24"/>
          <w:szCs w:val="24"/>
        </w:rPr>
      </w:pPr>
      <w:r>
        <w:rPr>
          <w:sz w:val="24"/>
          <w:szCs w:val="24"/>
        </w:rPr>
        <w:lastRenderedPageBreak/>
        <w:t>Respectfully submitted</w:t>
      </w:r>
    </w:p>
    <w:p w14:paraId="4BDA4718" w14:textId="77777777" w:rsidR="005A2224" w:rsidRDefault="005A2224">
      <w:pPr>
        <w:rPr>
          <w:sz w:val="24"/>
          <w:szCs w:val="24"/>
        </w:rPr>
      </w:pPr>
    </w:p>
    <w:p w14:paraId="0FE63A44" w14:textId="77777777" w:rsidR="005A2224" w:rsidRDefault="001850FE">
      <w:pPr>
        <w:rPr>
          <w:sz w:val="24"/>
          <w:szCs w:val="24"/>
        </w:rPr>
      </w:pPr>
      <w:r>
        <w:rPr>
          <w:sz w:val="24"/>
          <w:szCs w:val="24"/>
        </w:rPr>
        <w:t xml:space="preserve">By: /ss/. </w:t>
      </w:r>
    </w:p>
    <w:p w14:paraId="0E55EE51" w14:textId="77777777" w:rsidR="005A2224" w:rsidRDefault="001850FE">
      <w:pPr>
        <w:rPr>
          <w:sz w:val="24"/>
          <w:szCs w:val="24"/>
        </w:rPr>
      </w:pPr>
      <w:r>
        <w:rPr>
          <w:sz w:val="24"/>
          <w:szCs w:val="24"/>
        </w:rPr>
        <w:t xml:space="preserve">Paul Nikolich </w:t>
      </w:r>
    </w:p>
    <w:p w14:paraId="11A441F7" w14:textId="77777777" w:rsidR="005A2224" w:rsidRDefault="001850FE">
      <w:pPr>
        <w:rPr>
          <w:sz w:val="24"/>
          <w:szCs w:val="24"/>
        </w:rPr>
      </w:pPr>
      <w:r>
        <w:rPr>
          <w:sz w:val="24"/>
          <w:szCs w:val="24"/>
        </w:rPr>
        <w:t xml:space="preserve">IEEE 802 LAN/MAN Standards Committee Chairman </w:t>
      </w:r>
    </w:p>
    <w:p w14:paraId="65835E78" w14:textId="77777777" w:rsidR="005A2224" w:rsidRDefault="001850FE">
      <w:pPr>
        <w:rPr>
          <w:sz w:val="24"/>
          <w:szCs w:val="24"/>
        </w:rPr>
      </w:pPr>
      <w:r>
        <w:rPr>
          <w:sz w:val="24"/>
          <w:szCs w:val="24"/>
        </w:rPr>
        <w:t xml:space="preserve">em: </w:t>
      </w:r>
      <w:hyperlink r:id="rId12">
        <w:r>
          <w:rPr>
            <w:rStyle w:val="Internetlnk"/>
            <w:sz w:val="24"/>
            <w:szCs w:val="24"/>
          </w:rPr>
          <w:t>p.nikolich@ieee.org</w:t>
        </w:r>
      </w:hyperlink>
      <w:r>
        <w:rPr>
          <w:sz w:val="24"/>
          <w:szCs w:val="24"/>
        </w:rPr>
        <w:t xml:space="preserve"> </w:t>
      </w:r>
    </w:p>
    <w:p w14:paraId="6E9C4F09" w14:textId="77777777" w:rsidR="004B5DC4" w:rsidRDefault="004B5DC4">
      <w:pPr>
        <w:rPr>
          <w:sz w:val="24"/>
          <w:szCs w:val="24"/>
        </w:rPr>
      </w:pPr>
    </w:p>
    <w:p w14:paraId="7D91099F" w14:textId="77777777" w:rsidR="004B5DC4" w:rsidRDefault="004B5DC4">
      <w:pPr>
        <w:rPr>
          <w:sz w:val="24"/>
          <w:szCs w:val="24"/>
        </w:rPr>
      </w:pPr>
    </w:p>
    <w:p w14:paraId="01142BC5" w14:textId="77777777" w:rsidR="00577A75" w:rsidRDefault="00577A75">
      <w:pPr>
        <w:rPr>
          <w:sz w:val="24"/>
          <w:szCs w:val="24"/>
        </w:rPr>
      </w:pPr>
      <w:r>
        <w:rPr>
          <w:sz w:val="24"/>
          <w:szCs w:val="24"/>
        </w:rPr>
        <w:br w:type="page"/>
      </w:r>
    </w:p>
    <w:p w14:paraId="1614780A" w14:textId="2D67C598" w:rsidR="005A2224" w:rsidRPr="00FA48D9" w:rsidRDefault="001850FE">
      <w:pPr>
        <w:rPr>
          <w:sz w:val="24"/>
          <w:szCs w:val="24"/>
        </w:rPr>
      </w:pPr>
      <w:r w:rsidRPr="00FA48D9">
        <w:rPr>
          <w:sz w:val="24"/>
          <w:szCs w:val="24"/>
        </w:rPr>
        <w:lastRenderedPageBreak/>
        <w:t>References:</w:t>
      </w:r>
    </w:p>
    <w:p w14:paraId="2A4DC710" w14:textId="77777777" w:rsidR="005A2224" w:rsidRPr="00FA48D9" w:rsidRDefault="005A2224">
      <w:pPr>
        <w:rPr>
          <w:sz w:val="24"/>
          <w:szCs w:val="24"/>
        </w:rPr>
      </w:pPr>
    </w:p>
    <w:p w14:paraId="04DA89D5" w14:textId="40BE9C95" w:rsidR="005A2224" w:rsidRPr="00FA48D9" w:rsidRDefault="001850FE" w:rsidP="00030BC3">
      <w:pPr>
        <w:ind w:left="540" w:hanging="540"/>
        <w:jc w:val="both"/>
        <w:rPr>
          <w:sz w:val="24"/>
          <w:szCs w:val="24"/>
        </w:rPr>
      </w:pPr>
      <w:r w:rsidRPr="00FA48D9">
        <w:rPr>
          <w:sz w:val="24"/>
          <w:szCs w:val="24"/>
        </w:rPr>
        <w:t xml:space="preserve">[1] </w:t>
      </w:r>
      <w:r w:rsidRPr="00FA48D9">
        <w:rPr>
          <w:sz w:val="24"/>
          <w:szCs w:val="24"/>
        </w:rPr>
        <w:tab/>
      </w:r>
      <w:r w:rsidR="007A423E" w:rsidRPr="00FA48D9">
        <w:rPr>
          <w:sz w:val="24"/>
          <w:szCs w:val="24"/>
        </w:rPr>
        <w:t>“IEEE Standard for Information Technology - Telecommunications and Information Exchange between Systems Local and Metropolitan Area Networks - Specific Requirements Part 11: Wireless LAN Medium Access Control (MAC) and Physical Layer (PHY) Specifications Amendment 1: Enhance</w:t>
      </w:r>
      <w:r w:rsidR="00F25992" w:rsidRPr="00FA48D9">
        <w:rPr>
          <w:sz w:val="24"/>
          <w:szCs w:val="24"/>
        </w:rPr>
        <w:t>ments for High-Efficiency WLAN,”</w:t>
      </w:r>
      <w:r w:rsidR="007A423E" w:rsidRPr="00FA48D9">
        <w:rPr>
          <w:sz w:val="24"/>
          <w:szCs w:val="24"/>
        </w:rPr>
        <w:t xml:space="preserve"> in </w:t>
      </w:r>
      <w:r w:rsidR="007A423E" w:rsidRPr="00FA48D9">
        <w:rPr>
          <w:i/>
          <w:sz w:val="24"/>
          <w:szCs w:val="24"/>
        </w:rPr>
        <w:t>IEEE Std 802.11ax-2021 (Amendment to IEEE Std 802.11-2020)</w:t>
      </w:r>
      <w:r w:rsidR="007A423E" w:rsidRPr="00FA48D9">
        <w:rPr>
          <w:sz w:val="24"/>
          <w:szCs w:val="24"/>
        </w:rPr>
        <w:t xml:space="preserve">, vol., no., pp.1-767, 19 May 2021, doi: 10.1109/IEEESTD.2021.9442429. </w:t>
      </w:r>
    </w:p>
    <w:p w14:paraId="7C64F633" w14:textId="376B6194" w:rsidR="00982416" w:rsidRPr="00FA48D9" w:rsidRDefault="001850FE" w:rsidP="00030BC3">
      <w:pPr>
        <w:ind w:left="540" w:hanging="540"/>
        <w:jc w:val="both"/>
        <w:rPr>
          <w:sz w:val="24"/>
          <w:szCs w:val="24"/>
        </w:rPr>
      </w:pPr>
      <w:r w:rsidRPr="00FA48D9">
        <w:rPr>
          <w:sz w:val="24"/>
          <w:szCs w:val="24"/>
        </w:rPr>
        <w:t xml:space="preserve">[2] </w:t>
      </w:r>
      <w:r w:rsidR="00724EC7" w:rsidRPr="00FA48D9">
        <w:rPr>
          <w:sz w:val="24"/>
          <w:szCs w:val="24"/>
        </w:rPr>
        <w:tab/>
      </w:r>
      <w:r w:rsidR="00DC2058" w:rsidRPr="00FA48D9">
        <w:rPr>
          <w:sz w:val="24"/>
          <w:szCs w:val="24"/>
        </w:rPr>
        <w:t xml:space="preserve">Wi-Fi Alliance: </w:t>
      </w:r>
      <w:r w:rsidR="00F25992" w:rsidRPr="00FA48D9">
        <w:rPr>
          <w:sz w:val="24"/>
          <w:szCs w:val="24"/>
        </w:rPr>
        <w:t>Wi-Fi 6E momentum underscores need for entire 6 GHz band, November 2022.</w:t>
      </w:r>
      <w:r w:rsidR="00982416" w:rsidRPr="00FA48D9">
        <w:rPr>
          <w:sz w:val="24"/>
          <w:szCs w:val="24"/>
        </w:rPr>
        <w:t xml:space="preserve"> </w:t>
      </w:r>
      <w:r w:rsidR="000A30B3" w:rsidRPr="00FA48D9">
        <w:rPr>
          <w:sz w:val="24"/>
          <w:szCs w:val="24"/>
        </w:rPr>
        <w:t xml:space="preserve"> </w:t>
      </w:r>
      <w:hyperlink r:id="rId13" w:history="1">
        <w:r w:rsidR="00F25992" w:rsidRPr="00FA48D9">
          <w:rPr>
            <w:rStyle w:val="Hyperlink"/>
            <w:sz w:val="24"/>
            <w:szCs w:val="24"/>
          </w:rPr>
          <w:t>A</w:t>
        </w:r>
        <w:r w:rsidR="00327D32" w:rsidRPr="00FA48D9">
          <w:rPr>
            <w:rStyle w:val="Hyperlink"/>
            <w:sz w:val="24"/>
            <w:szCs w:val="24"/>
          </w:rPr>
          <w:t>vailable online</w:t>
        </w:r>
      </w:hyperlink>
      <w:r w:rsidR="00327D32" w:rsidRPr="00FA48D9">
        <w:rPr>
          <w:sz w:val="24"/>
          <w:szCs w:val="24"/>
        </w:rPr>
        <w:t xml:space="preserve">, [accessed: </w:t>
      </w:r>
      <w:r w:rsidR="00890F94">
        <w:rPr>
          <w:sz w:val="24"/>
          <w:szCs w:val="24"/>
        </w:rPr>
        <w:t xml:space="preserve">25 July </w:t>
      </w:r>
      <w:r w:rsidR="001C6EC8" w:rsidRPr="00FA48D9">
        <w:rPr>
          <w:sz w:val="24"/>
          <w:szCs w:val="24"/>
        </w:rPr>
        <w:t>2</w:t>
      </w:r>
      <w:r w:rsidR="00890F94">
        <w:rPr>
          <w:sz w:val="24"/>
          <w:szCs w:val="24"/>
        </w:rPr>
        <w:t>023</w:t>
      </w:r>
      <w:r w:rsidR="00327D32" w:rsidRPr="00FA48D9">
        <w:rPr>
          <w:sz w:val="24"/>
          <w:szCs w:val="24"/>
        </w:rPr>
        <w:t>].</w:t>
      </w:r>
    </w:p>
    <w:p w14:paraId="17492B4C" w14:textId="05974622" w:rsidR="00327D32" w:rsidRPr="00FA48D9" w:rsidRDefault="00982416" w:rsidP="00030BC3">
      <w:pPr>
        <w:tabs>
          <w:tab w:val="left" w:pos="900"/>
        </w:tabs>
        <w:ind w:left="540" w:hanging="540"/>
        <w:jc w:val="both"/>
        <w:rPr>
          <w:sz w:val="24"/>
          <w:szCs w:val="24"/>
        </w:rPr>
      </w:pPr>
      <w:r w:rsidRPr="00FA48D9">
        <w:rPr>
          <w:sz w:val="24"/>
          <w:szCs w:val="24"/>
        </w:rPr>
        <w:t xml:space="preserve">[3] </w:t>
      </w:r>
      <w:r w:rsidR="00F25992" w:rsidRPr="00FA48D9">
        <w:rPr>
          <w:sz w:val="24"/>
          <w:szCs w:val="24"/>
        </w:rPr>
        <w:tab/>
      </w:r>
      <w:r w:rsidR="00327D32" w:rsidRPr="00FA48D9">
        <w:rPr>
          <w:sz w:val="24"/>
          <w:szCs w:val="24"/>
        </w:rPr>
        <w:t xml:space="preserve">Dynamic </w:t>
      </w:r>
      <w:r w:rsidR="00DC2058" w:rsidRPr="00FA48D9">
        <w:rPr>
          <w:sz w:val="24"/>
          <w:szCs w:val="24"/>
        </w:rPr>
        <w:t>f</w:t>
      </w:r>
      <w:r w:rsidR="00327D32" w:rsidRPr="00FA48D9">
        <w:rPr>
          <w:sz w:val="24"/>
          <w:szCs w:val="24"/>
        </w:rPr>
        <w:t xml:space="preserve">requency </w:t>
      </w:r>
      <w:r w:rsidR="00DC2058" w:rsidRPr="00FA48D9">
        <w:rPr>
          <w:sz w:val="24"/>
          <w:szCs w:val="24"/>
        </w:rPr>
        <w:t>coalition: Automated f</w:t>
      </w:r>
      <w:r w:rsidR="00327D32" w:rsidRPr="00FA48D9">
        <w:rPr>
          <w:sz w:val="24"/>
          <w:szCs w:val="24"/>
        </w:rPr>
        <w:t xml:space="preserve">requency </w:t>
      </w:r>
      <w:r w:rsidR="00DC2058" w:rsidRPr="00FA48D9">
        <w:rPr>
          <w:sz w:val="24"/>
          <w:szCs w:val="24"/>
        </w:rPr>
        <w:t>c</w:t>
      </w:r>
      <w:r w:rsidR="00327D32" w:rsidRPr="00FA48D9">
        <w:rPr>
          <w:sz w:val="24"/>
          <w:szCs w:val="24"/>
        </w:rPr>
        <w:t xml:space="preserve">oordination - an established tool for modern spectrum management, March 2019.  </w:t>
      </w:r>
      <w:hyperlink r:id="rId14">
        <w:r w:rsidR="00327D32" w:rsidRPr="00FA48D9">
          <w:rPr>
            <w:rStyle w:val="Hyperlink"/>
            <w:sz w:val="24"/>
            <w:szCs w:val="24"/>
          </w:rPr>
          <w:t>Available online</w:t>
        </w:r>
      </w:hyperlink>
      <w:r w:rsidR="00327D32" w:rsidRPr="00FA48D9">
        <w:rPr>
          <w:sz w:val="24"/>
          <w:szCs w:val="24"/>
        </w:rPr>
        <w:t xml:space="preserve"> [accessed: </w:t>
      </w:r>
      <w:r w:rsidR="00890F94">
        <w:rPr>
          <w:sz w:val="24"/>
          <w:szCs w:val="24"/>
        </w:rPr>
        <w:t xml:space="preserve">25 July </w:t>
      </w:r>
      <w:r w:rsidR="00890F94" w:rsidRPr="00FA48D9">
        <w:rPr>
          <w:sz w:val="24"/>
          <w:szCs w:val="24"/>
        </w:rPr>
        <w:t>2</w:t>
      </w:r>
      <w:r w:rsidR="00890F94">
        <w:rPr>
          <w:sz w:val="24"/>
          <w:szCs w:val="24"/>
        </w:rPr>
        <w:t>023</w:t>
      </w:r>
      <w:r w:rsidR="00327D32" w:rsidRPr="00FA48D9">
        <w:rPr>
          <w:sz w:val="24"/>
          <w:szCs w:val="24"/>
        </w:rPr>
        <w:t>].</w:t>
      </w:r>
      <w:r w:rsidR="00327D32" w:rsidRPr="00FA48D9" w:rsidDel="007A423E">
        <w:rPr>
          <w:sz w:val="24"/>
          <w:szCs w:val="24"/>
        </w:rPr>
        <w:t xml:space="preserve"> </w:t>
      </w:r>
    </w:p>
    <w:p w14:paraId="765B2832" w14:textId="621F4157" w:rsidR="005A2224" w:rsidRPr="00FA48D9" w:rsidRDefault="00724EC7" w:rsidP="00030BC3">
      <w:pPr>
        <w:ind w:left="540" w:hanging="540"/>
        <w:jc w:val="both"/>
        <w:rPr>
          <w:sz w:val="24"/>
          <w:szCs w:val="24"/>
        </w:rPr>
      </w:pPr>
      <w:r w:rsidRPr="00FA48D9">
        <w:rPr>
          <w:sz w:val="24"/>
          <w:szCs w:val="24"/>
        </w:rPr>
        <w:t>[</w:t>
      </w:r>
      <w:r w:rsidR="00327D32" w:rsidRPr="00FA48D9">
        <w:rPr>
          <w:sz w:val="24"/>
          <w:szCs w:val="24"/>
        </w:rPr>
        <w:t>4</w:t>
      </w:r>
      <w:r w:rsidRPr="00FA48D9">
        <w:rPr>
          <w:sz w:val="24"/>
          <w:szCs w:val="24"/>
        </w:rPr>
        <w:t xml:space="preserve">] </w:t>
      </w:r>
      <w:r w:rsidRPr="00FA48D9">
        <w:rPr>
          <w:sz w:val="24"/>
          <w:szCs w:val="24"/>
        </w:rPr>
        <w:tab/>
      </w:r>
      <w:r w:rsidR="008341CF" w:rsidRPr="00FA48D9">
        <w:rPr>
          <w:sz w:val="24"/>
          <w:szCs w:val="24"/>
        </w:rPr>
        <w:t xml:space="preserve">CEPT:  </w:t>
      </w:r>
      <w:r w:rsidR="00327D32" w:rsidRPr="00FA48D9">
        <w:rPr>
          <w:sz w:val="24"/>
          <w:szCs w:val="24"/>
        </w:rPr>
        <w:t>Section 6.2.6</w:t>
      </w:r>
      <w:r w:rsidR="008341CF" w:rsidRPr="00FA48D9">
        <w:rPr>
          <w:sz w:val="24"/>
          <w:szCs w:val="24"/>
        </w:rPr>
        <w:t>,</w:t>
      </w:r>
      <w:r w:rsidR="00327D32" w:rsidRPr="00FA48D9">
        <w:rPr>
          <w:sz w:val="24"/>
          <w:szCs w:val="24"/>
        </w:rPr>
        <w:t xml:space="preserve"> ECC Report 302</w:t>
      </w:r>
      <w:r w:rsidR="008341CF" w:rsidRPr="00FA48D9">
        <w:rPr>
          <w:sz w:val="24"/>
          <w:szCs w:val="24"/>
        </w:rPr>
        <w:t xml:space="preserve"> -</w:t>
      </w:r>
      <w:r w:rsidR="00327D32" w:rsidRPr="00FA48D9">
        <w:rPr>
          <w:sz w:val="24"/>
          <w:szCs w:val="24"/>
        </w:rPr>
        <w:t xml:space="preserve"> Sharing and compatibility studies related to Wireless Access Systems including Radio Local Area Networks (WAS/RLAN) in the frequency band 5925-6425 MHz</w:t>
      </w:r>
      <w:r w:rsidR="00996494" w:rsidRPr="00FA48D9">
        <w:rPr>
          <w:sz w:val="24"/>
          <w:szCs w:val="24"/>
        </w:rPr>
        <w:t>,</w:t>
      </w:r>
      <w:r w:rsidR="00327D32" w:rsidRPr="00FA48D9">
        <w:rPr>
          <w:sz w:val="24"/>
          <w:szCs w:val="24"/>
        </w:rPr>
        <w:t xml:space="preserve"> May 2019.  </w:t>
      </w:r>
      <w:hyperlink r:id="rId15">
        <w:r w:rsidR="00327D32" w:rsidRPr="00FA48D9">
          <w:rPr>
            <w:rStyle w:val="Hyperlink"/>
            <w:sz w:val="24"/>
            <w:szCs w:val="24"/>
          </w:rPr>
          <w:t>Available online</w:t>
        </w:r>
      </w:hyperlink>
      <w:r w:rsidR="00327D32" w:rsidRPr="00FA48D9">
        <w:rPr>
          <w:sz w:val="24"/>
          <w:szCs w:val="24"/>
        </w:rPr>
        <w:t xml:space="preserve"> [accessed: </w:t>
      </w:r>
      <w:r w:rsidR="00890F94">
        <w:rPr>
          <w:sz w:val="24"/>
          <w:szCs w:val="24"/>
        </w:rPr>
        <w:t xml:space="preserve">25 July </w:t>
      </w:r>
      <w:r w:rsidR="00890F94" w:rsidRPr="00FA48D9">
        <w:rPr>
          <w:sz w:val="24"/>
          <w:szCs w:val="24"/>
        </w:rPr>
        <w:t>2</w:t>
      </w:r>
      <w:r w:rsidR="00890F94">
        <w:rPr>
          <w:sz w:val="24"/>
          <w:szCs w:val="24"/>
        </w:rPr>
        <w:t>023</w:t>
      </w:r>
      <w:r w:rsidR="00327D32" w:rsidRPr="00FA48D9">
        <w:rPr>
          <w:sz w:val="24"/>
          <w:szCs w:val="24"/>
        </w:rPr>
        <w:t xml:space="preserve">] </w:t>
      </w:r>
    </w:p>
    <w:p w14:paraId="3072F2EE" w14:textId="6A030CF6" w:rsidR="00996494" w:rsidRPr="00FA48D9" w:rsidRDefault="00996494" w:rsidP="00030BC3">
      <w:pPr>
        <w:ind w:left="540" w:hanging="540"/>
        <w:jc w:val="both"/>
        <w:rPr>
          <w:sz w:val="24"/>
          <w:szCs w:val="24"/>
        </w:rPr>
      </w:pPr>
      <w:r w:rsidRPr="00FA48D9">
        <w:rPr>
          <w:sz w:val="24"/>
          <w:szCs w:val="24"/>
        </w:rPr>
        <w:t>[5]</w:t>
      </w:r>
      <w:r w:rsidRPr="00FA48D9">
        <w:rPr>
          <w:sz w:val="24"/>
          <w:szCs w:val="24"/>
        </w:rPr>
        <w:tab/>
      </w:r>
      <w:r w:rsidR="001C6EC8" w:rsidRPr="00FA48D9">
        <w:rPr>
          <w:sz w:val="24"/>
          <w:szCs w:val="24"/>
        </w:rPr>
        <w:t xml:space="preserve">Wi-Fi Alliance:  Value of Wi-Fi.  </w:t>
      </w:r>
      <w:hyperlink r:id="rId16" w:history="1">
        <w:r w:rsidR="001C6EC8" w:rsidRPr="00FA48D9">
          <w:rPr>
            <w:rStyle w:val="Hyperlink"/>
            <w:sz w:val="24"/>
            <w:szCs w:val="24"/>
          </w:rPr>
          <w:t>Available online</w:t>
        </w:r>
      </w:hyperlink>
      <w:r w:rsidR="001C6EC8" w:rsidRPr="00FA48D9">
        <w:rPr>
          <w:sz w:val="24"/>
          <w:szCs w:val="24"/>
        </w:rPr>
        <w:t xml:space="preserve"> [accessed: </w:t>
      </w:r>
      <w:r w:rsidR="00890F94">
        <w:rPr>
          <w:sz w:val="24"/>
          <w:szCs w:val="24"/>
        </w:rPr>
        <w:t xml:space="preserve">25 July </w:t>
      </w:r>
      <w:r w:rsidR="00890F94" w:rsidRPr="00FA48D9">
        <w:rPr>
          <w:sz w:val="24"/>
          <w:szCs w:val="24"/>
        </w:rPr>
        <w:t>2</w:t>
      </w:r>
      <w:r w:rsidR="00890F94">
        <w:rPr>
          <w:sz w:val="24"/>
          <w:szCs w:val="24"/>
        </w:rPr>
        <w:t>023</w:t>
      </w:r>
      <w:r w:rsidR="001C6EC8" w:rsidRPr="00FA48D9">
        <w:rPr>
          <w:sz w:val="24"/>
          <w:szCs w:val="24"/>
        </w:rPr>
        <w:t>]</w:t>
      </w:r>
    </w:p>
    <w:p w14:paraId="4F03B8DD" w14:textId="43A54AC8" w:rsidR="000A30B3" w:rsidRPr="00FA48D9" w:rsidRDefault="000A30B3" w:rsidP="00030BC3">
      <w:pPr>
        <w:ind w:left="540" w:hanging="540"/>
        <w:jc w:val="both"/>
        <w:rPr>
          <w:sz w:val="24"/>
          <w:szCs w:val="24"/>
        </w:rPr>
      </w:pPr>
      <w:r w:rsidRPr="00FA48D9">
        <w:rPr>
          <w:sz w:val="24"/>
          <w:szCs w:val="24"/>
        </w:rPr>
        <w:t>[6]</w:t>
      </w:r>
      <w:r w:rsidRPr="00FA48D9">
        <w:rPr>
          <w:sz w:val="24"/>
          <w:szCs w:val="24"/>
        </w:rPr>
        <w:tab/>
        <w:t xml:space="preserve">UK Ofcom: Update on the upper 6 GHz band.  </w:t>
      </w:r>
      <w:hyperlink r:id="rId17" w:history="1">
        <w:r w:rsidRPr="00FA48D9">
          <w:rPr>
            <w:rStyle w:val="Hyperlink"/>
            <w:sz w:val="24"/>
            <w:szCs w:val="24"/>
          </w:rPr>
          <w:t>Available online</w:t>
        </w:r>
      </w:hyperlink>
      <w:r w:rsidRPr="00FA48D9">
        <w:rPr>
          <w:sz w:val="24"/>
          <w:szCs w:val="24"/>
        </w:rPr>
        <w:t xml:space="preserve"> [accessed: </w:t>
      </w:r>
      <w:r w:rsidR="00890F94">
        <w:rPr>
          <w:sz w:val="24"/>
          <w:szCs w:val="24"/>
        </w:rPr>
        <w:t xml:space="preserve">25 July </w:t>
      </w:r>
      <w:r w:rsidR="00890F94" w:rsidRPr="00FA48D9">
        <w:rPr>
          <w:sz w:val="24"/>
          <w:szCs w:val="24"/>
        </w:rPr>
        <w:t>2</w:t>
      </w:r>
      <w:r w:rsidR="00890F94">
        <w:rPr>
          <w:sz w:val="24"/>
          <w:szCs w:val="24"/>
        </w:rPr>
        <w:t>023</w:t>
      </w:r>
      <w:r w:rsidRPr="00FA48D9">
        <w:rPr>
          <w:sz w:val="24"/>
          <w:szCs w:val="24"/>
        </w:rPr>
        <w:t>]</w:t>
      </w:r>
    </w:p>
    <w:p w14:paraId="48774A70" w14:textId="5A22C72C" w:rsidR="00AF7FC1" w:rsidRPr="00FA48D9" w:rsidRDefault="00FA48D9" w:rsidP="00030BC3">
      <w:pPr>
        <w:ind w:left="540" w:hanging="540"/>
        <w:jc w:val="both"/>
        <w:rPr>
          <w:sz w:val="24"/>
          <w:szCs w:val="24"/>
        </w:rPr>
      </w:pPr>
      <w:r w:rsidRPr="00FA48D9">
        <w:rPr>
          <w:sz w:val="24"/>
          <w:szCs w:val="24"/>
        </w:rPr>
        <w:t>[7]</w:t>
      </w:r>
      <w:r w:rsidRPr="00FA48D9">
        <w:rPr>
          <w:sz w:val="24"/>
          <w:szCs w:val="24"/>
        </w:rPr>
        <w:tab/>
        <w:t xml:space="preserve">“IEEE Standard for Low-Rate Wireless Networks,” in </w:t>
      </w:r>
      <w:r w:rsidRPr="00FA48D9">
        <w:rPr>
          <w:i/>
          <w:sz w:val="24"/>
          <w:szCs w:val="24"/>
        </w:rPr>
        <w:t>IEEE Std 802.15.4-2020</w:t>
      </w:r>
      <w:r w:rsidRPr="00FA48D9">
        <w:rPr>
          <w:sz w:val="24"/>
          <w:szCs w:val="24"/>
        </w:rPr>
        <w:t xml:space="preserve"> (Revision of IEEE Std 802.15.4-2015), vol., no., pp.1-800, 23 July 2020, doi: 10.1109/IEEESTD.2020.9144691.</w:t>
      </w:r>
    </w:p>
    <w:p w14:paraId="236F8B92" w14:textId="182F7E91" w:rsidR="00AF7FC1" w:rsidRPr="00FA48D9" w:rsidRDefault="00FA48D9" w:rsidP="00030BC3">
      <w:pPr>
        <w:ind w:left="540" w:hanging="540"/>
        <w:jc w:val="both"/>
        <w:rPr>
          <w:sz w:val="24"/>
          <w:szCs w:val="24"/>
        </w:rPr>
      </w:pPr>
      <w:r w:rsidRPr="00FA48D9">
        <w:rPr>
          <w:sz w:val="24"/>
          <w:szCs w:val="24"/>
        </w:rPr>
        <w:t>[8]</w:t>
      </w:r>
      <w:r w:rsidRPr="00FA48D9">
        <w:rPr>
          <w:sz w:val="24"/>
          <w:szCs w:val="24"/>
        </w:rPr>
        <w:tab/>
        <w:t xml:space="preserve">“IEEE Standard for Low-Rate Wireless Networks--Amendment 1: Enhanced Ultra Wideband (UWB) Physical Layers (PHYs) and Associated Ranging Techniques,” in </w:t>
      </w:r>
      <w:r w:rsidRPr="00FA48D9">
        <w:rPr>
          <w:i/>
          <w:sz w:val="24"/>
          <w:szCs w:val="24"/>
        </w:rPr>
        <w:t>IEEE Std 802.15.4z-2020</w:t>
      </w:r>
      <w:r w:rsidRPr="00FA48D9">
        <w:rPr>
          <w:sz w:val="24"/>
          <w:szCs w:val="24"/>
        </w:rPr>
        <w:t xml:space="preserve"> (Amendment to IEEE Std 802.15.4-2020), vol., no., pp.1-174, 25 Aug. 2020, doi: 10.1109/IEEESTD.2020.9179124.</w:t>
      </w:r>
    </w:p>
    <w:p w14:paraId="7B208472" w14:textId="446AFA09" w:rsidR="00A911EC" w:rsidRDefault="00A911EC" w:rsidP="00030BC3">
      <w:pPr>
        <w:ind w:left="540" w:hanging="540"/>
        <w:jc w:val="both"/>
        <w:rPr>
          <w:sz w:val="24"/>
          <w:szCs w:val="24"/>
        </w:rPr>
      </w:pPr>
      <w:r w:rsidRPr="00FA48D9">
        <w:rPr>
          <w:sz w:val="24"/>
          <w:szCs w:val="24"/>
        </w:rPr>
        <w:t>[</w:t>
      </w:r>
      <w:r w:rsidR="00FA48D9" w:rsidRPr="00FA48D9">
        <w:rPr>
          <w:sz w:val="24"/>
          <w:szCs w:val="24"/>
        </w:rPr>
        <w:t>9</w:t>
      </w:r>
      <w:r w:rsidRPr="00FA48D9">
        <w:rPr>
          <w:sz w:val="24"/>
          <w:szCs w:val="24"/>
        </w:rPr>
        <w:t xml:space="preserve">] </w:t>
      </w:r>
      <w:r w:rsidR="000A30B3" w:rsidRPr="00FA48D9">
        <w:rPr>
          <w:sz w:val="24"/>
          <w:szCs w:val="24"/>
        </w:rPr>
        <w:tab/>
        <w:t>“</w:t>
      </w:r>
      <w:r w:rsidRPr="00FA48D9">
        <w:rPr>
          <w:sz w:val="24"/>
          <w:szCs w:val="24"/>
        </w:rPr>
        <w:t xml:space="preserve">IEEE Standard for Local and metropolitan area networks - Part 15.6: Wireless Body Area Networks,” in </w:t>
      </w:r>
      <w:r w:rsidRPr="00FA48D9">
        <w:rPr>
          <w:rStyle w:val="Emphasis"/>
          <w:sz w:val="24"/>
          <w:szCs w:val="24"/>
        </w:rPr>
        <w:t>IEEE Std 802.15.6-2012</w:t>
      </w:r>
      <w:r w:rsidRPr="00FA48D9">
        <w:rPr>
          <w:sz w:val="24"/>
          <w:szCs w:val="24"/>
        </w:rPr>
        <w:t>, vol., no., pp.1-271, 29 Feb. 2012, doi: 10.1109/IEEESTD.2012.6161600.</w:t>
      </w:r>
    </w:p>
    <w:p w14:paraId="3B51D5AF" w14:textId="2E3DA994" w:rsidR="00030BC3" w:rsidRPr="00FA48D9" w:rsidRDefault="00030BC3" w:rsidP="00030BC3">
      <w:pPr>
        <w:ind w:left="540" w:hanging="540"/>
        <w:jc w:val="both"/>
        <w:rPr>
          <w:sz w:val="24"/>
          <w:szCs w:val="24"/>
        </w:rPr>
      </w:pPr>
      <w:r>
        <w:rPr>
          <w:sz w:val="24"/>
          <w:szCs w:val="24"/>
        </w:rPr>
        <w:t>[10]</w:t>
      </w:r>
      <w:r>
        <w:rPr>
          <w:sz w:val="24"/>
          <w:szCs w:val="24"/>
        </w:rPr>
        <w:tab/>
        <w:t>FiRa Consortium:  Unleashing the P</w:t>
      </w:r>
      <w:r w:rsidRPr="00030BC3">
        <w:rPr>
          <w:sz w:val="24"/>
          <w:szCs w:val="24"/>
        </w:rPr>
        <w:t>otential of UWB:</w:t>
      </w:r>
      <w:r>
        <w:rPr>
          <w:sz w:val="24"/>
          <w:szCs w:val="24"/>
        </w:rPr>
        <w:t xml:space="preserve"> </w:t>
      </w:r>
      <w:r w:rsidRPr="00030BC3">
        <w:rPr>
          <w:sz w:val="24"/>
          <w:szCs w:val="24"/>
        </w:rPr>
        <w:t xml:space="preserve">Regulatory </w:t>
      </w:r>
      <w:r>
        <w:rPr>
          <w:sz w:val="24"/>
          <w:szCs w:val="24"/>
        </w:rPr>
        <w:t>c</w:t>
      </w:r>
      <w:r w:rsidRPr="00030BC3">
        <w:rPr>
          <w:sz w:val="24"/>
          <w:szCs w:val="24"/>
        </w:rPr>
        <w:t>onsiderations</w:t>
      </w:r>
      <w:r>
        <w:rPr>
          <w:sz w:val="24"/>
          <w:szCs w:val="24"/>
        </w:rPr>
        <w:t xml:space="preserve">, August 2022.  </w:t>
      </w:r>
      <w:hyperlink r:id="rId18" w:history="1">
        <w:r w:rsidRPr="00FA48D9">
          <w:rPr>
            <w:rStyle w:val="Hyperlink"/>
            <w:sz w:val="24"/>
            <w:szCs w:val="24"/>
          </w:rPr>
          <w:t>Available online</w:t>
        </w:r>
      </w:hyperlink>
      <w:r w:rsidRPr="00FA48D9">
        <w:rPr>
          <w:sz w:val="24"/>
          <w:szCs w:val="24"/>
        </w:rPr>
        <w:t xml:space="preserve"> [accessed: </w:t>
      </w:r>
      <w:r w:rsidR="00890F94">
        <w:rPr>
          <w:sz w:val="24"/>
          <w:szCs w:val="24"/>
        </w:rPr>
        <w:t xml:space="preserve">25 July </w:t>
      </w:r>
      <w:r w:rsidR="00890F94" w:rsidRPr="00FA48D9">
        <w:rPr>
          <w:sz w:val="24"/>
          <w:szCs w:val="24"/>
        </w:rPr>
        <w:t>2</w:t>
      </w:r>
      <w:r w:rsidR="00890F94">
        <w:rPr>
          <w:sz w:val="24"/>
          <w:szCs w:val="24"/>
        </w:rPr>
        <w:t>023</w:t>
      </w:r>
      <w:r w:rsidRPr="00FA48D9">
        <w:rPr>
          <w:sz w:val="24"/>
          <w:szCs w:val="24"/>
        </w:rPr>
        <w:t>]</w:t>
      </w:r>
    </w:p>
    <w:p w14:paraId="1558C319" w14:textId="73706EA6" w:rsidR="00FA48D9" w:rsidRDefault="00FA48D9" w:rsidP="00030BC3">
      <w:pPr>
        <w:ind w:left="540" w:hanging="540"/>
        <w:jc w:val="both"/>
        <w:rPr>
          <w:sz w:val="24"/>
          <w:szCs w:val="24"/>
          <w:lang w:val="en-GB"/>
        </w:rPr>
      </w:pPr>
      <w:r>
        <w:rPr>
          <w:sz w:val="24"/>
          <w:szCs w:val="24"/>
          <w:lang w:val="en-GB"/>
        </w:rPr>
        <w:t>[1</w:t>
      </w:r>
      <w:r w:rsidR="00030BC3">
        <w:rPr>
          <w:sz w:val="24"/>
          <w:szCs w:val="24"/>
          <w:lang w:val="en-GB"/>
        </w:rPr>
        <w:t>1</w:t>
      </w:r>
      <w:r>
        <w:rPr>
          <w:sz w:val="24"/>
          <w:szCs w:val="24"/>
          <w:lang w:val="en-GB"/>
        </w:rPr>
        <w:t>]</w:t>
      </w:r>
      <w:r>
        <w:rPr>
          <w:sz w:val="24"/>
          <w:szCs w:val="24"/>
          <w:lang w:val="en-GB"/>
        </w:rPr>
        <w:tab/>
      </w:r>
      <w:r w:rsidRPr="00FA48D9">
        <w:rPr>
          <w:sz w:val="24"/>
          <w:szCs w:val="24"/>
          <w:lang w:val="en-GB"/>
        </w:rPr>
        <w:t xml:space="preserve">“IEEE Standard for High Data Rate Wireless Multi-Media Networks,” in </w:t>
      </w:r>
      <w:r w:rsidRPr="00BD5A53">
        <w:rPr>
          <w:i/>
          <w:sz w:val="24"/>
          <w:szCs w:val="24"/>
          <w:lang w:val="en-GB"/>
        </w:rPr>
        <w:t>IEEE Std 802.15.3-2016</w:t>
      </w:r>
      <w:r w:rsidRPr="00FA48D9">
        <w:rPr>
          <w:sz w:val="24"/>
          <w:szCs w:val="24"/>
          <w:lang w:val="en-GB"/>
        </w:rPr>
        <w:t>, vol., no., pp.1-510, 25 July 2016, doi: 10.1109/IEEESTD.2016.7524656.</w:t>
      </w:r>
    </w:p>
    <w:p w14:paraId="612AD14B" w14:textId="6E050F47" w:rsidR="007C72F8" w:rsidRPr="007C72F8" w:rsidRDefault="00B606D7" w:rsidP="007C72F8">
      <w:pPr>
        <w:ind w:left="540" w:hanging="540"/>
        <w:jc w:val="both"/>
      </w:pPr>
      <w:r>
        <w:rPr>
          <w:sz w:val="24"/>
          <w:szCs w:val="24"/>
          <w:lang w:val="en-GB"/>
        </w:rPr>
        <w:t>[12]</w:t>
      </w:r>
      <w:r>
        <w:rPr>
          <w:sz w:val="24"/>
          <w:szCs w:val="24"/>
          <w:lang w:val="en-GB"/>
        </w:rPr>
        <w:tab/>
      </w:r>
      <w:r w:rsidR="00AF1A17">
        <w:rPr>
          <w:sz w:val="24"/>
          <w:szCs w:val="24"/>
          <w:lang w:val="en-GB"/>
        </w:rPr>
        <w:t xml:space="preserve">Intel: </w:t>
      </w:r>
      <w:r w:rsidR="00AF1A17" w:rsidRPr="00AF1A17">
        <w:rPr>
          <w:sz w:val="24"/>
          <w:szCs w:val="24"/>
          <w:lang w:val="en-GB"/>
        </w:rPr>
        <w:t>Spectrum Sharing Using Automated Frequency Coordination</w:t>
      </w:r>
      <w:r w:rsidR="00AF1A17">
        <w:rPr>
          <w:sz w:val="24"/>
          <w:szCs w:val="24"/>
          <w:lang w:val="en-GB"/>
        </w:rPr>
        <w:t>,</w:t>
      </w:r>
      <w:r w:rsidR="00AF1A17" w:rsidRPr="00AF1A17">
        <w:rPr>
          <w:sz w:val="24"/>
          <w:szCs w:val="24"/>
          <w:lang w:val="en-GB"/>
        </w:rPr>
        <w:t xml:space="preserve"> </w:t>
      </w:r>
      <w:hyperlink r:id="rId19" w:history="1">
        <w:r w:rsidR="00A66DDA" w:rsidRPr="00AF1A17">
          <w:rPr>
            <w:rStyle w:val="Hyperlink"/>
            <w:lang w:val="en-GB"/>
          </w:rPr>
          <w:t>Available online</w:t>
        </w:r>
      </w:hyperlink>
      <w:r w:rsidR="00890F94">
        <w:t xml:space="preserve"> [</w:t>
      </w:r>
      <w:r w:rsidR="00890F94">
        <w:rPr>
          <w:sz w:val="24"/>
          <w:szCs w:val="24"/>
        </w:rPr>
        <w:t xml:space="preserve">25 July </w:t>
      </w:r>
      <w:r w:rsidR="00890F94" w:rsidRPr="00FA48D9">
        <w:rPr>
          <w:sz w:val="24"/>
          <w:szCs w:val="24"/>
        </w:rPr>
        <w:t>2</w:t>
      </w:r>
      <w:r w:rsidR="00890F94">
        <w:rPr>
          <w:sz w:val="24"/>
          <w:szCs w:val="24"/>
        </w:rPr>
        <w:t>023]</w:t>
      </w:r>
    </w:p>
    <w:p w14:paraId="24ED2A05" w14:textId="42AC1505" w:rsidR="00B606D7" w:rsidRPr="00FA48D9" w:rsidRDefault="00B606D7" w:rsidP="00030BC3">
      <w:pPr>
        <w:ind w:left="540" w:hanging="540"/>
        <w:jc w:val="both"/>
        <w:rPr>
          <w:sz w:val="24"/>
          <w:szCs w:val="24"/>
          <w:lang w:val="en-GB"/>
        </w:rPr>
      </w:pPr>
    </w:p>
    <w:sectPr w:rsidR="00B606D7" w:rsidRPr="00FA48D9">
      <w:headerReference w:type="default" r:id="rId20"/>
      <w:footerReference w:type="default" r:id="rId21"/>
      <w:pgSz w:w="12240" w:h="15840"/>
      <w:pgMar w:top="1080" w:right="1080" w:bottom="1080" w:left="1080" w:header="432" w:footer="432" w:gutter="720"/>
      <w:cols w:space="720"/>
      <w:formProt w:val="0"/>
      <w:docGrid w:linePitch="1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Benjamin Rolfe" w:date="2023-07-26T14:30:00Z" w:initials="BR">
    <w:p w14:paraId="6BD120B1" w14:textId="77777777" w:rsidR="00F432EB" w:rsidRDefault="00F432EB" w:rsidP="00955FF5">
      <w:pPr>
        <w:pStyle w:val="CommentText"/>
      </w:pPr>
      <w:r>
        <w:rPr>
          <w:rStyle w:val="CommentReference"/>
        </w:rPr>
        <w:annotationRef/>
      </w:r>
      <w:r>
        <w:t xml:space="preserve">This is not factually correct.   Current rules in Malaysia authorize licensed exempt operation of UWB communication device within the frequency band of 3.1 GHz to 10.6 GHz.  UWB systems based upon IEEE Std 802.15.4 can and do operate in Malaysia. </w:t>
      </w:r>
    </w:p>
  </w:comment>
  <w:comment w:id="19" w:author="Benjamin Rolfe" w:date="2023-07-26T14:38:00Z" w:initials="BR">
    <w:p w14:paraId="4CBA84E7" w14:textId="77777777" w:rsidR="00F432EB" w:rsidRDefault="00F432EB" w:rsidP="00444753">
      <w:pPr>
        <w:pStyle w:val="CommentText"/>
      </w:pPr>
      <w:r>
        <w:rPr>
          <w:rStyle w:val="CommentReference"/>
        </w:rPr>
        <w:annotationRef/>
      </w:r>
      <w:r>
        <w:t xml:space="preserve">As it was, it was contradicting itself _ first we say no 802 technologies are allowed then we say they are.  At least now it's correct and consistent.    </w:t>
      </w:r>
    </w:p>
  </w:comment>
  <w:comment w:id="20" w:author="Benjamin Rolfe" w:date="2023-07-26T14:39:00Z" w:initials="BR">
    <w:p w14:paraId="0CC8410C" w14:textId="77777777" w:rsidR="00F432EB" w:rsidRDefault="00F432EB" w:rsidP="00CD052E">
      <w:pPr>
        <w:pStyle w:val="CommentText"/>
      </w:pPr>
      <w:r>
        <w:rPr>
          <w:rStyle w:val="CommentReference"/>
        </w:rPr>
        <w:annotationRef/>
      </w:r>
      <w:r>
        <w:t xml:space="preserve">The frequencies are "assigned" so this statement is incorrect.  </w:t>
      </w:r>
    </w:p>
  </w:comment>
  <w:comment w:id="24" w:author="Benjamin Rolfe" w:date="2023-07-26T14:43:00Z" w:initials="BR">
    <w:p w14:paraId="73F14ECC" w14:textId="77777777" w:rsidR="00CD10F0" w:rsidRDefault="00CD10F0" w:rsidP="00903317">
      <w:pPr>
        <w:pStyle w:val="CommentText"/>
      </w:pPr>
      <w:r>
        <w:rPr>
          <w:rStyle w:val="CommentReference"/>
        </w:rPr>
        <w:annotationRef/>
      </w:r>
      <w:r>
        <w:t xml:space="preserve">I used undated references to 802.11 and 802.15.4 in the style we use in standards to mean the latest revisions thereof.  I'd defer to Jodi on if this is correct or not.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D120B1" w15:done="0"/>
  <w15:commentEx w15:paraId="4CBA84E7" w15:done="0"/>
  <w15:commentEx w15:paraId="0CC8410C" w15:done="0"/>
  <w15:commentEx w15:paraId="73F14EC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6BAC9C" w16cex:dateUtc="2023-07-26T21:30:00Z"/>
  <w16cex:commentExtensible w16cex:durableId="286BAE66" w16cex:dateUtc="2023-07-26T21:38:00Z"/>
  <w16cex:commentExtensible w16cex:durableId="286BAE91" w16cex:dateUtc="2023-07-26T21:39:00Z"/>
  <w16cex:commentExtensible w16cex:durableId="286BAF90" w16cex:dateUtc="2023-07-26T2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D120B1" w16cid:durableId="286BAC9C"/>
  <w16cid:commentId w16cid:paraId="4CBA84E7" w16cid:durableId="286BAE66"/>
  <w16cid:commentId w16cid:paraId="0CC8410C" w16cid:durableId="286BAE91"/>
  <w16cid:commentId w16cid:paraId="73F14ECC" w16cid:durableId="286BAF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165D9" w14:textId="77777777" w:rsidR="00E17660" w:rsidRDefault="00E17660">
      <w:r>
        <w:separator/>
      </w:r>
    </w:p>
  </w:endnote>
  <w:endnote w:type="continuationSeparator" w:id="0">
    <w:p w14:paraId="5140D129" w14:textId="77777777" w:rsidR="00E17660" w:rsidRDefault="00E17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charset w:val="01"/>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Liberation Mono">
    <w:altName w:val="Courier New"/>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45C2" w14:textId="61D222A6" w:rsidR="005A2224" w:rsidRDefault="00000000">
    <w:pPr>
      <w:pStyle w:val="Footer"/>
      <w:tabs>
        <w:tab w:val="clear" w:pos="6480"/>
        <w:tab w:val="center" w:pos="4680"/>
        <w:tab w:val="right" w:pos="9360"/>
      </w:tabs>
    </w:pPr>
    <w:fldSimple w:instr=" SUBJECT ">
      <w:r w:rsidR="00DD2336">
        <w:t>Submission</w:t>
      </w:r>
    </w:fldSimple>
    <w:r w:rsidR="001850FE">
      <w:tab/>
      <w:t xml:space="preserve">page </w:t>
    </w:r>
    <w:r w:rsidR="001850FE">
      <w:fldChar w:fldCharType="begin"/>
    </w:r>
    <w:r w:rsidR="001850FE">
      <w:instrText xml:space="preserve"> PAGE </w:instrText>
    </w:r>
    <w:r w:rsidR="001850FE">
      <w:fldChar w:fldCharType="separate"/>
    </w:r>
    <w:r w:rsidR="00E55981">
      <w:rPr>
        <w:noProof/>
      </w:rPr>
      <w:t>3</w:t>
    </w:r>
    <w:r w:rsidR="001850FE">
      <w:fldChar w:fldCharType="end"/>
    </w:r>
    <w:r w:rsidR="003C2085">
      <w:tab/>
    </w:r>
    <w:r w:rsidR="00890F94">
      <w:t>Hassan Yaghoobi</w:t>
    </w:r>
    <w:r w:rsidR="003C2085">
      <w:t xml:space="preserve"> (</w:t>
    </w:r>
    <w:r w:rsidR="00890F94">
      <w:t>Intel</w:t>
    </w:r>
    <w:r w:rsidR="003C2085">
      <w:t>)</w:t>
    </w:r>
    <w:ins w:id="36" w:author="Benjamin Rolfe" w:date="2023-07-26T14:44:00Z">
      <w:r w:rsidR="00CD10F0">
        <w:t xml:space="preserve"> et al</w:t>
      </w:r>
    </w:ins>
  </w:p>
  <w:p w14:paraId="4FE8F8AB" w14:textId="77777777" w:rsidR="005A2224" w:rsidRDefault="005A22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BD39A" w14:textId="77777777" w:rsidR="00E17660" w:rsidRDefault="00E17660">
      <w:pPr>
        <w:rPr>
          <w:sz w:val="12"/>
        </w:rPr>
      </w:pPr>
      <w:r>
        <w:separator/>
      </w:r>
    </w:p>
  </w:footnote>
  <w:footnote w:type="continuationSeparator" w:id="0">
    <w:p w14:paraId="7F88E12D" w14:textId="77777777" w:rsidR="00E17660" w:rsidRDefault="00E17660">
      <w:pPr>
        <w:rPr>
          <w:sz w:val="12"/>
        </w:rPr>
      </w:pPr>
      <w:r>
        <w:continuationSeparator/>
      </w:r>
    </w:p>
  </w:footnote>
  <w:footnote w:id="1">
    <w:p w14:paraId="34E9099D" w14:textId="77777777" w:rsidR="005A2224" w:rsidRDefault="001850FE">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1EC6" w14:textId="3E92F802" w:rsidR="005A2224" w:rsidRDefault="003C2085">
    <w:pPr>
      <w:pStyle w:val="Header"/>
      <w:tabs>
        <w:tab w:val="clear" w:pos="6480"/>
        <w:tab w:val="center" w:pos="4680"/>
        <w:tab w:val="right" w:pos="9360"/>
      </w:tabs>
    </w:pPr>
    <w:r>
      <w:t>July 2023</w:t>
    </w:r>
    <w:r w:rsidR="001850FE">
      <w:t xml:space="preserve"> </w:t>
    </w:r>
    <w:r w:rsidR="001850FE">
      <w:tab/>
    </w:r>
    <w:r w:rsidR="001850FE">
      <w:tab/>
      <w:t>doc.: IEEE 802.18-2</w:t>
    </w:r>
    <w:r>
      <w:t>3</w:t>
    </w:r>
    <w:r w:rsidR="001850FE">
      <w:t>/0</w:t>
    </w:r>
    <w:r>
      <w:t>0</w:t>
    </w:r>
    <w:r w:rsidR="00890F94">
      <w:t>77</w:t>
    </w:r>
    <w:r w:rsidR="001850FE">
      <w:t>r</w:t>
    </w:r>
    <w:r w:rsidR="00680DD4">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5EFF"/>
    <w:multiLevelType w:val="multilevel"/>
    <w:tmpl w:val="7292C5C2"/>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6126021"/>
    <w:multiLevelType w:val="multilevel"/>
    <w:tmpl w:val="1A8600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52072BF"/>
    <w:multiLevelType w:val="multilevel"/>
    <w:tmpl w:val="A0C4277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A700B3"/>
    <w:multiLevelType w:val="multilevel"/>
    <w:tmpl w:val="E2488AEA"/>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D876F59"/>
    <w:multiLevelType w:val="multilevel"/>
    <w:tmpl w:val="10AA93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75601244">
    <w:abstractNumId w:val="0"/>
  </w:num>
  <w:num w:numId="2" w16cid:durableId="1464808983">
    <w:abstractNumId w:val="3"/>
  </w:num>
  <w:num w:numId="3" w16cid:durableId="1545022143">
    <w:abstractNumId w:val="2"/>
  </w:num>
  <w:num w:numId="4" w16cid:durableId="613513740">
    <w:abstractNumId w:val="1"/>
  </w:num>
  <w:num w:numId="5" w16cid:durableId="16180978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jamin Rolfe">
    <w15:presenceInfo w15:providerId="Windows Live" w15:userId="2cb8745b51aa14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trackRevisions/>
  <w:defaultTabStop w:val="720"/>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224"/>
    <w:rsid w:val="00020CF2"/>
    <w:rsid w:val="00030BC3"/>
    <w:rsid w:val="00036E9B"/>
    <w:rsid w:val="0005748B"/>
    <w:rsid w:val="00072B75"/>
    <w:rsid w:val="0008081E"/>
    <w:rsid w:val="000869C0"/>
    <w:rsid w:val="000A3051"/>
    <w:rsid w:val="000A30B3"/>
    <w:rsid w:val="000D2B88"/>
    <w:rsid w:val="000D3A48"/>
    <w:rsid w:val="00113E45"/>
    <w:rsid w:val="00141DE0"/>
    <w:rsid w:val="00162F81"/>
    <w:rsid w:val="001650E1"/>
    <w:rsid w:val="00171F12"/>
    <w:rsid w:val="001850FE"/>
    <w:rsid w:val="00190B78"/>
    <w:rsid w:val="00196779"/>
    <w:rsid w:val="001C6EC8"/>
    <w:rsid w:val="0021608A"/>
    <w:rsid w:val="00293109"/>
    <w:rsid w:val="002A1002"/>
    <w:rsid w:val="003142DB"/>
    <w:rsid w:val="00317CAF"/>
    <w:rsid w:val="00327D32"/>
    <w:rsid w:val="00345A59"/>
    <w:rsid w:val="003C2085"/>
    <w:rsid w:val="00431083"/>
    <w:rsid w:val="004527D9"/>
    <w:rsid w:val="00453569"/>
    <w:rsid w:val="00466B18"/>
    <w:rsid w:val="00472401"/>
    <w:rsid w:val="004962E8"/>
    <w:rsid w:val="004B5802"/>
    <w:rsid w:val="004B5DC4"/>
    <w:rsid w:val="004D0534"/>
    <w:rsid w:val="004D19EB"/>
    <w:rsid w:val="004F3D3E"/>
    <w:rsid w:val="00501AEE"/>
    <w:rsid w:val="005036D7"/>
    <w:rsid w:val="00522271"/>
    <w:rsid w:val="00563A1E"/>
    <w:rsid w:val="00577A75"/>
    <w:rsid w:val="005960B9"/>
    <w:rsid w:val="005A2224"/>
    <w:rsid w:val="005F0BFF"/>
    <w:rsid w:val="006215E1"/>
    <w:rsid w:val="006562BA"/>
    <w:rsid w:val="00666C67"/>
    <w:rsid w:val="00680DD4"/>
    <w:rsid w:val="00682D0A"/>
    <w:rsid w:val="00686B46"/>
    <w:rsid w:val="006B17D4"/>
    <w:rsid w:val="006D072A"/>
    <w:rsid w:val="00724EC7"/>
    <w:rsid w:val="007A423E"/>
    <w:rsid w:val="007C72F8"/>
    <w:rsid w:val="007D3A1F"/>
    <w:rsid w:val="007E058F"/>
    <w:rsid w:val="008142BD"/>
    <w:rsid w:val="008341CF"/>
    <w:rsid w:val="00890F94"/>
    <w:rsid w:val="008F03D3"/>
    <w:rsid w:val="00901DB3"/>
    <w:rsid w:val="00902A53"/>
    <w:rsid w:val="00935849"/>
    <w:rsid w:val="00940AEC"/>
    <w:rsid w:val="00940E49"/>
    <w:rsid w:val="00961C36"/>
    <w:rsid w:val="00982416"/>
    <w:rsid w:val="00996494"/>
    <w:rsid w:val="00A04891"/>
    <w:rsid w:val="00A60624"/>
    <w:rsid w:val="00A66DDA"/>
    <w:rsid w:val="00A911EC"/>
    <w:rsid w:val="00AA41BE"/>
    <w:rsid w:val="00AA619C"/>
    <w:rsid w:val="00AB6BEB"/>
    <w:rsid w:val="00AF1A17"/>
    <w:rsid w:val="00AF46FB"/>
    <w:rsid w:val="00AF7FC1"/>
    <w:rsid w:val="00B606D7"/>
    <w:rsid w:val="00BA48F3"/>
    <w:rsid w:val="00BD5A53"/>
    <w:rsid w:val="00C1766A"/>
    <w:rsid w:val="00C350F4"/>
    <w:rsid w:val="00C62E33"/>
    <w:rsid w:val="00C92909"/>
    <w:rsid w:val="00CA6C86"/>
    <w:rsid w:val="00CB2AC3"/>
    <w:rsid w:val="00CC5960"/>
    <w:rsid w:val="00CD10F0"/>
    <w:rsid w:val="00D03985"/>
    <w:rsid w:val="00D4660D"/>
    <w:rsid w:val="00D6353A"/>
    <w:rsid w:val="00DB5E09"/>
    <w:rsid w:val="00DC2058"/>
    <w:rsid w:val="00DD2336"/>
    <w:rsid w:val="00DF29E1"/>
    <w:rsid w:val="00E17660"/>
    <w:rsid w:val="00E55981"/>
    <w:rsid w:val="00E567F2"/>
    <w:rsid w:val="00E7508D"/>
    <w:rsid w:val="00EF6759"/>
    <w:rsid w:val="00F04E43"/>
    <w:rsid w:val="00F25992"/>
    <w:rsid w:val="00F353EE"/>
    <w:rsid w:val="00F432EB"/>
    <w:rsid w:val="00FA4308"/>
    <w:rsid w:val="00FA48D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A60DC"/>
  <w15:docId w15:val="{66811475-73FC-443C-9832-A2C47640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basedOn w:val="DefaultParagraphFont"/>
    <w:uiPriority w:val="99"/>
    <w:unhideWhenUsed/>
    <w:rsid w:val="00370229"/>
    <w:rPr>
      <w:color w:val="0563C1" w:themeColor="hyperlink"/>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basedOn w:val="DefaultParagraphFont"/>
    <w:uiPriority w:val="99"/>
    <w:semiHidden/>
    <w:unhideWhenUsed/>
    <w:qFormat/>
    <w:rsid w:val="009806EB"/>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ing">
    <w:name w:val="Line Numbering"/>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semiHidden/>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character" w:customStyle="1" w:styleId="UnresolvedMention5">
    <w:name w:val="Unresolved Mention5"/>
    <w:basedOn w:val="DefaultParagraphFont"/>
    <w:uiPriority w:val="99"/>
    <w:semiHidden/>
    <w:unhideWhenUsed/>
    <w:rsid w:val="00327D32"/>
    <w:rPr>
      <w:color w:val="605E5C"/>
      <w:shd w:val="clear" w:color="auto" w:fill="E1DFDD"/>
    </w:rPr>
  </w:style>
  <w:style w:type="paragraph" w:styleId="NormalWeb">
    <w:name w:val="Normal (Web)"/>
    <w:basedOn w:val="Normal"/>
    <w:uiPriority w:val="99"/>
    <w:semiHidden/>
    <w:unhideWhenUsed/>
    <w:rsid w:val="007C72F8"/>
    <w:pPr>
      <w:suppressAutoHyphens w:val="0"/>
      <w:spacing w:before="100" w:beforeAutospacing="1" w:after="100" w:afterAutospacing="1"/>
    </w:pPr>
    <w:rPr>
      <w:sz w:val="24"/>
      <w:szCs w:val="24"/>
    </w:rPr>
  </w:style>
  <w:style w:type="character" w:customStyle="1" w:styleId="UnresolvedMention6">
    <w:name w:val="Unresolved Mention6"/>
    <w:basedOn w:val="DefaultParagraphFont"/>
    <w:uiPriority w:val="99"/>
    <w:semiHidden/>
    <w:unhideWhenUsed/>
    <w:rsid w:val="007C72F8"/>
    <w:rPr>
      <w:color w:val="605E5C"/>
      <w:shd w:val="clear" w:color="auto" w:fill="E1DFDD"/>
    </w:rPr>
  </w:style>
  <w:style w:type="character" w:styleId="UnresolvedMention">
    <w:name w:val="Unresolved Mention"/>
    <w:basedOn w:val="DefaultParagraphFont"/>
    <w:uiPriority w:val="99"/>
    <w:semiHidden/>
    <w:unhideWhenUsed/>
    <w:rsid w:val="00CD1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99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wi-fi.org/news-events/newsroom/wi-fi-6e-momentum-underscores-need-for-entire-6-ghz-band" TargetMode="External"/><Relationship Id="rId18" Type="http://schemas.openxmlformats.org/officeDocument/2006/relationships/hyperlink" Target="https://www.firaconsortium.org/sites/default/files/2022-08/Unleashing-the-Potential-of-UWB-Regulatory-Considerations.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nikolich@ieee.org" TargetMode="External"/><Relationship Id="rId17" Type="http://schemas.openxmlformats.org/officeDocument/2006/relationships/hyperlink" Target="https://www.ofcom.org.uk/__data/assets/pdf_file/0028/248770/update-on-upper-6hz-band.pdf" TargetMode="External"/><Relationship Id="rId2" Type="http://schemas.openxmlformats.org/officeDocument/2006/relationships/numbering" Target="numbering.xml"/><Relationship Id="rId16" Type="http://schemas.openxmlformats.org/officeDocument/2006/relationships/hyperlink" Target="https://www.wi-fi.org/discover-wi-fi/value-of-wi-f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db.cept.org/document/10170" TargetMode="External"/><Relationship Id="rId23" Type="http://schemas.microsoft.com/office/2011/relationships/people" Target="people.xml"/><Relationship Id="rId10" Type="http://schemas.microsoft.com/office/2016/09/relationships/commentsIds" Target="commentsIds.xml"/><Relationship Id="rId19" Type="http://schemas.openxmlformats.org/officeDocument/2006/relationships/hyperlink" Target="https://www.intel.com/content/dam/www/central-libraries/us/en/documents/2022-12/spectrum-sharing-auto-frequency-coord-whitepaper.pdf"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dynamicspectrumalliance.org/wp-content/uploads/2019/03/DSA_DB-Report_Final_03122019.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0FBB5-E319-4396-AA2A-C9A90D30D6F8}">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350</TotalTime>
  <Pages>5</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 IEEE 802.18-23/0077r2</vt:lpstr>
    </vt:vector>
  </TitlesOfParts>
  <Company>Some Company</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802.18-23/0077r2</dc:title>
  <dc:subject>Submission</dc:subject>
  <dc:creator>Editor</dc:creator>
  <dc:description/>
  <cp:lastModifiedBy>Benjamin Rolfe</cp:lastModifiedBy>
  <cp:revision>3</cp:revision>
  <cp:lastPrinted>2022-12-09T02:20:00Z</cp:lastPrinted>
  <dcterms:created xsi:type="dcterms:W3CDTF">2023-07-26T21:27:00Z</dcterms:created>
  <dcterms:modified xsi:type="dcterms:W3CDTF">2023-07-26T21:47:00Z</dcterms:modified>
  <dc:language>sv-SE</dc:language>
</cp:coreProperties>
</file>