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comments.xml" ContentType="application/vnd.openxmlformats-officedocument.wordprocessingml.comments+xml"/>
  <Override PartName="/word/fontTable.xml" ContentType="application/vnd.openxmlformats-officedocument.wordprocessingml.fontTable+xml"/>
  <Override PartName="/word/numbering.xml" ContentType="application/vnd.openxmlformats-officedocument.wordprocessingml.numbering+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075"/>
        <w:gridCol w:w="1974"/>
        <w:gridCol w:w="1620"/>
        <w:gridCol w:w="3906"/>
      </w:tblGrid>
      <w:tr>
        <w:trPr>
          <w:trHeight w:val="485" w:hRule="atLeast"/>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720" w:right="293" w:hanging="0"/>
              <w:rPr>
                <w:lang w:val="en-US"/>
              </w:rPr>
            </w:pPr>
            <w:r>
              <w:rPr/>
              <w:t xml:space="preserve">ISUS Document </w:t>
            </w:r>
            <w:r>
              <w:rPr>
                <w:lang w:val="en-US"/>
              </w:rPr>
              <w:t>Draft</w:t>
            </w:r>
          </w:p>
        </w:tc>
      </w:tr>
      <w:tr>
        <w:trPr>
          <w:trHeight w:val="359" w:hRule="atLeast"/>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sz w:val="20"/>
              </w:rPr>
            </w:pPr>
            <w:r>
              <w:rPr>
                <w:sz w:val="20"/>
              </w:rPr>
              <w:t>Date:</w:t>
            </w:r>
            <w:r>
              <w:rPr>
                <w:b w:val="false"/>
                <w:sz w:val="20"/>
              </w:rPr>
              <w:t xml:space="preserve">  2023-02-</w:t>
            </w:r>
            <w:r>
              <w:rPr>
                <w:b w:val="false"/>
                <w:sz w:val="20"/>
              </w:rPr>
              <w:t>15</w:t>
            </w:r>
          </w:p>
        </w:tc>
      </w:tr>
      <w:tr>
        <w:trPr>
          <w:cantSplit w:val="true"/>
        </w:trPr>
        <w:tc>
          <w:tcPr>
            <w:tcW w:w="9575" w:type="dxa"/>
            <w:gridSpan w:val="4"/>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2075"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974"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390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075"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1974"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Sky Group/Comcast</w:t>
            </w:r>
          </w:p>
        </w:tc>
        <w:tc>
          <w:tcPr>
            <w:tcW w:w="1620"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3906" w:type="dxa"/>
            <w:tcBorders>
              <w:left w:val="single" w:sz="4" w:space="0" w:color="000000"/>
              <w:bottom w:val="single" w:sz="4" w:space="0" w:color="000000"/>
              <w:right w:val="single" w:sz="4" w:space="0" w:color="000000"/>
            </w:tcBorders>
            <w:vAlign w:val="center"/>
          </w:tcPr>
          <w:p>
            <w:pPr>
              <w:pStyle w:val="T2"/>
              <w:widowControl w:val="false"/>
              <w:spacing w:before="0" w:after="0"/>
              <w:ind w:left="0" w:right="0" w:hanging="0"/>
              <w:rPr>
                <w:b w:val="false"/>
                <w:b w:val="false"/>
                <w:sz w:val="20"/>
              </w:rPr>
            </w:pPr>
            <w:r>
              <w:rPr>
                <w:b w:val="false"/>
                <w:sz w:val="20"/>
              </w:rPr>
              <w:t>amelia.ieee@andersdotter.cc</w:t>
            </w:r>
          </w:p>
        </w:tc>
      </w:tr>
    </w:tbl>
    <w:p>
      <w:pPr>
        <w:pStyle w:val="T1"/>
        <w:spacing w:before="0" w:after="120"/>
        <w:rPr>
          <w:sz w:val="22"/>
        </w:rPr>
      </w:pPr>
      <w:r>
        <w:rPr>
          <w:sz w:val="22"/>
        </w:rPr>
        <mc:AlternateContent>
          <mc:Choice Requires="wps">
            <w:drawing>
              <wp:anchor behindDoc="0" distT="0" distB="0" distL="0" distR="0" simplePos="0" locked="0" layoutInCell="0" allowOverlap="1" relativeHeight="2" wp14:anchorId="28C596AC">
                <wp:simplePos x="0" y="0"/>
                <wp:positionH relativeFrom="column">
                  <wp:posOffset>-63500</wp:posOffset>
                </wp:positionH>
                <wp:positionV relativeFrom="paragraph">
                  <wp:posOffset>207645</wp:posOffset>
                </wp:positionV>
                <wp:extent cx="6478270" cy="6426200"/>
                <wp:effectExtent l="0" t="0" r="0" b="0"/>
                <wp:wrapNone/>
                <wp:docPr id="1" name="Text Box 3"/>
                <a:graphic xmlns:a="http://schemas.openxmlformats.org/drawingml/2006/main">
                  <a:graphicData uri="http://schemas.microsoft.com/office/word/2010/wordprocessingShape">
                    <wps:wsp>
                      <wps:cNvSpPr/>
                      <wps:spPr>
                        <a:xfrm>
                          <a:off x="0" y="0"/>
                          <a:ext cx="6478200" cy="642636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sz w:val="16"/>
                                <w:szCs w:val="16"/>
                              </w:rPr>
                              <w:t xml:space="preserve">This document contains a less skeletal draft for the IEEE Standards Association (SA) position statement “Intelligent Spectrum Allocation and Management” for review. </w:t>
                            </w:r>
                          </w:p>
                          <w:p>
                            <w:pPr>
                              <w:pStyle w:val="Raminnehll"/>
                              <w:spacing w:before="0" w:after="360"/>
                              <w:rPr/>
                            </w:pPr>
                            <w:r>
                              <w:rPr>
                                <w:color w:val="000000"/>
                                <w:sz w:val="16"/>
                                <w:szCs w:val="16"/>
                              </w:rPr>
                              <w:t>New "clean" version:</w:t>
                            </w:r>
                            <w:r>
                              <w:rPr>
                                <w:b/>
                                <w:bCs/>
                                <w:color w:val="000000"/>
                                <w:sz w:val="16"/>
                                <w:szCs w:val="16"/>
                              </w:rPr>
                              <w:br/>
                              <w:t>r0:</w:t>
                            </w:r>
                            <w:r>
                              <w:rPr>
                                <w:color w:val="000000"/>
                                <w:sz w:val="16"/>
                                <w:szCs w:val="16"/>
                              </w:rPr>
                              <w:t xml:space="preserve"> without track changes</w:t>
                            </w:r>
                            <w:r>
                              <w:rPr>
                                <w:b/>
                                <w:bCs/>
                                <w:color w:val="000000"/>
                                <w:sz w:val="16"/>
                                <w:szCs w:val="16"/>
                              </w:rPr>
                              <w:br/>
                              <w:t>r1:</w:t>
                            </w:r>
                            <w:r>
                              <w:rPr>
                                <w:color w:val="000000"/>
                                <w:sz w:val="16"/>
                                <w:szCs w:val="16"/>
                              </w:rPr>
                              <w:t xml:space="preserve"> no figure, dramatically shortened (see track changes). </w:t>
                            </w:r>
                            <w:r>
                              <w:rPr>
                                <w:b/>
                                <w:bCs/>
                                <w:color w:val="000000"/>
                                <w:sz w:val="16"/>
                                <w:szCs w:val="16"/>
                              </w:rPr>
                              <w:br/>
                              <w:t>r2:</w:t>
                            </w:r>
                            <w:r>
                              <w:rPr>
                                <w:color w:val="000000"/>
                                <w:sz w:val="16"/>
                                <w:szCs w:val="16"/>
                              </w:rPr>
                              <w:t xml:space="preserve"> incorporating final edits on draft r1</w:t>
                            </w:r>
                            <w:r>
                              <w:rPr>
                                <w:b/>
                                <w:bCs/>
                                <w:color w:val="000000"/>
                                <w:sz w:val="16"/>
                                <w:szCs w:val="16"/>
                              </w:rPr>
                              <w:br/>
                              <w:t>r3:</w:t>
                            </w:r>
                            <w:r>
                              <w:rPr>
                                <w:color w:val="000000"/>
                                <w:sz w:val="16"/>
                                <w:szCs w:val="16"/>
                              </w:rPr>
                              <w:t xml:space="preserve"> approved text after reviewing outstanding edits in r2</w:t>
                            </w:r>
                            <w:r>
                              <w:rPr>
                                <w:b/>
                                <w:bCs/>
                                <w:color w:val="000000"/>
                                <w:sz w:val="16"/>
                                <w:szCs w:val="16"/>
                                <w:shd w:fill="CCF4C6" w:val="clear"/>
                              </w:rPr>
                              <w:br/>
                            </w:r>
                            <w:r>
                              <w:rPr>
                                <w:b/>
                                <w:bCs/>
                                <w:color w:val="000000"/>
                                <w:sz w:val="16"/>
                                <w:szCs w:val="16"/>
                              </w:rPr>
                              <w:t>r4:</w:t>
                            </w:r>
                            <w:r>
                              <w:rPr>
                                <w:color w:val="000000"/>
                                <w:sz w:val="16"/>
                                <w:szCs w:val="16"/>
                              </w:rPr>
                              <w:t xml:space="preserve"> clean version with no track changes.</w:t>
                              <w:br/>
                              <w:t>r5: with editorial changes introduced during the IEEE 802.18 weekly teleconference call 2 Feb 2018.</w:t>
                              <w:br/>
                              <w:t>r6: clean version with no track changes.</w:t>
                              <w:br/>
                            </w:r>
                            <w:r>
                              <w:rPr>
                                <w:color w:val="000000"/>
                                <w:sz w:val="16"/>
                                <w:szCs w:val="16"/>
                                <w:shd w:fill="auto" w:val="clear"/>
                              </w:rPr>
                              <w:t>r7: with additional changes following EC telecon on 7 Feb 2023 and IEEE 802.18 reflector comments.</w:t>
                              <w:br/>
                              <w:t>r8: with additional changes following .18 reflector comments on 8-9 Feb 2023.</w:t>
                              <w:br/>
                              <w:t>r9: with additional changes following .18 reflector comments on 9 Feb 2023. added discussion comments.</w:t>
                              <w:br/>
                            </w:r>
                            <w:r>
                              <w:rPr>
                                <w:color w:val="000000"/>
                                <w:sz w:val="16"/>
                                <w:szCs w:val="16"/>
                                <w:shd w:fill="auto" w:val="clear"/>
                              </w:rPr>
                              <w:t>r10: with changes from the 9 Feb 2023 RR-TAG weekly teleconference.</w:t>
                              <w:br/>
                              <w:t>r11: removed comments from the track changes.</w:t>
                            </w:r>
                            <w:r>
                              <w:rPr>
                                <w:color w:val="000000"/>
                                <w:sz w:val="16"/>
                                <w:szCs w:val="16"/>
                                <w:shd w:fill="92E285" w:val="clear"/>
                              </w:rPr>
                              <w:br/>
                              <w:t>r12: with resolution of final outstanding issue from 9 Feb 2023 RR-TAG teleconference.</w:t>
                            </w:r>
                            <w:r>
                              <w:rPr>
                                <w:color w:val="000000"/>
                                <w:sz w:val="16"/>
                                <w:szCs w:val="16"/>
                                <w:shd w:fill="92E285" w:val="clear"/>
                              </w:rPr>
                              <w:br/>
                            </w:r>
                            <w:r>
                              <w:rPr>
                                <w:color w:val="000000"/>
                              </w:rPr>
                              <w:br/>
                            </w:r>
                            <w:r>
                              <w:rPr>
                                <w:color w:val="000000"/>
                                <w:sz w:val="16"/>
                                <w:szCs w:val="16"/>
                              </w:rPr>
                              <w:t>Reference: Scope discussions outline on slide #12 in document 18-22-0084r2. From doc. 18-22-0087:</w:t>
                            </w:r>
                            <w:r>
                              <w:rPr>
                                <w:b/>
                                <w:bCs/>
                                <w:color w:val="000000"/>
                                <w:sz w:val="16"/>
                                <w:szCs w:val="16"/>
                              </w:rPr>
                              <w:br/>
                              <w:t>r1: new text</w:t>
                            </w:r>
                            <w:r>
                              <w:rPr>
                                <w:color w:val="000000"/>
                                <w:sz w:val="16"/>
                                <w:szCs w:val="16"/>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sz w:val="16"/>
                                <w:szCs w:val="16"/>
                              </w:rPr>
                              <w:t>footnotes are still messy</w:t>
                            </w:r>
                            <w:r>
                              <w:rPr>
                                <w:color w:val="000000"/>
                                <w:sz w:val="16"/>
                                <w:szCs w:val="16"/>
                              </w:rPr>
                              <w:t xml:space="preserve">. pieces kept from old statement are still marked with </w:t>
                            </w:r>
                            <w:r>
                              <w:rPr>
                                <w:color w:val="000000"/>
                                <w:sz w:val="16"/>
                                <w:szCs w:val="16"/>
                                <w:shd w:fill="FFFF00" w:val="clear"/>
                              </w:rPr>
                              <w:t>yellow highlight</w:t>
                            </w:r>
                            <w:r>
                              <w:rPr>
                                <w:color w:val="000000"/>
                                <w:sz w:val="16"/>
                                <w:szCs w:val="16"/>
                              </w:rPr>
                              <w:t xml:space="preserve">, but they've been reduced compared with previous version. </w:t>
                            </w:r>
                            <w:r>
                              <w:rPr>
                                <w:b/>
                                <w:bCs/>
                                <w:color w:val="000000"/>
                                <w:sz w:val="16"/>
                                <w:szCs w:val="16"/>
                              </w:rPr>
                              <w:t>new section</w:t>
                            </w:r>
                            <w:r>
                              <w:rPr>
                                <w:color w:val="000000"/>
                                <w:sz w:val="16"/>
                                <w:szCs w:val="16"/>
                              </w:rPr>
                              <w:t xml:space="preserve"> with recommendations added just before history-headline. </w:t>
                            </w:r>
                            <w:r>
                              <w:rPr>
                                <w:b/>
                                <w:bCs/>
                                <w:color w:val="000000"/>
                                <w:sz w:val="16"/>
                                <w:szCs w:val="16"/>
                              </w:rPr>
                              <w:br/>
                              <w:t>r2: replaced</w:t>
                            </w:r>
                            <w:r>
                              <w:rPr>
                                <w:color w:val="000000"/>
                                <w:sz w:val="16"/>
                                <w:szCs w:val="16"/>
                              </w:rPr>
                              <w:t xml:space="preserve"> "unlicensed" with "license-exempt"</w:t>
                            </w:r>
                            <w:r>
                              <w:rPr>
                                <w:b/>
                                <w:bCs/>
                                <w:color w:val="000000"/>
                                <w:sz w:val="16"/>
                                <w:szCs w:val="16"/>
                              </w:rPr>
                              <w:br/>
                              <w:t>r3:</w:t>
                            </w:r>
                            <w:r>
                              <w:rPr>
                                <w:color w:val="000000"/>
                                <w:sz w:val="16"/>
                                <w:szCs w:val="16"/>
                              </w:rPr>
                              <w:t xml:space="preserve"> organised footnotes.</w:t>
                            </w:r>
                            <w:r>
                              <w:rPr>
                                <w:b/>
                                <w:bCs/>
                                <w:color w:val="000000"/>
                                <w:sz w:val="16"/>
                                <w:szCs w:val="16"/>
                              </w:rPr>
                              <w:br/>
                              <w:t>r4:</w:t>
                            </w:r>
                            <w:r>
                              <w:rPr>
                                <w:color w:val="000000"/>
                                <w:sz w:val="16"/>
                                <w:szCs w:val="16"/>
                              </w:rPr>
                              <w:t xml:space="preserve"> with notes from 16 December 2022 meeting.</w:t>
                            </w:r>
                            <w:r>
                              <w:rPr>
                                <w:b/>
                                <w:bCs/>
                                <w:color w:val="000000"/>
                                <w:sz w:val="16"/>
                                <w:szCs w:val="16"/>
                              </w:rPr>
                              <w:br/>
                              <w:t>r5:</w:t>
                            </w:r>
                            <w:r>
                              <w:rPr>
                                <w:color w:val="000000"/>
                                <w:sz w:val="16"/>
                                <w:szCs w:val="16"/>
                              </w:rPr>
                              <w:t xml:space="preserve"> with formatted version of new recommendation 2.</w:t>
                            </w:r>
                            <w:r>
                              <w:rPr>
                                <w:b/>
                                <w:bCs/>
                                <w:color w:val="000000"/>
                                <w:sz w:val="16"/>
                                <w:szCs w:val="16"/>
                              </w:rPr>
                              <w:br/>
                              <w:t>r6:</w:t>
                            </w:r>
                            <w:r>
                              <w:rPr>
                                <w:color w:val="000000"/>
                                <w:sz w:val="16"/>
                                <w:szCs w:val="16"/>
                              </w:rPr>
                              <w:t xml:space="preserve"> annex with industry consortiums</w:t>
                            </w:r>
                            <w:r>
                              <w:rPr>
                                <w:b/>
                                <w:bCs/>
                                <w:color w:val="000000"/>
                                <w:sz w:val="16"/>
                                <w:szCs w:val="16"/>
                              </w:rPr>
                              <w:br/>
                              <w:t>r7:</w:t>
                            </w:r>
                            <w:r>
                              <w:rPr>
                                <w:color w:val="000000"/>
                                <w:sz w:val="16"/>
                                <w:szCs w:val="16"/>
                              </w:rPr>
                              <w:t xml:space="preserve"> changes in current and future applications section.</w:t>
                            </w:r>
                            <w:r>
                              <w:rPr>
                                <w:b/>
                                <w:bCs/>
                                <w:color w:val="000000"/>
                                <w:sz w:val="16"/>
                                <w:szCs w:val="16"/>
                              </w:rPr>
                              <w:br/>
                              <w:t>r8:</w:t>
                            </w:r>
                            <w:r>
                              <w:rPr>
                                <w:color w:val="000000"/>
                                <w:sz w:val="16"/>
                                <w:szCs w:val="16"/>
                              </w:rPr>
                              <w:t xml:space="preserve"> changes in the annex (add .11ah and WBA). replace mock titles of headings with real headings</w:t>
                              <w:br/>
                            </w:r>
                            <w:r>
                              <w:rPr>
                                <w:b/>
                                <w:bCs/>
                                <w:color w:val="000000"/>
                                <w:sz w:val="16"/>
                                <w:szCs w:val="16"/>
                              </w:rPr>
                              <w:t>r9:</w:t>
                            </w:r>
                            <w:r>
                              <w:rPr>
                                <w:color w:val="000000"/>
                                <w:sz w:val="16"/>
                                <w:szCs w:val="16"/>
                              </w:rPr>
                              <w:t xml:space="preserve"> changes in the introduction (marked as accepted after no objections were made in the .18 session on 17 Jan 2023), "real" headings marked as accepted, changes in text of recommendation 2 marked as accepted to avoid further clutter, yellow highlights in introduction and co-existence sections removed, other changes </w:t>
                            </w:r>
                            <w:r>
                              <w:rPr>
                                <w:b/>
                                <w:bCs/>
                                <w:color w:val="000000"/>
                                <w:sz w:val="16"/>
                                <w:szCs w:val="16"/>
                              </w:rPr>
                              <w:t>not</w:t>
                            </w:r>
                            <w:r>
                              <w:rPr>
                                <w:color w:val="000000"/>
                                <w:sz w:val="16"/>
                                <w:szCs w:val="16"/>
                              </w:rPr>
                              <w:t xml:space="preserve"> marked as accepted, recommendation 4 proposed to be removed</w:t>
                              <w:br/>
                            </w:r>
                            <w:r>
                              <w:rPr>
                                <w:b/>
                                <w:bCs/>
                                <w:color w:val="000000"/>
                                <w:sz w:val="16"/>
                                <w:szCs w:val="16"/>
                              </w:rPr>
                              <w:t>r10:</w:t>
                            </w:r>
                            <w:r>
                              <w:rPr>
                                <w:color w:val="000000"/>
                                <w:sz w:val="16"/>
                                <w:szCs w:val="16"/>
                              </w:rPr>
                              <w:t xml:space="preserve"> additions and revisions added/removed during the Wireless Interim Meeting in Baltimore, Maryland, January 2023. clean version (see also 18-23-0006, 18-23-0007, 18-23-0011, 18-23-0013 on mentor).</w:t>
                            </w:r>
                          </w:p>
                          <w:p>
                            <w:pPr>
                              <w:pStyle w:val="Raminnehll"/>
                              <w:jc w:val="both"/>
                              <w:rPr>
                                <w:color w:val="000000"/>
                              </w:rPr>
                            </w:pPr>
                            <w:r>
                              <w:rPr>
                                <w:color w:val="000000"/>
                              </w:rPr>
                            </w:r>
                          </w:p>
                        </w:txbxContent>
                      </wps:txbx>
                      <wps:bodyPr anchor="t" upright="1">
                        <a:noAutofit/>
                      </wps:bodyPr>
                    </wps:wsp>
                  </a:graphicData>
                </a:graphic>
              </wp:anchor>
            </w:drawing>
          </mc:Choice>
          <mc:Fallback>
            <w:pict>
              <v:rect id="shape_0" ID="Text Box 3" path="m0,0l-2147483645,0l-2147483645,-2147483646l0,-2147483646xe" fillcolor="white" stroked="f" o:allowincell="f" style="position:absolute;margin-left:-5pt;margin-top:16.35pt;width:510.05pt;height:505.95pt;mso-wrap-style:square;v-text-anchor:top" wp14:anchorId="28C596AC">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spacing w:before="0" w:after="360"/>
                        <w:jc w:val="both"/>
                        <w:rPr>
                          <w:color w:val="000000"/>
                        </w:rPr>
                      </w:pPr>
                      <w:r>
                        <w:rPr>
                          <w:color w:val="000000"/>
                          <w:sz w:val="16"/>
                          <w:szCs w:val="16"/>
                        </w:rPr>
                        <w:t xml:space="preserve">This document contains a less skeletal draft for the IEEE Standards Association (SA) position statement “Intelligent Spectrum Allocation and Management” for review. </w:t>
                      </w:r>
                    </w:p>
                    <w:p>
                      <w:pPr>
                        <w:pStyle w:val="Raminnehll"/>
                        <w:spacing w:before="0" w:after="360"/>
                        <w:rPr/>
                      </w:pPr>
                      <w:r>
                        <w:rPr>
                          <w:color w:val="000000"/>
                          <w:sz w:val="16"/>
                          <w:szCs w:val="16"/>
                        </w:rPr>
                        <w:t>New "clean" version:</w:t>
                      </w:r>
                      <w:r>
                        <w:rPr>
                          <w:b/>
                          <w:bCs/>
                          <w:color w:val="000000"/>
                          <w:sz w:val="16"/>
                          <w:szCs w:val="16"/>
                        </w:rPr>
                        <w:br/>
                        <w:t>r0:</w:t>
                      </w:r>
                      <w:r>
                        <w:rPr>
                          <w:color w:val="000000"/>
                          <w:sz w:val="16"/>
                          <w:szCs w:val="16"/>
                        </w:rPr>
                        <w:t xml:space="preserve"> without track changes</w:t>
                      </w:r>
                      <w:r>
                        <w:rPr>
                          <w:b/>
                          <w:bCs/>
                          <w:color w:val="000000"/>
                          <w:sz w:val="16"/>
                          <w:szCs w:val="16"/>
                        </w:rPr>
                        <w:br/>
                        <w:t>r1:</w:t>
                      </w:r>
                      <w:r>
                        <w:rPr>
                          <w:color w:val="000000"/>
                          <w:sz w:val="16"/>
                          <w:szCs w:val="16"/>
                        </w:rPr>
                        <w:t xml:space="preserve"> no figure, dramatically shortened (see track changes). </w:t>
                      </w:r>
                      <w:r>
                        <w:rPr>
                          <w:b/>
                          <w:bCs/>
                          <w:color w:val="000000"/>
                          <w:sz w:val="16"/>
                          <w:szCs w:val="16"/>
                        </w:rPr>
                        <w:br/>
                        <w:t>r2:</w:t>
                      </w:r>
                      <w:r>
                        <w:rPr>
                          <w:color w:val="000000"/>
                          <w:sz w:val="16"/>
                          <w:szCs w:val="16"/>
                        </w:rPr>
                        <w:t xml:space="preserve"> incorporating final edits on draft r1</w:t>
                      </w:r>
                      <w:r>
                        <w:rPr>
                          <w:b/>
                          <w:bCs/>
                          <w:color w:val="000000"/>
                          <w:sz w:val="16"/>
                          <w:szCs w:val="16"/>
                        </w:rPr>
                        <w:br/>
                        <w:t>r3:</w:t>
                      </w:r>
                      <w:r>
                        <w:rPr>
                          <w:color w:val="000000"/>
                          <w:sz w:val="16"/>
                          <w:szCs w:val="16"/>
                        </w:rPr>
                        <w:t xml:space="preserve"> approved text after reviewing outstanding edits in r2</w:t>
                      </w:r>
                      <w:r>
                        <w:rPr>
                          <w:b/>
                          <w:bCs/>
                          <w:color w:val="000000"/>
                          <w:sz w:val="16"/>
                          <w:szCs w:val="16"/>
                          <w:shd w:fill="CCF4C6" w:val="clear"/>
                        </w:rPr>
                        <w:br/>
                      </w:r>
                      <w:r>
                        <w:rPr>
                          <w:b/>
                          <w:bCs/>
                          <w:color w:val="000000"/>
                          <w:sz w:val="16"/>
                          <w:szCs w:val="16"/>
                        </w:rPr>
                        <w:t>r4:</w:t>
                      </w:r>
                      <w:r>
                        <w:rPr>
                          <w:color w:val="000000"/>
                          <w:sz w:val="16"/>
                          <w:szCs w:val="16"/>
                        </w:rPr>
                        <w:t xml:space="preserve"> clean version with no track changes.</w:t>
                        <w:br/>
                        <w:t>r5: with editorial changes introduced during the IEEE 802.18 weekly teleconference call 2 Feb 2018.</w:t>
                        <w:br/>
                        <w:t>r6: clean version with no track changes.</w:t>
                        <w:br/>
                      </w:r>
                      <w:r>
                        <w:rPr>
                          <w:color w:val="000000"/>
                          <w:sz w:val="16"/>
                          <w:szCs w:val="16"/>
                          <w:shd w:fill="auto" w:val="clear"/>
                        </w:rPr>
                        <w:t>r7: with additional changes following EC telecon on 7 Feb 2023 and IEEE 802.18 reflector comments.</w:t>
                        <w:br/>
                        <w:t>r8: with additional changes following .18 reflector comments on 8-9 Feb 2023.</w:t>
                        <w:br/>
                        <w:t>r9: with additional changes following .18 reflector comments on 9 Feb 2023. added discussion comments.</w:t>
                        <w:br/>
                      </w:r>
                      <w:r>
                        <w:rPr>
                          <w:color w:val="000000"/>
                          <w:sz w:val="16"/>
                          <w:szCs w:val="16"/>
                          <w:shd w:fill="auto" w:val="clear"/>
                        </w:rPr>
                        <w:t>r10: with changes from the 9 Feb 2023 RR-TAG weekly teleconference.</w:t>
                        <w:br/>
                        <w:t>r11: removed comments from the track changes.</w:t>
                      </w:r>
                      <w:r>
                        <w:rPr>
                          <w:color w:val="000000"/>
                          <w:sz w:val="16"/>
                          <w:szCs w:val="16"/>
                          <w:shd w:fill="92E285" w:val="clear"/>
                        </w:rPr>
                        <w:br/>
                        <w:t>r12: with resolution of final outstanding issue from 9 Feb 2023 RR-TAG teleconference.</w:t>
                      </w:r>
                      <w:r>
                        <w:rPr>
                          <w:color w:val="000000"/>
                          <w:sz w:val="16"/>
                          <w:szCs w:val="16"/>
                          <w:shd w:fill="92E285" w:val="clear"/>
                        </w:rPr>
                        <w:br/>
                      </w:r>
                      <w:r>
                        <w:rPr>
                          <w:color w:val="000000"/>
                        </w:rPr>
                        <w:br/>
                      </w:r>
                      <w:r>
                        <w:rPr>
                          <w:color w:val="000000"/>
                          <w:sz w:val="16"/>
                          <w:szCs w:val="16"/>
                        </w:rPr>
                        <w:t>Reference: Scope discussions outline on slide #12 in document 18-22-0084r2. From doc. 18-22-0087:</w:t>
                      </w:r>
                      <w:r>
                        <w:rPr>
                          <w:b/>
                          <w:bCs/>
                          <w:color w:val="000000"/>
                          <w:sz w:val="16"/>
                          <w:szCs w:val="16"/>
                        </w:rPr>
                        <w:br/>
                        <w:t>r1: new text</w:t>
                      </w:r>
                      <w:r>
                        <w:rPr>
                          <w:color w:val="000000"/>
                          <w:sz w:val="16"/>
                          <w:szCs w:val="16"/>
                        </w:rPr>
                        <w:t xml:space="preserve"> added from https://mentor.ieee.org/802.18/dcn/22/18-22-0120-07-0000-contribution-for-nkom-consultation.pdf and https://mentor.ieee.org/802.18/dcn/22/18-22-0152-07-0000-2022-dec-802-lmsc-response-to-japan-mic.pdf with some modifications (changing sentences to make better flows). </w:t>
                      </w:r>
                      <w:r>
                        <w:rPr>
                          <w:b/>
                          <w:bCs/>
                          <w:color w:val="000000"/>
                          <w:sz w:val="16"/>
                          <w:szCs w:val="16"/>
                        </w:rPr>
                        <w:t>footnotes are still messy</w:t>
                      </w:r>
                      <w:r>
                        <w:rPr>
                          <w:color w:val="000000"/>
                          <w:sz w:val="16"/>
                          <w:szCs w:val="16"/>
                        </w:rPr>
                        <w:t xml:space="preserve">. pieces kept from old statement are still marked with </w:t>
                      </w:r>
                      <w:r>
                        <w:rPr>
                          <w:color w:val="000000"/>
                          <w:sz w:val="16"/>
                          <w:szCs w:val="16"/>
                          <w:shd w:fill="FFFF00" w:val="clear"/>
                        </w:rPr>
                        <w:t>yellow highlight</w:t>
                      </w:r>
                      <w:r>
                        <w:rPr>
                          <w:color w:val="000000"/>
                          <w:sz w:val="16"/>
                          <w:szCs w:val="16"/>
                        </w:rPr>
                        <w:t xml:space="preserve">, but they've been reduced compared with previous version. </w:t>
                      </w:r>
                      <w:r>
                        <w:rPr>
                          <w:b/>
                          <w:bCs/>
                          <w:color w:val="000000"/>
                          <w:sz w:val="16"/>
                          <w:szCs w:val="16"/>
                        </w:rPr>
                        <w:t>new section</w:t>
                      </w:r>
                      <w:r>
                        <w:rPr>
                          <w:color w:val="000000"/>
                          <w:sz w:val="16"/>
                          <w:szCs w:val="16"/>
                        </w:rPr>
                        <w:t xml:space="preserve"> with recommendations added just before history-headline. </w:t>
                      </w:r>
                      <w:r>
                        <w:rPr>
                          <w:b/>
                          <w:bCs/>
                          <w:color w:val="000000"/>
                          <w:sz w:val="16"/>
                          <w:szCs w:val="16"/>
                        </w:rPr>
                        <w:br/>
                        <w:t>r2: replaced</w:t>
                      </w:r>
                      <w:r>
                        <w:rPr>
                          <w:color w:val="000000"/>
                          <w:sz w:val="16"/>
                          <w:szCs w:val="16"/>
                        </w:rPr>
                        <w:t xml:space="preserve"> "unlicensed" with "license-exempt"</w:t>
                      </w:r>
                      <w:r>
                        <w:rPr>
                          <w:b/>
                          <w:bCs/>
                          <w:color w:val="000000"/>
                          <w:sz w:val="16"/>
                          <w:szCs w:val="16"/>
                        </w:rPr>
                        <w:br/>
                        <w:t>r3:</w:t>
                      </w:r>
                      <w:r>
                        <w:rPr>
                          <w:color w:val="000000"/>
                          <w:sz w:val="16"/>
                          <w:szCs w:val="16"/>
                        </w:rPr>
                        <w:t xml:space="preserve"> organised footnotes.</w:t>
                      </w:r>
                      <w:r>
                        <w:rPr>
                          <w:b/>
                          <w:bCs/>
                          <w:color w:val="000000"/>
                          <w:sz w:val="16"/>
                          <w:szCs w:val="16"/>
                        </w:rPr>
                        <w:br/>
                        <w:t>r4:</w:t>
                      </w:r>
                      <w:r>
                        <w:rPr>
                          <w:color w:val="000000"/>
                          <w:sz w:val="16"/>
                          <w:szCs w:val="16"/>
                        </w:rPr>
                        <w:t xml:space="preserve"> with notes from 16 December 2022 meeting.</w:t>
                      </w:r>
                      <w:r>
                        <w:rPr>
                          <w:b/>
                          <w:bCs/>
                          <w:color w:val="000000"/>
                          <w:sz w:val="16"/>
                          <w:szCs w:val="16"/>
                        </w:rPr>
                        <w:br/>
                        <w:t>r5:</w:t>
                      </w:r>
                      <w:r>
                        <w:rPr>
                          <w:color w:val="000000"/>
                          <w:sz w:val="16"/>
                          <w:szCs w:val="16"/>
                        </w:rPr>
                        <w:t xml:space="preserve"> with formatted version of new recommendation 2.</w:t>
                      </w:r>
                      <w:r>
                        <w:rPr>
                          <w:b/>
                          <w:bCs/>
                          <w:color w:val="000000"/>
                          <w:sz w:val="16"/>
                          <w:szCs w:val="16"/>
                        </w:rPr>
                        <w:br/>
                        <w:t>r6:</w:t>
                      </w:r>
                      <w:r>
                        <w:rPr>
                          <w:color w:val="000000"/>
                          <w:sz w:val="16"/>
                          <w:szCs w:val="16"/>
                        </w:rPr>
                        <w:t xml:space="preserve"> annex with industry consortiums</w:t>
                      </w:r>
                      <w:r>
                        <w:rPr>
                          <w:b/>
                          <w:bCs/>
                          <w:color w:val="000000"/>
                          <w:sz w:val="16"/>
                          <w:szCs w:val="16"/>
                        </w:rPr>
                        <w:br/>
                        <w:t>r7:</w:t>
                      </w:r>
                      <w:r>
                        <w:rPr>
                          <w:color w:val="000000"/>
                          <w:sz w:val="16"/>
                          <w:szCs w:val="16"/>
                        </w:rPr>
                        <w:t xml:space="preserve"> changes in current and future applications section.</w:t>
                      </w:r>
                      <w:r>
                        <w:rPr>
                          <w:b/>
                          <w:bCs/>
                          <w:color w:val="000000"/>
                          <w:sz w:val="16"/>
                          <w:szCs w:val="16"/>
                        </w:rPr>
                        <w:br/>
                        <w:t>r8:</w:t>
                      </w:r>
                      <w:r>
                        <w:rPr>
                          <w:color w:val="000000"/>
                          <w:sz w:val="16"/>
                          <w:szCs w:val="16"/>
                        </w:rPr>
                        <w:t xml:space="preserve"> changes in the annex (add .11ah and WBA). replace mock titles of headings with real headings</w:t>
                        <w:br/>
                      </w:r>
                      <w:r>
                        <w:rPr>
                          <w:b/>
                          <w:bCs/>
                          <w:color w:val="000000"/>
                          <w:sz w:val="16"/>
                          <w:szCs w:val="16"/>
                        </w:rPr>
                        <w:t>r9:</w:t>
                      </w:r>
                      <w:r>
                        <w:rPr>
                          <w:color w:val="000000"/>
                          <w:sz w:val="16"/>
                          <w:szCs w:val="16"/>
                        </w:rPr>
                        <w:t xml:space="preserve"> changes in the introduction (marked as accepted after no objections were made in the .18 session on 17 Jan 2023), "real" headings marked as accepted, changes in text of recommendation 2 marked as accepted to avoid further clutter, yellow highlights in introduction and co-existence sections removed, other changes </w:t>
                      </w:r>
                      <w:r>
                        <w:rPr>
                          <w:b/>
                          <w:bCs/>
                          <w:color w:val="000000"/>
                          <w:sz w:val="16"/>
                          <w:szCs w:val="16"/>
                        </w:rPr>
                        <w:t>not</w:t>
                      </w:r>
                      <w:r>
                        <w:rPr>
                          <w:color w:val="000000"/>
                          <w:sz w:val="16"/>
                          <w:szCs w:val="16"/>
                        </w:rPr>
                        <w:t xml:space="preserve"> marked as accepted, recommendation 4 proposed to be removed</w:t>
                        <w:br/>
                      </w:r>
                      <w:r>
                        <w:rPr>
                          <w:b/>
                          <w:bCs/>
                          <w:color w:val="000000"/>
                          <w:sz w:val="16"/>
                          <w:szCs w:val="16"/>
                        </w:rPr>
                        <w:t>r10:</w:t>
                      </w:r>
                      <w:r>
                        <w:rPr>
                          <w:color w:val="000000"/>
                          <w:sz w:val="16"/>
                          <w:szCs w:val="16"/>
                        </w:rPr>
                        <w:t xml:space="preserve"> additions and revisions added/removed during the Wireless Interim Meeting in Baltimore, Maryland, January 2023. clean version (see also 18-23-0006, 18-23-0007, 18-23-0011, 18-23-0013 on mentor).</w:t>
                      </w:r>
                    </w:p>
                    <w:p>
                      <w:pPr>
                        <w:pStyle w:val="Raminnehll"/>
                        <w:jc w:val="both"/>
                        <w:rPr>
                          <w:color w:val="000000"/>
                        </w:rPr>
                      </w:pPr>
                      <w:r>
                        <w:rPr>
                          <w:color w:val="000000"/>
                        </w:rPr>
                      </w:r>
                    </w:p>
                  </w:txbxContent>
                </v:textbox>
                <w10:wrap type="none"/>
              </v:rect>
            </w:pict>
          </mc:Fallback>
        </mc:AlternateContent>
      </w:r>
      <w:r>
        <w:br w:type="page"/>
      </w:r>
    </w:p>
    <w:p>
      <w:pPr>
        <w:pStyle w:val="TextBody"/>
        <w:ind w:left="108" w:hanging="0"/>
        <w:rPr>
          <w:sz w:val="20"/>
        </w:rPr>
      </w:pPr>
      <w:r>
        <w:rPr>
          <w:sz w:val="20"/>
        </w:rPr>
      </w:r>
    </w:p>
    <w:p>
      <w:pPr>
        <w:pStyle w:val="TextBody"/>
        <w:ind w:left="108" w:hanging="0"/>
        <w:rPr>
          <w:sz w:val="20"/>
        </w:rPr>
      </w:pPr>
      <w:r>
        <w:rPr>
          <w:sz w:val="20"/>
        </w:rPr>
      </w:r>
    </w:p>
    <w:p>
      <w:pPr>
        <w:pStyle w:val="TextBody"/>
        <w:rPr>
          <w:sz w:val="20"/>
        </w:rPr>
      </w:pPr>
      <w:r>
        <w:rPr>
          <w:sz w:val="20"/>
        </w:rPr>
      </w:r>
    </w:p>
    <w:p>
      <w:pPr>
        <w:pStyle w:val="TextBody"/>
        <w:spacing w:before="36" w:after="120"/>
        <w:ind w:left="811" w:right="249" w:hanging="0"/>
        <w:jc w:val="center"/>
        <w:rPr>
          <w:spacing w:val="-2"/>
          <w:sz w:val="32"/>
          <w:szCs w:val="32"/>
        </w:rPr>
      </w:pPr>
      <w:r>
        <w:rPr>
          <w:sz w:val="32"/>
          <w:szCs w:val="32"/>
        </w:rPr>
        <w:t>IEEE</w:t>
      </w:r>
      <w:r>
        <w:rPr>
          <w:spacing w:val="-8"/>
          <w:sz w:val="32"/>
          <w:szCs w:val="32"/>
        </w:rPr>
        <w:t xml:space="preserve"> </w:t>
      </w:r>
      <w:r>
        <w:rPr>
          <w:sz w:val="32"/>
          <w:szCs w:val="32"/>
        </w:rPr>
        <w:t>Standards</w:t>
      </w:r>
      <w:r>
        <w:rPr>
          <w:spacing w:val="-8"/>
          <w:sz w:val="32"/>
          <w:szCs w:val="32"/>
        </w:rPr>
        <w:t xml:space="preserve"> </w:t>
      </w:r>
      <w:r>
        <w:rPr>
          <w:sz w:val="32"/>
          <w:szCs w:val="32"/>
        </w:rPr>
        <w:t>Association</w:t>
      </w:r>
      <w:r>
        <w:rPr>
          <w:spacing w:val="-5"/>
          <w:sz w:val="32"/>
          <w:szCs w:val="32"/>
        </w:rPr>
        <w:t xml:space="preserve"> </w:t>
      </w:r>
      <w:r>
        <w:rPr>
          <w:sz w:val="32"/>
          <w:szCs w:val="32"/>
        </w:rPr>
        <w:t>Position</w:t>
      </w:r>
      <w:r>
        <w:rPr>
          <w:spacing w:val="-5"/>
          <w:sz w:val="32"/>
          <w:szCs w:val="32"/>
        </w:rPr>
        <w:t xml:space="preserve"> </w:t>
      </w:r>
      <w:r>
        <w:rPr>
          <w:spacing w:val="-2"/>
          <w:sz w:val="32"/>
          <w:szCs w:val="32"/>
        </w:rPr>
        <w:t>Statement</w:t>
      </w:r>
    </w:p>
    <w:p>
      <w:pPr>
        <w:pStyle w:val="Title"/>
        <w:rPr/>
      </w:pPr>
      <w:r>
        <w:rPr>
          <w:spacing w:val="-5"/>
        </w:rPr>
        <w:t>Spectrum</w:t>
      </w:r>
      <w:r>
        <w:rPr>
          <w:spacing w:val="-4"/>
        </w:rPr>
        <w:t xml:space="preserve"> </w:t>
      </w:r>
      <w:r>
        <w:rPr>
          <w:spacing w:val="-5"/>
        </w:rPr>
        <w:t>Allocation</w:t>
      </w:r>
      <w:r>
        <w:rPr>
          <w:spacing w:val="-7"/>
        </w:rPr>
        <w:t xml:space="preserve"> </w:t>
      </w:r>
      <w:r>
        <w:rPr>
          <w:spacing w:val="-5"/>
        </w:rPr>
        <w:t xml:space="preserve">and </w:t>
      </w:r>
      <w:r>
        <w:rPr>
          <w:spacing w:val="-2"/>
        </w:rPr>
        <w:t>Management</w:t>
      </w:r>
    </w:p>
    <w:p>
      <w:pPr>
        <w:pStyle w:val="TextBody"/>
        <w:spacing w:before="283" w:after="120"/>
        <w:ind w:left="810" w:right="251" w:hanging="0"/>
        <w:jc w:val="center"/>
        <w:rPr>
          <w:i/>
          <w:i/>
          <w:iCs/>
          <w:spacing w:val="-5"/>
          <w:sz w:val="28"/>
          <w:szCs w:val="28"/>
        </w:rPr>
      </w:pPr>
      <w:r>
        <w:rPr>
          <w:i/>
          <w:iCs/>
          <w:spacing w:val="-5"/>
          <w:sz w:val="28"/>
          <w:szCs w:val="28"/>
        </w:rPr>
      </w:r>
    </w:p>
    <w:p>
      <w:pPr>
        <w:pStyle w:val="TextBody"/>
        <w:spacing w:lineRule="auto" w:line="276"/>
        <w:ind w:left="180" w:right="89" w:hanging="0"/>
        <w:rPr>
          <w:b/>
          <w:b/>
          <w:bCs/>
        </w:rPr>
      </w:pPr>
      <w:r>
        <w:rPr>
          <w:b/>
          <w:bCs/>
        </w:rPr>
        <w:t>Introduction</w:t>
      </w:r>
    </w:p>
    <w:p>
      <w:pPr>
        <w:pStyle w:val="TextBody"/>
        <w:spacing w:lineRule="auto" w:line="276"/>
        <w:ind w:left="180" w:right="89" w:hanging="0"/>
        <w:jc w:val="both"/>
        <w:rPr>
          <w:b/>
          <w:b/>
          <w:bCs/>
        </w:rPr>
      </w:pPr>
      <w:r>
        <w:rPr/>
        <w:t>The IEEE Standards Association (IEEE-SA) supports the position that spectrum allocation and management</w:t>
      </w:r>
      <w:r>
        <w:rPr>
          <w:spacing w:val="-3"/>
        </w:rPr>
        <w:t xml:space="preserve"> </w:t>
      </w:r>
      <w:r>
        <w:rPr/>
        <w:t>is</w:t>
      </w:r>
      <w:r>
        <w:rPr>
          <w:spacing w:val="-3"/>
        </w:rPr>
        <w:t xml:space="preserve"> </w:t>
      </w:r>
      <w:r>
        <w:rPr/>
        <w:t>needed</w:t>
      </w:r>
      <w:r>
        <w:rPr>
          <w:spacing w:val="-3"/>
        </w:rPr>
        <w:t xml:space="preserve"> </w:t>
      </w:r>
      <w:r>
        <w:rPr/>
        <w:t>for</w:t>
      </w:r>
      <w:r>
        <w:rPr>
          <w:spacing w:val="-4"/>
        </w:rPr>
        <w:t xml:space="preserve"> </w:t>
      </w:r>
      <w:r>
        <w:rPr/>
        <w:t>both</w:t>
      </w:r>
      <w:r>
        <w:rPr>
          <w:spacing w:val="-3"/>
        </w:rPr>
        <w:t xml:space="preserve"> </w:t>
      </w:r>
      <w:r>
        <w:rPr/>
        <w:t>licensed</w:t>
      </w:r>
      <w:r>
        <w:rPr>
          <w:spacing w:val="-4"/>
        </w:rPr>
        <w:t xml:space="preserve"> </w:t>
      </w:r>
      <w:r>
        <w:rPr/>
        <w:t>and</w:t>
      </w:r>
      <w:r>
        <w:rPr>
          <w:spacing w:val="-3"/>
        </w:rPr>
        <w:t xml:space="preserve"> </w:t>
      </w:r>
      <w:r>
        <w:rPr/>
        <w:t>license-exempt</w:t>
      </w:r>
      <w:r>
        <w:rPr>
          <w:spacing w:val="-3"/>
        </w:rPr>
        <w:t xml:space="preserve"> </w:t>
      </w:r>
      <w:r>
        <w:rPr/>
        <w:t>technologies</w:t>
      </w:r>
      <w:r>
        <w:rPr>
          <w:spacing w:val="-3"/>
        </w:rPr>
        <w:t xml:space="preserve"> </w:t>
      </w:r>
      <w:r>
        <w:rPr/>
        <w:t>to</w:t>
      </w:r>
      <w:r>
        <w:rPr>
          <w:spacing w:val="-4"/>
        </w:rPr>
        <w:t xml:space="preserve"> </w:t>
      </w:r>
      <w:r>
        <w:rPr/>
        <w:t>meet</w:t>
      </w:r>
      <w:r>
        <w:rPr>
          <w:spacing w:val="-3"/>
        </w:rPr>
        <w:t xml:space="preserve"> </w:t>
      </w:r>
      <w:r>
        <w:rPr/>
        <w:t>the</w:t>
      </w:r>
      <w:r>
        <w:rPr>
          <w:spacing w:val="-4"/>
        </w:rPr>
        <w:t xml:space="preserve"> </w:t>
      </w:r>
      <w:r>
        <w:rPr/>
        <w:t>explosive</w:t>
      </w:r>
      <w:r>
        <w:rPr>
          <w:spacing w:val="-3"/>
        </w:rPr>
        <w:t xml:space="preserve"> </w:t>
      </w:r>
      <w:r>
        <w:rPr/>
        <w:t>growth in demand for wireless communication and applications such as positioning, sensing and ranging.</w:t>
      </w:r>
    </w:p>
    <w:p>
      <w:pPr>
        <w:pStyle w:val="TextBody"/>
        <w:spacing w:lineRule="auto" w:line="276"/>
        <w:ind w:left="180" w:right="89" w:hanging="0"/>
        <w:jc w:val="both"/>
        <w:rPr/>
      </w:pPr>
      <w:r>
        <w:rPr/>
        <w:t>The</w:t>
      </w:r>
      <w:r>
        <w:rPr>
          <w:spacing w:val="-4"/>
        </w:rPr>
        <w:t xml:space="preserve"> </w:t>
      </w:r>
      <w:r>
        <w:rPr/>
        <w:t>IEEE 802 Standards Committee,</w:t>
      </w:r>
      <w:r>
        <w:rPr>
          <w:spacing w:val="-2"/>
        </w:rPr>
        <w:t xml:space="preserve"> </w:t>
      </w:r>
      <w:r>
        <w:rPr/>
        <w:t>through</w:t>
      </w:r>
      <w:r>
        <w:rPr>
          <w:spacing w:val="-3"/>
        </w:rPr>
        <w:t xml:space="preserve"> </w:t>
      </w:r>
      <w:r>
        <w:rPr/>
        <w:t>its</w:t>
      </w:r>
      <w:r>
        <w:rPr>
          <w:spacing w:val="-3"/>
        </w:rPr>
        <w:t xml:space="preserve"> volunteers</w:t>
      </w:r>
      <w:r>
        <w:rPr/>
        <w:t>,</w:t>
      </w:r>
      <w:r>
        <w:rPr>
          <w:spacing w:val="-4"/>
        </w:rPr>
        <w:t xml:space="preserve"> </w:t>
      </w:r>
      <w:r>
        <w:rPr/>
        <w:t>is</w:t>
      </w:r>
      <w:r>
        <w:rPr>
          <w:spacing w:val="-3"/>
        </w:rPr>
        <w:t xml:space="preserve"> </w:t>
      </w:r>
      <w:r>
        <w:rPr/>
        <w:t>a</w:t>
      </w:r>
      <w:r>
        <w:rPr>
          <w:spacing w:val="-4"/>
        </w:rPr>
        <w:t xml:space="preserve"> </w:t>
      </w:r>
      <w:r>
        <w:rPr/>
        <w:t>major</w:t>
      </w:r>
      <w:r>
        <w:rPr>
          <w:spacing w:val="-3"/>
        </w:rPr>
        <w:t xml:space="preserve"> </w:t>
      </w:r>
      <w:r>
        <w:rPr/>
        <w:t>contributor</w:t>
      </w:r>
      <w:r>
        <w:rPr>
          <w:spacing w:val="-3"/>
        </w:rPr>
        <w:t xml:space="preserve"> </w:t>
      </w:r>
      <w:r>
        <w:rPr/>
        <w:t>to</w:t>
      </w:r>
      <w:r>
        <w:rPr>
          <w:spacing w:val="-2"/>
        </w:rPr>
        <w:t xml:space="preserve"> </w:t>
      </w:r>
      <w:r>
        <w:rPr/>
        <w:t>the</w:t>
      </w:r>
      <w:r>
        <w:rPr>
          <w:spacing w:val="-3"/>
        </w:rPr>
        <w:t xml:space="preserve"> </w:t>
      </w:r>
      <w:r>
        <w:rPr/>
        <w:t>standardization</w:t>
      </w:r>
      <w:r>
        <w:rPr>
          <w:spacing w:val="-4"/>
        </w:rPr>
        <w:t xml:space="preserve"> </w:t>
      </w:r>
      <w:r>
        <w:rPr/>
        <w:t>of</w:t>
      </w:r>
      <w:r>
        <w:rPr>
          <w:spacing w:val="-4"/>
        </w:rPr>
        <w:t xml:space="preserve"> </w:t>
      </w:r>
      <w:r>
        <w:rPr/>
        <w:t>leading</w:t>
      </w:r>
      <w:r>
        <w:rPr>
          <w:spacing w:val="-3"/>
        </w:rPr>
        <w:t xml:space="preserve"> </w:t>
      </w:r>
      <w:r>
        <w:rPr/>
        <w:t>wireless technologies. Participation is open to any individual, without restrictions. The committee develops the IEEE 802.11 Wireless LAN family</w:t>
      </w:r>
      <w:r>
        <w:rPr>
          <w:spacing w:val="-2"/>
        </w:rPr>
        <w:t xml:space="preserve"> </w:t>
      </w:r>
      <w:r>
        <w:rPr/>
        <w:t>of</w:t>
      </w:r>
      <w:r>
        <w:rPr>
          <w:spacing w:val="-3"/>
        </w:rPr>
        <w:t xml:space="preserve"> </w:t>
      </w:r>
      <w:r>
        <w:rPr/>
        <w:t>standards</w:t>
      </w:r>
      <w:r>
        <w:rPr>
          <w:spacing w:val="-3"/>
        </w:rPr>
        <w:t xml:space="preserve"> </w:t>
      </w:r>
      <w:r>
        <w:rPr/>
        <w:t>(in many cases</w:t>
      </w:r>
      <w:r>
        <w:rPr>
          <w:spacing w:val="-1"/>
        </w:rPr>
        <w:t xml:space="preserve"> marketed as</w:t>
      </w:r>
      <w:r>
        <w:rPr>
          <w:spacing w:val="-3"/>
        </w:rPr>
        <w:t xml:space="preserve"> </w:t>
      </w:r>
      <w:r>
        <w:rPr/>
        <w:t>Wi-Fi)</w:t>
      </w:r>
      <w:r>
        <w:rPr>
          <w:spacing w:val="-4"/>
        </w:rPr>
        <w:t xml:space="preserve"> </w:t>
      </w:r>
      <w:r>
        <w:rPr/>
        <w:t>and</w:t>
      </w:r>
      <w:r>
        <w:rPr>
          <w:spacing w:val="-1"/>
        </w:rPr>
        <w:t xml:space="preserve"> </w:t>
      </w:r>
      <w:r>
        <w:rPr/>
        <w:t>IEEE</w:t>
      </w:r>
      <w:r>
        <w:rPr>
          <w:spacing w:val="-4"/>
        </w:rPr>
        <w:t xml:space="preserve"> </w:t>
      </w:r>
      <w:r>
        <w:rPr/>
        <w:t>802.15</w:t>
      </w:r>
      <w:r>
        <w:rPr>
          <w:spacing w:val="26"/>
          <w:position w:val="8"/>
          <w:sz w:val="14"/>
          <w:szCs w:val="14"/>
        </w:rPr>
        <w:t xml:space="preserve"> </w:t>
      </w:r>
      <w:r>
        <w:rPr/>
        <w:t xml:space="preserve">Wireless Speciality Networks (built into other systems). The standards are primarily designed for use of shared and license-exempt frequencies and enable an ecosystem where many entities can contribute to a larger whole.  </w:t>
      </w:r>
    </w:p>
    <w:p>
      <w:pPr>
        <w:pStyle w:val="TextBody"/>
        <w:spacing w:lineRule="auto" w:line="276"/>
        <w:ind w:left="180" w:right="89" w:hanging="0"/>
        <w:jc w:val="both"/>
        <w:rPr/>
      </w:pPr>
      <w:r>
        <w:rPr/>
        <w:t xml:space="preserve">IEEE 802 wireless standards are among the most widely adopted network standards globally. </w:t>
      </w:r>
    </w:p>
    <w:p>
      <w:pPr>
        <w:pStyle w:val="TextBody"/>
        <w:spacing w:lineRule="auto" w:line="276"/>
        <w:ind w:left="180" w:right="89" w:hanging="0"/>
        <w:rPr>
          <w:b/>
          <w:b/>
          <w:bCs/>
        </w:rPr>
      </w:pPr>
      <w:r>
        <w:rPr>
          <w:b/>
          <w:bCs/>
        </w:rPr>
        <w:t>Main priorities for IEEE 802 wireless technologies in spectrum policy</w:t>
      </w:r>
    </w:p>
    <w:p>
      <w:pPr>
        <w:pStyle w:val="TextBody"/>
        <w:spacing w:lineRule="auto" w:line="276"/>
        <w:ind w:left="180" w:right="89" w:hanging="0"/>
        <w:rPr/>
      </w:pPr>
      <w:r>
        <w:rPr/>
        <w:t>A core principle of IEEE 802 wireless standards is to enable spectrum sharing by using appropriate co-existence techniques, for example, in the following situations:</w:t>
      </w:r>
    </w:p>
    <w:p>
      <w:pPr>
        <w:pStyle w:val="TextBody"/>
        <w:numPr>
          <w:ilvl w:val="0"/>
          <w:numId w:val="1"/>
        </w:numPr>
        <w:spacing w:lineRule="auto" w:line="276"/>
        <w:ind w:left="1000" w:right="106" w:hanging="360"/>
        <w:jc w:val="both"/>
        <w:rPr/>
      </w:pPr>
      <w:r>
        <w:rPr/>
        <w:t>Devices in proximity using the same standard need ways to share spectrum.</w:t>
      </w:r>
    </w:p>
    <w:p>
      <w:pPr>
        <w:pStyle w:val="TextBody"/>
        <w:numPr>
          <w:ilvl w:val="0"/>
          <w:numId w:val="1"/>
        </w:numPr>
        <w:spacing w:lineRule="auto" w:line="276"/>
        <w:ind w:left="1000" w:right="106" w:hanging="360"/>
        <w:jc w:val="both"/>
        <w:rPr/>
      </w:pPr>
      <w:r>
        <w:rPr/>
        <w:t xml:space="preserve">Devices using different standards (IEEE 802.11, 802.15 or technologies developed by other organizations) must be able to share spectrum. </w:t>
      </w:r>
    </w:p>
    <w:p>
      <w:pPr>
        <w:pStyle w:val="TextBody"/>
        <w:numPr>
          <w:ilvl w:val="0"/>
          <w:numId w:val="1"/>
        </w:numPr>
        <w:spacing w:lineRule="auto" w:line="276"/>
        <w:ind w:left="1000" w:right="106" w:hanging="360"/>
        <w:jc w:val="both"/>
        <w:rPr/>
      </w:pPr>
      <w:r>
        <w:rPr/>
        <w:t xml:space="preserve">License-exempt use by devices has been allowed in bands primarily allocated to an incumbent user while protecting the incumbents from interference. Such efficient spectrum utilization does not require re-farming of the spectrum or migration of incumbent services to other bands. </w:t>
      </w:r>
    </w:p>
    <w:p>
      <w:pPr>
        <w:pStyle w:val="TextBody"/>
        <w:numPr>
          <w:ilvl w:val="0"/>
          <w:numId w:val="2"/>
        </w:numPr>
        <w:spacing w:lineRule="auto" w:line="276"/>
        <w:ind w:left="540" w:right="89" w:hanging="360"/>
        <w:jc w:val="both"/>
        <w:rPr/>
      </w:pPr>
      <w:r>
        <w:rPr>
          <w:szCs w:val="22"/>
        </w:rPr>
        <w:t>The increasing</w:t>
      </w:r>
      <w:r>
        <w:rPr>
          <w:spacing w:val="-1"/>
          <w:szCs w:val="22"/>
        </w:rPr>
        <w:t xml:space="preserve"> </w:t>
      </w:r>
      <w:r>
        <w:rPr>
          <w:szCs w:val="22"/>
        </w:rPr>
        <w:t>demands</w:t>
      </w:r>
      <w:r>
        <w:rPr>
          <w:spacing w:val="-1"/>
          <w:szCs w:val="22"/>
        </w:rPr>
        <w:t xml:space="preserve"> </w:t>
      </w:r>
      <w:r>
        <w:rPr>
          <w:szCs w:val="22"/>
        </w:rPr>
        <w:t>for wireless spectrum should be met by introducing flexibility into the use of lightly used spectrum. This includes spectrum that is being used sparsely on a geographic or temporal basis.</w:t>
      </w:r>
    </w:p>
    <w:p>
      <w:pPr>
        <w:pStyle w:val="TextBody"/>
        <w:numPr>
          <w:ilvl w:val="0"/>
          <w:numId w:val="2"/>
        </w:numPr>
        <w:spacing w:lineRule="auto" w:line="276"/>
        <w:ind w:left="540" w:hanging="360"/>
        <w:jc w:val="both"/>
        <w:rPr>
          <w:szCs w:val="22"/>
        </w:rPr>
      </w:pPr>
      <w:r>
        <w:rPr>
          <w:szCs w:val="22"/>
        </w:rPr>
        <w:t>Expanded global availability of the 6 GHz band (5925 MHz to 7250 MHz) for license-exempt shared use (indoor and outdoor) is critical to IEEE 802 wireless technologies. Accommodating multiple wide channels is key for the next generation IEEE 802.11 technologies to achieve the promised performance. In response to increasing demand for IEEE 802-based wireless networks, regulatory certainty is needed to further the benefits enjoyed by users of IEEE 802 wireless technologies around the world.</w:t>
      </w:r>
    </w:p>
    <w:p>
      <w:pPr>
        <w:pStyle w:val="TextBody"/>
        <w:numPr>
          <w:ilvl w:val="0"/>
          <w:numId w:val="2"/>
        </w:numPr>
        <w:spacing w:lineRule="auto" w:line="276"/>
        <w:ind w:left="540" w:hanging="360"/>
        <w:jc w:val="both"/>
        <w:rPr>
          <w:szCs w:val="22"/>
        </w:rPr>
      </w:pPr>
      <w:r>
        <w:rPr>
          <w:szCs w:val="22"/>
        </w:rPr>
        <w:t>Global convergence on policies for the sub-1 GHz bands will enable wider deployment of technologies already developed by IEEE 802. Standards-based systems operating in these bands make efficient and effective use of the spectrum. Allowing expanded use would further increase the economic and social value of sub-1 GHz spectrum.</w:t>
      </w:r>
    </w:p>
    <w:p>
      <w:pPr>
        <w:pStyle w:val="TextBody"/>
        <w:spacing w:lineRule="auto" w:line="276" w:before="1" w:after="120"/>
        <w:ind w:left="180" w:right="89" w:hanging="0"/>
        <w:rPr>
          <w:b/>
          <w:b/>
          <w:bCs/>
        </w:rPr>
      </w:pPr>
      <w:r>
        <w:rPr>
          <w:b/>
          <w:bCs/>
        </w:rPr>
        <w:t>Current and future state of IEEE 802 wireless technology development</w:t>
      </w:r>
    </w:p>
    <w:p>
      <w:pPr>
        <w:pStyle w:val="TextBody"/>
        <w:spacing w:lineRule="auto" w:line="276"/>
        <w:ind w:left="180" w:right="89" w:hanging="0"/>
        <w:jc w:val="both"/>
        <w:rPr/>
      </w:pPr>
      <w:r>
        <w:rPr/>
        <w:t>Significant economic value is provided by IEEE 802-based systems today. Wi-Fi technology, based on the IEEE 802.11 standard, has an estimated 18 billion devices in use world-wide, with over 4 billion devices added annually</w:t>
      </w:r>
      <w:r>
        <w:rPr>
          <w:rStyle w:val="FootnoteAnchor"/>
        </w:rPr>
        <w:footnoteReference w:id="2"/>
      </w:r>
      <w:r>
        <w:rPr/>
        <w:t>. The current deployments of 802.15 devices are found in markets ranging from consumer devices to industrial plants, automobiles to buildings and agriculture to space.</w:t>
      </w:r>
      <w:r>
        <w:rPr>
          <w:rStyle w:val="FootnoteAnchor"/>
        </w:rPr>
        <w:footnoteReference w:id="3"/>
      </w:r>
      <w:r>
        <w:rPr/>
        <w:t xml:space="preserve"> IEEE 802 wireless technologies are an integral part of human life, benefiting billions of people, governments, and businesses every day.</w:t>
      </w:r>
    </w:p>
    <w:p>
      <w:pPr>
        <w:pStyle w:val="TextBody"/>
        <w:spacing w:lineRule="auto" w:line="276"/>
        <w:ind w:left="180" w:right="89" w:hanging="0"/>
        <w:jc w:val="both"/>
        <w:rPr>
          <w:i/>
          <w:i/>
          <w:iCs/>
        </w:rPr>
      </w:pPr>
      <w:r>
        <w:rPr>
          <w:i/>
          <w:iCs/>
        </w:rPr>
        <w:t>IEEE 802.11</w:t>
      </w:r>
    </w:p>
    <w:p>
      <w:pPr>
        <w:pStyle w:val="TextBody"/>
        <w:spacing w:lineRule="auto" w:line="276"/>
        <w:ind w:left="180" w:right="89" w:hanging="0"/>
        <w:jc w:val="both"/>
        <w:rPr/>
      </w:pPr>
      <w:r>
        <w:rPr/>
        <w:t>Today, Wi-Fi networks based on IEEE 802.11 standards are found in residential, office, and industrial environments, in public and private settings. Users in an array of industries</w:t>
      </w:r>
      <w:r>
        <w:rPr>
          <w:rStyle w:val="FootnoteAnchor"/>
        </w:rPr>
        <w:footnoteReference w:id="4"/>
      </w:r>
      <w:r>
        <w:rPr/>
        <w:t xml:space="preserve"> rely on these cost-effective, energy-efficient technologies. Underserved communities stand to gain from IEEE 802 wireless technologies. They are used in community networks both to empower and provide an opportunity for education. IEEE 802 wireless technologies are in the forefront as an enabler of emerging applications such as augmented and virtual reality (AR/VR). </w:t>
      </w:r>
    </w:p>
    <w:p>
      <w:pPr>
        <w:pStyle w:val="TextBody"/>
        <w:spacing w:lineRule="auto" w:line="276"/>
        <w:ind w:left="180" w:right="89" w:hanging="0"/>
        <w:jc w:val="both"/>
        <w:rPr/>
      </w:pPr>
      <w:r>
        <w:rPr/>
        <w:t>Each new generation of IEEE 802.11 technologies continues to improve efficiency, reliability, latency, through-put and determinism. IEEE 802.11 supports operation in</w:t>
      </w:r>
      <w:commentRangeStart w:id="0"/>
      <w:r>
        <w:rPr/>
        <w:t xml:space="preserve"> </w:t>
      </w:r>
      <w:ins w:id="0" w:author="Andersdotter, Amelia (Senior WLAN Standards Manager)" w:date="2023-02-09T21:56:00Z">
        <w:r>
          <w:rPr/>
          <w:t>several bands</w:t>
        </w:r>
      </w:ins>
      <w:ins w:id="1" w:author="Andersdotter, Amelia (Senior WLAN Standards Manager)" w:date="2023-02-09T21:58:00Z">
        <w:r>
          <w:rPr/>
          <w:t>,</w:t>
        </w:r>
      </w:ins>
      <w:ins w:id="2" w:author="Amelia Andersdotter" w:date="2023-02-14T00:58:48Z">
        <w:r>
          <w:rPr>
            <w:rStyle w:val="FootnoteAnchor"/>
          </w:rPr>
          <w:footnoteReference w:id="5"/>
        </w:r>
      </w:ins>
      <w:ins w:id="3" w:author="Andersdotter, Amelia (Senior WLAN Standards Manager)" w:date="2023-02-09T21:56:00Z">
        <w:r>
          <w:rPr/>
          <w:t xml:space="preserve"> including recently </w:t>
        </w:r>
      </w:ins>
      <w:r>
        <w:rPr/>
      </w:r>
      <w:commentRangeEnd w:id="0"/>
      <w:r>
        <w:commentReference w:id="0"/>
      </w:r>
      <w:r>
        <w:rPr/>
        <w:t>the 6 GHz (5925 MHz to 7250 MHz) band with significant deployments underway.</w:t>
      </w:r>
      <w:r>
        <w:rPr>
          <w:rStyle w:val="FootnoteAnchor"/>
        </w:rPr>
        <w:footnoteReference w:id="6"/>
      </w:r>
      <w:r>
        <w:rPr/>
        <w:t xml:space="preserve"> </w:t>
      </w:r>
    </w:p>
    <w:p>
      <w:pPr>
        <w:pStyle w:val="TextBody"/>
        <w:spacing w:lineRule="auto" w:line="276"/>
        <w:ind w:left="180" w:right="89" w:hanging="0"/>
        <w:jc w:val="both"/>
        <w:rPr>
          <w:i/>
          <w:i/>
          <w:iCs/>
        </w:rPr>
      </w:pPr>
      <w:r>
        <w:rPr>
          <w:i/>
          <w:iCs/>
        </w:rPr>
        <w:t>IEEE 802.15</w:t>
      </w:r>
    </w:p>
    <w:p>
      <w:pPr>
        <w:pStyle w:val="TextBody"/>
        <w:spacing w:lineRule="auto" w:line="276"/>
        <w:ind w:left="180" w:right="89" w:hanging="0"/>
        <w:jc w:val="both"/>
        <w:rPr/>
      </w:pPr>
      <w:r>
        <w:rPr/>
        <w:t>Technologies based on 802.15 standards are embedded in an increasing number of devices. For some applications, such as cars or utilities, industry consortia exist to manage deployments. For other applications, proprietary protocols are used in conjunction with 802 standards. IEEE 802.15.4 can operate in many frequency ranges</w:t>
      </w:r>
      <w:r>
        <w:rPr>
          <w:rStyle w:val="FootnoteAnchor"/>
        </w:rPr>
        <w:footnoteReference w:id="7"/>
      </w:r>
      <w:r>
        <w:rPr/>
        <w:t xml:space="preserve"> and supports data communication, location discovery and device ranging. IEEE 802.15.6 is specialised for short range communication in the vicinity of, or inside, a human body. For high-speed, low-latency media transfers, IEEE 802.15.3 provides a speciality solution. IEEE 802.15.16 accommodates the needs of some utility networks.</w:t>
      </w:r>
    </w:p>
    <w:p>
      <w:pPr>
        <w:pStyle w:val="TextBody"/>
        <w:spacing w:lineRule="auto" w:line="276"/>
        <w:ind w:left="180" w:right="89" w:hanging="0"/>
        <w:jc w:val="both"/>
        <w:rPr>
          <w:shd w:fill="FFFF00" w:val="clear"/>
        </w:rPr>
      </w:pPr>
      <w:r>
        <w:rPr/>
        <w:t>Many IEEE 802.15 standards, as well as the IEEE 802.11 standard, support operation on frequencies lower than 1 GHz. As incumbents have improved the efficiency of their use of these bands, the IEEE 802 wireless community has been able to provide solutions for underserved communities and IoT applications.</w:t>
      </w:r>
    </w:p>
    <w:p>
      <w:pPr>
        <w:pStyle w:val="TextBody"/>
        <w:spacing w:lineRule="auto" w:line="276" w:before="1" w:after="120"/>
        <w:ind w:left="180" w:right="89" w:hanging="0"/>
        <w:jc w:val="both"/>
        <w:rPr>
          <w:i/>
          <w:i/>
          <w:iCs/>
          <w:szCs w:val="22"/>
          <w:shd w:fill="FFFF00" w:val="clear"/>
        </w:rPr>
      </w:pPr>
      <w:r>
        <w:rPr/>
        <w:t>As additional spectrum and bands are identified for new and expanded uses, IEEE 802 will continue its deliberate and determined efforts to enable robust coexistence and sharing with incumbent</w:t>
      </w:r>
      <w:del w:id="4" w:author="Amelia Andersdotter" w:date="2023-02-09T17:46:00Z">
        <w:r>
          <w:rPr/>
          <w:delText xml:space="preserve"> user</w:delText>
        </w:r>
      </w:del>
      <w:r>
        <w:rPr/>
        <w:t xml:space="preserve">s. For example, the IEEE 802.19 Wireless Coexistence Working Group </w:t>
      </w:r>
      <w:del w:id="5" w:author="Amelia Andersdotter" w:date="2023-02-09T17:58:00Z">
        <w:r>
          <w:rPr/>
          <w:delText xml:space="preserve">completed work </w:delText>
        </w:r>
      </w:del>
      <w:del w:id="6" w:author="Amelia Andersdotter" w:date="2023-02-09T17:46:00Z">
        <w:r>
          <w:rPr/>
          <w:delText>in</w:delText>
        </w:r>
      </w:del>
      <w:ins w:id="7" w:author="Amelia Andersdotter" w:date="2023-02-09T17:58:00Z">
        <w:r>
          <w:rPr/>
          <w:t>published best practice</w:t>
        </w:r>
      </w:ins>
      <w:ins w:id="8" w:author="Amelia Andersdotter" w:date="2023-02-09T17:46:00Z">
        <w:r>
          <w:rPr/>
          <w:t xml:space="preserve"> co-existence mechanisms for</w:t>
        </w:r>
      </w:ins>
      <w:r>
        <w:rPr/>
        <w:t xml:space="preserve"> sub-1</w:t>
      </w:r>
      <w:ins w:id="9" w:author="Amelia Andersdotter" w:date="2023-02-09T17:46:00Z">
        <w:r>
          <w:rPr/>
          <w:t xml:space="preserve"> </w:t>
        </w:r>
      </w:ins>
      <w:r>
        <w:rPr/>
        <w:t>GHz</w:t>
      </w:r>
      <w:ins w:id="10" w:author="Amelia Andersdotter" w:date="2023-02-09T17:46:00Z">
        <w:r>
          <w:rPr/>
          <w:t xml:space="preserve"> technologies in 2021</w:t>
        </w:r>
      </w:ins>
      <w:r>
        <w:rPr/>
        <w:t>.</w:t>
      </w:r>
      <w:r>
        <w:rPr>
          <w:rStyle w:val="FootnoteAnchor"/>
        </w:rPr>
        <w:footnoteReference w:id="8"/>
      </w:r>
      <w:r>
        <w:rPr/>
        <w:t xml:space="preserve"> </w:t>
      </w:r>
      <w:r>
        <w:rPr/>
        <w:commentReference w:id="1"/>
      </w:r>
    </w:p>
    <w:p>
      <w:pPr>
        <w:pStyle w:val="TextBody"/>
        <w:spacing w:lineRule="auto" w:line="276" w:before="200" w:after="120"/>
        <w:ind w:left="180" w:right="89" w:hanging="0"/>
        <w:rPr>
          <w:b/>
          <w:b/>
          <w:bCs/>
          <w:szCs w:val="22"/>
        </w:rPr>
      </w:pPr>
      <w:r>
        <w:rPr>
          <w:b/>
          <w:bCs/>
          <w:szCs w:val="22"/>
        </w:rPr>
        <w:t>A vision for social and economic development through flexible spectrum management</w:t>
      </w:r>
    </w:p>
    <w:p>
      <w:pPr>
        <w:pStyle w:val="TextBody"/>
        <w:spacing w:lineRule="auto" w:line="276"/>
        <w:ind w:left="180" w:right="89" w:hanging="0"/>
        <w:jc w:val="both"/>
        <w:rPr/>
      </w:pPr>
      <w:r>
        <w:rPr/>
        <w:t xml:space="preserve">Technologies which are designed to use license-exempt </w:t>
      </w:r>
      <w:del w:id="11" w:author="Amelia Andersdotter" w:date="2023-02-08T00:40:00Z">
        <w:commentRangeStart w:id="2"/>
        <w:r>
          <w:rPr/>
          <w:delText>or</w:delText>
        </w:r>
      </w:del>
      <w:ins w:id="12" w:author="Amelia Andersdotter" w:date="2023-02-08T00:40:00Z">
        <w:r>
          <w:rPr/>
          <w:t>and</w:t>
        </w:r>
      </w:ins>
      <w:r>
        <w:rPr/>
      </w:r>
      <w:commentRangeEnd w:id="2"/>
      <w:r>
        <w:commentReference w:id="2"/>
      </w:r>
      <w:r>
        <w:rPr/>
        <w:t xml:space="preserve"> shared spectrum have made a tremendous positive impact on the world and will continue to benefit humanity profoundly in the years to come. We encourage global regulators and administrations to adopt policies that encourage technology neutrality and flexible shared spectrum usage with maximum flexibility to create social and economic benefit advantages for all.  The IEEE 802 wireless community provide the basic elements for such an ecosystem. </w:t>
      </w:r>
    </w:p>
    <w:p>
      <w:pPr>
        <w:pStyle w:val="TextBody"/>
        <w:spacing w:before="11" w:after="120"/>
        <w:rPr>
          <w:sz w:val="19"/>
          <w:szCs w:val="19"/>
        </w:rPr>
      </w:pPr>
      <w:r>
        <w:rPr>
          <w:sz w:val="19"/>
          <w:szCs w:val="19"/>
        </w:rPr>
        <mc:AlternateContent>
          <mc:Choice Requires="wps">
            <w:drawing>
              <wp:anchor behindDoc="0" distT="0" distB="48260" distL="0" distR="0" simplePos="0" locked="0" layoutInCell="0" allowOverlap="1" relativeHeight="4" wp14:anchorId="7EED9CE7">
                <wp:simplePos x="0" y="0"/>
                <wp:positionH relativeFrom="page">
                  <wp:posOffset>914400</wp:posOffset>
                </wp:positionH>
                <wp:positionV relativeFrom="paragraph">
                  <wp:posOffset>169545</wp:posOffset>
                </wp:positionV>
                <wp:extent cx="1830705" cy="10795"/>
                <wp:effectExtent l="0" t="0" r="0" b="2540"/>
                <wp:wrapTopAndBottom/>
                <wp:docPr id="3" name="Freeform 13"/>
                <a:graphic xmlns:a="http://schemas.openxmlformats.org/drawingml/2006/main">
                  <a:graphicData uri="http://schemas.microsoft.com/office/word/2010/wordprocessingShape">
                    <wps:wsp>
                      <wps:cNvSpPr/>
                      <wps:spPr>
                        <a:xfrm>
                          <a:off x="0" y="0"/>
                          <a:ext cx="1830600" cy="10800"/>
                        </a:xfrm>
                        <a:custGeom>
                          <a:avLst/>
                          <a:gdLst>
                            <a:gd name="textAreaLeft" fmla="*/ 0 w 1037880"/>
                            <a:gd name="textAreaRight" fmla="*/ 1038960 w 1037880"/>
                            <a:gd name="textAreaTop" fmla="*/ 0 h 6120"/>
                            <a:gd name="textAreaBottom" fmla="*/ 7200 h 6120"/>
                          </a:gdLst>
                          <a:ahLst/>
                          <a:rect l="textAreaLeft" t="textAreaTop" r="textAreaRight" b="textAreaBottom"/>
                          <a:pathLst>
                            <a:path w="2881" h="15">
                              <a:moveTo>
                                <a:pt x="2880" y="0"/>
                              </a:moveTo>
                              <a:lnTo>
                                <a:pt x="0" y="0"/>
                              </a:lnTo>
                              <a:lnTo>
                                <a:pt x="0" y="14"/>
                              </a:lnTo>
                              <a:lnTo>
                                <a:pt x="2880" y="14"/>
                              </a:lnTo>
                              <a:lnTo>
                                <a:pt x="2880" y="0"/>
                              </a:lnTo>
                              <a:close/>
                            </a:path>
                          </a:pathLst>
                        </a:custGeom>
                        <a:solidFill>
                          <a:srgbClr val="000000"/>
                        </a:solidFill>
                        <a:ln w="0">
                          <a:noFill/>
                        </a:ln>
                      </wps:spPr>
                      <wps:style>
                        <a:lnRef idx="0"/>
                        <a:fillRef idx="0"/>
                        <a:effectRef idx="0"/>
                        <a:fontRef idx="minor"/>
                      </wps:style>
                      <wps:bodyPr/>
                    </wps:wsp>
                  </a:graphicData>
                </a:graphic>
              </wp:anchor>
            </w:drawing>
          </mc:Choice>
          <mc:Fallback>
            <w:pict/>
          </mc:Fallback>
        </mc:AlternateContent>
      </w:r>
    </w:p>
    <w:p>
      <w:pPr>
        <w:pStyle w:val="TextBody"/>
        <w:spacing w:before="4" w:after="120"/>
        <w:rPr>
          <w:sz w:val="16"/>
          <w:szCs w:val="16"/>
        </w:rPr>
      </w:pPr>
      <w:r>
        <w:rPr>
          <w:sz w:val="16"/>
          <w:szCs w:val="16"/>
        </w:rPr>
      </w:r>
    </w:p>
    <w:p>
      <w:pPr>
        <w:pStyle w:val="TextBody"/>
        <w:spacing w:lineRule="auto" w:line="276"/>
        <w:ind w:left="640" w:right="524" w:hanging="0"/>
        <w:rPr>
          <w:i/>
          <w:i/>
          <w:iCs/>
        </w:rPr>
      </w:pPr>
      <w:r>
        <w:rPr>
          <w:i/>
          <w:iCs/>
        </w:rPr>
        <w:t>This statement was developed by the IEEE Standards Association and represents the considered judgement</w:t>
      </w:r>
      <w:r>
        <w:rPr>
          <w:i/>
          <w:iCs/>
          <w:spacing w:val="-3"/>
        </w:rPr>
        <w:t xml:space="preserve"> </w:t>
      </w:r>
      <w:r>
        <w:rPr>
          <w:i/>
          <w:iCs/>
        </w:rPr>
        <w:t>of</w:t>
      </w:r>
      <w:r>
        <w:rPr>
          <w:i/>
          <w:iCs/>
          <w:spacing w:val="-3"/>
        </w:rPr>
        <w:t xml:space="preserve"> </w:t>
      </w:r>
      <w:r>
        <w:rPr>
          <w:i/>
          <w:iCs/>
        </w:rPr>
        <w:t>a</w:t>
      </w:r>
      <w:r>
        <w:rPr>
          <w:i/>
          <w:iCs/>
          <w:spacing w:val="-5"/>
        </w:rPr>
        <w:t xml:space="preserve"> </w:t>
      </w:r>
      <w:r>
        <w:rPr>
          <w:i/>
          <w:iCs/>
        </w:rPr>
        <w:t>group</w:t>
      </w:r>
      <w:r>
        <w:rPr>
          <w:i/>
          <w:iCs/>
          <w:spacing w:val="-4"/>
        </w:rPr>
        <w:t xml:space="preserve"> </w:t>
      </w:r>
      <w:r>
        <w:rPr>
          <w:i/>
          <w:iCs/>
        </w:rPr>
        <w:t>of</w:t>
      </w:r>
      <w:r>
        <w:rPr>
          <w:i/>
          <w:iCs/>
          <w:spacing w:val="-3"/>
        </w:rPr>
        <w:t xml:space="preserve"> </w:t>
      </w:r>
      <w:r>
        <w:rPr>
          <w:i/>
          <w:iCs/>
        </w:rPr>
        <w:t>IEEE</w:t>
      </w:r>
      <w:r>
        <w:rPr>
          <w:i/>
          <w:iCs/>
          <w:spacing w:val="-4"/>
        </w:rPr>
        <w:t xml:space="preserve"> </w:t>
      </w:r>
      <w:r>
        <w:rPr>
          <w:i/>
          <w:iCs/>
        </w:rPr>
        <w:t>standards</w:t>
      </w:r>
      <w:r>
        <w:rPr>
          <w:i/>
          <w:iCs/>
          <w:spacing w:val="-4"/>
        </w:rPr>
        <w:t xml:space="preserve"> </w:t>
      </w:r>
      <w:r>
        <w:rPr>
          <w:i/>
          <w:iCs/>
        </w:rPr>
        <w:t>participants</w:t>
      </w:r>
      <w:r>
        <w:rPr>
          <w:i/>
          <w:iCs/>
          <w:spacing w:val="-4"/>
        </w:rPr>
        <w:t xml:space="preserve"> </w:t>
      </w:r>
      <w:r>
        <w:rPr>
          <w:i/>
          <w:iCs/>
        </w:rPr>
        <w:t>with</w:t>
      </w:r>
      <w:r>
        <w:rPr>
          <w:i/>
          <w:iCs/>
          <w:spacing w:val="-3"/>
        </w:rPr>
        <w:t xml:space="preserve"> </w:t>
      </w:r>
      <w:r>
        <w:rPr>
          <w:i/>
          <w:iCs/>
        </w:rPr>
        <w:t>expertise</w:t>
      </w:r>
      <w:r>
        <w:rPr>
          <w:i/>
          <w:iCs/>
          <w:spacing w:val="-4"/>
        </w:rPr>
        <w:t xml:space="preserve"> </w:t>
      </w:r>
      <w:r>
        <w:rPr>
          <w:i/>
          <w:iCs/>
        </w:rPr>
        <w:t>in</w:t>
      </w:r>
      <w:r>
        <w:rPr>
          <w:i/>
          <w:iCs/>
          <w:spacing w:val="-3"/>
        </w:rPr>
        <w:t xml:space="preserve"> </w:t>
      </w:r>
      <w:r>
        <w:rPr>
          <w:i/>
          <w:iCs/>
        </w:rPr>
        <w:t>the</w:t>
      </w:r>
      <w:r>
        <w:rPr>
          <w:i/>
          <w:iCs/>
          <w:spacing w:val="-3"/>
        </w:rPr>
        <w:t xml:space="preserve"> </w:t>
      </w:r>
      <w:r>
        <w:rPr>
          <w:i/>
          <w:iCs/>
        </w:rPr>
        <w:t>subject</w:t>
      </w:r>
      <w:r>
        <w:rPr>
          <w:i/>
          <w:iCs/>
          <w:spacing w:val="-3"/>
        </w:rPr>
        <w:t xml:space="preserve"> </w:t>
      </w:r>
      <w:r>
        <w:rPr>
          <w:i/>
          <w:iCs/>
        </w:rPr>
        <w:t>field.</w:t>
      </w:r>
      <w:r>
        <w:rPr>
          <w:i/>
          <w:iCs/>
          <w:spacing w:val="-3"/>
        </w:rPr>
        <w:t xml:space="preserve"> </w:t>
      </w:r>
      <w:r>
        <w:rPr>
          <w:i/>
          <w:iCs/>
        </w:rPr>
        <w:t>The</w:t>
      </w:r>
      <w:r>
        <w:rPr>
          <w:i/>
          <w:iCs/>
          <w:spacing w:val="-3"/>
        </w:rPr>
        <w:t xml:space="preserve"> </w:t>
      </w:r>
      <w:r>
        <w:rPr>
          <w:i/>
          <w:iCs/>
        </w:rPr>
        <w:t>position taken by the IEEE Standards Association does not necessarily reflect the views of IEEE or its other Organizational Units.</w:t>
      </w:r>
    </w:p>
    <w:p>
      <w:pPr>
        <w:pStyle w:val="TextBody"/>
        <w:ind w:left="640" w:hanging="0"/>
        <w:rPr>
          <w:b/>
          <w:b/>
          <w:bCs/>
          <w:spacing w:val="-4"/>
        </w:rPr>
      </w:pPr>
      <w:r>
        <w:rPr>
          <w:b/>
          <w:bCs/>
        </w:rPr>
        <w:t>ABOUT</w:t>
      </w:r>
      <w:r>
        <w:rPr>
          <w:b/>
          <w:bCs/>
          <w:spacing w:val="-8"/>
        </w:rPr>
        <w:t xml:space="preserve"> </w:t>
      </w:r>
      <w:r>
        <w:rPr>
          <w:b/>
          <w:bCs/>
          <w:spacing w:val="-4"/>
        </w:rPr>
        <w:t>IEEE</w:t>
      </w:r>
    </w:p>
    <w:p>
      <w:pPr>
        <w:pStyle w:val="TextBody"/>
        <w:spacing w:lineRule="auto" w:line="276" w:before="1" w:after="120"/>
        <w:ind w:left="640" w:right="113" w:hanging="0"/>
        <w:rPr>
          <w:color w:val="000000"/>
          <w:spacing w:val="-2"/>
          <w:sz w:val="20"/>
        </w:rPr>
      </w:pPr>
      <w:r>
        <w:rPr/>
        <w:t>The IEEE is the world’s largest professional association advancing innovation and technological excellence</w:t>
      </w:r>
      <w:r>
        <w:rPr>
          <w:spacing w:val="-5"/>
        </w:rPr>
        <w:t xml:space="preserve"> </w:t>
      </w:r>
      <w:r>
        <w:rPr/>
        <w:t>for</w:t>
      </w:r>
      <w:r>
        <w:rPr>
          <w:spacing w:val="-3"/>
        </w:rPr>
        <w:t xml:space="preserve"> </w:t>
      </w:r>
      <w:r>
        <w:rPr/>
        <w:t>the</w:t>
      </w:r>
      <w:r>
        <w:rPr>
          <w:spacing w:val="-3"/>
        </w:rPr>
        <w:t xml:space="preserve"> </w:t>
      </w:r>
      <w:r>
        <w:rPr/>
        <w:t>benefit</w:t>
      </w:r>
      <w:r>
        <w:rPr>
          <w:spacing w:val="-2"/>
        </w:rPr>
        <w:t xml:space="preserve"> </w:t>
      </w:r>
      <w:r>
        <w:rPr/>
        <w:t>of</w:t>
      </w:r>
      <w:r>
        <w:rPr>
          <w:spacing w:val="-4"/>
        </w:rPr>
        <w:t xml:space="preserve"> </w:t>
      </w:r>
      <w:r>
        <w:rPr/>
        <w:t>humanity.</w:t>
      </w:r>
      <w:r>
        <w:rPr>
          <w:spacing w:val="-4"/>
        </w:rPr>
        <w:t xml:space="preserve"> </w:t>
      </w:r>
      <w:r>
        <w:rPr/>
        <w:t>IEEE</w:t>
      </w:r>
      <w:r>
        <w:rPr>
          <w:spacing w:val="-5"/>
        </w:rPr>
        <w:t xml:space="preserve"> </w:t>
      </w:r>
      <w:r>
        <w:rPr/>
        <w:t>and</w:t>
      </w:r>
      <w:r>
        <w:rPr>
          <w:spacing w:val="-4"/>
        </w:rPr>
        <w:t xml:space="preserve"> </w:t>
      </w:r>
      <w:r>
        <w:rPr/>
        <w:t>its</w:t>
      </w:r>
      <w:r>
        <w:rPr>
          <w:spacing w:val="-2"/>
        </w:rPr>
        <w:t xml:space="preserve"> </w:t>
      </w:r>
      <w:r>
        <w:rPr/>
        <w:t>members</w:t>
      </w:r>
      <w:r>
        <w:rPr>
          <w:spacing w:val="-3"/>
        </w:rPr>
        <w:t xml:space="preserve"> </w:t>
      </w:r>
      <w:r>
        <w:rPr/>
        <w:t>inspire</w:t>
      </w:r>
      <w:r>
        <w:rPr>
          <w:spacing w:val="-4"/>
        </w:rPr>
        <w:t xml:space="preserve"> </w:t>
      </w:r>
      <w:r>
        <w:rPr/>
        <w:t>a</w:t>
      </w:r>
      <w:r>
        <w:rPr>
          <w:spacing w:val="-4"/>
        </w:rPr>
        <w:t xml:space="preserve"> </w:t>
      </w:r>
      <w:r>
        <w:rPr/>
        <w:t>global</w:t>
      </w:r>
      <w:r>
        <w:rPr>
          <w:spacing w:val="-3"/>
        </w:rPr>
        <w:t xml:space="preserve"> </w:t>
      </w:r>
      <w:r>
        <w:rPr/>
        <w:t>community</w:t>
      </w:r>
      <w:r>
        <w:rPr>
          <w:spacing w:val="-3"/>
        </w:rPr>
        <w:t xml:space="preserve"> </w:t>
      </w:r>
      <w:r>
        <w:rPr/>
        <w:t>to</w:t>
      </w:r>
      <w:r>
        <w:rPr>
          <w:spacing w:val="-3"/>
        </w:rPr>
        <w:t xml:space="preserve"> </w:t>
      </w:r>
      <w:r>
        <w:rPr/>
        <w:t>innovate</w:t>
      </w:r>
      <w:r>
        <w:rPr>
          <w:spacing w:val="-4"/>
        </w:rPr>
        <w:t xml:space="preserve"> </w:t>
      </w:r>
      <w:r>
        <w:rPr/>
        <w:t>for a better tomorrow through its highly-cited publications, conferences, technology standards, and professional and educational activities. IEEE is the trusted “voice” for engineering, computing, and technology information around the globe.</w:t>
      </w:r>
    </w:p>
    <w:p>
      <w:pPr>
        <w:pStyle w:val="TextBody"/>
        <w:ind w:left="640" w:hanging="0"/>
        <w:rPr>
          <w:spacing w:val="-5"/>
        </w:rPr>
      </w:pPr>
      <w:r>
        <w:rPr/>
        <w:t>There</w:t>
      </w:r>
      <w:r>
        <w:rPr>
          <w:spacing w:val="-8"/>
        </w:rPr>
        <w:t xml:space="preserve"> </w:t>
      </w:r>
      <w:r>
        <w:rPr/>
        <w:t>are</w:t>
      </w:r>
      <w:r>
        <w:rPr>
          <w:spacing w:val="-6"/>
        </w:rPr>
        <w:t xml:space="preserve"> </w:t>
      </w:r>
      <w:r>
        <w:rPr/>
        <w:t>more</w:t>
      </w:r>
      <w:r>
        <w:rPr>
          <w:spacing w:val="-6"/>
        </w:rPr>
        <w:t xml:space="preserve"> </w:t>
      </w:r>
      <w:r>
        <w:rPr/>
        <w:t>than</w:t>
      </w:r>
      <w:r>
        <w:rPr>
          <w:spacing w:val="-5"/>
        </w:rPr>
        <w:t xml:space="preserve"> </w:t>
      </w:r>
      <w:r>
        <w:rPr/>
        <w:t>420,000</w:t>
      </w:r>
      <w:r>
        <w:rPr>
          <w:spacing w:val="-6"/>
        </w:rPr>
        <w:t xml:space="preserve"> </w:t>
      </w:r>
      <w:r>
        <w:rPr/>
        <w:t>IEEE</w:t>
      </w:r>
      <w:r>
        <w:rPr>
          <w:spacing w:val="-7"/>
        </w:rPr>
        <w:t xml:space="preserve"> </w:t>
      </w:r>
      <w:r>
        <w:rPr/>
        <w:t>members</w:t>
      </w:r>
      <w:r>
        <w:rPr>
          <w:spacing w:val="-7"/>
        </w:rPr>
        <w:t xml:space="preserve"> </w:t>
      </w:r>
      <w:r>
        <w:rPr/>
        <w:t>in</w:t>
      </w:r>
      <w:r>
        <w:rPr>
          <w:spacing w:val="-6"/>
        </w:rPr>
        <w:t xml:space="preserve"> </w:t>
      </w:r>
      <w:r>
        <w:rPr/>
        <w:t>more</w:t>
      </w:r>
      <w:r>
        <w:rPr>
          <w:spacing w:val="-6"/>
        </w:rPr>
        <w:t xml:space="preserve"> </w:t>
      </w:r>
      <w:r>
        <w:rPr/>
        <w:t>than</w:t>
      </w:r>
      <w:r>
        <w:rPr>
          <w:spacing w:val="-7"/>
        </w:rPr>
        <w:t xml:space="preserve"> </w:t>
      </w:r>
      <w:r>
        <w:rPr/>
        <w:t>160</w:t>
      </w:r>
      <w:r>
        <w:rPr>
          <w:spacing w:val="-6"/>
        </w:rPr>
        <w:t xml:space="preserve"> </w:t>
      </w:r>
      <w:r>
        <w:rPr/>
        <w:t>countries.</w:t>
      </w:r>
      <w:r>
        <w:rPr>
          <w:spacing w:val="-7"/>
        </w:rPr>
        <w:t xml:space="preserve"> </w:t>
      </w:r>
      <w:r>
        <w:rPr/>
        <w:t>IEEE</w:t>
      </w:r>
      <w:r>
        <w:rPr>
          <w:spacing w:val="-7"/>
        </w:rPr>
        <w:t xml:space="preserve"> </w:t>
      </w:r>
      <w:r>
        <w:rPr/>
        <w:t>publishes</w:t>
      </w:r>
      <w:r>
        <w:rPr>
          <w:spacing w:val="-7"/>
        </w:rPr>
        <w:t xml:space="preserve"> </w:t>
      </w:r>
      <w:r>
        <w:rPr/>
        <w:t>a</w:t>
      </w:r>
      <w:r>
        <w:rPr>
          <w:spacing w:val="-6"/>
        </w:rPr>
        <w:t xml:space="preserve"> </w:t>
      </w:r>
      <w:r>
        <w:rPr/>
        <w:t>third</w:t>
      </w:r>
      <w:r>
        <w:rPr>
          <w:spacing w:val="-7"/>
        </w:rPr>
        <w:t xml:space="preserve"> </w:t>
      </w:r>
      <w:r>
        <w:rPr/>
        <w:t>of</w:t>
      </w:r>
      <w:r>
        <w:rPr>
          <w:spacing w:val="-7"/>
        </w:rPr>
        <w:t xml:space="preserve"> </w:t>
      </w:r>
      <w:r>
        <w:rPr>
          <w:spacing w:val="-5"/>
        </w:rPr>
        <w:t xml:space="preserve">the </w:t>
      </w:r>
      <w:r>
        <w:rPr/>
        <w:t>world’s</w:t>
      </w:r>
      <w:r>
        <w:rPr>
          <w:spacing w:val="-3"/>
        </w:rPr>
        <w:t xml:space="preserve"> </w:t>
      </w:r>
      <w:r>
        <w:rPr/>
        <w:t>technical</w:t>
      </w:r>
      <w:r>
        <w:rPr>
          <w:spacing w:val="-4"/>
        </w:rPr>
        <w:t xml:space="preserve"> </w:t>
      </w:r>
      <w:r>
        <w:rPr/>
        <w:t>literature</w:t>
      </w:r>
      <w:r>
        <w:rPr>
          <w:spacing w:val="-3"/>
        </w:rPr>
        <w:t xml:space="preserve"> </w:t>
      </w:r>
      <w:r>
        <w:rPr/>
        <w:t>in</w:t>
      </w:r>
      <w:r>
        <w:rPr>
          <w:spacing w:val="-4"/>
        </w:rPr>
        <w:t xml:space="preserve"> </w:t>
      </w:r>
      <w:r>
        <w:rPr/>
        <w:t>electrical</w:t>
      </w:r>
      <w:r>
        <w:rPr>
          <w:spacing w:val="-2"/>
        </w:rPr>
        <w:t xml:space="preserve"> </w:t>
      </w:r>
      <w:r>
        <w:rPr/>
        <w:t>engineering,</w:t>
      </w:r>
      <w:r>
        <w:rPr>
          <w:spacing w:val="-3"/>
        </w:rPr>
        <w:t xml:space="preserve"> </w:t>
      </w:r>
      <w:r>
        <w:rPr/>
        <w:t>computer</w:t>
      </w:r>
      <w:r>
        <w:rPr>
          <w:spacing w:val="-4"/>
        </w:rPr>
        <w:t xml:space="preserve"> </w:t>
      </w:r>
      <w:r>
        <w:rPr/>
        <w:t>science,</w:t>
      </w:r>
      <w:r>
        <w:rPr>
          <w:spacing w:val="-3"/>
        </w:rPr>
        <w:t xml:space="preserve"> </w:t>
      </w:r>
      <w:r>
        <w:rPr/>
        <w:t>and</w:t>
      </w:r>
      <w:r>
        <w:rPr>
          <w:spacing w:val="-4"/>
        </w:rPr>
        <w:t xml:space="preserve"> </w:t>
      </w:r>
      <w:r>
        <w:rPr/>
        <w:t>electronics,</w:t>
      </w:r>
      <w:r>
        <w:rPr>
          <w:spacing w:val="-3"/>
        </w:rPr>
        <w:t xml:space="preserve"> </w:t>
      </w:r>
      <w:r>
        <w:rPr/>
        <w:t>and</w:t>
      </w:r>
      <w:r>
        <w:rPr>
          <w:spacing w:val="-3"/>
        </w:rPr>
        <w:t xml:space="preserve"> </w:t>
      </w:r>
      <w:r>
        <w:rPr/>
        <w:t>is</w:t>
      </w:r>
      <w:r>
        <w:rPr>
          <w:spacing w:val="-3"/>
        </w:rPr>
        <w:t xml:space="preserve"> </w:t>
      </w:r>
      <w:r>
        <w:rPr/>
        <w:t>a</w:t>
      </w:r>
      <w:r>
        <w:rPr>
          <w:spacing w:val="-4"/>
        </w:rPr>
        <w:t xml:space="preserve"> </w:t>
      </w:r>
      <w:r>
        <w:rPr/>
        <w:t>leading developer of international standards that underpin many of today’s telecommunications, information technology, and power generation products and services.</w:t>
      </w:r>
    </w:p>
    <w:p>
      <w:pPr>
        <w:pStyle w:val="TextBody"/>
        <w:spacing w:before="1" w:after="120"/>
        <w:ind w:left="640" w:hanging="0"/>
        <w:rPr>
          <w:b/>
          <w:b/>
          <w:bCs/>
          <w:i/>
          <w:i/>
          <w:iCs/>
          <w:spacing w:val="-2"/>
        </w:rPr>
      </w:pPr>
      <w:r>
        <w:rPr>
          <w:b/>
          <w:bCs/>
          <w:i/>
          <w:iCs/>
        </w:rPr>
        <w:t>ABOUT</w:t>
      </w:r>
      <w:r>
        <w:rPr>
          <w:b/>
          <w:bCs/>
          <w:i/>
          <w:iCs/>
          <w:spacing w:val="-9"/>
        </w:rPr>
        <w:t xml:space="preserve"> </w:t>
      </w:r>
      <w:r>
        <w:rPr>
          <w:b/>
          <w:bCs/>
          <w:i/>
          <w:iCs/>
        </w:rPr>
        <w:t>THE</w:t>
      </w:r>
      <w:r>
        <w:rPr>
          <w:b/>
          <w:bCs/>
          <w:i/>
          <w:iCs/>
          <w:spacing w:val="-8"/>
        </w:rPr>
        <w:t xml:space="preserve"> </w:t>
      </w:r>
      <w:r>
        <w:rPr>
          <w:b/>
          <w:bCs/>
          <w:i/>
          <w:iCs/>
        </w:rPr>
        <w:t>IEEE</w:t>
      </w:r>
      <w:r>
        <w:rPr>
          <w:b/>
          <w:bCs/>
          <w:i/>
          <w:iCs/>
          <w:spacing w:val="-8"/>
        </w:rPr>
        <w:t xml:space="preserve"> </w:t>
      </w:r>
      <w:r>
        <w:rPr>
          <w:b/>
          <w:bCs/>
          <w:i/>
          <w:iCs/>
        </w:rPr>
        <w:t>STANDARDS</w:t>
      </w:r>
      <w:r>
        <w:rPr>
          <w:b/>
          <w:bCs/>
          <w:i/>
          <w:iCs/>
          <w:spacing w:val="-8"/>
        </w:rPr>
        <w:t xml:space="preserve"> </w:t>
      </w:r>
      <w:r>
        <w:rPr>
          <w:b/>
          <w:bCs/>
          <w:i/>
          <w:iCs/>
          <w:spacing w:val="-2"/>
        </w:rPr>
        <w:t>ASSOCIATION</w:t>
      </w:r>
    </w:p>
    <w:p>
      <w:pPr>
        <w:pStyle w:val="Normal"/>
        <w:ind w:left="630" w:hanging="0"/>
        <w:rPr>
          <w:color w:val="000000"/>
          <w:spacing w:val="-2"/>
          <w:sz w:val="20"/>
        </w:rPr>
      </w:pPr>
      <w:r>
        <w:rPr>
          <w:i/>
          <w:iCs/>
        </w:rPr>
        <w:t>The IEEE Standards Association, a globally recognized standards-setting body within IEEE, develops consensus standards through an open process that engages industry and brings together a broad stakeholder</w:t>
      </w:r>
      <w:r>
        <w:rPr>
          <w:i/>
          <w:iCs/>
          <w:spacing w:val="-3"/>
        </w:rPr>
        <w:t xml:space="preserve"> </w:t>
      </w:r>
      <w:r>
        <w:rPr>
          <w:i/>
          <w:iCs/>
        </w:rPr>
        <w:t>community.</w:t>
      </w:r>
      <w:r>
        <w:rPr>
          <w:i/>
          <w:iCs/>
          <w:spacing w:val="-3"/>
        </w:rPr>
        <w:t xml:space="preserve"> </w:t>
      </w:r>
      <w:r>
        <w:rPr>
          <w:i/>
          <w:iCs/>
        </w:rPr>
        <w:t>IEEE</w:t>
      </w:r>
      <w:r>
        <w:rPr>
          <w:i/>
          <w:iCs/>
          <w:spacing w:val="-3"/>
        </w:rPr>
        <w:t xml:space="preserve"> </w:t>
      </w:r>
      <w:r>
        <w:rPr>
          <w:i/>
          <w:iCs/>
        </w:rPr>
        <w:t>standards</w:t>
      </w:r>
      <w:r>
        <w:rPr>
          <w:i/>
          <w:iCs/>
          <w:spacing w:val="-4"/>
        </w:rPr>
        <w:t xml:space="preserve"> </w:t>
      </w:r>
      <w:r>
        <w:rPr>
          <w:i/>
          <w:iCs/>
        </w:rPr>
        <w:t>set</w:t>
      </w:r>
      <w:r>
        <w:rPr>
          <w:i/>
          <w:iCs/>
          <w:spacing w:val="-4"/>
        </w:rPr>
        <w:t xml:space="preserve"> </w:t>
      </w:r>
      <w:r>
        <w:rPr>
          <w:i/>
          <w:iCs/>
        </w:rPr>
        <w:t>specifications</w:t>
      </w:r>
      <w:r>
        <w:rPr>
          <w:i/>
          <w:iCs/>
          <w:spacing w:val="-4"/>
        </w:rPr>
        <w:t xml:space="preserve"> </w:t>
      </w:r>
      <w:r>
        <w:rPr>
          <w:i/>
          <w:iCs/>
        </w:rPr>
        <w:t>and</w:t>
      </w:r>
      <w:r>
        <w:rPr>
          <w:i/>
          <w:iCs/>
          <w:spacing w:val="-4"/>
        </w:rPr>
        <w:t xml:space="preserve"> </w:t>
      </w:r>
      <w:r>
        <w:rPr>
          <w:i/>
          <w:iCs/>
        </w:rPr>
        <w:t>best</w:t>
      </w:r>
      <w:r>
        <w:rPr>
          <w:i/>
          <w:iCs/>
          <w:spacing w:val="-4"/>
        </w:rPr>
        <w:t xml:space="preserve"> </w:t>
      </w:r>
      <w:r>
        <w:rPr>
          <w:i/>
          <w:iCs/>
        </w:rPr>
        <w:t>practices</w:t>
      </w:r>
      <w:r>
        <w:rPr>
          <w:i/>
          <w:iCs/>
          <w:spacing w:val="-3"/>
        </w:rPr>
        <w:t xml:space="preserve"> </w:t>
      </w:r>
      <w:r>
        <w:rPr>
          <w:i/>
          <w:iCs/>
        </w:rPr>
        <w:t>based</w:t>
      </w:r>
      <w:r>
        <w:rPr>
          <w:i/>
          <w:iCs/>
          <w:spacing w:val="-4"/>
        </w:rPr>
        <w:t xml:space="preserve"> </w:t>
      </w:r>
      <w:r>
        <w:rPr>
          <w:i/>
          <w:iCs/>
        </w:rPr>
        <w:t>on</w:t>
      </w:r>
      <w:r>
        <w:rPr>
          <w:i/>
          <w:iCs/>
          <w:spacing w:val="-4"/>
        </w:rPr>
        <w:t xml:space="preserve"> </w:t>
      </w:r>
      <w:r>
        <w:rPr>
          <w:i/>
          <w:iCs/>
        </w:rPr>
        <w:t>current</w:t>
      </w:r>
      <w:r>
        <w:rPr>
          <w:i/>
          <w:iCs/>
          <w:spacing w:val="-3"/>
        </w:rPr>
        <w:t xml:space="preserve"> </w:t>
      </w:r>
      <w:r>
        <w:rPr>
          <w:i/>
          <w:iCs/>
        </w:rPr>
        <w:t>scientific and technological knowledge. The IEEE-SA has a portfolio of over 1,250 active standards and over 650 standards under development. For more information visit http://standards.ieee.org.</w:t>
      </w:r>
    </w:p>
    <w:sectPr>
      <w:headerReference w:type="default" r:id="rId2"/>
      <w:footerReference w:type="default" r:id="rId3"/>
      <w:footnotePr>
        <w:numFmt w:val="decimal"/>
      </w:footnotePr>
      <w:type w:val="nextPage"/>
      <w:pgSz w:w="12240" w:h="15840"/>
      <w:pgMar w:left="720" w:right="720" w:gutter="0" w:header="0" w:top="720" w:footer="1163" w:bottom="1220"/>
      <w:pgNumType w:start="1" w:fmt="decimal"/>
      <w:formProt w:val="false"/>
      <w:textDirection w:val="lrTb"/>
      <w:docGrid w:type="default" w:linePitch="299"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Amelia Andersdotter" w:date="2023-02-09T22:06:41Z" w:initials="AA">
    <w:p>
      <w:r>
        <w:rPr>
          <w:rFonts w:ascii="Times New Roman" w:hAnsi="Times New Roman" w:eastAsia="Times New Roman" w:cs="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eastAsia="en-GB" w:val="en-GB" w:bidi="ar-SA"/>
        </w:rPr>
        <w:t>In response to comments raised during the 9 Feb 2023 RR-TAG weekly teleconference call.</w:t>
      </w:r>
    </w:p>
  </w:comment>
  <w:comment w:id="1" w:author="Amelia Andersdotter" w:date="2023-02-09T18:01:00Z" w:initials="AA">
    <w:p>
      <w:r>
        <w:rPr>
          <w:rFonts w:ascii="Liberation Serif" w:hAnsi="Liberation Serif" w:eastAsia="DejaVu Sans" w:cs="DejaVu Sans"/>
          <w:sz w:val="20"/>
          <w:szCs w:val="24"/>
          <w:lang w:val="en-US" w:eastAsia="en-GB" w:bidi="en-US"/>
        </w:rPr>
        <w:t>Changed after comments on the .18 reflector between 7-9 Feb 2023.</w:t>
      </w:r>
    </w:p>
  </w:comment>
  <w:comment w:id="2" w:author="Amelia Andersdotter" w:date="2023-02-08T12:54:00Z" w:initials="AA">
    <w:p>
      <w:r>
        <w:rPr>
          <w:rFonts w:ascii="Liberation Serif" w:hAnsi="Liberation Serif" w:eastAsia="DejaVu Sans" w:cs="DejaVu Sans"/>
          <w:sz w:val="20"/>
          <w:szCs w:val="24"/>
          <w:lang w:val="en-US" w:eastAsia="en-GB" w:bidi="en-US"/>
        </w:rPr>
        <w:t>Changed after .18 reflector comment on 7 Feb 2023.</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w:charset w:val="01"/>
    <w:family w:val="roman"/>
    <w:pitch w:val="variable"/>
  </w:font>
  <w:font w:name="OpenSymbol">
    <w:altName w:val="Arial Unicode MS"/>
    <w:charset w:val="01"/>
    <w:family w:val="roman"/>
    <w:pitch w:val="variable"/>
  </w:font>
  <w:font w:name="Tahoma">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10710" w:leader="none"/>
        <w:tab w:val="right" w:pos="12960" w:leader="none"/>
      </w:tabs>
      <w:rPr/>
    </w:pPr>
    <w:r>
      <w:rPr/>
      <w:t>Submission</w:t>
      <w:tab/>
      <w:t xml:space="preserve">page </w:t>
    </w:r>
    <w:r>
      <w:rPr/>
      <w:fldChar w:fldCharType="begin"/>
    </w:r>
    <w:r>
      <w:rPr/>
      <w:instrText xml:space="preserve"> PAGE </w:instrText>
    </w:r>
    <w:r>
      <w:rPr/>
      <w:fldChar w:fldCharType="separate"/>
    </w:r>
    <w:r>
      <w:rPr/>
      <w:t>3</w:t>
    </w:r>
    <w:r>
      <w:rPr/>
      <w:fldChar w:fldCharType="end"/>
    </w:r>
    <w:r>
      <w:rPr/>
      <w:tab/>
      <w:t>Amelia Andersdotter (Sky Group/Comcast)</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ab/>
        <w:t xml:space="preserve">Wi-Fi Alliance: Value of Wi-Fi. </w:t>
      </w:r>
      <w:hyperlink r:id="rId1">
        <w:r>
          <w:rPr>
            <w:rStyle w:val="InternetLink"/>
          </w:rPr>
          <w:t>Available online</w:t>
        </w:r>
      </w:hyperlink>
      <w:r>
        <w:rPr/>
        <w:t xml:space="preserve"> [accessed: 12 December 2022]</w:t>
      </w:r>
    </w:p>
  </w:footnote>
  <w:footnote w:id="3">
    <w:p>
      <w:pPr>
        <w:pStyle w:val="Footnote"/>
        <w:rPr/>
      </w:pPr>
      <w:r>
        <w:rPr>
          <w:rStyle w:val="FootnoteCharacters"/>
        </w:rPr>
        <w:footnoteRef/>
      </w:r>
      <w:r>
        <w:rPr/>
        <w:tab/>
        <w:t>Some examples of devices which implement IEEE 802.15.4 technologies are TV remote controls, lighting, windows, door locks, heating and air conditioning systems, alarm systems and remote medical monitoring. The introduction of IEEE 802.15 UWB-enabled devices in smartphones and laptops puts forecasts at more than 1 billion devices shipped annually worldwide by 2025 (FiRA Consortium, August 2022).</w:t>
      </w:r>
    </w:p>
  </w:footnote>
  <w:footnote w:id="4">
    <w:p>
      <w:pPr>
        <w:pStyle w:val="Footnote"/>
        <w:rPr/>
      </w:pPr>
      <w:r>
        <w:rPr>
          <w:rStyle w:val="FootnoteCharacters"/>
        </w:rPr>
        <w:footnoteRef/>
      </w:r>
      <w:r>
        <w:rPr/>
        <w:tab/>
        <w:t>Leisure (gaming, multimedia, browsing), education, health, transportation, and public services are just a few examples.</w:t>
      </w:r>
    </w:p>
  </w:footnote>
  <w:footnote w:id="5">
    <w:p>
      <w:pPr>
        <w:pStyle w:val="Footnote"/>
        <w:rPr/>
      </w:pPr>
      <w:ins w:id="13" w:author="Amelia Andersdotter" w:date="2023-02-14T00:58:55Z">
        <w:r>
          <w:rPr>
            <w:rStyle w:val="FootnoteCharacters"/>
          </w:rPr>
          <w:footnoteRef/>
        </w:r>
      </w:ins>
      <w:ins w:id="14" w:author="Amelia Andersdotter" w:date="2023-02-14T00:58:55Z">
        <w:r>
          <w:rPr/>
          <w:tab/>
          <w:t xml:space="preserve">IEEE 802.18 Wireless Standards Table of Frequency Ranges, 27 Sep 2022. </w:t>
        </w:r>
      </w:ins>
      <w:hyperlink r:id="rId2">
        <w:ins w:id="15" w:author="Amelia Andersdotter" w:date="2023-02-14T00:58:55Z">
          <w:r>
            <w:rPr>
              <w:rStyle w:val="InternetLink"/>
            </w:rPr>
            <w:t>Available online</w:t>
          </w:r>
        </w:ins>
      </w:hyperlink>
      <w:ins w:id="16" w:author="Amelia Andersdotter" w:date="2023-02-14T00:58:55Z">
        <w:r>
          <w:rPr/>
          <w:t xml:space="preserve"> [accessed 9 February 2023]</w:t>
        </w:r>
      </w:ins>
    </w:p>
  </w:footnote>
  <w:footnote w:id="6">
    <w:p>
      <w:pPr>
        <w:pStyle w:val="Footnote"/>
        <w:rPr/>
      </w:pPr>
      <w:r>
        <w:rPr>
          <w:rStyle w:val="FootnoteCharacters"/>
        </w:rPr>
        <w:footnoteRef/>
      </w:r>
      <w:r>
        <w:rPr/>
        <w:tab/>
        <w:t xml:space="preserve">Wi-Fi Alliance: Wi-Fi 6E momentum underscores need for entire 6 GHz band  </w:t>
      </w:r>
      <w:hyperlink r:id="rId3">
        <w:r>
          <w:rPr>
            <w:rStyle w:val="InternetLink"/>
          </w:rPr>
          <w:t>Available online</w:t>
        </w:r>
      </w:hyperlink>
      <w:r>
        <w:rPr/>
        <w:t xml:space="preserve"> [accessed: 3 February </w:t>
      </w:r>
      <w:del w:id="17" w:author="Andersdotter, Amelia (Senior WLAN Standards Manager)" w:date="2023-02-09T21:51:00Z">
        <w:r>
          <w:rPr/>
          <w:delText>2022</w:delText>
        </w:r>
      </w:del>
      <w:ins w:id="18" w:author="Andersdotter, Amelia (Senior WLAN Standards Manager)" w:date="2023-02-09T21:51:00Z">
        <w:r>
          <w:rPr/>
          <w:t>2023</w:t>
        </w:r>
      </w:ins>
      <w:r>
        <w:rPr/>
        <w:t>]</w:t>
      </w:r>
    </w:p>
  </w:footnote>
  <w:footnote w:id="7">
    <w:p>
      <w:pPr>
        <w:pStyle w:val="Footnote"/>
        <w:rPr/>
      </w:pPr>
      <w:r>
        <w:rPr>
          <w:rStyle w:val="FootnoteCharacters"/>
        </w:rPr>
        <w:footnoteRef/>
      </w:r>
      <w:r>
        <w:rPr/>
        <w:tab/>
        <w:t>IEEE 802.18 Wireless Standards Table of Frequency Ranges</w:t>
      </w:r>
      <w:ins w:id="19" w:author="Amelia Andersdotter" w:date="2023-02-14T00:59:01Z">
        <w:r>
          <w:rPr/>
          <w:t>.</w:t>
        </w:r>
      </w:ins>
      <w:ins w:id="20" w:author="Amelia Andersdotter" w:date="2023-02-09T17:44:00Z">
        <w:del w:id="21" w:author="Andersdotter, Amelia (Senior WLAN Standards Manager)" w:date="2023-02-09T21:51:00Z">
          <w:r>
            <w:rPr/>
            <w:delText>2</w:delText>
          </w:r>
        </w:del>
      </w:ins>
      <w:ins w:id="22" w:author="Andersdotter, Amelia (Senior WLAN Standards Manager)" w:date="2023-02-09T21:51:00Z">
        <w:del w:id="23" w:author="Amelia Andersdotter" w:date="2023-02-14T00:58:59Z">
          <w:r>
            <w:rPr/>
            <w:delText>3</w:delText>
          </w:r>
        </w:del>
      </w:ins>
    </w:p>
  </w:footnote>
  <w:footnote w:id="8">
    <w:p>
      <w:pPr>
        <w:pStyle w:val="Footnote"/>
        <w:rPr/>
      </w:pPr>
      <w:r>
        <w:rPr>
          <w:rStyle w:val="FootnoteCharacters"/>
        </w:rPr>
        <w:footnoteRef/>
      </w:r>
      <w:r>
        <w:rPr/>
        <w:tab/>
        <w:t>IEEE Std 802.19.3-2021</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left" w:pos="7200" w:leader="none"/>
        <w:tab w:val="right" w:pos="12960" w:leader="none"/>
      </w:tabs>
      <w:rPr/>
    </w:pPr>
    <w:r>
      <w:rPr/>
      <w:t>Feb 2023</w:t>
      <w:tab/>
      <w:t>doc.: IEEE 802.18-23/0015r</w:t>
    </w:r>
    <w:r>
      <w:rPr/>
      <w:t>12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360"/>
        </w:tabs>
        <w:ind w:left="1360" w:hanging="360"/>
      </w:pPr>
      <w:rPr>
        <w:rFonts w:ascii="Symbol" w:hAnsi="Symbol" w:cs="Symbol" w:hint="default"/>
      </w:rPr>
    </w:lvl>
    <w:lvl w:ilvl="1">
      <w:start w:val="1"/>
      <w:numFmt w:val="bullet"/>
      <w:lvlText w:val="◦"/>
      <w:lvlJc w:val="left"/>
      <w:pPr>
        <w:tabs>
          <w:tab w:val="num" w:pos="1720"/>
        </w:tabs>
        <w:ind w:left="1720" w:hanging="360"/>
      </w:pPr>
      <w:rPr>
        <w:rFonts w:ascii="OpenSymbol" w:hAnsi="OpenSymbol" w:cs="OpenSymbol" w:hint="default"/>
      </w:rPr>
    </w:lvl>
    <w:lvl w:ilvl="2">
      <w:start w:val="1"/>
      <w:numFmt w:val="bullet"/>
      <w:lvlText w:val="▪"/>
      <w:lvlJc w:val="left"/>
      <w:pPr>
        <w:tabs>
          <w:tab w:val="num" w:pos="2080"/>
        </w:tabs>
        <w:ind w:left="2080" w:hanging="360"/>
      </w:pPr>
      <w:rPr>
        <w:rFonts w:ascii="OpenSymbol" w:hAnsi="OpenSymbol" w:cs="OpenSymbol" w:hint="default"/>
      </w:rPr>
    </w:lvl>
    <w:lvl w:ilvl="3">
      <w:start w:val="1"/>
      <w:numFmt w:val="bullet"/>
      <w:lvlText w:val=""/>
      <w:lvlJc w:val="left"/>
      <w:pPr>
        <w:tabs>
          <w:tab w:val="num" w:pos="2440"/>
        </w:tabs>
        <w:ind w:left="2440" w:hanging="360"/>
      </w:pPr>
      <w:rPr>
        <w:rFonts w:ascii="Symbol" w:hAnsi="Symbol" w:cs="Symbol" w:hint="default"/>
      </w:rPr>
    </w:lvl>
    <w:lvl w:ilvl="4">
      <w:start w:val="1"/>
      <w:numFmt w:val="bullet"/>
      <w:lvlText w:val="◦"/>
      <w:lvlJc w:val="left"/>
      <w:pPr>
        <w:tabs>
          <w:tab w:val="num" w:pos="2800"/>
        </w:tabs>
        <w:ind w:left="2800" w:hanging="360"/>
      </w:pPr>
      <w:rPr>
        <w:rFonts w:ascii="OpenSymbol" w:hAnsi="OpenSymbol" w:cs="OpenSymbol" w:hint="default"/>
      </w:rPr>
    </w:lvl>
    <w:lvl w:ilvl="5">
      <w:start w:val="1"/>
      <w:numFmt w:val="bullet"/>
      <w:lvlText w:val="▪"/>
      <w:lvlJc w:val="left"/>
      <w:pPr>
        <w:tabs>
          <w:tab w:val="num" w:pos="3160"/>
        </w:tabs>
        <w:ind w:left="3160" w:hanging="360"/>
      </w:pPr>
      <w:rPr>
        <w:rFonts w:ascii="OpenSymbol" w:hAnsi="OpenSymbol" w:cs="OpenSymbol" w:hint="default"/>
      </w:rPr>
    </w:lvl>
    <w:lvl w:ilvl="6">
      <w:start w:val="1"/>
      <w:numFmt w:val="bullet"/>
      <w:lvlText w:val=""/>
      <w:lvlJc w:val="left"/>
      <w:pPr>
        <w:tabs>
          <w:tab w:val="num" w:pos="3520"/>
        </w:tabs>
        <w:ind w:left="3520" w:hanging="360"/>
      </w:pPr>
      <w:rPr>
        <w:rFonts w:ascii="Symbol" w:hAnsi="Symbol" w:cs="Symbol" w:hint="default"/>
      </w:rPr>
    </w:lvl>
    <w:lvl w:ilvl="7">
      <w:start w:val="1"/>
      <w:numFmt w:val="bullet"/>
      <w:lvlText w:val="◦"/>
      <w:lvlJc w:val="left"/>
      <w:pPr>
        <w:tabs>
          <w:tab w:val="num" w:pos="3880"/>
        </w:tabs>
        <w:ind w:left="3880" w:hanging="360"/>
      </w:pPr>
      <w:rPr>
        <w:rFonts w:ascii="OpenSymbol" w:hAnsi="OpenSymbol" w:cs="OpenSymbol" w:hint="default"/>
      </w:rPr>
    </w:lvl>
    <w:lvl w:ilvl="8">
      <w:start w:val="1"/>
      <w:numFmt w:val="bullet"/>
      <w:lvlText w:val="▪"/>
      <w:lvlJc w:val="left"/>
      <w:pPr>
        <w:tabs>
          <w:tab w:val="num" w:pos="4240"/>
        </w:tabs>
        <w:ind w:left="4240" w:hanging="360"/>
      </w:pPr>
      <w:rPr>
        <w:rFonts w:ascii="OpenSymbol" w:hAnsi="OpenSymbol" w:cs="OpenSymbol" w:hint="default"/>
      </w:rPr>
    </w:lvl>
  </w:abstractNum>
  <w:abstractNum w:abstractNumId="2">
    <w:lvl w:ilvl="0">
      <w:start w:val="1"/>
      <w:numFmt w:val="decimal"/>
      <w:lvlText w:val="%1."/>
      <w:lvlJc w:val="left"/>
      <w:pPr>
        <w:tabs>
          <w:tab w:val="num" w:pos="0"/>
        </w:tabs>
        <w:ind w:left="1085" w:hanging="360"/>
      </w:pPr>
      <w:rPr/>
    </w:lvl>
    <w:lvl w:ilvl="1">
      <w:start w:val="1"/>
      <w:numFmt w:val="lowerLetter"/>
      <w:lvlText w:val="%2."/>
      <w:lvlJc w:val="left"/>
      <w:pPr>
        <w:tabs>
          <w:tab w:val="num" w:pos="0"/>
        </w:tabs>
        <w:ind w:left="1805" w:hanging="360"/>
      </w:pPr>
      <w:rPr/>
    </w:lvl>
    <w:lvl w:ilvl="2">
      <w:start w:val="1"/>
      <w:numFmt w:val="lowerRoman"/>
      <w:lvlText w:val="%3."/>
      <w:lvlJc w:val="right"/>
      <w:pPr>
        <w:tabs>
          <w:tab w:val="num" w:pos="0"/>
        </w:tabs>
        <w:ind w:left="2525" w:hanging="180"/>
      </w:pPr>
      <w:rPr/>
    </w:lvl>
    <w:lvl w:ilvl="3">
      <w:start w:val="1"/>
      <w:numFmt w:val="decimal"/>
      <w:lvlText w:val="%4."/>
      <w:lvlJc w:val="left"/>
      <w:pPr>
        <w:tabs>
          <w:tab w:val="num" w:pos="0"/>
        </w:tabs>
        <w:ind w:left="3245" w:hanging="360"/>
      </w:pPr>
      <w:rPr/>
    </w:lvl>
    <w:lvl w:ilvl="4">
      <w:start w:val="1"/>
      <w:numFmt w:val="lowerLetter"/>
      <w:lvlText w:val="%5."/>
      <w:lvlJc w:val="left"/>
      <w:pPr>
        <w:tabs>
          <w:tab w:val="num" w:pos="0"/>
        </w:tabs>
        <w:ind w:left="3965" w:hanging="360"/>
      </w:pPr>
      <w:rPr/>
    </w:lvl>
    <w:lvl w:ilvl="5">
      <w:start w:val="1"/>
      <w:numFmt w:val="lowerRoman"/>
      <w:lvlText w:val="%6."/>
      <w:lvlJc w:val="right"/>
      <w:pPr>
        <w:tabs>
          <w:tab w:val="num" w:pos="0"/>
        </w:tabs>
        <w:ind w:left="4685" w:hanging="180"/>
      </w:pPr>
      <w:rPr/>
    </w:lvl>
    <w:lvl w:ilvl="6">
      <w:start w:val="1"/>
      <w:numFmt w:val="decimal"/>
      <w:lvlText w:val="%7."/>
      <w:lvlJc w:val="left"/>
      <w:pPr>
        <w:tabs>
          <w:tab w:val="num" w:pos="0"/>
        </w:tabs>
        <w:ind w:left="5405" w:hanging="360"/>
      </w:pPr>
      <w:rPr/>
    </w:lvl>
    <w:lvl w:ilvl="7">
      <w:start w:val="1"/>
      <w:numFmt w:val="lowerLetter"/>
      <w:lvlText w:val="%8."/>
      <w:lvlJc w:val="left"/>
      <w:pPr>
        <w:tabs>
          <w:tab w:val="num" w:pos="0"/>
        </w:tabs>
        <w:ind w:left="6125" w:hanging="360"/>
      </w:pPr>
      <w:rPr/>
    </w:lvl>
    <w:lvl w:ilvl="8">
      <w:start w:val="1"/>
      <w:numFmt w:val="lowerRoman"/>
      <w:lvlText w:val="%9."/>
      <w:lvlJc w:val="right"/>
      <w:pPr>
        <w:tabs>
          <w:tab w:val="num" w:pos="0"/>
        </w:tabs>
        <w:ind w:left="6845"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trackRevisions/>
  <w:defaultTabStop w:val="720"/>
  <w:autoHyphenation w:val="true"/>
  <w:doNotHyphenateCaps/>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2"/>
      <w:szCs w:val="20"/>
      <w:lang w:val="en-GB" w:eastAsia="en-US"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qFormat/>
    <w:rPr>
      <w:color w:val="0000FF"/>
      <w:u w:val="single"/>
    </w:rPr>
  </w:style>
  <w:style w:type="character" w:styleId="BodyTextChar" w:customStyle="1">
    <w:name w:val="Body Text Char"/>
    <w:basedOn w:val="DefaultParagraphFont"/>
    <w:qFormat/>
    <w:rsid w:val="00eb59de"/>
    <w:rPr>
      <w:sz w:val="22"/>
      <w:lang w:eastAsia="en-US"/>
    </w:rPr>
  </w:style>
  <w:style w:type="character" w:styleId="TitleChar" w:customStyle="1">
    <w:name w:val="Title Char"/>
    <w:basedOn w:val="DefaultParagraphFont"/>
    <w:link w:val="Title"/>
    <w:uiPriority w:val="1"/>
    <w:qFormat/>
    <w:rsid w:val="00eb59de"/>
    <w:rPr>
      <w:rFonts w:ascii="Calibri" w:hAnsi="Calibri" w:eastAsia="" w:cs="Calibri" w:eastAsiaTheme="minorEastAsia"/>
      <w:b/>
      <w:bCs/>
      <w:sz w:val="44"/>
      <w:szCs w:val="44"/>
      <w:lang w:val="en-US" w:eastAsia="zh-CN"/>
    </w:rPr>
  </w:style>
  <w:style w:type="character" w:styleId="UnresolvedMention1" w:customStyle="1">
    <w:name w:val="Unresolved Mention1"/>
    <w:basedOn w:val="DefaultParagraphFont"/>
    <w:uiPriority w:val="99"/>
    <w:semiHidden/>
    <w:unhideWhenUsed/>
    <w:qFormat/>
    <w:rsid w:val="008e0678"/>
    <w:rPr>
      <w:color w:val="605E5C"/>
      <w:shd w:fill="E1DFDD" w:val="clear"/>
    </w:rPr>
  </w:style>
  <w:style w:type="character" w:styleId="Radnumrering" w:customStyle="1">
    <w:name w:val="Radnumrering"/>
    <w:qFormat/>
    <w:rPr/>
  </w:style>
  <w:style w:type="character" w:styleId="LineNumber1" w:customStyle="1">
    <w:name w:val="Line Number1"/>
    <w:qFormat/>
    <w:rPr/>
  </w:style>
  <w:style w:type="character" w:styleId="FootnoteCharacters" w:customStyle="1">
    <w:name w:val="Footnote Characters"/>
    <w:qFormat/>
    <w:rPr>
      <w:vertAlign w:val="superscript"/>
    </w:rPr>
  </w:style>
  <w:style w:type="character" w:styleId="FootnoteReference1" w:customStyle="1">
    <w:name w:val="Footnote Reference1"/>
    <w:qFormat/>
    <w:rPr>
      <w:vertAlign w:val="superscript"/>
    </w:rPr>
  </w:style>
  <w:style w:type="character" w:styleId="InternetLink">
    <w:name w:val="Hyperlink"/>
    <w:rPr>
      <w:color w:val="000080"/>
      <w:u w:val="single"/>
    </w:rPr>
  </w:style>
  <w:style w:type="character" w:styleId="EndnoteReference1" w:customStyle="1">
    <w:name w:val="Endnote Reference1"/>
    <w:qFormat/>
    <w:rPr>
      <w:vertAlign w:val="superscript"/>
    </w:rPr>
  </w:style>
  <w:style w:type="character" w:styleId="EndnoteCharacters" w:customStyle="1">
    <w:name w:val="Endnote Characters"/>
    <w:qFormat/>
    <w:rPr>
      <w:vertAlign w:val="superscript"/>
    </w:rPr>
  </w:style>
  <w:style w:type="character" w:styleId="CommentTextChar" w:customStyle="1">
    <w:name w:val="Comment Text Char"/>
    <w:basedOn w:val="DefaultParagraphFont"/>
    <w:link w:val="Annotationtext"/>
    <w:qFormat/>
    <w:rPr>
      <w:lang w:eastAsia="en-US"/>
    </w:rPr>
  </w:style>
  <w:style w:type="character" w:styleId="Annotationreference">
    <w:name w:val="annotation reference"/>
    <w:basedOn w:val="DefaultParagraphFont"/>
    <w:qFormat/>
    <w:rPr>
      <w:sz w:val="16"/>
      <w:szCs w:val="16"/>
    </w:rPr>
  </w:style>
  <w:style w:type="character" w:styleId="Bullets" w:customStyle="1">
    <w:name w:val="Bullets"/>
    <w:qFormat/>
    <w:rPr>
      <w:rFonts w:ascii="OpenSymbol" w:hAnsi="OpenSymbol" w:eastAsia="OpenSymbol" w:cs="OpenSymbol"/>
    </w:rPr>
  </w:style>
  <w:style w:type="character" w:styleId="BalloonTextChar" w:customStyle="1">
    <w:name w:val="Balloon Text Char"/>
    <w:basedOn w:val="DefaultParagraphFont"/>
    <w:link w:val="BalloonText"/>
    <w:semiHidden/>
    <w:qFormat/>
    <w:rsid w:val="00832208"/>
    <w:rPr>
      <w:rFonts w:ascii="Tahoma" w:hAnsi="Tahoma" w:cs="Tahoma"/>
      <w:sz w:val="16"/>
      <w:szCs w:val="16"/>
      <w:lang w:eastAsia="en-US"/>
    </w:rPr>
  </w:style>
  <w:style w:type="character" w:styleId="CommentSubjectChar" w:customStyle="1">
    <w:name w:val="Comment Subject Char"/>
    <w:basedOn w:val="CommentTextChar"/>
    <w:link w:val="Annotationsubject"/>
    <w:semiHidden/>
    <w:qFormat/>
    <w:rsid w:val="00832208"/>
    <w:rPr>
      <w:b/>
      <w:bCs/>
      <w:lang w:eastAsia="en-US"/>
    </w:rPr>
  </w:style>
  <w:style w:type="character" w:styleId="NumberingSymbols" w:customStyle="1">
    <w:name w:val="Numbering Symbols"/>
    <w:qFormat/>
    <w:rPr/>
  </w:style>
  <w:style w:type="character" w:styleId="FootnoteAnchor">
    <w:name w:val="Footnote Reference"/>
    <w:rPr>
      <w:vertAlign w:val="superscript"/>
    </w:rPr>
  </w:style>
  <w:style w:type="character" w:styleId="LineNumbering">
    <w:name w:val="Line Number"/>
    <w:rPr/>
  </w:style>
  <w:style w:type="character" w:styleId="EndnoteAnchor">
    <w:name w:val="Endnote Reference"/>
    <w:rPr>
      <w:vertAlign w:val="superscript"/>
    </w:rPr>
  </w:style>
  <w:style w:type="paragraph" w:styleId="Heading" w:customStyle="1">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rsid w:val="00eb59de"/>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Rubrik" w:customStyle="1">
    <w:name w:val="Rubrik"/>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Frteckning" w:customStyle="1">
    <w:name w:val="Förteckning"/>
    <w:basedOn w:val="Normal"/>
    <w:qFormat/>
    <w:pPr>
      <w:suppressLineNumbers/>
    </w:pPr>
    <w:rPr>
      <w:rFonts w:cs="Noto Sans Devanagari"/>
    </w:rPr>
  </w:style>
  <w:style w:type="paragraph" w:styleId="Sidhuvudochsidfot" w:customStyle="1">
    <w:name w:val="Sidhuvud och sidfot"/>
    <w:basedOn w:val="Normal"/>
    <w:qFormat/>
    <w:pPr/>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ListParagraph">
    <w:name w:val="List Paragraph"/>
    <w:basedOn w:val="Normal"/>
    <w:uiPriority w:val="34"/>
    <w:qFormat/>
    <w:rsid w:val="000c752d"/>
    <w:pPr>
      <w:spacing w:before="0" w:after="0"/>
      <w:ind w:left="720" w:hanging="0"/>
      <w:contextualSpacing/>
      <w:textAlignment w:val="baseline"/>
    </w:pPr>
    <w:rPr>
      <w:sz w:val="20"/>
    </w:rPr>
  </w:style>
  <w:style w:type="paragraph" w:styleId="Title">
    <w:name w:val="Title"/>
    <w:basedOn w:val="Normal"/>
    <w:next w:val="Normal"/>
    <w:link w:val="TitleChar"/>
    <w:uiPriority w:val="1"/>
    <w:qFormat/>
    <w:rsid w:val="00eb59de"/>
    <w:pPr>
      <w:widowControl w:val="false"/>
      <w:ind w:left="811" w:right="251" w:hanging="0"/>
      <w:jc w:val="center"/>
    </w:pPr>
    <w:rPr>
      <w:rFonts w:ascii="Calibri" w:hAnsi="Calibri" w:eastAsia="" w:cs="Calibri" w:eastAsiaTheme="minorEastAsia"/>
      <w:b/>
      <w:bCs/>
      <w:sz w:val="44"/>
      <w:szCs w:val="44"/>
      <w:lang w:val="en-US" w:eastAsia="zh-CN"/>
    </w:rPr>
  </w:style>
  <w:style w:type="paragraph" w:styleId="Revision">
    <w:name w:val="Revision"/>
    <w:uiPriority w:val="99"/>
    <w:semiHidden/>
    <w:qFormat/>
    <w:rsid w:val="003627ee"/>
    <w:pPr>
      <w:widowControl/>
      <w:suppressAutoHyphens w:val="true"/>
      <w:bidi w:val="0"/>
      <w:spacing w:before="0" w:after="0"/>
      <w:jc w:val="left"/>
    </w:pPr>
    <w:rPr>
      <w:rFonts w:ascii="Times New Roman" w:hAnsi="Times New Roman" w:eastAsia="Times New Roman" w:cs="Times New Roman"/>
      <w:color w:val="auto"/>
      <w:kern w:val="0"/>
      <w:sz w:val="22"/>
      <w:szCs w:val="20"/>
      <w:lang w:val="en-GB" w:eastAsia="en-US" w:bidi="ar-SA"/>
    </w:rPr>
  </w:style>
  <w:style w:type="paragraph" w:styleId="Raminnehll" w:customStyle="1">
    <w:name w:val="Raminnehåll"/>
    <w:basedOn w:val="Normal"/>
    <w:qFormat/>
    <w:pPr/>
    <w:rPr/>
  </w:style>
  <w:style w:type="paragraph" w:styleId="FrameContents" w:customStyle="1">
    <w:name w:val="Frame Contents"/>
    <w:basedOn w:val="Normal"/>
    <w:qFormat/>
    <w:pPr/>
    <w:rPr/>
  </w:style>
  <w:style w:type="paragraph" w:styleId="Footnote">
    <w:name w:val="Footnote Text"/>
    <w:basedOn w:val="Normal"/>
    <w:pPr>
      <w:suppressLineNumbers/>
      <w:ind w:left="340" w:hanging="340"/>
    </w:pPr>
    <w:rPr>
      <w:sz w:val="20"/>
    </w:rPr>
  </w:style>
  <w:style w:type="paragraph" w:styleId="Annotationtext">
    <w:name w:val="annotation text"/>
    <w:basedOn w:val="Normal"/>
    <w:link w:val="CommentTextChar"/>
    <w:qFormat/>
    <w:pPr/>
    <w:rPr>
      <w:sz w:val="20"/>
    </w:rPr>
  </w:style>
  <w:style w:type="paragraph" w:styleId="HorizontalLine" w:customStyle="1">
    <w:name w:val="Horizontal Line"/>
    <w:basedOn w:val="Normal"/>
    <w:next w:val="TextBody"/>
    <w:qFormat/>
    <w:pPr>
      <w:suppressLineNumbers/>
      <w:pBdr>
        <w:bottom w:val="double" w:sz="2" w:space="0" w:color="808080"/>
      </w:pBdr>
      <w:spacing w:before="0" w:after="283"/>
    </w:pPr>
    <w:rPr>
      <w:sz w:val="12"/>
      <w:szCs w:val="12"/>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BalloonText">
    <w:name w:val="Balloon Text"/>
    <w:basedOn w:val="Normal"/>
    <w:link w:val="BalloonTextChar"/>
    <w:semiHidden/>
    <w:unhideWhenUsed/>
    <w:qFormat/>
    <w:rsid w:val="00832208"/>
    <w:pPr/>
    <w:rPr>
      <w:rFonts w:ascii="Tahoma" w:hAnsi="Tahoma" w:cs="Tahoma"/>
      <w:sz w:val="16"/>
      <w:szCs w:val="16"/>
    </w:rPr>
  </w:style>
  <w:style w:type="paragraph" w:styleId="Annotationsubject">
    <w:name w:val="annotation subject"/>
    <w:basedOn w:val="Annotationtext"/>
    <w:next w:val="Annotationtext"/>
    <w:link w:val="CommentSubjectChar"/>
    <w:semiHidden/>
    <w:unhideWhenUsed/>
    <w:qFormat/>
    <w:rsid w:val="00832208"/>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customStyle="1" w:styleId="TableGrid">
    <w:name w:val="TableGrid"/>
    <w:rsid w:val="00a8341f"/>
    <w:rPr>
      <w:rFonts w:asciiTheme="minorHAnsi" w:hAnsiTheme="minorHAnsi" w:eastAsiaTheme="minorEastAsia" w:cstheme="minorBidi"/>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comments" Target="comment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wi-fi.org/discover-wi-fi/value-of-wi-fi" TargetMode="External"/><Relationship Id="rId2" Type="http://schemas.openxmlformats.org/officeDocument/2006/relationships/hyperlink" Target="https://mentor.ieee.org/802.18/dcn/22/18-22-0009-01-0000-ieee-802-wireless-standards-table-of-frequency-ranges.xlsx" TargetMode="External"/><Relationship Id="rId3" Type="http://schemas.openxmlformats.org/officeDocument/2006/relationships/hyperlink" Target="https://www.wi-fi.org/news-events/newsroom/wi-fi-6e-momentum-underscores-need-for-entire-6-ghz-ban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38D8B-2D51-4385-9F6E-37E1AA941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2839</TotalTime>
  <Application>LibreOffice/7.4.5.1$Linux_X86_64 LibreOffice_project/40$Build-1</Application>
  <AppVersion>15.0000</AppVersion>
  <Pages>4</Pages>
  <Words>1638</Words>
  <Characters>9961</Characters>
  <CharactersWithSpaces>11554</CharactersWithSpaces>
  <Paragraphs>55</Paragraphs>
  <Company>HP Enterprise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2023-02-09T21:00:00Z</dcterms:created>
  <dc:creator>Rich Kennedy</dc:creator>
  <dc:description>Draft IEEE Standards Association (SA) position statement on Intelligent Spectrum Allocation and Management</dc:description>
  <cp:keywords>July July July 2022</cp:keywords>
  <dc:language>sv-SE</dc:language>
  <cp:lastModifiedBy>Amelia Andersdotter</cp:lastModifiedBy>
  <cp:lastPrinted>2021-04-22T15:28:00Z</cp:lastPrinted>
  <dcterms:modified xsi:type="dcterms:W3CDTF">2023-02-15T15:46:20Z</dcterms:modified>
  <cp:revision>4</cp:revision>
  <dc:subject>Liaison</dc:subject>
  <dc:title>22/0074r0</dc:title>
</cp:coreProperties>
</file>

<file path=docProps/custom.xml><?xml version="1.0" encoding="utf-8"?>
<Properties xmlns="http://schemas.openxmlformats.org/officeDocument/2006/custom-properties" xmlns:vt="http://schemas.openxmlformats.org/officeDocument/2006/docPropsVTypes"/>
</file>