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4"/>
        <w:gridCol w:w="1975"/>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2023-02-03</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9B9E0AA">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r>
                              <w:rPr>
                                <w:color w:val="000000"/>
                                <w:shd w:fill="CCF4C6" w:val="clear"/>
                              </w:rPr>
                              <w:t>r5: with editorial changes introduced during the IEEE 802.18 weekly teleconference call 2 Feb 2018.</w:t>
                            </w:r>
                          </w:p>
                          <w:p>
                            <w:pPr>
                              <w:pStyle w:val="Raminnehll"/>
                              <w:spacing w:before="0" w:after="360"/>
                              <w:jc w:val="both"/>
                              <w:rPr>
                                <w:shd w:fill="CCF4C6" w:val="clear"/>
                              </w:rPr>
                            </w:pPr>
                            <w:r>
                              <w:rPr>
                                <w:color w:val="000000"/>
                                <w:shd w:fill="CCF4C6" w:val="clear"/>
                              </w:rPr>
                              <w:t>r6: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9B9E0A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r>
                        <w:rPr>
                          <w:color w:val="000000"/>
                          <w:shd w:fill="CCF4C6" w:val="clear"/>
                        </w:rPr>
                        <w:t>r5: with editorial changes introduced during the IEEE 802.18 weekly teleconference call 2 Feb 2018.</w:t>
                      </w:r>
                    </w:p>
                    <w:p>
                      <w:pPr>
                        <w:pStyle w:val="Raminnehll"/>
                        <w:spacing w:before="0" w:after="360"/>
                        <w:jc w:val="both"/>
                        <w:rPr>
                          <w:shd w:fill="CCF4C6" w:val="clear"/>
                        </w:rPr>
                      </w:pPr>
                      <w:r>
                        <w:rPr>
                          <w:color w:val="000000"/>
                          <w:shd w:fill="CCF4C6" w:val="clear"/>
                        </w:rPr>
                        <w:t>r6: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 xml:space="preserve">IEEE 802 </w:t>
      </w:r>
      <w:ins w:id="0" w:author="Amelia Andersdotter" w:date="2023-02-08T11:05:16Z">
        <w:r>
          <w:rPr/>
          <w:t xml:space="preserve">Standards </w:t>
        </w:r>
      </w:ins>
      <w:r>
        <w:rPr/>
        <w:t>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del w:id="1" w:author="Amelia Andersdotter" w:date="2023-02-08T12:50:02Z"/>
        </w:rPr>
      </w:pPr>
      <w:r>
        <w:rPr>
          <w:b/>
          <w:bCs/>
        </w:rPr>
        <w:t>Main priorities for IEEE 802 wireless technologies in spectrum policy</w:t>
      </w:r>
    </w:p>
    <w:p>
      <w:pPr>
        <w:pStyle w:val="TextBody"/>
        <w:widowControl/>
        <w:suppressAutoHyphens w:val="true"/>
        <w:bidi w:val="0"/>
        <w:spacing w:lineRule="auto" w:line="276" w:before="0" w:after="120"/>
        <w:ind w:left="180" w:right="89" w:hanging="0"/>
        <w:jc w:val="left"/>
        <w:rPr>
          <w:b/>
          <w:b/>
          <w:bCs/>
        </w:rPr>
      </w:pPr>
      <w:del w:id="2" w:author="Amelia Andersdotter" w:date="2023-02-08T00:46:36Z">
        <w:commentRangeStart w:id="0"/>
        <w:r>
          <w:rPr/>
          <w:delText>Spectrum policies should encourage flexible and shared spectrum use, where multiple users can co-exist and provide social and economic benefits.</w:delText>
        </w:r>
      </w:del>
      <w:ins w:id="3" w:author="Amelia Andersdotter" w:date="2023-02-08T12:50:26Z">
        <w:commentRangeEnd w:id="0"/>
        <w:r>
          <w:commentReference w:id="0"/>
        </w:r>
        <w:r>
          <w:rPr/>
        </w:r>
      </w:ins>
    </w:p>
    <w:p>
      <w:pPr>
        <w:pStyle w:val="TextBody"/>
        <w:widowControl/>
        <w:numPr>
          <w:ilvl w:val="0"/>
          <w:numId w:val="0"/>
        </w:numPr>
        <w:suppressAutoHyphens w:val="true"/>
        <w:bidi w:val="0"/>
        <w:spacing w:lineRule="auto" w:line="276" w:before="0" w:after="120"/>
        <w:ind w:left="180" w:right="89" w:hanging="0"/>
        <w:jc w:val="left"/>
        <w:rPr/>
      </w:pPr>
      <w:commentRangeStart w:id="1"/>
      <w:r>
        <w:rPr/>
        <w:t>A core principle of IEEE 802 wireless standards is to enable spectrum sharing</w:t>
      </w:r>
      <w:ins w:id="4" w:author="Amelia Andersdotter" w:date="2023-02-08T12:41:13Z">
        <w:r>
          <w:rPr/>
          <w:t xml:space="preserve"> by using appropriate co-existence techniques</w:t>
        </w:r>
      </w:ins>
      <w:r>
        <w:rPr/>
        <w:t xml:space="preserve">. </w:t>
      </w:r>
      <w:del w:id="5" w:author="Amelia Andersdotter" w:date="2023-02-08T00:41:55Z">
        <w:r>
          <w:rPr/>
          <w:delText>To enable and protect sharing, technology neutrality, and, where necessary, priority access for incumbents, various levels of coexistence techniques are necessary.</w:delText>
        </w:r>
      </w:del>
      <w:del w:id="6" w:author="Amelia Andersdotter" w:date="2023-02-08T12:41:36Z">
        <w:r>
          <w:rPr/>
          <w:delText xml:space="preserve"> </w:delText>
        </w:r>
      </w:del>
      <w:r>
        <w:rPr/>
        <w:t>For example</w:t>
      </w:r>
      <w:ins w:id="7" w:author="Amelia Andersdotter" w:date="2023-02-08T12:41:59Z">
        <w:r>
          <w:rPr/>
          <w:t xml:space="preserve"> in the following situations</w:t>
        </w:r>
      </w:ins>
      <w:r>
        <w:rPr/>
        <w:t>:</w:t>
      </w:r>
      <w:ins w:id="8" w:author="Amelia Andersdotter" w:date="2023-02-08T12:50:50Z">
        <w:commentRangeEnd w:id="1"/>
        <w:r>
          <w:commentReference w:id="1"/>
        </w:r>
        <w:r>
          <w:rPr/>
        </w:r>
      </w:ins>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w:t>
      </w:r>
      <w:del w:id="9" w:author="Amelia Andersdotter" w:date="2023-02-08T00:36:39Z">
        <w:commentRangeStart w:id="2"/>
        <w:r>
          <w:rPr/>
          <w:delText xml:space="preserve">(IEEE 802.11, 802.15 or technologies developed by other organizations (such as 3GPP)) </w:delText>
        </w:r>
      </w:del>
      <w:ins w:id="10" w:author="Amelia Andersdotter" w:date="2023-02-08T12:51:21Z">
        <w:r>
          <w:rPr/>
        </w:r>
      </w:ins>
      <w:commentRangeEnd w:id="2"/>
      <w:r>
        <w:commentReference w:id="2"/>
      </w:r>
      <w:r>
        <w:rPr/>
        <w:t>must be able to share spectrum</w:t>
      </w:r>
      <w:del w:id="11" w:author="Amelia Andersdotter" w:date="2023-02-08T00:36:43Z">
        <w:commentRangeStart w:id="3"/>
        <w:r>
          <w:rPr/>
          <w:delText xml:space="preserve"> resources</w:delText>
        </w:r>
      </w:del>
      <w:ins w:id="12" w:author="Amelia Andersdotter" w:date="2023-02-08T12:51:39Z">
        <w:r>
          <w:rPr/>
        </w:r>
      </w:ins>
      <w:commentRangeEnd w:id="3"/>
      <w:r>
        <w:commentReference w:id="3"/>
      </w:r>
      <w:r>
        <w:rPr/>
        <w:t xml:space="preserve">.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w:t>
      </w:r>
      <w:del w:id="13" w:author="Amelia Andersdotter" w:date="2023-02-08T00:36:31Z">
        <w:commentRangeStart w:id="4"/>
        <w:r>
          <w:rPr/>
          <w:delText xml:space="preserve">harmful </w:delText>
        </w:r>
      </w:del>
      <w:ins w:id="14" w:author="Amelia Andersdotter" w:date="2023-02-08T12:52:02Z">
        <w:r>
          <w:rPr/>
        </w:r>
      </w:ins>
      <w:commentRangeEnd w:id="4"/>
      <w:r>
        <w:commentReference w:id="4"/>
      </w:r>
      <w:r>
        <w:rPr/>
        <w:t xml:space="preserve">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w:t>
      </w:r>
      <w:del w:id="15" w:author="Amelia Andersdotter" w:date="2023-02-08T12:40:18Z">
        <w:r>
          <w:rPr>
            <w:szCs w:val="22"/>
          </w:rPr>
          <w:delText>can</w:delText>
        </w:r>
      </w:del>
      <w:ins w:id="16" w:author="Amelia Andersdotter" w:date="2023-02-08T12:40:18Z">
        <w:commentRangeStart w:id="5"/>
        <w:r>
          <w:rPr>
            <w:szCs w:val="22"/>
          </w:rPr>
          <w:t>should</w:t>
        </w:r>
      </w:ins>
      <w:ins w:id="17" w:author="Amelia Andersdotter" w:date="2023-02-08T12:52:23Z">
        <w:r>
          <w:rPr>
            <w:szCs w:val="22"/>
          </w:rPr>
        </w:r>
      </w:ins>
      <w:commentRangeEnd w:id="5"/>
      <w:r>
        <w:commentReference w:id="5"/>
      </w:r>
      <w:r>
        <w:rPr>
          <w:szCs w:val="22"/>
        </w:rPr>
        <w:t xml:space="preserve"> be met by introducing flexibility into the use of lightly used spectrum. This includes spectrum that is being used sparsely on a geographic or temporal basis.</w:t>
      </w:r>
    </w:p>
    <w:p>
      <w:pPr>
        <w:pStyle w:val="TextBody"/>
        <w:widowControl/>
        <w:numPr>
          <w:ilvl w:val="0"/>
          <w:numId w:val="2"/>
        </w:numPr>
        <w:suppressAutoHyphens w:val="true"/>
        <w:bidi w:val="0"/>
        <w:spacing w:lineRule="auto" w:line="276" w:before="0" w:after="120"/>
        <w:ind w:left="540" w:right="0" w:hanging="360"/>
        <w:jc w:val="both"/>
        <w:rPr>
          <w:szCs w:val="22"/>
        </w:rPr>
      </w:pPr>
      <w:r>
        <w:rPr>
          <w:szCs w:val="22"/>
        </w:rPr>
        <w:t>Full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widowControl/>
        <w:numPr>
          <w:ilvl w:val="0"/>
          <w:numId w:val="2"/>
        </w:numPr>
        <w:suppressAutoHyphens w:val="true"/>
        <w:bidi w:val="0"/>
        <w:spacing w:lineRule="auto" w:line="276" w:before="0" w:after="120"/>
        <w:ind w:left="540" w:right="0" w:hanging="360"/>
        <w:jc w:val="both"/>
        <w:rPr>
          <w:szCs w:val="22"/>
        </w:rPr>
      </w:pPr>
      <w:r>
        <w:rPr>
          <w:szCs w:val="22"/>
        </w:rPr>
        <w:t xml:space="preserve">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 xml:space="preserve">Each new generation of IEEE 802.11 technologies continues to improve efficiency, reliability, latency, through-put and determinism. IEEE 802.11 supports operation in the 6 GHz (5925 MHz to 7250 MHz) band </w:t>
      </w:r>
      <w:del w:id="18" w:author="Amelia Andersdotter" w:date="2023-02-08T00:40:51Z">
        <w:commentRangeStart w:id="6"/>
        <w:r>
          <w:rPr/>
          <w:delText>and has seen significant adoption and deployment where regulations permit WLAN access to the band</w:delText>
        </w:r>
      </w:del>
      <w:ins w:id="19" w:author="Amelia Andersdotter" w:date="2023-02-08T00:40:51Z">
        <w:r>
          <w:rPr/>
          <w:t>with significant deployments underway</w:t>
        </w:r>
      </w:ins>
      <w:r>
        <w:rPr/>
        <w:t>.</w:t>
      </w:r>
      <w:ins w:id="20" w:author="Amelia Andersdotter" w:date="2023-02-08T12:53:06Z">
        <w:r>
          <w:rPr/>
        </w:r>
      </w:ins>
      <w:commentRangeEnd w:id="6"/>
      <w:r>
        <w:commentReference w:id="6"/>
      </w:r>
      <w:r>
        <w:rPr>
          <w:rStyle w:val="FootnoteAnchor"/>
        </w:rPr>
        <w:footnoteReference w:id="5"/>
      </w:r>
      <w:r>
        <w:rPr/>
        <w:t xml:space="preserve"> </w:t>
      </w:r>
      <w:del w:id="21" w:author="Amelia Andersdotter" w:date="2023-02-08T00:38:01Z">
        <w:commentRangeStart w:id="7"/>
        <w:r>
          <w:rPr/>
          <w:delText>[Add a footnote reference to https://www.wi-fi.org/news-events/newsroom/wi-fi-6e-momentum-underscores-need-for-entire-6-ghz-band] .</w:delText>
        </w:r>
      </w:del>
      <w:ins w:id="22" w:author="Amelia Andersdotter" w:date="2023-02-08T12:53:29Z">
        <w:commentRangeEnd w:id="7"/>
        <w:r>
          <w:commentReference w:id="7"/>
        </w:r>
        <w:r>
          <w:rPr/>
        </w:r>
      </w:ins>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 xml:space="preserve">Technologies based on 802.15 standards are embedded in an increasing number of devices. For some applications, such as cars or utilities, industry consortia exist to manage deployments. For other applications, single corporate entities depend on speciality solutions. IEEE 802.15.4 can operate between 6425 MHz to 7125 MHz and support data </w:t>
      </w:r>
      <w:del w:id="23" w:author="Amelia Andersdotter" w:date="2023-02-08T00:37:45Z">
        <w:r>
          <w:rPr/>
          <w:delText>collection</w:delText>
        </w:r>
      </w:del>
      <w:ins w:id="24" w:author="Amelia Andersdotter" w:date="2023-02-08T00:37:45Z">
        <w:commentRangeStart w:id="8"/>
        <w:r>
          <w:rPr/>
          <w:t>communication</w:t>
        </w:r>
      </w:ins>
      <w:r>
        <w:rPr/>
        <w:t>,</w:t>
      </w:r>
      <w:ins w:id="25" w:author="Amelia Andersdotter" w:date="2023-02-08T12:53:47Z">
        <w:r>
          <w:rPr/>
        </w:r>
      </w:ins>
      <w:commentRangeEnd w:id="8"/>
      <w:r>
        <w:commentReference w:id="8"/>
      </w:r>
      <w:r>
        <w:rPr/>
        <w:t xml:space="preserve">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del w:id="26" w:author="Amelia Andersdotter" w:date="2023-02-08T00:38:12Z"/>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widowControl/>
        <w:suppressAutoHyphens w:val="true"/>
        <w:bidi w:val="0"/>
        <w:spacing w:lineRule="auto" w:line="276" w:before="0" w:after="120"/>
        <w:ind w:left="180" w:right="89" w:hanging="0"/>
        <w:jc w:val="both"/>
        <w:rPr>
          <w:shd w:fill="FFFF00" w:val="clear"/>
        </w:rPr>
      </w:pPr>
      <w:r>
        <w:rPr>
          <w:i/>
          <w:iCs/>
          <w:szCs w:val="22"/>
          <w:shd w:fill="FFFF00" w:val="clear"/>
        </w:rPr>
      </w:r>
    </w:p>
    <w:p>
      <w:pPr>
        <w:pStyle w:val="TextBody"/>
        <w:widowControl/>
        <w:suppressAutoHyphens w:val="true"/>
        <w:bidi w:val="0"/>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 users. For example, the IEEE 802.19 Wireless Coexistence Working Group completed work in sub-1GHz.</w:t>
      </w:r>
      <w:r>
        <w:rPr>
          <w:rStyle w:val="FootnoteAnchor"/>
        </w:rPr>
        <w:footnoteReference w:id="6"/>
      </w:r>
      <w:r>
        <w:rPr/>
        <w:t xml:space="preserve"> </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27" w:author="Amelia Andersdotter" w:date="2023-02-08T00:40:04Z">
        <w:commentRangeStart w:id="9"/>
        <w:r>
          <w:rPr/>
          <w:delText>or</w:delText>
        </w:r>
      </w:del>
      <w:ins w:id="28" w:author="Amelia Andersdotter" w:date="2023-02-08T00:40:04Z">
        <w:r>
          <w:rPr/>
          <w:t>and</w:t>
        </w:r>
      </w:ins>
      <w:ins w:id="29" w:author="Amelia Andersdotter" w:date="2023-02-08T12:54:11Z">
        <w:r>
          <w:rPr/>
        </w:r>
      </w:ins>
      <w:commentRangeEnd w:id="9"/>
      <w:r>
        <w:commentReference w:id="9"/>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3180" distL="0" distR="0" simplePos="0" locked="0" layoutInCell="0" allowOverlap="1" relativeHeight="4" wp14:anchorId="6462756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240 w 1037880"/>
                            <a:gd name="textAreaTop" fmla="*/ 0 h 6120"/>
                            <a:gd name="textAreaBottom" fmla="*/ 648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08T12:50:2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after comment on .18 reflector 7 Feb 2023.</w:t>
      </w:r>
    </w:p>
  </w:comment>
  <w:comment w:id="1" w:author="Amelia Andersdotter" w:date="2023-02-08T12:50:50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Rewritten following one offline comment (7 Feb 2023) and three .18 reflector comments (7 Feb 2023). Note: no longer in enumerated list.</w:t>
      </w:r>
    </w:p>
  </w:comment>
  <w:comment w:id="2" w:author="Amelia Andersdotter" w:date="2023-02-08T12:51:2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Removed following .18 reflector comments on 7 Feb 2023.</w:t>
      </w:r>
    </w:p>
  </w:comment>
  <w:comment w:id="3" w:author="Amelia Andersdotter" w:date="2023-02-08T12:51:3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follow style of first sub-bullet.</w:t>
      </w:r>
    </w:p>
  </w:comment>
  <w:comment w:id="4" w:author="Amelia Andersdotter" w:date="2023-02-08T12:52:0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account for comments in 2 Feb 2023 RR-TAG .18 teleconference.</w:t>
      </w:r>
    </w:p>
  </w:comment>
  <w:comment w:id="5" w:author="Amelia Andersdotter" w:date="2023-02-08T12:52:23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Rephrased as imperative to make it a “priority” in the sense of “an ask”, following offline comment on 7 Feb 2023.</w:t>
      </w:r>
    </w:p>
  </w:comment>
  <w:comment w:id="6" w:author="Amelia Andersdotter" w:date="2023-02-08T12:53:0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Shortened followed .18 reflector comment on 7 Feb 2023.</w:t>
      </w:r>
    </w:p>
  </w:comment>
  <w:comment w:id="7" w:author="Amelia Andersdotter" w:date="2023-02-08T12:53:2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since now in footnote 4.</w:t>
      </w:r>
    </w:p>
  </w:comment>
  <w:comment w:id="8" w:author="Amelia Andersdotter" w:date="2023-02-08T12:53:4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.18 reflector comment on 7 Feb 2023.</w:t>
      </w:r>
    </w:p>
  </w:comment>
  <w:comment w:id="9" w:author="Amelia Andersdotter" w:date="2023-02-08T12:54:1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bidi="ar-SA" w:eastAsia="en-GB" w:val="en-GB"/>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Wi-Fi Alliance: Wi-Fi 6E momentum underscores need for entire 6 GHz band  </w:t>
      </w:r>
      <w:hyperlink r:id="rId2">
        <w:r>
          <w:rPr>
            <w:rStyle w:val="InternetLink"/>
          </w:rPr>
          <w:t>Available online</w:t>
        </w:r>
      </w:hyperlink>
      <w:r>
        <w:rPr/>
        <w:t xml:space="preserve"> [accessed: 3 February 2022]</w:t>
      </w:r>
    </w:p>
  </w:footnote>
  <w:footnote w:id="6">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
    <w:rPr/>
  </w:style>
  <w:style w:type="character" w:styleId="FootnoteCharacters" w:customStyle="1">
    <w:name w:val="Footnote Characters"/>
    <w:qFormat/>
    <w:rPr/>
  </w:style>
  <w:style w:type="character" w:styleId="FootnoteAnchor" w:customStyle="1">
    <w:name w:val="Footnote Reference"/>
    <w:rPr>
      <w:vertAlign w:val="superscript"/>
    </w:rPr>
  </w:style>
  <w:style w:type="character" w:styleId="InternetLink">
    <w:name w:val="Hyperlink"/>
    <w:rPr>
      <w:color w:val="000080"/>
      <w:u w:val="single"/>
    </w:rPr>
  </w:style>
  <w:style w:type="character" w:styleId="EndnoteAnchor" w:customStyle="1">
    <w:name w:val="Endnote Reference"/>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Application>LibreOffice/7.4.5.1$Linux_X86_64 LibreOffice_project/40$Build-1</Application>
  <AppVersion>15.0000</AppVersion>
  <Pages>4</Pages>
  <Words>1505</Words>
  <Characters>9162</Characters>
  <CharactersWithSpaces>10605</CharactersWithSpaces>
  <Paragraphs>72</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2023-02-02T18:33:00Z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2023-02-08T12:54:51Z</dcterms:modified>
  <cp:revision>5</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