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2133"/>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41CB27BD" w:rsidR="005A2224" w:rsidRDefault="001850FE">
            <w:pPr>
              <w:pStyle w:val="T2"/>
              <w:widowControl w:val="0"/>
              <w:rPr>
                <w:b w:val="0"/>
              </w:rPr>
            </w:pPr>
            <w:r>
              <w:rPr>
                <w:b w:val="0"/>
              </w:rPr>
              <w:t xml:space="preserve">Proposed Response to </w:t>
            </w:r>
            <w:r w:rsidR="00AA4A60" w:rsidRPr="00AA4A60">
              <w:rPr>
                <w:b w:val="0"/>
              </w:rPr>
              <w:t xml:space="preserve">MIIT </w:t>
            </w:r>
            <w:r w:rsidR="008A6B67">
              <w:rPr>
                <w:b w:val="0"/>
              </w:rPr>
              <w:t>of China Consultation on “</w:t>
            </w:r>
            <w:r w:rsidR="009D3D61">
              <w:rPr>
                <w:b w:val="0"/>
              </w:rPr>
              <w:t>Ultra-</w:t>
            </w:r>
            <w:r w:rsidR="009D3D61" w:rsidRPr="00AA4A60">
              <w:rPr>
                <w:b w:val="0"/>
              </w:rPr>
              <w:t>Wideband</w:t>
            </w:r>
            <w:r w:rsidR="00AA4A60" w:rsidRPr="00AA4A60">
              <w:rPr>
                <w:b w:val="0"/>
              </w:rPr>
              <w:t xml:space="preserve"> (UWB) Equipment Radio Management Regulations”</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3BE8C6AA" w:rsidR="005A2224" w:rsidRDefault="00EF6759" w:rsidP="00AA4A60">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01</w:t>
            </w:r>
            <w:r>
              <w:rPr>
                <w:b w:val="0"/>
                <w:sz w:val="20"/>
              </w:rPr>
              <w:t>-</w:t>
            </w:r>
            <w:r w:rsidR="005D351E">
              <w:rPr>
                <w:b w:val="0"/>
                <w:sz w:val="20"/>
              </w:rPr>
              <w:t>25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33"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5F8E79DD" w:rsidR="00AA4A60" w:rsidRDefault="00AA4A60" w:rsidP="00AA4A60">
            <w:pPr>
              <w:pStyle w:val="T2"/>
              <w:widowControl w:val="0"/>
              <w:spacing w:after="0"/>
              <w:ind w:left="0" w:right="0"/>
              <w:jc w:val="left"/>
              <w:rPr>
                <w:b w:val="0"/>
                <w:sz w:val="20"/>
              </w:rPr>
            </w:pPr>
            <w:r>
              <w:rPr>
                <w:b w:val="0"/>
                <w:noProof/>
                <w:sz w:val="20"/>
              </w:rPr>
              <w:t>Dries Neirynck</w:t>
            </w:r>
          </w:p>
        </w:tc>
        <w:tc>
          <w:tcPr>
            <w:tcW w:w="2133" w:type="dxa"/>
            <w:tcBorders>
              <w:top w:val="single" w:sz="4" w:space="0" w:color="000000"/>
              <w:left w:val="single" w:sz="4" w:space="0" w:color="000000"/>
              <w:bottom w:val="single" w:sz="4" w:space="0" w:color="000000"/>
              <w:right w:val="single" w:sz="4" w:space="0" w:color="000000"/>
            </w:tcBorders>
            <w:vAlign w:val="center"/>
          </w:tcPr>
          <w:p w14:paraId="42306429" w14:textId="77E5EF85" w:rsidR="00AA4A60" w:rsidRDefault="00AA4A60" w:rsidP="00AA4A60">
            <w:pPr>
              <w:pStyle w:val="T2"/>
              <w:widowControl w:val="0"/>
              <w:spacing w:after="0"/>
              <w:ind w:left="0" w:right="0"/>
              <w:jc w:val="left"/>
              <w:rPr>
                <w:b w:val="0"/>
                <w:sz w:val="20"/>
              </w:rPr>
            </w:pPr>
            <w:r>
              <w:rPr>
                <w:b w:val="0"/>
                <w:noProof/>
                <w:sz w:val="20"/>
              </w:rPr>
              <w:t>Ultra Radio Ltd</w:t>
            </w:r>
          </w:p>
        </w:tc>
        <w:tc>
          <w:tcPr>
            <w:tcW w:w="144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5DEE0814" w:rsidR="00AA4A60" w:rsidRDefault="00AA4A60" w:rsidP="00AA4A60">
            <w:pPr>
              <w:pStyle w:val="T2"/>
              <w:widowControl w:val="0"/>
              <w:spacing w:after="0"/>
              <w:ind w:left="0" w:right="0"/>
              <w:rPr>
                <w:b w:val="0"/>
                <w:sz w:val="16"/>
              </w:rPr>
            </w:pPr>
          </w:p>
        </w:tc>
      </w:tr>
      <w:tr w:rsidR="00AA4A60" w14:paraId="5246A528"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B22B228" w:rsidR="00AA4A60" w:rsidRDefault="00AA4A60" w:rsidP="00AA4A60">
            <w:pPr>
              <w:pStyle w:val="T2"/>
              <w:widowControl w:val="0"/>
              <w:spacing w:after="0"/>
              <w:ind w:left="0" w:right="0"/>
              <w:jc w:val="left"/>
              <w:rPr>
                <w:b w:val="0"/>
                <w:sz w:val="20"/>
              </w:rPr>
            </w:pPr>
            <w:r>
              <w:rPr>
                <w:b w:val="0"/>
                <w:noProof/>
                <w:sz w:val="20"/>
              </w:rPr>
              <w:t>Ben Rolfe</w:t>
            </w:r>
          </w:p>
        </w:tc>
        <w:tc>
          <w:tcPr>
            <w:tcW w:w="2133" w:type="dxa"/>
            <w:tcBorders>
              <w:top w:val="single" w:sz="4" w:space="0" w:color="000000"/>
              <w:left w:val="single" w:sz="4" w:space="0" w:color="000000"/>
              <w:bottom w:val="single" w:sz="4" w:space="0" w:color="000000"/>
              <w:right w:val="single" w:sz="4" w:space="0" w:color="000000"/>
            </w:tcBorders>
            <w:vAlign w:val="center"/>
          </w:tcPr>
          <w:p w14:paraId="37AA803D" w14:textId="0D1997A7" w:rsidR="00AA4A60" w:rsidRDefault="00AA4A60" w:rsidP="00AA4A60">
            <w:pPr>
              <w:pStyle w:val="T2"/>
              <w:widowControl w:val="0"/>
              <w:spacing w:after="0"/>
              <w:ind w:left="0" w:right="0"/>
              <w:jc w:val="left"/>
              <w:rPr>
                <w:b w:val="0"/>
                <w:sz w:val="20"/>
              </w:rPr>
            </w:pPr>
            <w:r>
              <w:rPr>
                <w:rFonts w:eastAsia="DengXian"/>
                <w:b w:val="0"/>
                <w:noProof/>
                <w:sz w:val="20"/>
                <w:lang w:eastAsia="zh-CN"/>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Default="00AA4A60" w:rsidP="00AA4A60">
            <w:pPr>
              <w:pStyle w:val="T2"/>
              <w:widowControl w:val="0"/>
              <w:spacing w:after="0"/>
              <w:ind w:left="0" w:right="0"/>
              <w:rPr>
                <w:b w:val="0"/>
                <w:sz w:val="16"/>
              </w:rPr>
            </w:pPr>
          </w:p>
        </w:tc>
      </w:tr>
      <w:tr w:rsidR="00AA4A60" w14:paraId="1F6C7BF3"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6694DF17" w14:textId="29DBA375" w:rsidR="00AA4A60" w:rsidRDefault="00AA4A60" w:rsidP="00AA4A60">
            <w:pPr>
              <w:pStyle w:val="T2"/>
              <w:widowControl w:val="0"/>
              <w:spacing w:after="0"/>
              <w:ind w:left="0" w:right="0"/>
              <w:jc w:val="left"/>
              <w:rPr>
                <w:b w:val="0"/>
                <w:sz w:val="20"/>
              </w:rPr>
            </w:pPr>
            <w:r>
              <w:rPr>
                <w:rFonts w:eastAsiaTheme="minorEastAsia"/>
                <w:b w:val="0"/>
                <w:noProof/>
                <w:sz w:val="20"/>
                <w:lang w:eastAsia="zh-CN"/>
              </w:rPr>
              <w:t>Riku Pirhonen</w:t>
            </w:r>
          </w:p>
        </w:tc>
        <w:tc>
          <w:tcPr>
            <w:tcW w:w="2133" w:type="dxa"/>
            <w:tcBorders>
              <w:top w:val="single" w:sz="4" w:space="0" w:color="000000"/>
              <w:left w:val="single" w:sz="4" w:space="0" w:color="000000"/>
              <w:bottom w:val="single" w:sz="4" w:space="0" w:color="000000"/>
              <w:right w:val="single" w:sz="4" w:space="0" w:color="000000"/>
            </w:tcBorders>
            <w:vAlign w:val="center"/>
          </w:tcPr>
          <w:p w14:paraId="783F7268" w14:textId="6A1A8569" w:rsidR="00AA4A60" w:rsidRDefault="00AA4A60" w:rsidP="00AA4A60">
            <w:pPr>
              <w:pStyle w:val="T2"/>
              <w:widowControl w:val="0"/>
              <w:spacing w:after="0"/>
              <w:ind w:left="0" w:right="0"/>
              <w:jc w:val="left"/>
              <w:rPr>
                <w:b w:val="0"/>
                <w:sz w:val="20"/>
              </w:rPr>
            </w:pPr>
            <w:r>
              <w:rPr>
                <w:rFonts w:eastAsia="DengXian"/>
                <w:b w:val="0"/>
                <w:noProof/>
                <w:sz w:val="20"/>
                <w:lang w:eastAsia="zh-CN"/>
              </w:rPr>
              <w:t>NXP Semiconductors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0445B3E1" w:rsidR="00AA4A60" w:rsidRPr="00AA4A60" w:rsidRDefault="00AA4A60" w:rsidP="00AA4A60">
            <w:pPr>
              <w:pStyle w:val="T2"/>
              <w:widowControl w:val="0"/>
              <w:spacing w:after="0"/>
              <w:ind w:left="0" w:right="0"/>
              <w:jc w:val="left"/>
              <w:rPr>
                <w:b w:val="0"/>
                <w:sz w:val="20"/>
              </w:rPr>
            </w:pPr>
            <w:r w:rsidRPr="00AA4A60">
              <w:rPr>
                <w:b w:val="0"/>
                <w:sz w:val="20"/>
              </w:rPr>
              <w:t>riku.pirhonen@nxp.com</w:t>
            </w:r>
          </w:p>
        </w:tc>
      </w:tr>
      <w:tr w:rsidR="00AA4A60" w14:paraId="67EEB910"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167CF90B" w:rsidR="00AA4A60" w:rsidRDefault="00AA4A60" w:rsidP="00AA4A60">
            <w:pPr>
              <w:pStyle w:val="T2"/>
              <w:widowControl w:val="0"/>
              <w:spacing w:after="0"/>
              <w:ind w:left="0" w:right="0"/>
              <w:jc w:val="left"/>
              <w:rPr>
                <w:b w:val="0"/>
                <w:sz w:val="20"/>
              </w:rPr>
            </w:pPr>
            <w:r>
              <w:rPr>
                <w:rFonts w:eastAsiaTheme="minorEastAsia"/>
                <w:b w:val="0"/>
                <w:noProof/>
                <w:sz w:val="20"/>
                <w:lang w:eastAsia="zh-CN"/>
              </w:rPr>
              <w:t>BiIly Verso</w:t>
            </w:r>
          </w:p>
        </w:tc>
        <w:tc>
          <w:tcPr>
            <w:tcW w:w="2133" w:type="dxa"/>
            <w:tcBorders>
              <w:top w:val="single" w:sz="4" w:space="0" w:color="000000"/>
              <w:left w:val="single" w:sz="4" w:space="0" w:color="000000"/>
              <w:bottom w:val="single" w:sz="4" w:space="0" w:color="000000"/>
              <w:right w:val="single" w:sz="4" w:space="0" w:color="000000"/>
            </w:tcBorders>
            <w:vAlign w:val="center"/>
          </w:tcPr>
          <w:p w14:paraId="194EF30F" w14:textId="536AE40D" w:rsidR="00AA4A60" w:rsidRDefault="00AA4A60" w:rsidP="00AA4A60">
            <w:pPr>
              <w:pStyle w:val="T2"/>
              <w:widowControl w:val="0"/>
              <w:spacing w:after="0"/>
              <w:ind w:left="0" w:right="0"/>
              <w:jc w:val="left"/>
              <w:rPr>
                <w:b w:val="0"/>
                <w:sz w:val="20"/>
              </w:rPr>
            </w:pPr>
            <w:r>
              <w:rPr>
                <w:rFonts w:eastAsia="DengXian"/>
                <w:b w:val="0"/>
                <w:noProof/>
                <w:sz w:val="20"/>
                <w:lang w:eastAsia="zh-CN"/>
              </w:rPr>
              <w:t>Qorvo</w:t>
            </w:r>
          </w:p>
        </w:tc>
        <w:tc>
          <w:tcPr>
            <w:tcW w:w="1440" w:type="dxa"/>
            <w:tcBorders>
              <w:top w:val="single" w:sz="4" w:space="0" w:color="000000"/>
              <w:left w:val="single" w:sz="4" w:space="0" w:color="000000"/>
              <w:bottom w:val="single" w:sz="4" w:space="0" w:color="000000"/>
              <w:right w:val="single" w:sz="4" w:space="0" w:color="000000"/>
            </w:tcBorders>
            <w:vAlign w:val="center"/>
          </w:tcPr>
          <w:p w14:paraId="04CF356F"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00E9CAE6" w:rsidR="00AA4A60" w:rsidRDefault="00AA4A60" w:rsidP="00AA4A60">
            <w:pPr>
              <w:pStyle w:val="T2"/>
              <w:widowControl w:val="0"/>
              <w:spacing w:after="0"/>
              <w:ind w:left="0" w:right="0"/>
              <w:rPr>
                <w:b w:val="0"/>
                <w:sz w:val="16"/>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8" w:history="1">
                              <w:r w:rsidRPr="00FC10E0">
                                <w:rPr>
                                  <w:rStyle w:val="Hyperlink"/>
                                </w:rPr>
                                <w:t>link</w:t>
                              </w:r>
                            </w:hyperlink>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9" w:history="1">
                        <w:r w:rsidRPr="00FC10E0">
                          <w:rPr>
                            <w:rStyle w:val="Hyperlink"/>
                          </w:rPr>
                          <w:t>link</w:t>
                        </w:r>
                      </w:hyperlink>
                      <w:r>
                        <w:t>)</w:t>
                      </w:r>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7CDED41A"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86AE7">
        <w:rPr>
          <w:sz w:val="24"/>
          <w:szCs w:val="24"/>
        </w:rPr>
        <w:t xml:space="preserve">    </w:t>
      </w:r>
      <w:r w:rsidR="00530EB0">
        <w:rPr>
          <w:sz w:val="24"/>
          <w:szCs w:val="24"/>
        </w:rPr>
        <w:t>February 6, 2023</w:t>
      </w:r>
    </w:p>
    <w:p w14:paraId="6DDD4E9A" w14:textId="77777777" w:rsidR="005A2224" w:rsidRDefault="005A2224">
      <w:pPr>
        <w:rPr>
          <w:color w:val="000000"/>
          <w:sz w:val="24"/>
          <w:szCs w:val="24"/>
        </w:rPr>
      </w:pPr>
    </w:p>
    <w:p w14:paraId="5E1D68DF" w14:textId="73FB9A76" w:rsidR="005A2224" w:rsidRPr="009D3D61" w:rsidRDefault="001850FE">
      <w:pPr>
        <w:jc w:val="both"/>
        <w:rPr>
          <w:sz w:val="24"/>
          <w:szCs w:val="24"/>
        </w:rPr>
      </w:pPr>
      <w:r>
        <w:rPr>
          <w:color w:val="000000"/>
          <w:sz w:val="24"/>
          <w:szCs w:val="24"/>
        </w:rPr>
        <w:t xml:space="preserve">Re:  </w:t>
      </w:r>
      <w:r w:rsidR="009D3D61" w:rsidRPr="009D3D61">
        <w:rPr>
          <w:rStyle w:val="Hyperlink"/>
          <w:bCs/>
          <w:color w:val="auto"/>
          <w:sz w:val="24"/>
          <w:szCs w:val="24"/>
          <w:u w:val="none"/>
        </w:rPr>
        <w:t>Consultation on the “900MHz Frequency Band Radio Frequency Identification (RFID) Equipment Radio Management Regulations (Draft for Comments)” and “Ultra Wideband (UWB) Equipment Radio Management Regulations (Draft for Comments)”</w:t>
      </w:r>
    </w:p>
    <w:p w14:paraId="294D27D4" w14:textId="77777777" w:rsidR="005A2224" w:rsidRDefault="005A2224">
      <w:pPr>
        <w:pStyle w:val="PlainText"/>
        <w:rPr>
          <w:rFonts w:ascii="Times New Roman" w:hAnsi="Times New Roman"/>
          <w:bCs/>
          <w:sz w:val="24"/>
          <w:szCs w:val="24"/>
        </w:rPr>
      </w:pPr>
    </w:p>
    <w:p w14:paraId="0FFDAA50" w14:textId="4A372998"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9D3D61">
        <w:rPr>
          <w:rFonts w:ascii="Times New Roman" w:hAnsi="Times New Roman"/>
          <w:bCs/>
          <w:sz w:val="24"/>
          <w:szCs w:val="24"/>
        </w:rPr>
        <w:t>MIIT</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54FC7052" w:rsidR="005A2224" w:rsidRDefault="001850FE">
      <w:pPr>
        <w:jc w:val="both"/>
        <w:rPr>
          <w:sz w:val="24"/>
          <w:szCs w:val="24"/>
        </w:rPr>
      </w:pPr>
      <w:r>
        <w:rPr>
          <w:sz w:val="24"/>
          <w:szCs w:val="24"/>
        </w:rPr>
        <w:t>IEEE 802 LAN/MAN Standards Committee (LMSC) than</w:t>
      </w:r>
      <w:r w:rsidRPr="00466B18">
        <w:rPr>
          <w:sz w:val="24"/>
          <w:szCs w:val="24"/>
        </w:rPr>
        <w:t xml:space="preserve">ks </w:t>
      </w:r>
      <w:r w:rsidR="00466B18" w:rsidRPr="00466B18">
        <w:rPr>
          <w:sz w:val="24"/>
          <w:szCs w:val="24"/>
        </w:rPr>
        <w:t xml:space="preserve">Ministry of </w:t>
      </w:r>
      <w:r w:rsidR="009D3D61">
        <w:rPr>
          <w:sz w:val="24"/>
          <w:szCs w:val="24"/>
        </w:rPr>
        <w:t>Industry and Information Technology (MIIT)</w:t>
      </w:r>
      <w:r w:rsidR="00724EC7">
        <w:rPr>
          <w:sz w:val="24"/>
          <w:szCs w:val="24"/>
        </w:rPr>
        <w:t xml:space="preserve"> </w:t>
      </w:r>
      <w:r>
        <w:rPr>
          <w:sz w:val="24"/>
          <w:szCs w:val="24"/>
        </w:rPr>
        <w:t xml:space="preserve">for issuing the consultation </w:t>
      </w:r>
      <w:r w:rsidR="009D3D61" w:rsidRPr="009D3D61">
        <w:rPr>
          <w:rStyle w:val="Hyperlink"/>
          <w:bCs/>
          <w:color w:val="auto"/>
          <w:sz w:val="24"/>
          <w:szCs w:val="24"/>
          <w:u w:val="none"/>
        </w:rPr>
        <w:t>on the “Ultra Wideband (UWB) Equipment Radio Management Regulations (Draft for Comments)”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29AC5850" w:rsidR="005A2224" w:rsidRDefault="001850FE">
      <w:pPr>
        <w:jc w:val="both"/>
        <w:rPr>
          <w:sz w:val="24"/>
          <w:szCs w:val="24"/>
        </w:rPr>
      </w:pPr>
      <w:r>
        <w:rPr>
          <w:sz w:val="24"/>
          <w:szCs w:val="24"/>
        </w:rPr>
        <w:t xml:space="preserve">Please find below the responses of IEEE 802 LMSC to </w:t>
      </w:r>
      <w:r w:rsidR="009D3D61">
        <w:rPr>
          <w:sz w:val="24"/>
          <w:szCs w:val="24"/>
        </w:rPr>
        <w:t xml:space="preserve">the </w:t>
      </w:r>
      <w:r w:rsidR="009D3D61" w:rsidRPr="009D3D61">
        <w:rPr>
          <w:rStyle w:val="Hyperlink"/>
          <w:bCs/>
          <w:color w:val="auto"/>
          <w:sz w:val="24"/>
          <w:szCs w:val="24"/>
          <w:u w:val="none"/>
        </w:rPr>
        <w:t>“Ultra Wideband (UWB) Equipment Radio Management Regulations (Draft for Comments)”</w:t>
      </w:r>
      <w:r w:rsidR="009D3D61">
        <w:rPr>
          <w:rStyle w:val="Hyperlink"/>
          <w:bCs/>
          <w:color w:val="auto"/>
          <w:sz w:val="24"/>
          <w:szCs w:val="24"/>
          <w:u w:val="none"/>
        </w:rPr>
        <w:t>.</w:t>
      </w:r>
    </w:p>
    <w:p w14:paraId="0815A877" w14:textId="77777777" w:rsidR="005A2224" w:rsidRDefault="005A2224">
      <w:pPr>
        <w:jc w:val="both"/>
        <w:rPr>
          <w:b/>
          <w:sz w:val="24"/>
          <w:szCs w:val="24"/>
        </w:rPr>
      </w:pPr>
    </w:p>
    <w:p w14:paraId="5482F575" w14:textId="02936C3E" w:rsidR="009D3D61" w:rsidRPr="00AF7FC1" w:rsidRDefault="009D3D61" w:rsidP="009D3D6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w:t>
      </w:r>
      <w:r>
        <w:rPr>
          <w:i/>
          <w:sz w:val="24"/>
          <w:szCs w:val="24"/>
          <w:u w:val="single"/>
        </w:rPr>
        <w:t xml:space="preserve">UWB </w:t>
      </w:r>
      <w:r w:rsidRPr="00AF7FC1">
        <w:rPr>
          <w:i/>
          <w:sz w:val="24"/>
          <w:szCs w:val="24"/>
          <w:u w:val="single"/>
        </w:rPr>
        <w:t xml:space="preserve">devices </w:t>
      </w:r>
    </w:p>
    <w:p w14:paraId="41EC9713" w14:textId="26015F07" w:rsidR="005A2224" w:rsidRDefault="005A2224">
      <w:pPr>
        <w:jc w:val="both"/>
        <w:rPr>
          <w:b/>
          <w:sz w:val="24"/>
          <w:szCs w:val="24"/>
        </w:rPr>
      </w:pPr>
    </w:p>
    <w:p w14:paraId="25F278CC" w14:textId="68865EC4" w:rsidR="009D3D61" w:rsidRPr="009D3D61" w:rsidRDefault="009D3D61" w:rsidP="009D3D61">
      <w:pPr>
        <w:jc w:val="both"/>
        <w:rPr>
          <w:sz w:val="24"/>
          <w:szCs w:val="24"/>
        </w:rPr>
      </w:pPr>
      <w:r>
        <w:rPr>
          <w:sz w:val="24"/>
          <w:szCs w:val="24"/>
        </w:rPr>
        <w:t xml:space="preserve">IEEE 802.15 standards specify Ultra-Wideband technology operation, which is finding adoption for numerous short-range sensing and ranging applications.  IEEE Std 802.15.4-2020 [1] </w:t>
      </w:r>
      <w:r w:rsidRPr="00AF7FC1">
        <w:rPr>
          <w:sz w:val="24"/>
          <w:szCs w:val="24"/>
        </w:rPr>
        <w:t>and IEEE Std 802.15.4z-2020 [</w:t>
      </w:r>
      <w:r>
        <w:rPr>
          <w:sz w:val="24"/>
          <w:szCs w:val="24"/>
        </w:rPr>
        <w:t>2</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Pr="00AF7FC1">
        <w:rPr>
          <w:sz w:val="24"/>
          <w:szCs w:val="24"/>
        </w:rPr>
        <w:t xml:space="preserve">the </w:t>
      </w:r>
      <w:r w:rsidR="00821C65">
        <w:rPr>
          <w:sz w:val="24"/>
          <w:szCs w:val="24"/>
        </w:rPr>
        <w:t>6 GHz and 7 GHz</w:t>
      </w:r>
      <w:r w:rsidRPr="00AF7FC1">
        <w:rPr>
          <w:sz w:val="24"/>
          <w:szCs w:val="24"/>
        </w:rPr>
        <w:t xml:space="preserve"> </w:t>
      </w:r>
      <w:r w:rsidR="00587A66">
        <w:rPr>
          <w:sz w:val="24"/>
          <w:szCs w:val="24"/>
        </w:rPr>
        <w:t xml:space="preserve">frequency </w:t>
      </w:r>
      <w:r w:rsidRPr="00AF7FC1">
        <w:rPr>
          <w:sz w:val="24"/>
          <w:szCs w:val="24"/>
        </w:rPr>
        <w:t>bands and are increasingly used in many h</w:t>
      </w:r>
      <w:r>
        <w:rPr>
          <w:sz w:val="24"/>
          <w:szCs w:val="24"/>
        </w:rPr>
        <w:t xml:space="preserve">igh value applications.  </w:t>
      </w:r>
      <w:r w:rsidRPr="009D3D61">
        <w:rPr>
          <w:sz w:val="24"/>
          <w:szCs w:val="24"/>
        </w:rPr>
        <w:t xml:space="preserve">The capability of </w:t>
      </w:r>
      <w:r w:rsidR="00B743A1" w:rsidRPr="00AF7FC1">
        <w:rPr>
          <w:sz w:val="24"/>
          <w:szCs w:val="24"/>
        </w:rPr>
        <w:t>IEEE Std 802.15.4z-2020</w:t>
      </w:r>
      <w:r w:rsidRPr="009D3D61">
        <w:rPr>
          <w:sz w:val="24"/>
          <w:szCs w:val="24"/>
        </w:rPr>
        <w:t xml:space="preserve"> to support secure ranging has led to a renewed interest in UWB from both industry and regulators. The automotive industry was the driving force behind </w:t>
      </w:r>
      <w:r>
        <w:rPr>
          <w:sz w:val="24"/>
          <w:szCs w:val="24"/>
        </w:rPr>
        <w:t xml:space="preserve">IEEE </w:t>
      </w:r>
      <w:r w:rsidRPr="00AF7FC1">
        <w:rPr>
          <w:sz w:val="24"/>
          <w:szCs w:val="24"/>
        </w:rPr>
        <w:t>Std 802.15.4z-2020</w:t>
      </w:r>
      <w:r w:rsidRPr="009D3D61">
        <w:rPr>
          <w:sz w:val="24"/>
          <w:szCs w:val="24"/>
        </w:rPr>
        <w:t xml:space="preserve"> and also the first to include UWB in consumer products. </w:t>
      </w:r>
      <w:r>
        <w:rPr>
          <w:sz w:val="24"/>
          <w:szCs w:val="24"/>
        </w:rPr>
        <w:t xml:space="preserve"> </w:t>
      </w:r>
      <w:r w:rsidRPr="009D3D61">
        <w:rPr>
          <w:sz w:val="24"/>
          <w:szCs w:val="24"/>
        </w:rPr>
        <w:t xml:space="preserve">Mobile handset makers have followed closely. </w:t>
      </w:r>
      <w:r>
        <w:rPr>
          <w:sz w:val="24"/>
          <w:szCs w:val="24"/>
        </w:rPr>
        <w:t xml:space="preserve"> </w:t>
      </w:r>
      <w:r w:rsidRPr="009D3D61">
        <w:rPr>
          <w:sz w:val="24"/>
          <w:szCs w:val="24"/>
        </w:rPr>
        <w:t xml:space="preserve">This is generating significant economic and social value, attracting further interest which is demonstrated by the </w:t>
      </w:r>
      <w:r w:rsidR="00E92591">
        <w:rPr>
          <w:sz w:val="24"/>
          <w:szCs w:val="24"/>
        </w:rPr>
        <w:t>participation in</w:t>
      </w:r>
      <w:r w:rsidRPr="009D3D61">
        <w:rPr>
          <w:sz w:val="24"/>
          <w:szCs w:val="24"/>
        </w:rPr>
        <w:t xml:space="preserve"> the </w:t>
      </w:r>
      <w:r>
        <w:rPr>
          <w:sz w:val="24"/>
          <w:szCs w:val="24"/>
        </w:rPr>
        <w:t>IEEE 802.15.</w:t>
      </w:r>
      <w:r w:rsidRPr="009D3D61">
        <w:rPr>
          <w:sz w:val="24"/>
          <w:szCs w:val="24"/>
        </w:rPr>
        <w:t xml:space="preserve">4ab </w:t>
      </w:r>
      <w:r>
        <w:rPr>
          <w:sz w:val="24"/>
          <w:szCs w:val="24"/>
        </w:rPr>
        <w:t xml:space="preserve">task </w:t>
      </w:r>
      <w:r w:rsidRPr="009D3D61">
        <w:rPr>
          <w:sz w:val="24"/>
          <w:szCs w:val="24"/>
        </w:rPr>
        <w:t>group</w:t>
      </w:r>
      <w:r>
        <w:rPr>
          <w:sz w:val="24"/>
          <w:szCs w:val="24"/>
        </w:rPr>
        <w:t xml:space="preserve"> in IEEE 802 LMSC</w:t>
      </w:r>
      <w:r w:rsidRPr="009D3D61">
        <w:rPr>
          <w:sz w:val="24"/>
          <w:szCs w:val="24"/>
        </w:rPr>
        <w:t xml:space="preserve"> that is developing future UWB standards.</w:t>
      </w:r>
    </w:p>
    <w:p w14:paraId="6210F7A9" w14:textId="77777777" w:rsidR="009D3D61" w:rsidRPr="009D3D61" w:rsidRDefault="009D3D61" w:rsidP="009D3D61">
      <w:pPr>
        <w:rPr>
          <w:sz w:val="24"/>
          <w:szCs w:val="24"/>
        </w:rPr>
      </w:pPr>
    </w:p>
    <w:p w14:paraId="3FF9E829" w14:textId="5119C8F2" w:rsidR="009D3D61" w:rsidRPr="009D3D61" w:rsidRDefault="009D3D61" w:rsidP="007B6570">
      <w:pPr>
        <w:jc w:val="both"/>
        <w:rPr>
          <w:sz w:val="24"/>
          <w:szCs w:val="24"/>
        </w:rPr>
      </w:pPr>
      <w:r w:rsidRPr="009D3D61">
        <w:rPr>
          <w:sz w:val="24"/>
          <w:szCs w:val="24"/>
        </w:rPr>
        <w:t xml:space="preserve">The fact that UWB is now in consumer products has led many regulators to </w:t>
      </w:r>
      <w:r w:rsidR="007B6570">
        <w:rPr>
          <w:sz w:val="24"/>
          <w:szCs w:val="24"/>
        </w:rPr>
        <w:t>review the existing regulations</w:t>
      </w:r>
      <w:ins w:id="0" w:author="Edward Au" w:date="2023-01-25T11:01:00Z">
        <w:r w:rsidR="005D351E">
          <w:rPr>
            <w:sz w:val="24"/>
            <w:szCs w:val="24"/>
          </w:rPr>
          <w:t xml:space="preserve"> [3]</w:t>
        </w:r>
      </w:ins>
      <w:bookmarkStart w:id="1" w:name="_GoBack"/>
      <w:bookmarkEnd w:id="1"/>
      <w:r w:rsidRPr="009D3D61">
        <w:rPr>
          <w:sz w:val="24"/>
          <w:szCs w:val="24"/>
        </w:rPr>
        <w:t xml:space="preserve">. </w:t>
      </w:r>
      <w:r w:rsidR="007B6570">
        <w:rPr>
          <w:sz w:val="24"/>
          <w:szCs w:val="24"/>
        </w:rPr>
        <w:t xml:space="preserve"> </w:t>
      </w:r>
      <w:r w:rsidRPr="009D3D61">
        <w:rPr>
          <w:sz w:val="24"/>
          <w:szCs w:val="24"/>
        </w:rPr>
        <w:t xml:space="preserve">Many countries that previously did not have UWB regulations are now introducing </w:t>
      </w:r>
      <w:r w:rsidRPr="009D3D61">
        <w:rPr>
          <w:sz w:val="24"/>
          <w:szCs w:val="24"/>
        </w:rPr>
        <w:lastRenderedPageBreak/>
        <w:t>them, while other regulatory bodies such as CEPT have added capabilities in response to industry demand, e.g.</w:t>
      </w:r>
      <w:r w:rsidR="007B6570">
        <w:rPr>
          <w:sz w:val="24"/>
          <w:szCs w:val="24"/>
        </w:rPr>
        <w:t>,</w:t>
      </w:r>
      <w:r w:rsidRPr="009D3D61">
        <w:rPr>
          <w:sz w:val="24"/>
          <w:szCs w:val="24"/>
        </w:rPr>
        <w:t xml:space="preserve"> by introducing fixed outdoor transmissions, which were </w:t>
      </w:r>
      <w:r w:rsidR="007B6570">
        <w:rPr>
          <w:sz w:val="24"/>
          <w:szCs w:val="24"/>
        </w:rPr>
        <w:t>not permitted</w:t>
      </w:r>
      <w:r w:rsidRPr="009D3D61">
        <w:rPr>
          <w:sz w:val="24"/>
          <w:szCs w:val="24"/>
        </w:rPr>
        <w:t xml:space="preserve"> in Europe, and </w:t>
      </w:r>
      <w:r w:rsidR="007B6570">
        <w:rPr>
          <w:sz w:val="24"/>
          <w:szCs w:val="24"/>
        </w:rPr>
        <w:t xml:space="preserve">allowing an </w:t>
      </w:r>
      <w:r w:rsidRPr="009D3D61">
        <w:rPr>
          <w:sz w:val="24"/>
          <w:szCs w:val="24"/>
        </w:rPr>
        <w:t xml:space="preserve">extra power </w:t>
      </w:r>
      <w:r w:rsidR="007B6570">
        <w:rPr>
          <w:sz w:val="24"/>
          <w:szCs w:val="24"/>
        </w:rPr>
        <w:t xml:space="preserve">of </w:t>
      </w:r>
      <w:r w:rsidR="007B6570" w:rsidRPr="009D3D61">
        <w:rPr>
          <w:sz w:val="24"/>
          <w:szCs w:val="24"/>
        </w:rPr>
        <w:t xml:space="preserve">10 dB </w:t>
      </w:r>
      <w:r w:rsidR="007B6570">
        <w:rPr>
          <w:sz w:val="24"/>
          <w:szCs w:val="24"/>
        </w:rPr>
        <w:t>for indoor operation</w:t>
      </w:r>
      <w:r w:rsidRPr="009D3D61">
        <w:rPr>
          <w:sz w:val="24"/>
          <w:szCs w:val="24"/>
        </w:rPr>
        <w:t>.</w:t>
      </w:r>
    </w:p>
    <w:p w14:paraId="714C3798" w14:textId="77777777" w:rsidR="009D3D61" w:rsidRDefault="009D3D61" w:rsidP="009D3D61">
      <w:pPr>
        <w:rPr>
          <w:sz w:val="24"/>
          <w:szCs w:val="24"/>
        </w:rPr>
      </w:pPr>
    </w:p>
    <w:p w14:paraId="71814C05" w14:textId="4DEF08BF" w:rsidR="00587A66" w:rsidRPr="00AF7FC1" w:rsidRDefault="00587A66" w:rsidP="00587A66">
      <w:pPr>
        <w:jc w:val="both"/>
        <w:rPr>
          <w:i/>
          <w:sz w:val="24"/>
          <w:szCs w:val="24"/>
          <w:u w:val="single"/>
        </w:rPr>
      </w:pPr>
      <w:r>
        <w:rPr>
          <w:i/>
          <w:sz w:val="24"/>
          <w:szCs w:val="24"/>
          <w:u w:val="single"/>
        </w:rPr>
        <w:t>Concern on the reduction of spectrum available to UWB</w:t>
      </w:r>
    </w:p>
    <w:p w14:paraId="3B9D4763" w14:textId="77777777" w:rsidR="00587A66" w:rsidRDefault="00587A66" w:rsidP="009D3D61">
      <w:pPr>
        <w:rPr>
          <w:sz w:val="24"/>
          <w:szCs w:val="24"/>
        </w:rPr>
      </w:pPr>
    </w:p>
    <w:p w14:paraId="13FDC618" w14:textId="55EBC60D" w:rsidR="009D3D61" w:rsidRPr="009D3D61" w:rsidRDefault="007B6570" w:rsidP="007B6570">
      <w:pPr>
        <w:jc w:val="both"/>
        <w:rPr>
          <w:sz w:val="24"/>
          <w:szCs w:val="24"/>
        </w:rPr>
      </w:pPr>
      <w:del w:id="2" w:author="Edward Au" w:date="2023-01-25T11:00:00Z">
        <w:r w:rsidDel="005D351E">
          <w:rPr>
            <w:sz w:val="24"/>
            <w:szCs w:val="24"/>
          </w:rPr>
          <w:delText xml:space="preserve">While </w:delText>
        </w:r>
      </w:del>
      <w:r>
        <w:rPr>
          <w:sz w:val="24"/>
          <w:szCs w:val="24"/>
        </w:rPr>
        <w:t>IEEE 802 LMSC appreciates MIIT</w:t>
      </w:r>
      <w:r w:rsidR="00A047BA">
        <w:rPr>
          <w:sz w:val="24"/>
          <w:szCs w:val="24"/>
        </w:rPr>
        <w:t>’s</w:t>
      </w:r>
      <w:r>
        <w:rPr>
          <w:sz w:val="24"/>
          <w:szCs w:val="24"/>
        </w:rPr>
        <w:t xml:space="preserve"> </w:t>
      </w:r>
      <w:r w:rsidR="009D3D61" w:rsidRPr="009D3D61">
        <w:rPr>
          <w:sz w:val="24"/>
          <w:szCs w:val="24"/>
        </w:rPr>
        <w:t xml:space="preserve">review </w:t>
      </w:r>
      <w:r w:rsidR="00A047BA">
        <w:rPr>
          <w:sz w:val="24"/>
          <w:szCs w:val="24"/>
        </w:rPr>
        <w:t xml:space="preserve">of </w:t>
      </w:r>
      <w:r w:rsidR="009D3D61" w:rsidRPr="009D3D61">
        <w:rPr>
          <w:sz w:val="24"/>
          <w:szCs w:val="24"/>
        </w:rPr>
        <w:t>its UWB regulations</w:t>
      </w:r>
      <w:ins w:id="3" w:author="Edward Au" w:date="2023-01-25T11:00:00Z">
        <w:r w:rsidR="005D351E">
          <w:rPr>
            <w:sz w:val="24"/>
            <w:szCs w:val="24"/>
          </w:rPr>
          <w:t xml:space="preserve"> and suggests that the outcome</w:t>
        </w:r>
      </w:ins>
      <w:ins w:id="4" w:author="Edward Au" w:date="2023-01-25T11:01:00Z">
        <w:r w:rsidR="005D351E">
          <w:rPr>
            <w:sz w:val="24"/>
            <w:szCs w:val="24"/>
          </w:rPr>
          <w:t xml:space="preserve"> should not reduce</w:t>
        </w:r>
      </w:ins>
      <w:del w:id="5" w:author="Edward Au" w:date="2023-01-25T11:01:00Z">
        <w:r w:rsidDel="005D351E">
          <w:rPr>
            <w:sz w:val="24"/>
            <w:szCs w:val="24"/>
          </w:rPr>
          <w:delText>,</w:delText>
        </w:r>
        <w:r w:rsidR="009D3D61" w:rsidRPr="009D3D61" w:rsidDel="005D351E">
          <w:rPr>
            <w:sz w:val="24"/>
            <w:szCs w:val="24"/>
          </w:rPr>
          <w:delText xml:space="preserve"> the </w:delText>
        </w:r>
        <w:r w:rsidDel="005D351E">
          <w:rPr>
            <w:sz w:val="24"/>
            <w:szCs w:val="24"/>
          </w:rPr>
          <w:delText xml:space="preserve">proposed </w:delText>
        </w:r>
        <w:r w:rsidR="009D3D61" w:rsidRPr="009D3D61" w:rsidDel="005D351E">
          <w:rPr>
            <w:sz w:val="24"/>
            <w:szCs w:val="24"/>
          </w:rPr>
          <w:delText>changes</w:delText>
        </w:r>
        <w:r w:rsidDel="005D351E">
          <w:rPr>
            <w:sz w:val="24"/>
            <w:szCs w:val="24"/>
          </w:rPr>
          <w:delText xml:space="preserve"> in this consultation</w:delText>
        </w:r>
        <w:r w:rsidR="009D3D61" w:rsidRPr="009D3D61" w:rsidDel="005D351E">
          <w:rPr>
            <w:sz w:val="24"/>
            <w:szCs w:val="24"/>
          </w:rPr>
          <w:delText xml:space="preserve"> </w:delText>
        </w:r>
        <w:r w:rsidR="00410D1A" w:rsidDel="005D351E">
          <w:rPr>
            <w:sz w:val="24"/>
            <w:szCs w:val="24"/>
          </w:rPr>
          <w:delText>is not consistent with the explosive growth in high value applications</w:delText>
        </w:r>
        <w:r w:rsidDel="005D351E">
          <w:rPr>
            <w:sz w:val="24"/>
            <w:szCs w:val="24"/>
          </w:rPr>
          <w:delText xml:space="preserve"> of the UWB devices</w:delText>
        </w:r>
        <w:r w:rsidR="001F7B3E" w:rsidDel="005D351E">
          <w:rPr>
            <w:sz w:val="24"/>
            <w:szCs w:val="24"/>
          </w:rPr>
          <w:delText xml:space="preserve"> [3]</w:delText>
        </w:r>
        <w:r w:rsidR="009D3D61" w:rsidRPr="009D3D61" w:rsidDel="005D351E">
          <w:rPr>
            <w:sz w:val="24"/>
            <w:szCs w:val="24"/>
          </w:rPr>
          <w:delText xml:space="preserve"> by reducing</w:delText>
        </w:r>
      </w:del>
      <w:r w:rsidR="009D3D61" w:rsidRPr="009D3D61">
        <w:rPr>
          <w:sz w:val="24"/>
          <w:szCs w:val="24"/>
        </w:rPr>
        <w:t xml:space="preserve"> the amount of spectrum available to UWB. </w:t>
      </w:r>
      <w:r>
        <w:rPr>
          <w:sz w:val="24"/>
          <w:szCs w:val="24"/>
        </w:rPr>
        <w:t xml:space="preserve"> </w:t>
      </w:r>
      <w:r w:rsidR="009D3D61" w:rsidRPr="009D3D61">
        <w:rPr>
          <w:sz w:val="24"/>
          <w:szCs w:val="24"/>
        </w:rPr>
        <w:t xml:space="preserve">There have not been any reports of low power UWB systems causing interference to other systems anywhere in the world, so this </w:t>
      </w:r>
      <w:r>
        <w:rPr>
          <w:sz w:val="24"/>
          <w:szCs w:val="24"/>
        </w:rPr>
        <w:t>reduction of spectrum</w:t>
      </w:r>
      <w:r w:rsidR="009D3D61" w:rsidRPr="009D3D61">
        <w:rPr>
          <w:sz w:val="24"/>
          <w:szCs w:val="24"/>
        </w:rPr>
        <w:t xml:space="preserve"> does not seem necessary to protect other spectrum users.</w:t>
      </w:r>
    </w:p>
    <w:p w14:paraId="09A55493" w14:textId="77777777" w:rsidR="009D3D61" w:rsidRPr="009D3D61" w:rsidRDefault="009D3D61" w:rsidP="009D3D61">
      <w:pPr>
        <w:rPr>
          <w:sz w:val="24"/>
          <w:szCs w:val="24"/>
        </w:rPr>
      </w:pPr>
    </w:p>
    <w:p w14:paraId="26AA3451" w14:textId="4A91DBDB" w:rsidR="009D3D61" w:rsidRPr="009D3D61" w:rsidRDefault="009D3D61" w:rsidP="00587A66">
      <w:pPr>
        <w:jc w:val="both"/>
        <w:rPr>
          <w:sz w:val="24"/>
          <w:szCs w:val="24"/>
        </w:rPr>
      </w:pPr>
      <w:r w:rsidRPr="009D3D61">
        <w:rPr>
          <w:sz w:val="24"/>
          <w:szCs w:val="24"/>
        </w:rPr>
        <w:t xml:space="preserve">Throughout the world, license-exempt spectrum allocation between 6 </w:t>
      </w:r>
      <w:r w:rsidR="008A04EA">
        <w:rPr>
          <w:sz w:val="24"/>
          <w:szCs w:val="24"/>
        </w:rPr>
        <w:t xml:space="preserve">GHz </w:t>
      </w:r>
      <w:r w:rsidRPr="009D3D61">
        <w:rPr>
          <w:sz w:val="24"/>
          <w:szCs w:val="24"/>
        </w:rPr>
        <w:t xml:space="preserve">and 7 GHz has provided significant value. Both UWB and RLAN based on </w:t>
      </w:r>
      <w:r w:rsidR="007B6570">
        <w:rPr>
          <w:sz w:val="24"/>
          <w:szCs w:val="24"/>
        </w:rPr>
        <w:t xml:space="preserve">IEEE </w:t>
      </w:r>
      <w:r w:rsidRPr="009D3D61">
        <w:rPr>
          <w:sz w:val="24"/>
          <w:szCs w:val="24"/>
        </w:rPr>
        <w:t xml:space="preserve">802 wireless standards are examples of such applications. </w:t>
      </w:r>
      <w:r w:rsidR="00587A66">
        <w:rPr>
          <w:sz w:val="24"/>
          <w:szCs w:val="24"/>
        </w:rPr>
        <w:t xml:space="preserve"> </w:t>
      </w:r>
      <w:r w:rsidRPr="009D3D61">
        <w:rPr>
          <w:sz w:val="24"/>
          <w:szCs w:val="24"/>
        </w:rPr>
        <w:t>Restricting UWB to frequencies above 7125 MHz will prohibit access to a very popular IEEE HRP UWB PHY channel, channel 5</w:t>
      </w:r>
      <w:r w:rsidR="00587A66">
        <w:rPr>
          <w:sz w:val="24"/>
          <w:szCs w:val="24"/>
        </w:rPr>
        <w:t xml:space="preserve">.  </w:t>
      </w:r>
      <w:r w:rsidRPr="009D3D61">
        <w:rPr>
          <w:sz w:val="24"/>
          <w:szCs w:val="24"/>
        </w:rPr>
        <w:t xml:space="preserve">IEEE </w:t>
      </w:r>
      <w:r w:rsidR="007B6570">
        <w:rPr>
          <w:sz w:val="24"/>
          <w:szCs w:val="24"/>
        </w:rPr>
        <w:t xml:space="preserve">802 LMSC </w:t>
      </w:r>
      <w:r w:rsidRPr="009D3D61">
        <w:rPr>
          <w:sz w:val="24"/>
          <w:szCs w:val="24"/>
        </w:rPr>
        <w:t xml:space="preserve">would therefore </w:t>
      </w:r>
      <w:r w:rsidR="00875D07">
        <w:rPr>
          <w:sz w:val="24"/>
          <w:szCs w:val="24"/>
        </w:rPr>
        <w:t>suggest to</w:t>
      </w:r>
      <w:r w:rsidR="00587A66">
        <w:rPr>
          <w:sz w:val="24"/>
          <w:szCs w:val="24"/>
        </w:rPr>
        <w:t xml:space="preserve"> MIIT</w:t>
      </w:r>
      <w:r w:rsidRPr="009D3D61">
        <w:rPr>
          <w:sz w:val="24"/>
          <w:szCs w:val="24"/>
        </w:rPr>
        <w:t xml:space="preserve"> to consider keeping the existing 6</w:t>
      </w:r>
      <w:r w:rsidR="00B70588">
        <w:rPr>
          <w:sz w:val="24"/>
          <w:szCs w:val="24"/>
        </w:rPr>
        <w:t xml:space="preserve"> </w:t>
      </w:r>
      <w:r w:rsidR="00B70588" w:rsidRPr="009D3D61">
        <w:rPr>
          <w:sz w:val="24"/>
          <w:szCs w:val="24"/>
        </w:rPr>
        <w:t xml:space="preserve">GHz </w:t>
      </w:r>
      <w:r w:rsidR="00B70588">
        <w:rPr>
          <w:sz w:val="24"/>
          <w:szCs w:val="24"/>
        </w:rPr>
        <w:t xml:space="preserve">to </w:t>
      </w:r>
      <w:r w:rsidRPr="009D3D61">
        <w:rPr>
          <w:sz w:val="24"/>
          <w:szCs w:val="24"/>
        </w:rPr>
        <w:t>9 GHz allocation.</w:t>
      </w:r>
    </w:p>
    <w:p w14:paraId="77F8FC42" w14:textId="77777777" w:rsidR="009D3D61" w:rsidRDefault="009D3D61" w:rsidP="00D6353A">
      <w:pPr>
        <w:jc w:val="both"/>
        <w:rPr>
          <w:sz w:val="24"/>
          <w:szCs w:val="24"/>
        </w:rPr>
      </w:pPr>
    </w:p>
    <w:p w14:paraId="092E4AA9" w14:textId="390C8085" w:rsidR="00587A66" w:rsidRPr="00AF7FC1" w:rsidRDefault="00587A66" w:rsidP="00587A66">
      <w:pPr>
        <w:jc w:val="both"/>
        <w:rPr>
          <w:i/>
          <w:sz w:val="24"/>
          <w:szCs w:val="24"/>
          <w:u w:val="single"/>
        </w:rPr>
      </w:pPr>
      <w:r>
        <w:rPr>
          <w:i/>
          <w:sz w:val="24"/>
          <w:szCs w:val="24"/>
          <w:u w:val="single"/>
        </w:rPr>
        <w:t>Comments on the proposed power spectrum density mark</w:t>
      </w:r>
    </w:p>
    <w:p w14:paraId="5911E161" w14:textId="77777777" w:rsidR="00587A66" w:rsidRDefault="00587A66" w:rsidP="00D6353A">
      <w:pPr>
        <w:jc w:val="both"/>
        <w:rPr>
          <w:sz w:val="24"/>
          <w:szCs w:val="24"/>
        </w:rPr>
      </w:pPr>
    </w:p>
    <w:p w14:paraId="5B97E6A9" w14:textId="1C4BA24E" w:rsidR="007E5F2E" w:rsidRPr="007E5F2E" w:rsidRDefault="00587A66" w:rsidP="007E5F2E">
      <w:pPr>
        <w:jc w:val="both"/>
        <w:rPr>
          <w:sz w:val="24"/>
          <w:szCs w:val="24"/>
        </w:rPr>
      </w:pPr>
      <w:r>
        <w:rPr>
          <w:sz w:val="24"/>
          <w:szCs w:val="24"/>
        </w:rPr>
        <w:t xml:space="preserve">IEEE 802 LMSC </w:t>
      </w:r>
      <w:r w:rsidR="00875D07">
        <w:rPr>
          <w:sz w:val="24"/>
          <w:szCs w:val="24"/>
        </w:rPr>
        <w:t xml:space="preserve">suggests </w:t>
      </w:r>
      <w:r>
        <w:rPr>
          <w:sz w:val="24"/>
          <w:szCs w:val="24"/>
        </w:rPr>
        <w:t>MIIT consider aligning</w:t>
      </w:r>
      <w:r w:rsidRPr="00587A66">
        <w:rPr>
          <w:sz w:val="24"/>
          <w:szCs w:val="24"/>
        </w:rPr>
        <w:t xml:space="preserve"> the </w:t>
      </w:r>
      <w:r>
        <w:rPr>
          <w:sz w:val="24"/>
          <w:szCs w:val="24"/>
        </w:rPr>
        <w:t xml:space="preserve">proposed requirements on the </w:t>
      </w:r>
      <w:r w:rsidRPr="00587A66">
        <w:rPr>
          <w:sz w:val="24"/>
          <w:szCs w:val="24"/>
        </w:rPr>
        <w:t xml:space="preserve">power spectral density mask </w:t>
      </w:r>
      <w:r>
        <w:rPr>
          <w:sz w:val="24"/>
          <w:szCs w:val="24"/>
        </w:rPr>
        <w:t xml:space="preserve">with </w:t>
      </w:r>
      <w:r w:rsidR="00875D07">
        <w:rPr>
          <w:sz w:val="24"/>
          <w:szCs w:val="24"/>
        </w:rPr>
        <w:t xml:space="preserve">those </w:t>
      </w:r>
      <w:r w:rsidRPr="00587A66">
        <w:rPr>
          <w:sz w:val="24"/>
          <w:szCs w:val="24"/>
        </w:rPr>
        <w:t xml:space="preserve">in </w:t>
      </w:r>
      <w:r w:rsidR="00ED03DC">
        <w:rPr>
          <w:sz w:val="24"/>
          <w:szCs w:val="24"/>
        </w:rPr>
        <w:t>IEEE Std 802.15.4-2020</w:t>
      </w:r>
      <w:r>
        <w:rPr>
          <w:sz w:val="24"/>
          <w:szCs w:val="24"/>
        </w:rPr>
        <w:t xml:space="preserve"> </w:t>
      </w:r>
      <w:r w:rsidR="00497446">
        <w:rPr>
          <w:sz w:val="24"/>
          <w:szCs w:val="24"/>
        </w:rPr>
        <w:t>[1</w:t>
      </w:r>
      <w:r>
        <w:rPr>
          <w:sz w:val="24"/>
          <w:szCs w:val="24"/>
        </w:rPr>
        <w:t>]</w:t>
      </w:r>
      <w:r w:rsidRPr="00587A66">
        <w:rPr>
          <w:sz w:val="24"/>
          <w:szCs w:val="24"/>
        </w:rPr>
        <w:t xml:space="preserve">. </w:t>
      </w:r>
      <w:r>
        <w:rPr>
          <w:sz w:val="24"/>
          <w:szCs w:val="24"/>
        </w:rPr>
        <w:t xml:space="preserve"> </w:t>
      </w:r>
      <w:r w:rsidR="007E5F2E" w:rsidRPr="007E5F2E">
        <w:rPr>
          <w:sz w:val="24"/>
          <w:szCs w:val="24"/>
        </w:rPr>
        <w:t>Alignment with the spectral masks in the standard would give benefit in terms of availability of products, time to market, and international harmonization.</w:t>
      </w:r>
    </w:p>
    <w:p w14:paraId="52066D32" w14:textId="77777777" w:rsidR="007E5F2E" w:rsidRDefault="007E5F2E" w:rsidP="00587A66">
      <w:pPr>
        <w:jc w:val="both"/>
        <w:rPr>
          <w:sz w:val="24"/>
          <w:szCs w:val="24"/>
        </w:rPr>
      </w:pPr>
    </w:p>
    <w:p w14:paraId="28538819" w14:textId="7BB45599" w:rsidR="00587A66" w:rsidRDefault="00587A66" w:rsidP="00587A66">
      <w:pPr>
        <w:jc w:val="both"/>
        <w:rPr>
          <w:sz w:val="24"/>
          <w:szCs w:val="24"/>
        </w:rPr>
      </w:pPr>
      <w:r w:rsidRPr="00587A66">
        <w:rPr>
          <w:sz w:val="24"/>
          <w:szCs w:val="24"/>
        </w:rPr>
        <w:t>The proposed band cut-off frequencies come close to those required for IEEE HRP UWB PHY channels 8, 9</w:t>
      </w:r>
      <w:r>
        <w:rPr>
          <w:sz w:val="24"/>
          <w:szCs w:val="24"/>
        </w:rPr>
        <w:t>,</w:t>
      </w:r>
      <w:r w:rsidRPr="00587A66">
        <w:rPr>
          <w:sz w:val="24"/>
          <w:szCs w:val="24"/>
        </w:rPr>
        <w:t xml:space="preserve"> and 10, </w:t>
      </w:r>
      <w:r w:rsidR="00F65E35">
        <w:rPr>
          <w:sz w:val="24"/>
          <w:szCs w:val="24"/>
        </w:rPr>
        <w:t>but</w:t>
      </w:r>
      <w:r w:rsidR="00F65E35" w:rsidRPr="00587A66">
        <w:rPr>
          <w:sz w:val="24"/>
          <w:szCs w:val="24"/>
        </w:rPr>
        <w:t xml:space="preserve"> </w:t>
      </w:r>
      <w:r w:rsidRPr="00587A66">
        <w:rPr>
          <w:sz w:val="24"/>
          <w:szCs w:val="24"/>
        </w:rPr>
        <w:t>extra spectrum is required to take into accou</w:t>
      </w:r>
      <w:r w:rsidR="007E5F2E">
        <w:rPr>
          <w:sz w:val="24"/>
          <w:szCs w:val="24"/>
        </w:rPr>
        <w:t>nt the roll-off for 500 MHz width</w:t>
      </w:r>
      <w:r w:rsidRPr="00587A66">
        <w:rPr>
          <w:sz w:val="24"/>
          <w:szCs w:val="24"/>
        </w:rPr>
        <w:t xml:space="preserve"> transmissions. Section 15.4.5 of</w:t>
      </w:r>
      <w:r w:rsidR="00B73768">
        <w:rPr>
          <w:sz w:val="24"/>
          <w:szCs w:val="24"/>
        </w:rPr>
        <w:t xml:space="preserve"> IEEE Std 802.15.4-2020</w:t>
      </w:r>
      <w:r w:rsidRPr="00587A66">
        <w:rPr>
          <w:sz w:val="24"/>
          <w:szCs w:val="24"/>
        </w:rPr>
        <w:t xml:space="preserve"> </w:t>
      </w:r>
      <w:r>
        <w:rPr>
          <w:sz w:val="24"/>
          <w:szCs w:val="24"/>
        </w:rPr>
        <w:t>[1]</w:t>
      </w:r>
      <w:r w:rsidRPr="00587A66">
        <w:rPr>
          <w:sz w:val="24"/>
          <w:szCs w:val="24"/>
        </w:rPr>
        <w:t xml:space="preserve"> specifies that</w:t>
      </w:r>
    </w:p>
    <w:p w14:paraId="57CACC9E" w14:textId="77777777" w:rsidR="00481CF0" w:rsidRPr="00587A66" w:rsidRDefault="00481CF0" w:rsidP="00587A66">
      <w:pPr>
        <w:jc w:val="both"/>
        <w:rPr>
          <w:sz w:val="24"/>
          <w:szCs w:val="24"/>
        </w:rPr>
      </w:pPr>
    </w:p>
    <w:p w14:paraId="2798EA38" w14:textId="77777777" w:rsidR="00587A66" w:rsidRPr="00587A66" w:rsidRDefault="00587A66" w:rsidP="00587A66">
      <w:pPr>
        <w:ind w:left="720"/>
        <w:rPr>
          <w:i/>
          <w:iCs/>
          <w:sz w:val="24"/>
          <w:szCs w:val="24"/>
        </w:rPr>
      </w:pPr>
      <w:r w:rsidRPr="00587A66">
        <w:rPr>
          <w:i/>
          <w:iCs/>
          <w:sz w:val="24"/>
          <w:szCs w:val="24"/>
        </w:rPr>
        <w:t>The transmitted spectrum shall be less than –10 dB relative to the maximum spectral density of the signal for 0.65/T</w:t>
      </w:r>
      <w:r w:rsidRPr="00587A66">
        <w:rPr>
          <w:i/>
          <w:iCs/>
          <w:sz w:val="24"/>
          <w:szCs w:val="24"/>
          <w:vertAlign w:val="subscript"/>
        </w:rPr>
        <w:t>p</w:t>
      </w:r>
      <w:r w:rsidRPr="00587A66">
        <w:rPr>
          <w:i/>
          <w:iCs/>
          <w:sz w:val="24"/>
          <w:szCs w:val="24"/>
        </w:rPr>
        <w:t xml:space="preserve"> &lt; |f – f</w:t>
      </w:r>
      <w:r w:rsidRPr="00587A66">
        <w:rPr>
          <w:i/>
          <w:iCs/>
          <w:sz w:val="24"/>
          <w:szCs w:val="24"/>
          <w:vertAlign w:val="subscript"/>
        </w:rPr>
        <w:t>c</w:t>
      </w:r>
      <w:r w:rsidRPr="00587A66">
        <w:rPr>
          <w:i/>
          <w:iCs/>
          <w:sz w:val="24"/>
          <w:szCs w:val="24"/>
        </w:rPr>
        <w:t>| &lt; 0.8/T</w:t>
      </w:r>
      <w:r w:rsidRPr="00587A66">
        <w:rPr>
          <w:i/>
          <w:iCs/>
          <w:sz w:val="24"/>
          <w:szCs w:val="24"/>
          <w:vertAlign w:val="subscript"/>
        </w:rPr>
        <w:t>p</w:t>
      </w:r>
      <w:r w:rsidRPr="00587A66">
        <w:rPr>
          <w:i/>
          <w:iCs/>
          <w:sz w:val="24"/>
          <w:szCs w:val="24"/>
        </w:rPr>
        <w:t xml:space="preserve"> and –18 dB for |f – f</w:t>
      </w:r>
      <w:r w:rsidRPr="00587A66">
        <w:rPr>
          <w:i/>
          <w:iCs/>
          <w:sz w:val="24"/>
          <w:szCs w:val="24"/>
          <w:vertAlign w:val="subscript"/>
        </w:rPr>
        <w:t>c</w:t>
      </w:r>
      <w:r w:rsidRPr="00587A66">
        <w:rPr>
          <w:i/>
          <w:iCs/>
          <w:sz w:val="24"/>
          <w:szCs w:val="24"/>
        </w:rPr>
        <w:t>| &gt; 0.8/T</w:t>
      </w:r>
      <w:r w:rsidRPr="00587A66">
        <w:rPr>
          <w:i/>
          <w:iCs/>
          <w:sz w:val="24"/>
          <w:szCs w:val="24"/>
          <w:vertAlign w:val="subscript"/>
        </w:rPr>
        <w:t>p</w:t>
      </w:r>
      <w:r w:rsidRPr="00587A66">
        <w:rPr>
          <w:i/>
          <w:iCs/>
          <w:sz w:val="24"/>
          <w:szCs w:val="24"/>
        </w:rPr>
        <w:t xml:space="preserve">. </w:t>
      </w:r>
    </w:p>
    <w:p w14:paraId="305E3698" w14:textId="77777777" w:rsidR="00587A66" w:rsidRPr="00DC0087" w:rsidRDefault="00587A66" w:rsidP="00587A66">
      <w:pPr>
        <w:ind w:left="720"/>
      </w:pPr>
    </w:p>
    <w:p w14:paraId="29612D4D" w14:textId="5F6FBAF8" w:rsidR="00587A66" w:rsidRPr="00587A66" w:rsidRDefault="00587A66" w:rsidP="00587A66">
      <w:pPr>
        <w:rPr>
          <w:sz w:val="24"/>
          <w:szCs w:val="24"/>
        </w:rPr>
      </w:pPr>
      <w:r w:rsidRPr="00587A66">
        <w:rPr>
          <w:sz w:val="24"/>
          <w:szCs w:val="24"/>
        </w:rPr>
        <w:t xml:space="preserve">For IEEE HRP UWB PHY channels 8, 9 and 10, </w:t>
      </w:r>
      <w:r w:rsidRPr="00D16DA5">
        <w:rPr>
          <w:i/>
          <w:sz w:val="24"/>
          <w:szCs w:val="24"/>
        </w:rPr>
        <w:t>T</w:t>
      </w:r>
      <w:r w:rsidRPr="00D16DA5">
        <w:rPr>
          <w:i/>
          <w:sz w:val="24"/>
          <w:szCs w:val="24"/>
          <w:vertAlign w:val="subscript"/>
        </w:rPr>
        <w:t>p</w:t>
      </w:r>
      <w:r w:rsidRPr="00587A66">
        <w:rPr>
          <w:sz w:val="24"/>
          <w:szCs w:val="24"/>
        </w:rPr>
        <w:t xml:space="preserve"> equals 1/499.2 MHz. The center frequencies</w:t>
      </w:r>
      <w:r w:rsidR="00D16DA5">
        <w:rPr>
          <w:sz w:val="24"/>
          <w:szCs w:val="24"/>
        </w:rPr>
        <w:t xml:space="preserve">, </w:t>
      </w:r>
      <w:r w:rsidR="00D16DA5" w:rsidRPr="00587A66">
        <w:rPr>
          <w:i/>
          <w:iCs/>
          <w:sz w:val="24"/>
          <w:szCs w:val="24"/>
        </w:rPr>
        <w:t>f</w:t>
      </w:r>
      <w:r w:rsidR="00D16DA5" w:rsidRPr="00587A66">
        <w:rPr>
          <w:i/>
          <w:iCs/>
          <w:sz w:val="24"/>
          <w:szCs w:val="24"/>
          <w:vertAlign w:val="subscript"/>
        </w:rPr>
        <w:t>c</w:t>
      </w:r>
      <w:r w:rsidR="00D16DA5">
        <w:rPr>
          <w:sz w:val="24"/>
          <w:szCs w:val="24"/>
        </w:rPr>
        <w:t>,</w:t>
      </w:r>
      <w:r w:rsidRPr="00587A66">
        <w:rPr>
          <w:sz w:val="24"/>
          <w:szCs w:val="24"/>
        </w:rPr>
        <w:t xml:space="preserve"> defined in </w:t>
      </w:r>
      <w:r w:rsidR="00481CF0">
        <w:rPr>
          <w:sz w:val="24"/>
          <w:szCs w:val="24"/>
        </w:rPr>
        <w:t>[1] are shown in</w:t>
      </w:r>
      <w:r w:rsidRPr="00587A66">
        <w:rPr>
          <w:sz w:val="24"/>
          <w:szCs w:val="24"/>
        </w:rPr>
        <w:t xml:space="preserve"> Table 1</w:t>
      </w:r>
      <w:r w:rsidR="00481CF0">
        <w:rPr>
          <w:sz w:val="24"/>
          <w:szCs w:val="24"/>
        </w:rPr>
        <w:t xml:space="preserve"> for reference:</w:t>
      </w:r>
    </w:p>
    <w:p w14:paraId="5EBE1A90" w14:textId="476BF828" w:rsidR="00587A66" w:rsidRPr="00B73768" w:rsidRDefault="00587A66" w:rsidP="00B73768">
      <w:pPr>
        <w:pStyle w:val="Tableheaderrow"/>
        <w:rPr>
          <w:rFonts w:ascii="Times New Roman" w:hAnsi="Times New Roman"/>
          <w:sz w:val="24"/>
        </w:rPr>
      </w:pPr>
    </w:p>
    <w:tbl>
      <w:tblPr>
        <w:tblStyle w:val="TableGrid"/>
        <w:tblW w:w="0" w:type="auto"/>
        <w:tblLook w:val="04A0" w:firstRow="1" w:lastRow="0" w:firstColumn="1" w:lastColumn="0" w:noHBand="0" w:noVBand="1"/>
      </w:tblPr>
      <w:tblGrid>
        <w:gridCol w:w="947"/>
        <w:gridCol w:w="1663"/>
        <w:gridCol w:w="1664"/>
        <w:gridCol w:w="1663"/>
        <w:gridCol w:w="1664"/>
        <w:gridCol w:w="1664"/>
      </w:tblGrid>
      <w:tr w:rsidR="00587A66" w:rsidRPr="00B73768" w14:paraId="45769A33" w14:textId="77777777" w:rsidTr="00B73768">
        <w:tc>
          <w:tcPr>
            <w:tcW w:w="947" w:type="dxa"/>
          </w:tcPr>
          <w:p w14:paraId="3E0DEED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Channel</w:t>
            </w:r>
          </w:p>
        </w:tc>
        <w:tc>
          <w:tcPr>
            <w:tcW w:w="1663" w:type="dxa"/>
          </w:tcPr>
          <w:p w14:paraId="3790707E" w14:textId="43FF0962"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18 dB point</w:t>
            </w:r>
            <w:r w:rsidR="00521101">
              <w:rPr>
                <w:rFonts w:ascii="Times New Roman" w:hAnsi="Times New Roman" w:cs="Times New Roman"/>
                <w:sz w:val="24"/>
                <w:szCs w:val="24"/>
              </w:rPr>
              <w:t xml:space="preserve"> </w:t>
            </w:r>
            <w:r w:rsidRPr="00B73768">
              <w:rPr>
                <w:rFonts w:ascii="Times New Roman" w:hAnsi="Times New Roman" w:cs="Times New Roman"/>
                <w:sz w:val="24"/>
                <w:szCs w:val="24"/>
              </w:rPr>
              <w:t>[MHz]</w:t>
            </w:r>
          </w:p>
        </w:tc>
        <w:tc>
          <w:tcPr>
            <w:tcW w:w="1664" w:type="dxa"/>
          </w:tcPr>
          <w:p w14:paraId="3B38691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10 dB point [MHz]</w:t>
            </w:r>
          </w:p>
        </w:tc>
        <w:tc>
          <w:tcPr>
            <w:tcW w:w="1663" w:type="dxa"/>
          </w:tcPr>
          <w:p w14:paraId="7E237C1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lang w:val="en-US"/>
              </w:rPr>
              <w:t>Center</w:t>
            </w:r>
            <w:r w:rsidRPr="00B73768">
              <w:rPr>
                <w:rFonts w:ascii="Times New Roman" w:hAnsi="Times New Roman" w:cs="Times New Roman"/>
                <w:sz w:val="24"/>
                <w:szCs w:val="24"/>
              </w:rPr>
              <w:t xml:space="preserve"> frequency [MHz]</w:t>
            </w:r>
          </w:p>
        </w:tc>
        <w:tc>
          <w:tcPr>
            <w:tcW w:w="1664" w:type="dxa"/>
          </w:tcPr>
          <w:p w14:paraId="325CE3D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10 dB point [MHz]</w:t>
            </w:r>
          </w:p>
        </w:tc>
        <w:tc>
          <w:tcPr>
            <w:tcW w:w="1664" w:type="dxa"/>
          </w:tcPr>
          <w:p w14:paraId="309E56D9"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18 dB point [MHz]</w:t>
            </w:r>
          </w:p>
        </w:tc>
      </w:tr>
      <w:tr w:rsidR="00587A66" w:rsidRPr="00B73768" w14:paraId="5F4B2141" w14:textId="77777777" w:rsidTr="00B73768">
        <w:tc>
          <w:tcPr>
            <w:tcW w:w="947" w:type="dxa"/>
          </w:tcPr>
          <w:p w14:paraId="7206686C"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w:t>
            </w:r>
          </w:p>
        </w:tc>
        <w:tc>
          <w:tcPr>
            <w:tcW w:w="1663" w:type="dxa"/>
          </w:tcPr>
          <w:p w14:paraId="7AE0E58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7088.64 </w:t>
            </w:r>
          </w:p>
        </w:tc>
        <w:tc>
          <w:tcPr>
            <w:tcW w:w="1664" w:type="dxa"/>
          </w:tcPr>
          <w:p w14:paraId="20D2544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7163.52 </w:t>
            </w:r>
          </w:p>
        </w:tc>
        <w:tc>
          <w:tcPr>
            <w:tcW w:w="1663" w:type="dxa"/>
          </w:tcPr>
          <w:p w14:paraId="3FF7A80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7448.0 </w:t>
            </w:r>
          </w:p>
        </w:tc>
        <w:tc>
          <w:tcPr>
            <w:tcW w:w="1664" w:type="dxa"/>
          </w:tcPr>
          <w:p w14:paraId="1AF5903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7812.48</w:t>
            </w:r>
          </w:p>
        </w:tc>
        <w:tc>
          <w:tcPr>
            <w:tcW w:w="1664" w:type="dxa"/>
          </w:tcPr>
          <w:p w14:paraId="59A9B9D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7887.36</w:t>
            </w:r>
          </w:p>
        </w:tc>
      </w:tr>
      <w:tr w:rsidR="00587A66" w:rsidRPr="00B73768" w14:paraId="2534E8F0" w14:textId="77777777" w:rsidTr="00B73768">
        <w:tc>
          <w:tcPr>
            <w:tcW w:w="947" w:type="dxa"/>
          </w:tcPr>
          <w:p w14:paraId="6047A4A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9</w:t>
            </w:r>
          </w:p>
        </w:tc>
        <w:tc>
          <w:tcPr>
            <w:tcW w:w="1663" w:type="dxa"/>
          </w:tcPr>
          <w:p w14:paraId="3783DBE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7587.84</w:t>
            </w:r>
          </w:p>
        </w:tc>
        <w:tc>
          <w:tcPr>
            <w:tcW w:w="1664" w:type="dxa"/>
          </w:tcPr>
          <w:p w14:paraId="5897185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7662.72</w:t>
            </w:r>
          </w:p>
        </w:tc>
        <w:tc>
          <w:tcPr>
            <w:tcW w:w="1663" w:type="dxa"/>
          </w:tcPr>
          <w:p w14:paraId="378D6DA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7987.2</w:t>
            </w:r>
          </w:p>
        </w:tc>
        <w:tc>
          <w:tcPr>
            <w:tcW w:w="1664" w:type="dxa"/>
          </w:tcPr>
          <w:p w14:paraId="47B4E51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8311.68</w:t>
            </w:r>
          </w:p>
        </w:tc>
        <w:tc>
          <w:tcPr>
            <w:tcW w:w="1664" w:type="dxa"/>
          </w:tcPr>
          <w:p w14:paraId="01C6083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8386.56</w:t>
            </w:r>
          </w:p>
        </w:tc>
      </w:tr>
      <w:tr w:rsidR="00587A66" w:rsidRPr="00B73768" w14:paraId="2DBE3728" w14:textId="77777777" w:rsidTr="00B73768">
        <w:tc>
          <w:tcPr>
            <w:tcW w:w="947" w:type="dxa"/>
          </w:tcPr>
          <w:p w14:paraId="79D90E50"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10</w:t>
            </w:r>
          </w:p>
        </w:tc>
        <w:tc>
          <w:tcPr>
            <w:tcW w:w="1663" w:type="dxa"/>
          </w:tcPr>
          <w:p w14:paraId="1706FCB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8087.04</w:t>
            </w:r>
          </w:p>
        </w:tc>
        <w:tc>
          <w:tcPr>
            <w:tcW w:w="1664" w:type="dxa"/>
          </w:tcPr>
          <w:p w14:paraId="0219B07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8161.92</w:t>
            </w:r>
          </w:p>
        </w:tc>
        <w:tc>
          <w:tcPr>
            <w:tcW w:w="1663" w:type="dxa"/>
          </w:tcPr>
          <w:p w14:paraId="2E931FE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8486.4 </w:t>
            </w:r>
          </w:p>
        </w:tc>
        <w:tc>
          <w:tcPr>
            <w:tcW w:w="1664" w:type="dxa"/>
          </w:tcPr>
          <w:p w14:paraId="5D3C42AE"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8810.88 </w:t>
            </w:r>
          </w:p>
        </w:tc>
        <w:tc>
          <w:tcPr>
            <w:tcW w:w="1664" w:type="dxa"/>
          </w:tcPr>
          <w:p w14:paraId="6BD6E28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8885.76 </w:t>
            </w:r>
          </w:p>
        </w:tc>
      </w:tr>
    </w:tbl>
    <w:p w14:paraId="7556BDCA" w14:textId="141BE4C2" w:rsidR="00587A66" w:rsidRPr="00147B97" w:rsidRDefault="00147B97" w:rsidP="00147B97">
      <w:pPr>
        <w:jc w:val="center"/>
        <w:rPr>
          <w:b/>
        </w:rPr>
      </w:pPr>
      <w:r w:rsidRPr="00147B97">
        <w:rPr>
          <w:b/>
          <w:sz w:val="24"/>
          <w:szCs w:val="24"/>
        </w:rPr>
        <w:t xml:space="preserve">Table 1: </w:t>
      </w:r>
      <w:r w:rsidRPr="00147B97">
        <w:rPr>
          <w:b/>
          <w:sz w:val="24"/>
        </w:rPr>
        <w:t>P</w:t>
      </w:r>
      <w:r w:rsidRPr="00147B97">
        <w:rPr>
          <w:b/>
          <w:sz w:val="24"/>
          <w:szCs w:val="24"/>
        </w:rPr>
        <w:t>ower spectral density limits</w:t>
      </w:r>
      <w:r w:rsidRPr="00147B97">
        <w:rPr>
          <w:b/>
          <w:sz w:val="24"/>
        </w:rPr>
        <w:t xml:space="preserve"> defined in clause 15 of IEEE Std 802.15.4-2020 [1]</w:t>
      </w:r>
    </w:p>
    <w:p w14:paraId="7E195756" w14:textId="77777777" w:rsidR="00B73768" w:rsidRDefault="00B73768" w:rsidP="00587A66"/>
    <w:p w14:paraId="2014CE5B" w14:textId="77777777" w:rsidR="00B73768" w:rsidRDefault="00B73768">
      <w:r>
        <w:br w:type="page"/>
      </w:r>
    </w:p>
    <w:p w14:paraId="1BBBDA6F" w14:textId="51DAA71A" w:rsidR="00587A66" w:rsidRDefault="00587A66" w:rsidP="00B73768">
      <w:pPr>
        <w:jc w:val="both"/>
        <w:rPr>
          <w:sz w:val="24"/>
          <w:szCs w:val="24"/>
        </w:rPr>
      </w:pPr>
      <w:r w:rsidRPr="00B73768">
        <w:rPr>
          <w:sz w:val="24"/>
          <w:szCs w:val="24"/>
        </w:rPr>
        <w:lastRenderedPageBreak/>
        <w:t xml:space="preserve">Figure </w:t>
      </w:r>
      <w:r w:rsidR="00B73768" w:rsidRPr="00B73768">
        <w:rPr>
          <w:sz w:val="24"/>
          <w:szCs w:val="24"/>
        </w:rPr>
        <w:t>1</w:t>
      </w:r>
      <w:r w:rsidRPr="00B73768">
        <w:rPr>
          <w:sz w:val="24"/>
          <w:szCs w:val="24"/>
        </w:rPr>
        <w:t xml:space="preserve"> shows the power spectral density</w:t>
      </w:r>
      <w:r w:rsidR="00ED03DC">
        <w:rPr>
          <w:sz w:val="24"/>
          <w:szCs w:val="24"/>
        </w:rPr>
        <w:t xml:space="preserve"> </w:t>
      </w:r>
      <w:r w:rsidRPr="00B73768">
        <w:rPr>
          <w:sz w:val="24"/>
          <w:szCs w:val="24"/>
        </w:rPr>
        <w:t>masks</w:t>
      </w:r>
      <w:r w:rsidR="00A01ACE">
        <w:rPr>
          <w:sz w:val="24"/>
          <w:szCs w:val="24"/>
        </w:rPr>
        <w:t xml:space="preserve"> between the proposed regulation and those defined in [1] </w:t>
      </w:r>
      <w:r w:rsidRPr="00B73768">
        <w:rPr>
          <w:sz w:val="24"/>
          <w:szCs w:val="24"/>
        </w:rPr>
        <w:t xml:space="preserve">for IEEE </w:t>
      </w:r>
      <w:r w:rsidR="00A01ACE">
        <w:rPr>
          <w:sz w:val="24"/>
          <w:szCs w:val="24"/>
        </w:rPr>
        <w:t>HRP UWB PHY</w:t>
      </w:r>
      <w:r w:rsidRPr="00B73768">
        <w:rPr>
          <w:sz w:val="24"/>
          <w:szCs w:val="24"/>
        </w:rPr>
        <w:t xml:space="preserve"> channels 8 and 10. </w:t>
      </w:r>
      <w:r w:rsidR="00A01ACE">
        <w:rPr>
          <w:sz w:val="24"/>
          <w:szCs w:val="24"/>
        </w:rPr>
        <w:t xml:space="preserve"> Note that </w:t>
      </w:r>
      <w:r w:rsidRPr="00B73768">
        <w:rPr>
          <w:sz w:val="24"/>
          <w:szCs w:val="24"/>
        </w:rPr>
        <w:t>Channel 9 is left out</w:t>
      </w:r>
      <w:r w:rsidR="00A01ACE">
        <w:rPr>
          <w:sz w:val="24"/>
          <w:szCs w:val="24"/>
        </w:rPr>
        <w:t xml:space="preserve"> intentionally</w:t>
      </w:r>
      <w:r w:rsidRPr="00B73768">
        <w:rPr>
          <w:sz w:val="24"/>
          <w:szCs w:val="24"/>
        </w:rPr>
        <w:t xml:space="preserve"> to improve the clarity of the </w:t>
      </w:r>
      <w:r w:rsidR="00C969C4">
        <w:rPr>
          <w:sz w:val="24"/>
          <w:szCs w:val="24"/>
        </w:rPr>
        <w:t>figure</w:t>
      </w:r>
      <w:r w:rsidRPr="00B73768">
        <w:rPr>
          <w:sz w:val="24"/>
          <w:szCs w:val="24"/>
        </w:rPr>
        <w:t xml:space="preserve">.  </w:t>
      </w:r>
    </w:p>
    <w:p w14:paraId="0367E669" w14:textId="77777777" w:rsidR="00521101" w:rsidRPr="00B73768" w:rsidRDefault="00521101" w:rsidP="00B73768">
      <w:pPr>
        <w:jc w:val="both"/>
        <w:rPr>
          <w:sz w:val="24"/>
          <w:szCs w:val="24"/>
        </w:rPr>
      </w:pPr>
    </w:p>
    <w:p w14:paraId="10B7851B" w14:textId="1937277B" w:rsidR="00587A66" w:rsidRPr="00DC0087" w:rsidRDefault="00587A66" w:rsidP="00D16DA5">
      <w:pPr>
        <w:jc w:val="center"/>
      </w:pPr>
      <w:r w:rsidRPr="00392ADA">
        <w:rPr>
          <w:noProof/>
          <w:lang w:eastAsia="zh-CN"/>
        </w:rPr>
        <w:drawing>
          <wp:inline distT="0" distB="0" distL="0" distR="0" wp14:anchorId="539F8557" wp14:editId="29CB2E4D">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p>
    <w:p w14:paraId="30C536B7" w14:textId="4EC16B7F" w:rsidR="0076371C" w:rsidRPr="00B73768" w:rsidRDefault="0076371C" w:rsidP="00D16DA5">
      <w:pPr>
        <w:pStyle w:val="Tableheaderrow"/>
        <w:jc w:val="both"/>
        <w:rPr>
          <w:rFonts w:ascii="Times New Roman" w:hAnsi="Times New Roman"/>
          <w:sz w:val="24"/>
        </w:rPr>
      </w:pPr>
      <w:r>
        <w:rPr>
          <w:rFonts w:ascii="Times New Roman" w:hAnsi="Times New Roman"/>
          <w:sz w:val="24"/>
        </w:rPr>
        <w:t>Figure 1</w:t>
      </w:r>
      <w:r w:rsidRPr="00B73768">
        <w:rPr>
          <w:rFonts w:ascii="Times New Roman" w:hAnsi="Times New Roman"/>
          <w:sz w:val="24"/>
        </w:rPr>
        <w:t xml:space="preserve">: </w:t>
      </w:r>
      <w:r>
        <w:rPr>
          <w:rFonts w:ascii="Times New Roman" w:hAnsi="Times New Roman"/>
          <w:sz w:val="24"/>
        </w:rPr>
        <w:t>Comparison of the power spectrum density mask between the proposed regulation of China MIIT (i.e., “Proposed mask”) and the requirements defined in IEEE Std 802.15.4-2020 [1]</w:t>
      </w:r>
      <w:r w:rsidR="00FD7691">
        <w:rPr>
          <w:rFonts w:ascii="Times New Roman" w:hAnsi="Times New Roman"/>
          <w:sz w:val="24"/>
        </w:rPr>
        <w:t xml:space="preserve"> for </w:t>
      </w:r>
      <w:r w:rsidR="00FD7691" w:rsidRPr="009D3D61">
        <w:rPr>
          <w:rFonts w:ascii="Times New Roman" w:hAnsi="Times New Roman"/>
          <w:sz w:val="24"/>
        </w:rPr>
        <w:t>IEEE HRP UWB PHY channel</w:t>
      </w:r>
      <w:r w:rsidR="00FD7691">
        <w:rPr>
          <w:rFonts w:ascii="Times New Roman" w:hAnsi="Times New Roman"/>
          <w:sz w:val="24"/>
        </w:rPr>
        <w:t>s 8 and 10</w:t>
      </w:r>
      <w:r>
        <w:rPr>
          <w:rFonts w:ascii="Times New Roman" w:hAnsi="Times New Roman"/>
          <w:sz w:val="24"/>
        </w:rPr>
        <w:t xml:space="preserve"> (i.e., “ch8” and “ch10”).</w:t>
      </w:r>
    </w:p>
    <w:p w14:paraId="67EAAB94" w14:textId="77777777" w:rsidR="0076371C" w:rsidRPr="0076371C" w:rsidRDefault="0076371C" w:rsidP="00587A66">
      <w:pPr>
        <w:rPr>
          <w:lang w:val="en-AU"/>
        </w:rPr>
      </w:pPr>
    </w:p>
    <w:p w14:paraId="1F16C362" w14:textId="436888FE" w:rsidR="00587A66" w:rsidRPr="00670FF9" w:rsidRDefault="00670FF9" w:rsidP="00EB2F42">
      <w:pPr>
        <w:jc w:val="both"/>
        <w:rPr>
          <w:sz w:val="24"/>
          <w:szCs w:val="24"/>
        </w:rPr>
      </w:pPr>
      <w:r>
        <w:rPr>
          <w:sz w:val="24"/>
          <w:szCs w:val="24"/>
        </w:rPr>
        <w:t>Figure 1</w:t>
      </w:r>
      <w:r w:rsidR="00587A66" w:rsidRPr="00670FF9">
        <w:rPr>
          <w:sz w:val="24"/>
          <w:szCs w:val="24"/>
        </w:rPr>
        <w:t xml:space="preserve"> illustrates two issues with the proposed </w:t>
      </w:r>
      <w:r>
        <w:rPr>
          <w:sz w:val="24"/>
          <w:szCs w:val="24"/>
        </w:rPr>
        <w:t xml:space="preserve">power spectrum density mask with respect to the </w:t>
      </w:r>
      <w:r w:rsidR="00587A66" w:rsidRPr="00670FF9">
        <w:rPr>
          <w:sz w:val="24"/>
          <w:szCs w:val="24"/>
        </w:rPr>
        <w:t xml:space="preserve">IEEE </w:t>
      </w:r>
      <w:r>
        <w:rPr>
          <w:sz w:val="24"/>
          <w:szCs w:val="24"/>
        </w:rPr>
        <w:t>Std 802.15.4-2020</w:t>
      </w:r>
      <w:r w:rsidR="00587A66" w:rsidRPr="00670FF9">
        <w:rPr>
          <w:sz w:val="24"/>
          <w:szCs w:val="24"/>
        </w:rPr>
        <w:t xml:space="preserve">. </w:t>
      </w:r>
      <w:r>
        <w:rPr>
          <w:sz w:val="24"/>
          <w:szCs w:val="24"/>
        </w:rPr>
        <w:t xml:space="preserve"> </w:t>
      </w:r>
      <w:r w:rsidR="00587A66" w:rsidRPr="00670FF9">
        <w:rPr>
          <w:sz w:val="24"/>
          <w:szCs w:val="24"/>
        </w:rPr>
        <w:t xml:space="preserve">First, the power spectrum density mask </w:t>
      </w:r>
      <w:r w:rsidR="006C36A7">
        <w:rPr>
          <w:sz w:val="24"/>
          <w:szCs w:val="24"/>
        </w:rPr>
        <w:t xml:space="preserve">defined in </w:t>
      </w:r>
      <w:r w:rsidR="006C36A7" w:rsidRPr="00670FF9">
        <w:rPr>
          <w:sz w:val="24"/>
          <w:szCs w:val="24"/>
        </w:rPr>
        <w:t xml:space="preserve">IEEE </w:t>
      </w:r>
      <w:r w:rsidR="006C36A7">
        <w:rPr>
          <w:sz w:val="24"/>
          <w:szCs w:val="24"/>
        </w:rPr>
        <w:t>Std 802.15.4-2020 does not</w:t>
      </w:r>
      <w:r w:rsidR="00587A66" w:rsidRPr="00670FF9">
        <w:rPr>
          <w:sz w:val="24"/>
          <w:szCs w:val="24"/>
        </w:rPr>
        <w:t xml:space="preserve"> fit inside the proposed limits. </w:t>
      </w:r>
      <w:r w:rsidR="006C36A7">
        <w:rPr>
          <w:sz w:val="24"/>
          <w:szCs w:val="24"/>
        </w:rPr>
        <w:t xml:space="preserve"> </w:t>
      </w:r>
      <w:r w:rsidR="00587A66" w:rsidRPr="00670FF9">
        <w:rPr>
          <w:sz w:val="24"/>
          <w:szCs w:val="24"/>
        </w:rPr>
        <w:t>Secondly, the -10 dB minimum bandwidth is defined to be 500 MHz</w:t>
      </w:r>
      <w:r w:rsidR="008A69F5">
        <w:rPr>
          <w:sz w:val="24"/>
          <w:szCs w:val="24"/>
        </w:rPr>
        <w:t xml:space="preserve"> without any </w:t>
      </w:r>
      <w:r w:rsidR="008A69F5" w:rsidRPr="00587A66">
        <w:rPr>
          <w:sz w:val="24"/>
          <w:szCs w:val="24"/>
        </w:rPr>
        <w:t>extra spectrum to take into account the roll-off</w:t>
      </w:r>
      <w:r w:rsidR="00587A66" w:rsidRPr="00670FF9">
        <w:rPr>
          <w:sz w:val="24"/>
          <w:szCs w:val="24"/>
        </w:rPr>
        <w:t xml:space="preserve">. </w:t>
      </w:r>
      <w:r w:rsidR="006C36A7">
        <w:rPr>
          <w:sz w:val="24"/>
          <w:szCs w:val="24"/>
        </w:rPr>
        <w:t xml:space="preserve"> </w:t>
      </w:r>
      <w:r w:rsidR="00587A66" w:rsidRPr="00670FF9">
        <w:rPr>
          <w:sz w:val="24"/>
          <w:szCs w:val="24"/>
        </w:rPr>
        <w:t>The figure shows that meeting the minimum bandwidth requirement (staying above the dotted black line</w:t>
      </w:r>
      <w:r w:rsidR="008A69F5">
        <w:rPr>
          <w:sz w:val="24"/>
          <w:szCs w:val="24"/>
        </w:rPr>
        <w:t xml:space="preserve"> of “500 MHz BW”</w:t>
      </w:r>
      <w:r w:rsidR="00587A66" w:rsidRPr="00670FF9">
        <w:rPr>
          <w:sz w:val="24"/>
          <w:szCs w:val="24"/>
        </w:rPr>
        <w:t>) and, at the same time, staying within the proposed emission limits (under blue line</w:t>
      </w:r>
      <w:r w:rsidR="008A69F5">
        <w:rPr>
          <w:sz w:val="24"/>
          <w:szCs w:val="24"/>
        </w:rPr>
        <w:t xml:space="preserve"> of “Proposed mask”</w:t>
      </w:r>
      <w:r w:rsidR="00587A66" w:rsidRPr="00670FF9">
        <w:rPr>
          <w:sz w:val="24"/>
          <w:szCs w:val="24"/>
        </w:rPr>
        <w:t>) usi</w:t>
      </w:r>
      <w:r w:rsidR="00EB2F42">
        <w:rPr>
          <w:sz w:val="24"/>
          <w:szCs w:val="24"/>
        </w:rPr>
        <w:t>ng the UWB channels defined by [1]</w:t>
      </w:r>
      <w:r w:rsidR="003E53A2">
        <w:rPr>
          <w:sz w:val="24"/>
          <w:szCs w:val="24"/>
        </w:rPr>
        <w:t>,</w:t>
      </w:r>
      <w:r w:rsidR="00587A66" w:rsidRPr="00670FF9">
        <w:rPr>
          <w:sz w:val="24"/>
          <w:szCs w:val="24"/>
        </w:rPr>
        <w:t xml:space="preserve"> is impossible with a practical implementation. </w:t>
      </w:r>
    </w:p>
    <w:p w14:paraId="47523EA6" w14:textId="77777777" w:rsidR="00587A66" w:rsidRDefault="00587A66" w:rsidP="00587A66"/>
    <w:p w14:paraId="1D39EF09" w14:textId="77777777" w:rsidR="003E53A2" w:rsidRDefault="003E53A2">
      <w:r>
        <w:br w:type="page"/>
      </w:r>
    </w:p>
    <w:p w14:paraId="393A3B0D" w14:textId="337D7510" w:rsidR="00587A66" w:rsidRPr="003E53A2" w:rsidRDefault="00587A66" w:rsidP="003F6583">
      <w:pPr>
        <w:jc w:val="both"/>
        <w:rPr>
          <w:sz w:val="24"/>
          <w:szCs w:val="24"/>
        </w:rPr>
      </w:pPr>
      <w:r w:rsidRPr="003E53A2">
        <w:rPr>
          <w:sz w:val="24"/>
          <w:szCs w:val="24"/>
        </w:rPr>
        <w:lastRenderedPageBreak/>
        <w:t>For comparison</w:t>
      </w:r>
      <w:r w:rsidR="003E53A2">
        <w:rPr>
          <w:sz w:val="24"/>
          <w:szCs w:val="24"/>
        </w:rPr>
        <w:t>,</w:t>
      </w:r>
      <w:r w:rsidRPr="003E53A2">
        <w:rPr>
          <w:sz w:val="24"/>
          <w:szCs w:val="24"/>
        </w:rPr>
        <w:t xml:space="preserve"> Figure 2 shows </w:t>
      </w:r>
      <w:r w:rsidR="003E53A2">
        <w:rPr>
          <w:sz w:val="24"/>
          <w:szCs w:val="24"/>
        </w:rPr>
        <w:t xml:space="preserve">the power spectral density mask of </w:t>
      </w:r>
      <w:r w:rsidRPr="003E53A2">
        <w:rPr>
          <w:sz w:val="24"/>
          <w:szCs w:val="24"/>
        </w:rPr>
        <w:t xml:space="preserve">channel 5 and </w:t>
      </w:r>
      <w:r w:rsidR="003E53A2">
        <w:rPr>
          <w:sz w:val="24"/>
          <w:szCs w:val="24"/>
        </w:rPr>
        <w:t xml:space="preserve">the existing </w:t>
      </w:r>
      <w:r w:rsidRPr="003E53A2">
        <w:rPr>
          <w:sz w:val="24"/>
          <w:szCs w:val="24"/>
        </w:rPr>
        <w:t>European regulatory emission limits [</w:t>
      </w:r>
      <w:r w:rsidR="003E53A2">
        <w:rPr>
          <w:sz w:val="24"/>
          <w:szCs w:val="24"/>
        </w:rPr>
        <w:t>4</w:t>
      </w:r>
      <w:r w:rsidRPr="003E53A2">
        <w:rPr>
          <w:sz w:val="24"/>
          <w:szCs w:val="24"/>
        </w:rPr>
        <w:t>] at band edge. This could be used as a reference for possible limits. The European limit at 6 GHz is not very relaxed by any mean</w:t>
      </w:r>
      <w:r w:rsidR="00F65E35">
        <w:rPr>
          <w:sz w:val="24"/>
          <w:szCs w:val="24"/>
        </w:rPr>
        <w:t>s</w:t>
      </w:r>
      <w:r w:rsidRPr="003E53A2">
        <w:rPr>
          <w:sz w:val="24"/>
          <w:szCs w:val="24"/>
        </w:rPr>
        <w:t xml:space="preserve">, but it does allow a feasible implementation. </w:t>
      </w:r>
      <w:r w:rsidR="003F6583">
        <w:rPr>
          <w:sz w:val="24"/>
          <w:szCs w:val="24"/>
        </w:rPr>
        <w:t xml:space="preserve"> </w:t>
      </w:r>
      <w:r w:rsidRPr="003E53A2">
        <w:rPr>
          <w:sz w:val="24"/>
          <w:szCs w:val="24"/>
        </w:rPr>
        <w:t>The 500 MHz minimum bandwidth limit is presented in the</w:t>
      </w:r>
      <w:r w:rsidR="003F6583">
        <w:rPr>
          <w:sz w:val="24"/>
          <w:szCs w:val="24"/>
        </w:rPr>
        <w:t xml:space="preserve"> figure</w:t>
      </w:r>
      <w:r w:rsidRPr="003E53A2">
        <w:rPr>
          <w:sz w:val="24"/>
          <w:szCs w:val="24"/>
        </w:rPr>
        <w:t xml:space="preserve"> for reference, but it is not a requirement in Europe.</w:t>
      </w:r>
    </w:p>
    <w:p w14:paraId="09F825E9" w14:textId="77777777" w:rsidR="00587A66" w:rsidRDefault="00587A66" w:rsidP="00587A66"/>
    <w:p w14:paraId="0FD31A5D" w14:textId="77777777" w:rsidR="00587A66" w:rsidRDefault="00587A66" w:rsidP="009223E6">
      <w:pPr>
        <w:jc w:val="center"/>
      </w:pPr>
      <w:r>
        <w:t>.</w:t>
      </w:r>
      <w:r w:rsidRPr="00392ADA">
        <w:t xml:space="preserve"> </w:t>
      </w:r>
      <w:r w:rsidRPr="00392ADA">
        <w:rPr>
          <w:noProof/>
          <w:lang w:eastAsia="zh-CN"/>
        </w:rPr>
        <w:drawing>
          <wp:inline distT="0" distB="0" distL="0" distR="0" wp14:anchorId="72BC15B0" wp14:editId="3498F959">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31DDA386" w14:textId="6545C5B2" w:rsidR="008D6BE6" w:rsidRPr="00B73768" w:rsidRDefault="008D6BE6" w:rsidP="008D6BE6">
      <w:pPr>
        <w:pStyle w:val="Tableheaderrow"/>
        <w:jc w:val="both"/>
        <w:rPr>
          <w:rFonts w:ascii="Times New Roman" w:hAnsi="Times New Roman"/>
          <w:sz w:val="24"/>
        </w:rPr>
      </w:pPr>
      <w:r>
        <w:rPr>
          <w:rFonts w:ascii="Times New Roman" w:hAnsi="Times New Roman"/>
          <w:sz w:val="24"/>
        </w:rPr>
        <w:t>Figure 2</w:t>
      </w:r>
      <w:r w:rsidRPr="00B73768">
        <w:rPr>
          <w:rFonts w:ascii="Times New Roman" w:hAnsi="Times New Roman"/>
          <w:sz w:val="24"/>
        </w:rPr>
        <w:t xml:space="preserve">: </w:t>
      </w:r>
      <w:r>
        <w:rPr>
          <w:rFonts w:ascii="Times New Roman" w:hAnsi="Times New Roman"/>
          <w:sz w:val="24"/>
        </w:rPr>
        <w:t xml:space="preserve">Power spectrum density of the </w:t>
      </w:r>
      <w:r w:rsidRPr="009D3D61">
        <w:rPr>
          <w:rFonts w:ascii="Times New Roman" w:hAnsi="Times New Roman"/>
          <w:sz w:val="24"/>
        </w:rPr>
        <w:t>IEEE HRP UWB PHY channel</w:t>
      </w:r>
      <w:r>
        <w:rPr>
          <w:rFonts w:ascii="Times New Roman" w:hAnsi="Times New Roman"/>
          <w:sz w:val="24"/>
        </w:rPr>
        <w:t xml:space="preserve"> </w:t>
      </w:r>
      <w:r w:rsidRPr="009D3D61">
        <w:rPr>
          <w:rFonts w:ascii="Times New Roman" w:hAnsi="Times New Roman"/>
          <w:sz w:val="24"/>
        </w:rPr>
        <w:t>5</w:t>
      </w:r>
      <w:r>
        <w:rPr>
          <w:rFonts w:ascii="Times New Roman" w:hAnsi="Times New Roman"/>
          <w:sz w:val="24"/>
        </w:rPr>
        <w:t xml:space="preserve"> with center frequency of 6489.6 MHz</w:t>
      </w:r>
      <w:r w:rsidR="009223E6">
        <w:rPr>
          <w:rFonts w:ascii="Times New Roman" w:hAnsi="Times New Roman"/>
          <w:sz w:val="24"/>
        </w:rPr>
        <w:t xml:space="preserve"> (i.e., “ch5”</w:t>
      </w:r>
      <w:r>
        <w:rPr>
          <w:rFonts w:ascii="Times New Roman" w:hAnsi="Times New Roman"/>
          <w:sz w:val="24"/>
        </w:rPr>
        <w:t xml:space="preserve">) and the European band edge limits at 6 GHz </w:t>
      </w:r>
      <w:r w:rsidR="009223E6">
        <w:rPr>
          <w:rFonts w:ascii="Times New Roman" w:hAnsi="Times New Roman"/>
          <w:sz w:val="24"/>
        </w:rPr>
        <w:t>(i.e., “Europe”)</w:t>
      </w:r>
    </w:p>
    <w:p w14:paraId="7BC78F9E" w14:textId="77777777" w:rsidR="008D6BE6" w:rsidRPr="008D6BE6" w:rsidRDefault="008D6BE6" w:rsidP="00587A66">
      <w:pPr>
        <w:rPr>
          <w:lang w:val="en-AU"/>
        </w:rPr>
      </w:pPr>
    </w:p>
    <w:p w14:paraId="6260BD9E" w14:textId="3D8DB827" w:rsidR="00587A66" w:rsidRPr="003F6583" w:rsidRDefault="00CB4E91" w:rsidP="00CB4E91">
      <w:pPr>
        <w:jc w:val="both"/>
        <w:rPr>
          <w:sz w:val="24"/>
          <w:szCs w:val="24"/>
        </w:rPr>
      </w:pPr>
      <w:r>
        <w:rPr>
          <w:sz w:val="24"/>
          <w:szCs w:val="24"/>
        </w:rPr>
        <w:t>Given the center frequency of the IEEE HRP UWB PHY c</w:t>
      </w:r>
      <w:r w:rsidR="00587A66" w:rsidRPr="003F6583">
        <w:rPr>
          <w:sz w:val="24"/>
          <w:szCs w:val="24"/>
        </w:rPr>
        <w:t xml:space="preserve">hannel 5 is </w:t>
      </w:r>
      <w:r>
        <w:rPr>
          <w:sz w:val="24"/>
          <w:szCs w:val="24"/>
        </w:rPr>
        <w:t xml:space="preserve">equal to </w:t>
      </w:r>
      <w:r w:rsidR="00587A66" w:rsidRPr="003F6583">
        <w:rPr>
          <w:sz w:val="24"/>
          <w:szCs w:val="24"/>
        </w:rPr>
        <w:t xml:space="preserve">6489.6 MHz, the European rules define </w:t>
      </w:r>
      <w:r>
        <w:rPr>
          <w:sz w:val="24"/>
          <w:szCs w:val="24"/>
        </w:rPr>
        <w:t xml:space="preserve">a frequency </w:t>
      </w:r>
      <w:r w:rsidR="00587A66" w:rsidRPr="003F6583">
        <w:rPr>
          <w:sz w:val="24"/>
          <w:szCs w:val="24"/>
        </w:rPr>
        <w:t xml:space="preserve">separation </w:t>
      </w:r>
      <w:r>
        <w:rPr>
          <w:sz w:val="24"/>
          <w:szCs w:val="24"/>
        </w:rPr>
        <w:t xml:space="preserve">of </w:t>
      </w:r>
      <w:r w:rsidRPr="003F6583">
        <w:rPr>
          <w:sz w:val="24"/>
          <w:szCs w:val="24"/>
        </w:rPr>
        <w:t xml:space="preserve">489.6 MHz </w:t>
      </w:r>
      <w:r w:rsidR="00587A66" w:rsidRPr="003F6583">
        <w:rPr>
          <w:sz w:val="24"/>
          <w:szCs w:val="24"/>
        </w:rPr>
        <w:t>from the center frequency to the band edge with -70 dBm</w:t>
      </w:r>
      <w:r w:rsidR="00F65E35">
        <w:rPr>
          <w:sz w:val="24"/>
          <w:szCs w:val="24"/>
        </w:rPr>
        <w:t>/MHz</w:t>
      </w:r>
      <w:r w:rsidR="00587A66" w:rsidRPr="003F6583">
        <w:rPr>
          <w:sz w:val="24"/>
          <w:szCs w:val="24"/>
        </w:rPr>
        <w:t xml:space="preserve"> limit. </w:t>
      </w:r>
      <w:r>
        <w:rPr>
          <w:sz w:val="24"/>
          <w:szCs w:val="24"/>
        </w:rPr>
        <w:t xml:space="preserve"> </w:t>
      </w:r>
      <w:r w:rsidR="00587A66" w:rsidRPr="003F6583">
        <w:rPr>
          <w:sz w:val="24"/>
          <w:szCs w:val="24"/>
        </w:rPr>
        <w:t xml:space="preserve">In order to enable use of </w:t>
      </w:r>
      <w:r>
        <w:rPr>
          <w:sz w:val="24"/>
          <w:szCs w:val="24"/>
        </w:rPr>
        <w:t xml:space="preserve">the IEEE HRP UWB PHY </w:t>
      </w:r>
      <w:r w:rsidR="00587A66" w:rsidRPr="003F6583">
        <w:rPr>
          <w:sz w:val="24"/>
          <w:szCs w:val="24"/>
        </w:rPr>
        <w:t xml:space="preserve">channel 8 </w:t>
      </w:r>
      <w:r>
        <w:rPr>
          <w:sz w:val="24"/>
          <w:szCs w:val="24"/>
        </w:rPr>
        <w:t xml:space="preserve">with the center frequency of 7488 MHz </w:t>
      </w:r>
      <w:r w:rsidR="00587A66" w:rsidRPr="003F6583">
        <w:rPr>
          <w:sz w:val="24"/>
          <w:szCs w:val="24"/>
        </w:rPr>
        <w:t>in China,</w:t>
      </w:r>
      <w:r>
        <w:rPr>
          <w:sz w:val="24"/>
          <w:szCs w:val="24"/>
        </w:rPr>
        <w:t xml:space="preserve"> the</w:t>
      </w:r>
      <w:r w:rsidR="00587A66" w:rsidRPr="003F6583">
        <w:rPr>
          <w:sz w:val="24"/>
          <w:szCs w:val="24"/>
        </w:rPr>
        <w:t xml:space="preserve"> corresponding separation for channel 8 would require the lower -70 dBm</w:t>
      </w:r>
      <w:r w:rsidR="00F65E35">
        <w:rPr>
          <w:sz w:val="24"/>
          <w:szCs w:val="24"/>
        </w:rPr>
        <w:t>/MHz</w:t>
      </w:r>
      <w:r w:rsidR="00587A66" w:rsidRPr="003F6583">
        <w:rPr>
          <w:sz w:val="24"/>
          <w:szCs w:val="24"/>
        </w:rPr>
        <w:t xml:space="preserve"> band edge not to be higher than 6998 MHz. </w:t>
      </w:r>
      <w:r>
        <w:rPr>
          <w:sz w:val="24"/>
          <w:szCs w:val="24"/>
        </w:rPr>
        <w:t xml:space="preserve">It is worth noticing that the </w:t>
      </w:r>
      <w:r w:rsidR="00587A66" w:rsidRPr="003F6583">
        <w:rPr>
          <w:sz w:val="24"/>
          <w:szCs w:val="24"/>
        </w:rPr>
        <w:t>-51 dBm</w:t>
      </w:r>
      <w:r w:rsidR="00F65E35">
        <w:rPr>
          <w:sz w:val="24"/>
          <w:szCs w:val="24"/>
        </w:rPr>
        <w:t>/MHz</w:t>
      </w:r>
      <w:r w:rsidR="00587A66" w:rsidRPr="003F6583">
        <w:rPr>
          <w:sz w:val="24"/>
          <w:szCs w:val="24"/>
        </w:rPr>
        <w:t xml:space="preserve"> limit</w:t>
      </w:r>
      <w:r>
        <w:rPr>
          <w:sz w:val="24"/>
          <w:szCs w:val="24"/>
        </w:rPr>
        <w:t xml:space="preserve"> does not exist in [4].  I</w:t>
      </w:r>
      <w:r w:rsidR="00587A66" w:rsidRPr="003F6583">
        <w:rPr>
          <w:sz w:val="24"/>
          <w:szCs w:val="24"/>
        </w:rPr>
        <w:t>f it is considered necessary, it should not b</w:t>
      </w:r>
      <w:r>
        <w:rPr>
          <w:sz w:val="24"/>
          <w:szCs w:val="24"/>
        </w:rPr>
        <w:t xml:space="preserve">e </w:t>
      </w:r>
      <w:r w:rsidR="00587A66" w:rsidRPr="003F6583">
        <w:rPr>
          <w:sz w:val="24"/>
          <w:szCs w:val="24"/>
        </w:rPr>
        <w:t>strict</w:t>
      </w:r>
      <w:r>
        <w:rPr>
          <w:sz w:val="24"/>
          <w:szCs w:val="24"/>
        </w:rPr>
        <w:t>er</w:t>
      </w:r>
      <w:r w:rsidR="00587A66" w:rsidRPr="003F6583">
        <w:rPr>
          <w:sz w:val="24"/>
          <w:szCs w:val="24"/>
        </w:rPr>
        <w:t xml:space="preserve"> than the spectrum mask</w:t>
      </w:r>
      <w:r>
        <w:rPr>
          <w:sz w:val="24"/>
          <w:szCs w:val="24"/>
        </w:rPr>
        <w:t xml:space="preserve"> defined in the </w:t>
      </w:r>
      <w:r w:rsidRPr="00670FF9">
        <w:rPr>
          <w:sz w:val="24"/>
          <w:szCs w:val="24"/>
        </w:rPr>
        <w:t xml:space="preserve">IEEE </w:t>
      </w:r>
      <w:r>
        <w:rPr>
          <w:sz w:val="24"/>
          <w:szCs w:val="24"/>
        </w:rPr>
        <w:t>Std 802.15.4-2020</w:t>
      </w:r>
      <w:r w:rsidR="00587A66" w:rsidRPr="003F6583">
        <w:rPr>
          <w:sz w:val="24"/>
          <w:szCs w:val="24"/>
        </w:rPr>
        <w:t>, which would set the -51 dBm</w:t>
      </w:r>
      <w:r w:rsidR="00F65E35">
        <w:rPr>
          <w:sz w:val="24"/>
          <w:szCs w:val="24"/>
        </w:rPr>
        <w:t>/MHz</w:t>
      </w:r>
      <w:r w:rsidR="00587A66" w:rsidRPr="003F6583">
        <w:rPr>
          <w:sz w:val="24"/>
          <w:szCs w:val="24"/>
        </w:rPr>
        <w:t xml:space="preserve"> limit at 7163 MHz or below. </w:t>
      </w:r>
    </w:p>
    <w:p w14:paraId="3457515B" w14:textId="77777777" w:rsidR="00587A66" w:rsidRPr="003F6583" w:rsidRDefault="00587A66" w:rsidP="00587A66">
      <w:pPr>
        <w:rPr>
          <w:sz w:val="24"/>
          <w:szCs w:val="24"/>
        </w:rPr>
      </w:pPr>
    </w:p>
    <w:p w14:paraId="14D8ECAC" w14:textId="08824F3A" w:rsidR="00587A66" w:rsidRDefault="00587A66" w:rsidP="00CB4E91">
      <w:pPr>
        <w:jc w:val="both"/>
        <w:rPr>
          <w:sz w:val="24"/>
          <w:szCs w:val="24"/>
        </w:rPr>
      </w:pPr>
      <w:r w:rsidRPr="00CB4E91">
        <w:rPr>
          <w:sz w:val="24"/>
          <w:szCs w:val="24"/>
        </w:rPr>
        <w:t>Similar expansion of the available band would be needed for the upper UWB band limit to enable</w:t>
      </w:r>
      <w:r w:rsidR="00CB4E91">
        <w:rPr>
          <w:sz w:val="24"/>
          <w:szCs w:val="24"/>
        </w:rPr>
        <w:t xml:space="preserve"> IEEE  HRP UWB PHY channel 10 with the center frequency of </w:t>
      </w:r>
      <w:r w:rsidRPr="00CB4E91">
        <w:rPr>
          <w:sz w:val="24"/>
          <w:szCs w:val="24"/>
        </w:rPr>
        <w:t xml:space="preserve">8486.4 MHz, where </w:t>
      </w:r>
      <w:r w:rsidR="00CB4E91">
        <w:rPr>
          <w:sz w:val="24"/>
          <w:szCs w:val="24"/>
        </w:rPr>
        <w:t xml:space="preserve">a </w:t>
      </w:r>
      <w:r w:rsidRPr="00CB4E91">
        <w:rPr>
          <w:sz w:val="24"/>
          <w:szCs w:val="24"/>
        </w:rPr>
        <w:t>-70</w:t>
      </w:r>
      <w:r w:rsidR="00687E7F">
        <w:rPr>
          <w:sz w:val="24"/>
          <w:szCs w:val="24"/>
        </w:rPr>
        <w:t xml:space="preserve"> dBm/MHz</w:t>
      </w:r>
      <w:r w:rsidRPr="00CB4E91">
        <w:rPr>
          <w:sz w:val="24"/>
          <w:szCs w:val="24"/>
        </w:rPr>
        <w:t xml:space="preserve"> limit </w:t>
      </w:r>
      <w:r w:rsidR="00CB4E91">
        <w:rPr>
          <w:sz w:val="24"/>
          <w:szCs w:val="24"/>
        </w:rPr>
        <w:t>would</w:t>
      </w:r>
      <w:r w:rsidRPr="00CB4E91">
        <w:rPr>
          <w:sz w:val="24"/>
          <w:szCs w:val="24"/>
        </w:rPr>
        <w:t xml:space="preserve"> be set to 8976 MHz or above, and the possible -51 dB</w:t>
      </w:r>
      <w:r w:rsidR="00687E7F">
        <w:rPr>
          <w:sz w:val="24"/>
          <w:szCs w:val="24"/>
        </w:rPr>
        <w:t>/MHz</w:t>
      </w:r>
      <w:r w:rsidRPr="00CB4E91">
        <w:rPr>
          <w:sz w:val="24"/>
          <w:szCs w:val="24"/>
        </w:rPr>
        <w:t xml:space="preserve"> limit at or above 8810 MHz.</w:t>
      </w:r>
    </w:p>
    <w:p w14:paraId="2EA43C6E" w14:textId="77777777" w:rsidR="00CB4E91" w:rsidRDefault="00CB4E91" w:rsidP="00CB4E91">
      <w:pPr>
        <w:jc w:val="both"/>
        <w:rPr>
          <w:sz w:val="24"/>
          <w:szCs w:val="24"/>
        </w:rPr>
      </w:pPr>
    </w:p>
    <w:p w14:paraId="5B8BFF6D" w14:textId="77777777" w:rsidR="007E5F2E" w:rsidRDefault="007E5F2E">
      <w:pPr>
        <w:rPr>
          <w:sz w:val="24"/>
          <w:szCs w:val="24"/>
        </w:rPr>
      </w:pPr>
      <w:r>
        <w:rPr>
          <w:sz w:val="24"/>
          <w:szCs w:val="24"/>
        </w:rPr>
        <w:br w:type="page"/>
      </w:r>
    </w:p>
    <w:p w14:paraId="6DAF1A3B" w14:textId="23A06694" w:rsidR="00CB4E91" w:rsidRPr="00CB4E91" w:rsidRDefault="00CB4E91" w:rsidP="00CB4E91">
      <w:pPr>
        <w:jc w:val="both"/>
        <w:rPr>
          <w:sz w:val="24"/>
          <w:szCs w:val="24"/>
        </w:rPr>
      </w:pPr>
      <w:r>
        <w:rPr>
          <w:sz w:val="24"/>
          <w:szCs w:val="24"/>
        </w:rPr>
        <w:lastRenderedPageBreak/>
        <w:t xml:space="preserve">Table 2 summarizes the IEEE 802 LMSC’s proposed emission limits that allow the use of IEEE HRP UWB PHY channels 8, 9, and 10 in China. </w:t>
      </w:r>
    </w:p>
    <w:p w14:paraId="60FC4971" w14:textId="77777777" w:rsidR="00587A66" w:rsidRDefault="00587A66" w:rsidP="00587A66"/>
    <w:p w14:paraId="045D0A30" w14:textId="2140CE06" w:rsidR="00CB4E91" w:rsidRPr="00B73768" w:rsidRDefault="00CB4E91" w:rsidP="00147B97">
      <w:pPr>
        <w:pStyle w:val="Tableheaderrow"/>
        <w:jc w:val="both"/>
        <w:rPr>
          <w:rFonts w:ascii="Times New Roman" w:hAnsi="Times New Roman"/>
          <w:sz w:val="24"/>
        </w:rPr>
      </w:pPr>
    </w:p>
    <w:tbl>
      <w:tblPr>
        <w:tblStyle w:val="TableGrid"/>
        <w:tblW w:w="0" w:type="auto"/>
        <w:jc w:val="center"/>
        <w:tblLook w:val="04A0" w:firstRow="1" w:lastRow="0" w:firstColumn="1" w:lastColumn="0" w:noHBand="0" w:noVBand="1"/>
      </w:tblPr>
      <w:tblGrid>
        <w:gridCol w:w="2605"/>
        <w:gridCol w:w="1737"/>
      </w:tblGrid>
      <w:tr w:rsidR="00587A66" w:rsidRPr="00CB4E91" w14:paraId="4D0D1279" w14:textId="77777777" w:rsidTr="00AE41CB">
        <w:trPr>
          <w:trHeight w:val="368"/>
          <w:jc w:val="center"/>
        </w:trPr>
        <w:tc>
          <w:tcPr>
            <w:tcW w:w="2605" w:type="dxa"/>
          </w:tcPr>
          <w:p w14:paraId="3FBF1498"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Frequency range</w:t>
            </w:r>
          </w:p>
        </w:tc>
        <w:tc>
          <w:tcPr>
            <w:tcW w:w="1737" w:type="dxa"/>
          </w:tcPr>
          <w:p w14:paraId="2085EE20"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EIRP limit</w:t>
            </w:r>
          </w:p>
        </w:tc>
      </w:tr>
      <w:tr w:rsidR="00587A66" w:rsidRPr="00CB4E91" w14:paraId="40332498" w14:textId="77777777" w:rsidTr="00AE41CB">
        <w:trPr>
          <w:trHeight w:val="350"/>
          <w:jc w:val="center"/>
        </w:trPr>
        <w:tc>
          <w:tcPr>
            <w:tcW w:w="2605" w:type="dxa"/>
          </w:tcPr>
          <w:p w14:paraId="098A856D"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Below 6998 MHz</w:t>
            </w:r>
          </w:p>
        </w:tc>
        <w:tc>
          <w:tcPr>
            <w:tcW w:w="1737" w:type="dxa"/>
          </w:tcPr>
          <w:p w14:paraId="222D556E" w14:textId="5CD3AF6F"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-70 dBm</w:t>
            </w:r>
            <w:r w:rsidR="002167BF">
              <w:rPr>
                <w:rFonts w:ascii="Times New Roman" w:hAnsi="Times New Roman" w:cs="Times New Roman"/>
                <w:sz w:val="24"/>
                <w:szCs w:val="24"/>
              </w:rPr>
              <w:t>/MHz</w:t>
            </w:r>
          </w:p>
        </w:tc>
      </w:tr>
      <w:tr w:rsidR="00587A66" w:rsidRPr="00CB4E91" w14:paraId="3F845455" w14:textId="77777777" w:rsidTr="00AE41CB">
        <w:trPr>
          <w:trHeight w:val="350"/>
          <w:jc w:val="center"/>
        </w:trPr>
        <w:tc>
          <w:tcPr>
            <w:tcW w:w="2605" w:type="dxa"/>
          </w:tcPr>
          <w:p w14:paraId="050FA793" w14:textId="180A859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6998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7163 MHz</w:t>
            </w:r>
          </w:p>
        </w:tc>
        <w:tc>
          <w:tcPr>
            <w:tcW w:w="1737" w:type="dxa"/>
          </w:tcPr>
          <w:p w14:paraId="449C6966" w14:textId="299B8266"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-51 dBm</w:t>
            </w:r>
            <w:r w:rsidR="002167BF">
              <w:rPr>
                <w:rFonts w:ascii="Times New Roman" w:hAnsi="Times New Roman" w:cs="Times New Roman"/>
                <w:sz w:val="24"/>
                <w:szCs w:val="24"/>
              </w:rPr>
              <w:t>/MHz</w:t>
            </w:r>
          </w:p>
        </w:tc>
      </w:tr>
      <w:tr w:rsidR="00587A66" w:rsidRPr="00CB4E91" w14:paraId="0D288CBC" w14:textId="77777777" w:rsidTr="00AE41CB">
        <w:trPr>
          <w:trHeight w:val="350"/>
          <w:jc w:val="center"/>
        </w:trPr>
        <w:tc>
          <w:tcPr>
            <w:tcW w:w="2605" w:type="dxa"/>
          </w:tcPr>
          <w:p w14:paraId="52A41865" w14:textId="16E887E3"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7163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8810 MHz</w:t>
            </w:r>
          </w:p>
        </w:tc>
        <w:tc>
          <w:tcPr>
            <w:tcW w:w="1737" w:type="dxa"/>
          </w:tcPr>
          <w:p w14:paraId="7C48BA85" w14:textId="4DE64272"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-41 dBm</w:t>
            </w:r>
            <w:r w:rsidR="002167BF">
              <w:rPr>
                <w:rFonts w:ascii="Times New Roman" w:hAnsi="Times New Roman" w:cs="Times New Roman"/>
                <w:sz w:val="24"/>
                <w:szCs w:val="24"/>
              </w:rPr>
              <w:t>/MHz</w:t>
            </w:r>
          </w:p>
        </w:tc>
      </w:tr>
      <w:tr w:rsidR="00587A66" w:rsidRPr="00CB4E91" w14:paraId="5C228B07" w14:textId="77777777" w:rsidTr="00AE41CB">
        <w:trPr>
          <w:trHeight w:val="350"/>
          <w:jc w:val="center"/>
        </w:trPr>
        <w:tc>
          <w:tcPr>
            <w:tcW w:w="2605" w:type="dxa"/>
          </w:tcPr>
          <w:p w14:paraId="67ABCB0E" w14:textId="4D76335E"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8810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8976 MHz</w:t>
            </w:r>
          </w:p>
        </w:tc>
        <w:tc>
          <w:tcPr>
            <w:tcW w:w="1737" w:type="dxa"/>
          </w:tcPr>
          <w:p w14:paraId="4499D238" w14:textId="158FDC8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-51 dBm</w:t>
            </w:r>
            <w:r w:rsidR="002167BF">
              <w:rPr>
                <w:rFonts w:ascii="Times New Roman" w:hAnsi="Times New Roman" w:cs="Times New Roman"/>
                <w:sz w:val="24"/>
                <w:szCs w:val="24"/>
              </w:rPr>
              <w:t>/MHz</w:t>
            </w:r>
          </w:p>
        </w:tc>
      </w:tr>
      <w:tr w:rsidR="00587A66" w:rsidRPr="00CB4E91" w14:paraId="0D4F843A" w14:textId="77777777" w:rsidTr="00AE41CB">
        <w:trPr>
          <w:trHeight w:val="350"/>
          <w:jc w:val="center"/>
        </w:trPr>
        <w:tc>
          <w:tcPr>
            <w:tcW w:w="2605" w:type="dxa"/>
          </w:tcPr>
          <w:p w14:paraId="343C7FD5"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Above 8976 MHz</w:t>
            </w:r>
          </w:p>
        </w:tc>
        <w:tc>
          <w:tcPr>
            <w:tcW w:w="1737" w:type="dxa"/>
          </w:tcPr>
          <w:p w14:paraId="1000E4A0" w14:textId="4B0B8A4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-70 dBm</w:t>
            </w:r>
            <w:r w:rsidR="002167BF">
              <w:rPr>
                <w:rFonts w:ascii="Times New Roman" w:hAnsi="Times New Roman" w:cs="Times New Roman"/>
                <w:sz w:val="24"/>
                <w:szCs w:val="24"/>
              </w:rPr>
              <w:t>/MHz</w:t>
            </w:r>
          </w:p>
        </w:tc>
      </w:tr>
    </w:tbl>
    <w:p w14:paraId="3E905E17" w14:textId="4E2C81CA" w:rsidR="00587A66" w:rsidRPr="00147B97" w:rsidRDefault="00147B97" w:rsidP="00147B97">
      <w:pPr>
        <w:jc w:val="center"/>
        <w:rPr>
          <w:b/>
        </w:rPr>
      </w:pPr>
      <w:r w:rsidRPr="00147B97">
        <w:rPr>
          <w:b/>
          <w:sz w:val="24"/>
          <w:szCs w:val="24"/>
        </w:rPr>
        <w:t xml:space="preserve">Table </w:t>
      </w:r>
      <w:r w:rsidRPr="00147B97">
        <w:rPr>
          <w:b/>
          <w:sz w:val="24"/>
        </w:rPr>
        <w:t>2</w:t>
      </w:r>
      <w:r w:rsidRPr="00147B97">
        <w:rPr>
          <w:b/>
          <w:sz w:val="24"/>
          <w:szCs w:val="24"/>
        </w:rPr>
        <w:t xml:space="preserve">: </w:t>
      </w:r>
      <w:r w:rsidRPr="00147B97">
        <w:rPr>
          <w:b/>
          <w:sz w:val="24"/>
        </w:rPr>
        <w:t>Emission limits that would allow the use of IEEE HRP UWB PHY channels 8, 9, and 10 in China</w:t>
      </w:r>
    </w:p>
    <w:p w14:paraId="33580AB5" w14:textId="77777777" w:rsidR="00587A66" w:rsidRPr="00DC0087" w:rsidRDefault="00587A66" w:rsidP="00587A66"/>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811A58B" w:rsidR="005A2224" w:rsidRDefault="001850FE">
      <w:pPr>
        <w:jc w:val="both"/>
        <w:rPr>
          <w:color w:val="000000"/>
          <w:sz w:val="24"/>
          <w:szCs w:val="24"/>
        </w:rPr>
      </w:pPr>
      <w:r>
        <w:rPr>
          <w:sz w:val="24"/>
          <w:szCs w:val="24"/>
        </w:rPr>
        <w:t xml:space="preserve">IEEE 802 LMSC </w:t>
      </w:r>
      <w:r w:rsidR="00147B97">
        <w:rPr>
          <w:sz w:val="24"/>
          <w:szCs w:val="24"/>
        </w:rPr>
        <w:t xml:space="preserve">thanks MIIT </w:t>
      </w:r>
      <w:r>
        <w:rPr>
          <w:sz w:val="24"/>
          <w:szCs w:val="24"/>
        </w:rPr>
        <w:t xml:space="preserve">for </w:t>
      </w:r>
      <w:r w:rsidR="00171F12">
        <w:rPr>
          <w:sz w:val="24"/>
          <w:szCs w:val="24"/>
        </w:rPr>
        <w:t>the</w:t>
      </w:r>
      <w:r>
        <w:rPr>
          <w:sz w:val="24"/>
          <w:szCs w:val="24"/>
        </w:rPr>
        <w:t xml:space="preserve"> opportunity to provide this submission and kindly requests</w:t>
      </w:r>
      <w:r w:rsidR="00147B97">
        <w:rPr>
          <w:sz w:val="24"/>
          <w:szCs w:val="24"/>
        </w:rPr>
        <w:t xml:space="preserve"> MIIT</w:t>
      </w:r>
      <w:r>
        <w:rPr>
          <w:sz w:val="24"/>
          <w:szCs w:val="24"/>
        </w:rPr>
        <w:t xml:space="preserve"> to take into account our responses in its decision </w:t>
      </w:r>
      <w:r w:rsidR="00147B97">
        <w:rPr>
          <w:sz w:val="24"/>
          <w:szCs w:val="24"/>
        </w:rPr>
        <w:t>towards the UWB regulation</w:t>
      </w:r>
      <w:r>
        <w:rPr>
          <w:sz w:val="24"/>
          <w:szCs w:val="24"/>
        </w:rPr>
        <w:t xml:space="preserve">.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2">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23982A3E" w14:textId="79A6BF7F" w:rsidR="009D3D61" w:rsidRPr="00FA48D9" w:rsidRDefault="009D3D61" w:rsidP="009D3D61">
      <w:pPr>
        <w:ind w:left="540" w:hanging="540"/>
        <w:jc w:val="both"/>
        <w:rPr>
          <w:sz w:val="24"/>
          <w:szCs w:val="24"/>
        </w:rPr>
      </w:pPr>
      <w:r w:rsidRPr="00FA48D9">
        <w:rPr>
          <w:sz w:val="24"/>
          <w:szCs w:val="24"/>
        </w:rPr>
        <w:t>[</w:t>
      </w:r>
      <w:r>
        <w:rPr>
          <w:sz w:val="24"/>
          <w:szCs w:val="24"/>
        </w:rPr>
        <w:t>1</w:t>
      </w:r>
      <w:r w:rsidRPr="00FA48D9">
        <w:rPr>
          <w:sz w:val="24"/>
          <w:szCs w:val="24"/>
        </w:rPr>
        <w:t>]</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02C55FD2" w14:textId="4CB29263" w:rsidR="009D3D61" w:rsidRPr="00FA48D9" w:rsidRDefault="009D3D61" w:rsidP="009D3D61">
      <w:pPr>
        <w:ind w:left="540" w:hanging="540"/>
        <w:jc w:val="both"/>
        <w:rPr>
          <w:sz w:val="24"/>
          <w:szCs w:val="24"/>
        </w:rPr>
      </w:pPr>
      <w:r w:rsidRPr="00FA48D9">
        <w:rPr>
          <w:sz w:val="24"/>
          <w:szCs w:val="24"/>
        </w:rPr>
        <w:t>[</w:t>
      </w:r>
      <w:r>
        <w:rPr>
          <w:sz w:val="24"/>
          <w:szCs w:val="24"/>
        </w:rPr>
        <w:t>2</w:t>
      </w:r>
      <w:r w:rsidRPr="00FA48D9">
        <w:rPr>
          <w:sz w:val="24"/>
          <w:szCs w:val="24"/>
        </w:rPr>
        <w:t xml:space="preserve">] </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2B310C5F" w14:textId="541C01F2" w:rsidR="008A04EA" w:rsidRDefault="008A04EA" w:rsidP="008A04EA">
      <w:pPr>
        <w:ind w:left="540" w:hanging="540"/>
        <w:jc w:val="both"/>
        <w:rPr>
          <w:sz w:val="24"/>
          <w:szCs w:val="24"/>
        </w:rPr>
      </w:pPr>
      <w:r>
        <w:rPr>
          <w:sz w:val="24"/>
          <w:szCs w:val="24"/>
        </w:rPr>
        <w:t>[3]</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3" w:history="1">
        <w:r w:rsidRPr="00FA48D9">
          <w:rPr>
            <w:rStyle w:val="Hyperlink"/>
            <w:sz w:val="24"/>
            <w:szCs w:val="24"/>
          </w:rPr>
          <w:t>Available online</w:t>
        </w:r>
      </w:hyperlink>
      <w:r w:rsidR="003E53A2">
        <w:rPr>
          <w:sz w:val="24"/>
          <w:szCs w:val="24"/>
        </w:rPr>
        <w:t xml:space="preserve"> [accessed: 23 January 2023</w:t>
      </w:r>
      <w:r w:rsidRPr="00FA48D9">
        <w:rPr>
          <w:sz w:val="24"/>
          <w:szCs w:val="24"/>
        </w:rPr>
        <w:t>]</w:t>
      </w:r>
    </w:p>
    <w:p w14:paraId="68963900" w14:textId="2561532D" w:rsidR="003E53A2" w:rsidRPr="00FA48D9" w:rsidRDefault="003E53A2" w:rsidP="008A04EA">
      <w:pPr>
        <w:ind w:left="540" w:hanging="540"/>
        <w:jc w:val="both"/>
        <w:rPr>
          <w:sz w:val="24"/>
          <w:szCs w:val="24"/>
        </w:rPr>
      </w:pPr>
      <w:r>
        <w:rPr>
          <w:sz w:val="24"/>
          <w:szCs w:val="24"/>
        </w:rPr>
        <w:t>[4]</w:t>
      </w:r>
      <w:r w:rsidR="0085615D">
        <w:rPr>
          <w:sz w:val="24"/>
          <w:szCs w:val="24"/>
        </w:rPr>
        <w:tab/>
      </w:r>
      <w:r w:rsidR="0085615D" w:rsidRPr="0085615D">
        <w:rPr>
          <w:sz w:val="24"/>
          <w:szCs w:val="24"/>
        </w:rPr>
        <w:t>Decision (EU) 2019/785, 14 May 2019</w:t>
      </w:r>
      <w:r w:rsidR="005317E3">
        <w:rPr>
          <w:sz w:val="24"/>
          <w:szCs w:val="24"/>
        </w:rPr>
        <w:t xml:space="preserve">.  </w:t>
      </w:r>
      <w:hyperlink r:id="rId14" w:history="1">
        <w:r w:rsidR="005317E3" w:rsidRPr="005317E3">
          <w:rPr>
            <w:rStyle w:val="Hyperlink"/>
            <w:sz w:val="24"/>
            <w:szCs w:val="24"/>
          </w:rPr>
          <w:t>Available online</w:t>
        </w:r>
      </w:hyperlink>
      <w:r w:rsidR="005317E3">
        <w:rPr>
          <w:sz w:val="24"/>
          <w:szCs w:val="24"/>
        </w:rPr>
        <w:t xml:space="preserve"> [accessed: 23 January 2023]</w:t>
      </w:r>
    </w:p>
    <w:p w14:paraId="2CC36D5F" w14:textId="77777777" w:rsidR="009D3D61" w:rsidRDefault="009D3D61" w:rsidP="00030BC3">
      <w:pPr>
        <w:ind w:left="540" w:hanging="540"/>
        <w:jc w:val="both"/>
        <w:rPr>
          <w:sz w:val="24"/>
          <w:szCs w:val="24"/>
        </w:rPr>
      </w:pPr>
    </w:p>
    <w:p w14:paraId="347E96A7" w14:textId="77777777" w:rsidR="009D3D61" w:rsidRDefault="009D3D61" w:rsidP="00030BC3">
      <w:pPr>
        <w:ind w:left="540" w:hanging="540"/>
        <w:jc w:val="both"/>
        <w:rPr>
          <w:sz w:val="24"/>
          <w:szCs w:val="24"/>
        </w:rPr>
      </w:pPr>
    </w:p>
    <w:p w14:paraId="77664195" w14:textId="77777777" w:rsidR="009D3D61" w:rsidRDefault="009D3D61" w:rsidP="00030BC3">
      <w:pPr>
        <w:ind w:left="540" w:hanging="540"/>
        <w:jc w:val="both"/>
        <w:rPr>
          <w:sz w:val="24"/>
          <w:szCs w:val="24"/>
        </w:rPr>
      </w:pPr>
    </w:p>
    <w:p w14:paraId="28EEE4D2" w14:textId="77777777" w:rsidR="009D3D61" w:rsidRDefault="009D3D61" w:rsidP="00030BC3">
      <w:pPr>
        <w:ind w:left="540" w:hanging="540"/>
        <w:jc w:val="both"/>
        <w:rPr>
          <w:sz w:val="24"/>
          <w:szCs w:val="24"/>
        </w:rPr>
      </w:pPr>
    </w:p>
    <w:sectPr w:rsidR="009D3D61">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A7AC" w16cex:dateUtc="2022-12-0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EB9F7" w16cid:durableId="273CA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F59B" w14:textId="77777777" w:rsidR="00C17B4A" w:rsidRDefault="00C17B4A">
      <w:r>
        <w:separator/>
      </w:r>
    </w:p>
  </w:endnote>
  <w:endnote w:type="continuationSeparator" w:id="0">
    <w:p w14:paraId="4CD180BA" w14:textId="77777777" w:rsidR="00C17B4A" w:rsidRDefault="00C1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04769B4"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DD2336" w:rsidRPr="00AA4A60">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5D351E">
      <w:rPr>
        <w:noProof/>
        <w:lang w:val="fr-CA"/>
      </w:rPr>
      <w:t>3</w:t>
    </w:r>
    <w:r w:rsidR="001850FE">
      <w:fldChar w:fldCharType="end"/>
    </w:r>
    <w:r w:rsidR="001850FE" w:rsidRPr="00AA4A60">
      <w:rPr>
        <w:lang w:val="fr-CA"/>
      </w:rPr>
      <w:tab/>
    </w:r>
    <w:r w:rsidR="00AA4A60" w:rsidRPr="00AA4A60">
      <w:rPr>
        <w:lang w:val="fr-CA"/>
      </w:rPr>
      <w:t>Dries Neirynck (Ultra Radio)</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9C76" w14:textId="77777777" w:rsidR="00C17B4A" w:rsidRDefault="00C17B4A">
      <w:pPr>
        <w:rPr>
          <w:sz w:val="12"/>
        </w:rPr>
      </w:pPr>
      <w:r>
        <w:separator/>
      </w:r>
    </w:p>
  </w:footnote>
  <w:footnote w:type="continuationSeparator" w:id="0">
    <w:p w14:paraId="76F2A06F" w14:textId="77777777" w:rsidR="00C17B4A" w:rsidRDefault="00C17B4A">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694878B5" w:rsidR="005A2224" w:rsidRDefault="00AA4A60">
    <w:pPr>
      <w:pStyle w:val="Header"/>
      <w:tabs>
        <w:tab w:val="clear" w:pos="6480"/>
        <w:tab w:val="center" w:pos="4680"/>
        <w:tab w:val="right" w:pos="9360"/>
      </w:tabs>
    </w:pPr>
    <w:r>
      <w:t>January 2023</w:t>
    </w:r>
    <w:r w:rsidR="001850FE">
      <w:t xml:space="preserve"> </w:t>
    </w:r>
    <w:r w:rsidR="001850FE">
      <w:tab/>
    </w:r>
    <w:r w:rsidR="001850FE">
      <w:tab/>
      <w:t>doc.: IEEE 802.18-2</w:t>
    </w:r>
    <w:r>
      <w:t>3</w:t>
    </w:r>
    <w:r w:rsidR="001850FE">
      <w:t>/0</w:t>
    </w:r>
    <w:r>
      <w:t>014</w:t>
    </w:r>
    <w:r w:rsidR="001850FE">
      <w:t>r</w:t>
    </w:r>
    <w:r w:rsidR="005D351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51"/>
    <w:rsid w:val="000A30B3"/>
    <w:rsid w:val="000D2B88"/>
    <w:rsid w:val="00113E45"/>
    <w:rsid w:val="00141DE0"/>
    <w:rsid w:val="00147B97"/>
    <w:rsid w:val="00162F81"/>
    <w:rsid w:val="001650E1"/>
    <w:rsid w:val="00171F12"/>
    <w:rsid w:val="001850FE"/>
    <w:rsid w:val="00190B78"/>
    <w:rsid w:val="00196779"/>
    <w:rsid w:val="001C6EC8"/>
    <w:rsid w:val="001F7B3E"/>
    <w:rsid w:val="002167BF"/>
    <w:rsid w:val="00293109"/>
    <w:rsid w:val="002A1002"/>
    <w:rsid w:val="003142DB"/>
    <w:rsid w:val="00317CAF"/>
    <w:rsid w:val="00327D32"/>
    <w:rsid w:val="00345A59"/>
    <w:rsid w:val="003E53A2"/>
    <w:rsid w:val="003F6583"/>
    <w:rsid w:val="004075AA"/>
    <w:rsid w:val="00410D1A"/>
    <w:rsid w:val="00431083"/>
    <w:rsid w:val="004527D9"/>
    <w:rsid w:val="00466B18"/>
    <w:rsid w:val="00481CF0"/>
    <w:rsid w:val="004962E8"/>
    <w:rsid w:val="00497446"/>
    <w:rsid w:val="004B5802"/>
    <w:rsid w:val="004B5DC4"/>
    <w:rsid w:val="004D19EB"/>
    <w:rsid w:val="004F3D3E"/>
    <w:rsid w:val="00501AEE"/>
    <w:rsid w:val="00521101"/>
    <w:rsid w:val="00530EB0"/>
    <w:rsid w:val="005317E3"/>
    <w:rsid w:val="00587A66"/>
    <w:rsid w:val="005A2224"/>
    <w:rsid w:val="005D351E"/>
    <w:rsid w:val="006562BA"/>
    <w:rsid w:val="0066575C"/>
    <w:rsid w:val="00670FF9"/>
    <w:rsid w:val="00686AE7"/>
    <w:rsid w:val="00686B46"/>
    <w:rsid w:val="00687E7F"/>
    <w:rsid w:val="006B17D4"/>
    <w:rsid w:val="006C36A7"/>
    <w:rsid w:val="00724EC7"/>
    <w:rsid w:val="0076371C"/>
    <w:rsid w:val="007A423E"/>
    <w:rsid w:val="007B6570"/>
    <w:rsid w:val="007D3A1F"/>
    <w:rsid w:val="007E5F2E"/>
    <w:rsid w:val="00821C65"/>
    <w:rsid w:val="008341CF"/>
    <w:rsid w:val="0085615D"/>
    <w:rsid w:val="00875D07"/>
    <w:rsid w:val="008A04EA"/>
    <w:rsid w:val="008A69F5"/>
    <w:rsid w:val="008A6B67"/>
    <w:rsid w:val="008D6BE6"/>
    <w:rsid w:val="008F03D3"/>
    <w:rsid w:val="00902A53"/>
    <w:rsid w:val="009223E6"/>
    <w:rsid w:val="00935849"/>
    <w:rsid w:val="00940AEC"/>
    <w:rsid w:val="00982416"/>
    <w:rsid w:val="00986576"/>
    <w:rsid w:val="00996494"/>
    <w:rsid w:val="009D3D61"/>
    <w:rsid w:val="00A01ACE"/>
    <w:rsid w:val="00A047BA"/>
    <w:rsid w:val="00A04891"/>
    <w:rsid w:val="00A15818"/>
    <w:rsid w:val="00A60624"/>
    <w:rsid w:val="00A911EC"/>
    <w:rsid w:val="00AA41BE"/>
    <w:rsid w:val="00AA4A60"/>
    <w:rsid w:val="00AB6BEB"/>
    <w:rsid w:val="00AE41CB"/>
    <w:rsid w:val="00AF7FC1"/>
    <w:rsid w:val="00B70588"/>
    <w:rsid w:val="00B73768"/>
    <w:rsid w:val="00B743A1"/>
    <w:rsid w:val="00B84156"/>
    <w:rsid w:val="00BA48F3"/>
    <w:rsid w:val="00BD5A53"/>
    <w:rsid w:val="00C1766A"/>
    <w:rsid w:val="00C17B4A"/>
    <w:rsid w:val="00C350F4"/>
    <w:rsid w:val="00C62E33"/>
    <w:rsid w:val="00C92909"/>
    <w:rsid w:val="00C969C4"/>
    <w:rsid w:val="00CB2AC3"/>
    <w:rsid w:val="00CB4E91"/>
    <w:rsid w:val="00CC5960"/>
    <w:rsid w:val="00D03985"/>
    <w:rsid w:val="00D16DA5"/>
    <w:rsid w:val="00D6353A"/>
    <w:rsid w:val="00DC2058"/>
    <w:rsid w:val="00DD2336"/>
    <w:rsid w:val="00DD5EE4"/>
    <w:rsid w:val="00DF29E1"/>
    <w:rsid w:val="00E567F2"/>
    <w:rsid w:val="00E92591"/>
    <w:rsid w:val="00EB2F42"/>
    <w:rsid w:val="00ED03DC"/>
    <w:rsid w:val="00EF6759"/>
    <w:rsid w:val="00F04E43"/>
    <w:rsid w:val="00F25992"/>
    <w:rsid w:val="00F353EE"/>
    <w:rsid w:val="00F65E35"/>
    <w:rsid w:val="00FA4308"/>
    <w:rsid w:val="00FA48D9"/>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hyperlink" Target="https://www.firaconsortium.org/sites/default/files/2022-08/Unleashing-the-Potential-of-UWB-Regulatory-Considerations.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hyperlink" Target="https://lexparency.org/eu/32019D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2B33-BF23-4CA5-88D1-4217F1F5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802.18-23/0014r5</vt:lpstr>
    </vt:vector>
  </TitlesOfParts>
  <Company>Some Company</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802.18-23/0014r6</dc:title>
  <dc:subject>Submission</dc:subject>
  <dc:creator>Editor</dc:creator>
  <dc:description/>
  <cp:lastModifiedBy>Edward Au</cp:lastModifiedBy>
  <cp:revision>91</cp:revision>
  <cp:lastPrinted>2022-12-09T02:20:00Z</cp:lastPrinted>
  <dcterms:created xsi:type="dcterms:W3CDTF">2022-12-09T01:21:00Z</dcterms:created>
  <dcterms:modified xsi:type="dcterms:W3CDTF">2023-01-25T16:01:00Z</dcterms:modified>
  <dc:language>sv-SE</dc:language>
</cp:coreProperties>
</file>