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942D" w14:textId="77777777" w:rsidR="005070A2" w:rsidRDefault="00CB57C1">
      <w:pPr>
        <w:pStyle w:val="T1"/>
        <w:pBdr>
          <w:bottom w:val="single" w:sz="6" w:space="0" w:color="000000"/>
        </w:pBdr>
        <w:spacing w:after="240"/>
      </w:pPr>
      <w:r>
        <w:t>IEEE P802.11</w:t>
      </w:r>
      <w:r>
        <w:br/>
        <w:t>Radio Regulatory Technical Advisory Group (RR-TAG)</w:t>
      </w:r>
    </w:p>
    <w:tbl>
      <w:tblPr>
        <w:tblW w:w="9576" w:type="dxa"/>
        <w:jc w:val="center"/>
        <w:tblLayout w:type="fixed"/>
        <w:tblLook w:val="0000" w:firstRow="0" w:lastRow="0" w:firstColumn="0" w:lastColumn="0" w:noHBand="0" w:noVBand="0"/>
      </w:tblPr>
      <w:tblGrid>
        <w:gridCol w:w="2072"/>
        <w:gridCol w:w="1978"/>
        <w:gridCol w:w="1620"/>
        <w:gridCol w:w="3906"/>
      </w:tblGrid>
      <w:tr w:rsidR="005070A2" w14:paraId="50EF0C8A" w14:textId="77777777">
        <w:trPr>
          <w:trHeight w:val="485"/>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5E933898" w14:textId="4665DD05" w:rsidR="005070A2" w:rsidRDefault="00CB57C1">
            <w:pPr>
              <w:pStyle w:val="T2"/>
              <w:widowControl w:val="0"/>
              <w:ind w:right="293"/>
              <w:rPr>
                <w:lang w:val="en-US"/>
              </w:rPr>
            </w:pPr>
            <w:r>
              <w:t xml:space="preserve">ISUS Document </w:t>
            </w:r>
            <w:r>
              <w:rPr>
                <w:lang w:val="en-US"/>
              </w:rPr>
              <w:t>Draft</w:t>
            </w:r>
            <w:r w:rsidR="004C769D">
              <w:rPr>
                <w:lang w:val="en-US"/>
              </w:rPr>
              <w:t xml:space="preserve"> Comments </w:t>
            </w:r>
          </w:p>
        </w:tc>
      </w:tr>
      <w:tr w:rsidR="005070A2" w14:paraId="6C0AB839" w14:textId="77777777">
        <w:trPr>
          <w:trHeight w:val="359"/>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7DC0E47E" w14:textId="0D1C81AF" w:rsidR="005070A2" w:rsidRDefault="00CB57C1">
            <w:pPr>
              <w:pStyle w:val="T2"/>
              <w:widowControl w:val="0"/>
              <w:ind w:left="0"/>
              <w:rPr>
                <w:sz w:val="20"/>
              </w:rPr>
            </w:pPr>
            <w:r>
              <w:rPr>
                <w:sz w:val="20"/>
              </w:rPr>
              <w:t>Date:</w:t>
            </w:r>
            <w:r>
              <w:rPr>
                <w:b w:val="0"/>
                <w:sz w:val="20"/>
              </w:rPr>
              <w:t xml:space="preserve">  2023-01-1</w:t>
            </w:r>
            <w:r w:rsidR="0001747A">
              <w:rPr>
                <w:b w:val="0"/>
                <w:sz w:val="20"/>
              </w:rPr>
              <w:t>8</w:t>
            </w:r>
          </w:p>
        </w:tc>
      </w:tr>
      <w:tr w:rsidR="005070A2" w14:paraId="266048D5" w14:textId="77777777">
        <w:trPr>
          <w:cantSplit/>
          <w:jc w:val="center"/>
        </w:trPr>
        <w:tc>
          <w:tcPr>
            <w:tcW w:w="9575" w:type="dxa"/>
            <w:gridSpan w:val="4"/>
            <w:tcBorders>
              <w:top w:val="single" w:sz="4" w:space="0" w:color="000000"/>
              <w:left w:val="single" w:sz="4" w:space="0" w:color="000000"/>
              <w:bottom w:val="single" w:sz="4" w:space="0" w:color="000000"/>
              <w:right w:val="single" w:sz="4" w:space="0" w:color="000000"/>
            </w:tcBorders>
            <w:vAlign w:val="center"/>
          </w:tcPr>
          <w:p w14:paraId="724A45AF" w14:textId="77777777" w:rsidR="005070A2" w:rsidRDefault="00CB57C1">
            <w:pPr>
              <w:pStyle w:val="T2"/>
              <w:widowControl w:val="0"/>
              <w:spacing w:after="0"/>
              <w:ind w:left="0" w:right="0"/>
              <w:jc w:val="left"/>
              <w:rPr>
                <w:sz w:val="20"/>
              </w:rPr>
            </w:pPr>
            <w:r>
              <w:rPr>
                <w:sz w:val="20"/>
              </w:rPr>
              <w:t>Author(s):</w:t>
            </w:r>
          </w:p>
        </w:tc>
      </w:tr>
      <w:tr w:rsidR="005070A2" w14:paraId="21EB5F0A" w14:textId="77777777">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56D6C967" w14:textId="77777777" w:rsidR="005070A2" w:rsidRDefault="00CB57C1">
            <w:pPr>
              <w:pStyle w:val="T2"/>
              <w:widowControl w:val="0"/>
              <w:spacing w:after="0"/>
              <w:ind w:left="0" w:right="0"/>
              <w:jc w:val="left"/>
              <w:rPr>
                <w:sz w:val="20"/>
              </w:rPr>
            </w:pPr>
            <w:r>
              <w:rPr>
                <w:sz w:val="20"/>
              </w:rPr>
              <w:t>Name</w:t>
            </w:r>
          </w:p>
        </w:tc>
        <w:tc>
          <w:tcPr>
            <w:tcW w:w="1978" w:type="dxa"/>
            <w:tcBorders>
              <w:top w:val="single" w:sz="4" w:space="0" w:color="000000"/>
              <w:left w:val="single" w:sz="4" w:space="0" w:color="000000"/>
              <w:bottom w:val="single" w:sz="4" w:space="0" w:color="000000"/>
              <w:right w:val="single" w:sz="4" w:space="0" w:color="000000"/>
            </w:tcBorders>
            <w:vAlign w:val="center"/>
          </w:tcPr>
          <w:p w14:paraId="08F94CD6" w14:textId="77777777" w:rsidR="005070A2" w:rsidRDefault="00CB57C1">
            <w:pPr>
              <w:pStyle w:val="T2"/>
              <w:widowControl w:val="0"/>
              <w:spacing w:after="0"/>
              <w:ind w:left="0" w:right="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5F056E1B" w14:textId="77777777" w:rsidR="005070A2" w:rsidRDefault="00CB57C1">
            <w:pPr>
              <w:pStyle w:val="T2"/>
              <w:widowControl w:val="0"/>
              <w:spacing w:after="0"/>
              <w:ind w:left="0" w:right="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14:paraId="6E5DDCC5" w14:textId="4525CC95" w:rsidR="005070A2" w:rsidRDefault="00771266">
            <w:pPr>
              <w:pStyle w:val="T2"/>
              <w:widowControl w:val="0"/>
              <w:spacing w:after="0"/>
              <w:ind w:left="0" w:right="0"/>
              <w:jc w:val="left"/>
              <w:rPr>
                <w:sz w:val="20"/>
              </w:rPr>
            </w:pPr>
            <w:r>
              <w:rPr>
                <w:sz w:val="20"/>
              </w:rPr>
              <w:t>E</w:t>
            </w:r>
            <w:r w:rsidR="00CB57C1">
              <w:rPr>
                <w:sz w:val="20"/>
              </w:rPr>
              <w:t>mail</w:t>
            </w:r>
          </w:p>
        </w:tc>
      </w:tr>
      <w:tr w:rsidR="005070A2" w14:paraId="578A7524" w14:textId="77777777">
        <w:trPr>
          <w:jc w:val="center"/>
        </w:trPr>
        <w:tc>
          <w:tcPr>
            <w:tcW w:w="2071" w:type="dxa"/>
            <w:tcBorders>
              <w:left w:val="single" w:sz="4" w:space="0" w:color="000000"/>
              <w:bottom w:val="single" w:sz="4" w:space="0" w:color="000000"/>
              <w:right w:val="single" w:sz="4" w:space="0" w:color="000000"/>
            </w:tcBorders>
            <w:vAlign w:val="center"/>
          </w:tcPr>
          <w:p w14:paraId="5DA9C4A5" w14:textId="2CE2E070" w:rsidR="005070A2" w:rsidRDefault="004C769D">
            <w:pPr>
              <w:pStyle w:val="T2"/>
              <w:widowControl w:val="0"/>
              <w:spacing w:after="0"/>
              <w:ind w:left="0" w:right="0"/>
              <w:jc w:val="left"/>
              <w:rPr>
                <w:b w:val="0"/>
                <w:sz w:val="20"/>
              </w:rPr>
            </w:pPr>
            <w:r>
              <w:rPr>
                <w:b w:val="0"/>
                <w:sz w:val="20"/>
              </w:rPr>
              <w:t>Dorothy Stanley</w:t>
            </w:r>
          </w:p>
        </w:tc>
        <w:tc>
          <w:tcPr>
            <w:tcW w:w="1978" w:type="dxa"/>
            <w:tcBorders>
              <w:left w:val="single" w:sz="4" w:space="0" w:color="000000"/>
              <w:bottom w:val="single" w:sz="4" w:space="0" w:color="000000"/>
              <w:right w:val="single" w:sz="4" w:space="0" w:color="000000"/>
            </w:tcBorders>
            <w:vAlign w:val="center"/>
          </w:tcPr>
          <w:p w14:paraId="54E9C8C1" w14:textId="16C8FC89" w:rsidR="005070A2" w:rsidRDefault="004C769D">
            <w:pPr>
              <w:pStyle w:val="T2"/>
              <w:widowControl w:val="0"/>
              <w:spacing w:after="0"/>
              <w:ind w:left="0" w:right="0"/>
              <w:jc w:val="left"/>
              <w:rPr>
                <w:b w:val="0"/>
                <w:sz w:val="20"/>
              </w:rPr>
            </w:pPr>
            <w:r>
              <w:rPr>
                <w:b w:val="0"/>
                <w:sz w:val="20"/>
              </w:rPr>
              <w:t>HP Enterprise</w:t>
            </w:r>
          </w:p>
        </w:tc>
        <w:tc>
          <w:tcPr>
            <w:tcW w:w="1620" w:type="dxa"/>
            <w:tcBorders>
              <w:left w:val="single" w:sz="4" w:space="0" w:color="000000"/>
              <w:bottom w:val="single" w:sz="4" w:space="0" w:color="000000"/>
              <w:right w:val="single" w:sz="4" w:space="0" w:color="000000"/>
            </w:tcBorders>
            <w:vAlign w:val="center"/>
          </w:tcPr>
          <w:p w14:paraId="27C773A6" w14:textId="378CD110" w:rsidR="005070A2" w:rsidRDefault="005070A2">
            <w:pPr>
              <w:pStyle w:val="T2"/>
              <w:widowControl w:val="0"/>
              <w:spacing w:after="0"/>
              <w:ind w:left="0" w:right="0"/>
              <w:jc w:val="left"/>
              <w:rPr>
                <w:b w:val="0"/>
                <w:sz w:val="20"/>
              </w:rPr>
            </w:pPr>
          </w:p>
        </w:tc>
        <w:tc>
          <w:tcPr>
            <w:tcW w:w="3906" w:type="dxa"/>
            <w:tcBorders>
              <w:left w:val="single" w:sz="4" w:space="0" w:color="000000"/>
              <w:bottom w:val="single" w:sz="4" w:space="0" w:color="000000"/>
              <w:right w:val="single" w:sz="4" w:space="0" w:color="000000"/>
            </w:tcBorders>
            <w:vAlign w:val="center"/>
          </w:tcPr>
          <w:p w14:paraId="29AC717C" w14:textId="303D1C9E" w:rsidR="005070A2" w:rsidRDefault="004C769D">
            <w:pPr>
              <w:pStyle w:val="T2"/>
              <w:widowControl w:val="0"/>
              <w:spacing w:after="0"/>
              <w:ind w:left="0" w:right="0"/>
              <w:rPr>
                <w:b w:val="0"/>
                <w:sz w:val="20"/>
              </w:rPr>
            </w:pPr>
            <w:r>
              <w:rPr>
                <w:b w:val="0"/>
                <w:sz w:val="20"/>
              </w:rPr>
              <w:t>dstanley@ieee.org</w:t>
            </w:r>
          </w:p>
        </w:tc>
      </w:tr>
    </w:tbl>
    <w:p w14:paraId="75BCD0C6" w14:textId="77777777" w:rsidR="005070A2" w:rsidRDefault="00CB57C1">
      <w:pPr>
        <w:pStyle w:val="T1"/>
        <w:spacing w:after="120"/>
        <w:rPr>
          <w:sz w:val="22"/>
        </w:rPr>
      </w:pPr>
      <w:r>
        <w:rPr>
          <w:noProof/>
          <w:sz w:val="22"/>
        </w:rPr>
        <mc:AlternateContent>
          <mc:Choice Requires="wps">
            <w:drawing>
              <wp:anchor distT="0" distB="0" distL="0" distR="0" simplePos="0" relativeHeight="2" behindDoc="0" locked="0" layoutInCell="0" allowOverlap="1" wp14:anchorId="0E2CFF5E" wp14:editId="6F4D6534">
                <wp:simplePos x="0" y="0"/>
                <wp:positionH relativeFrom="column">
                  <wp:posOffset>-63500</wp:posOffset>
                </wp:positionH>
                <wp:positionV relativeFrom="paragraph">
                  <wp:posOffset>207645</wp:posOffset>
                </wp:positionV>
                <wp:extent cx="6478270" cy="5406390"/>
                <wp:effectExtent l="0" t="0" r="0" b="0"/>
                <wp:wrapNone/>
                <wp:docPr id="1" name="Text Box 3"/>
                <wp:cNvGraphicFramePr/>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FEAD7F3" w14:textId="77777777" w:rsidR="005070A2" w:rsidRDefault="00CB57C1">
                            <w:pPr>
                              <w:pStyle w:val="T1"/>
                              <w:spacing w:after="120"/>
                              <w:rPr>
                                <w:color w:val="000000"/>
                              </w:rPr>
                            </w:pPr>
                            <w:r>
                              <w:rPr>
                                <w:color w:val="000000"/>
                              </w:rPr>
                              <w:t>Abstract</w:t>
                            </w:r>
                          </w:p>
                          <w:p w14:paraId="3F6B3DB3" w14:textId="5B73A8B9" w:rsidR="005070A2" w:rsidRDefault="00CB57C1">
                            <w:pPr>
                              <w:pStyle w:val="Raminnehll"/>
                              <w:spacing w:after="360"/>
                              <w:jc w:val="both"/>
                              <w:rPr>
                                <w:color w:val="000000"/>
                              </w:rPr>
                            </w:pPr>
                            <w:r>
                              <w:rPr>
                                <w:color w:val="000000"/>
                              </w:rPr>
                              <w:t xml:space="preserve">This document contains </w:t>
                            </w:r>
                            <w:r w:rsidR="004C769D">
                              <w:rPr>
                                <w:color w:val="000000"/>
                              </w:rPr>
                              <w:t>comments on the</w:t>
                            </w:r>
                            <w:r>
                              <w:rPr>
                                <w:color w:val="000000"/>
                              </w:rPr>
                              <w:t xml:space="preserve"> draft for the</w:t>
                            </w:r>
                            <w:r w:rsidR="0001747A">
                              <w:rPr>
                                <w:color w:val="000000"/>
                              </w:rPr>
                              <w:t xml:space="preserve"> update to the</w:t>
                            </w:r>
                            <w:r>
                              <w:rPr>
                                <w:color w:val="000000"/>
                              </w:rPr>
                              <w:t xml:space="preserve"> IEEE Standards Association (SA) position statement “Intelligent Spectrum Allocation and Management”</w:t>
                            </w:r>
                            <w:r w:rsidR="0001747A">
                              <w:rPr>
                                <w:color w:val="000000"/>
                              </w:rPr>
                              <w:t>.</w:t>
                            </w:r>
                          </w:p>
                          <w:p w14:paraId="5510E631" w14:textId="1FF46C06" w:rsidR="005070A2" w:rsidRDefault="0001747A">
                            <w:pPr>
                              <w:pStyle w:val="Raminnehll"/>
                              <w:spacing w:after="360"/>
                              <w:jc w:val="both"/>
                              <w:rPr>
                                <w:color w:val="000000"/>
                              </w:rPr>
                            </w:pPr>
                            <w:r>
                              <w:rPr>
                                <w:color w:val="000000"/>
                              </w:rPr>
                              <w:t>This document</w:t>
                            </w:r>
                            <w:r w:rsidR="00CB57C1">
                              <w:rPr>
                                <w:color w:val="000000"/>
                              </w:rPr>
                              <w:t xml:space="preserve"> is based on the </w:t>
                            </w:r>
                            <w:r w:rsidR="004C769D">
                              <w:rPr>
                                <w:color w:val="000000"/>
                              </w:rPr>
                              <w:t>18-22-0087-08 document.</w:t>
                            </w:r>
                          </w:p>
                          <w:p w14:paraId="3F8E6197" w14:textId="77777777" w:rsidR="005070A2" w:rsidRDefault="005070A2">
                            <w:pPr>
                              <w:pStyle w:val="Raminnehll"/>
                              <w:jc w:val="both"/>
                              <w:rPr>
                                <w:color w:val="000000"/>
                              </w:rPr>
                            </w:pPr>
                          </w:p>
                        </w:txbxContent>
                      </wps:txbx>
                      <wps:bodyPr anchor="t" upright="1">
                        <a:noAutofit/>
                      </wps:bodyPr>
                    </wps:wsp>
                  </a:graphicData>
                </a:graphic>
              </wp:anchor>
            </w:drawing>
          </mc:Choice>
          <mc:Fallback>
            <w:pict>
              <v:rect w14:anchorId="0E2CFF5E" id="Text Box 3" o:spid="_x0000_s1026" style="position:absolute;left:0;text-align:left;margin-left:-5pt;margin-top:16.35pt;width:510.1pt;height:425.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" o:allowincell="f" stroked="f" strokeweight="0">
                <v:textbox>
                  <w:txbxContent>
                    <w:p w14:paraId="0FEAD7F3" w14:textId="77777777" w:rsidR="005070A2" w:rsidRDefault="00CB57C1">
                      <w:pPr>
                        <w:pStyle w:val="T1"/>
                        <w:spacing w:after="120"/>
                        <w:rPr>
                          <w:color w:val="000000"/>
                        </w:rPr>
                      </w:pPr>
                      <w:r>
                        <w:rPr>
                          <w:color w:val="000000"/>
                        </w:rPr>
                        <w:t>Abstract</w:t>
                      </w:r>
                    </w:p>
                    <w:p w14:paraId="3F6B3DB3" w14:textId="5B73A8B9" w:rsidR="005070A2" w:rsidRDefault="00CB57C1">
                      <w:pPr>
                        <w:pStyle w:val="Raminnehll"/>
                        <w:spacing w:after="360"/>
                        <w:jc w:val="both"/>
                        <w:rPr>
                          <w:color w:val="000000"/>
                        </w:rPr>
                      </w:pPr>
                      <w:r>
                        <w:rPr>
                          <w:color w:val="000000"/>
                        </w:rPr>
                        <w:t xml:space="preserve">This document contains </w:t>
                      </w:r>
                      <w:r w:rsidR="004C769D">
                        <w:rPr>
                          <w:color w:val="000000"/>
                        </w:rPr>
                        <w:t>comments on the</w:t>
                      </w:r>
                      <w:r>
                        <w:rPr>
                          <w:color w:val="000000"/>
                        </w:rPr>
                        <w:t xml:space="preserve"> draft for the</w:t>
                      </w:r>
                      <w:r w:rsidR="0001747A">
                        <w:rPr>
                          <w:color w:val="000000"/>
                        </w:rPr>
                        <w:t xml:space="preserve"> update to the</w:t>
                      </w:r>
                      <w:r>
                        <w:rPr>
                          <w:color w:val="000000"/>
                        </w:rPr>
                        <w:t xml:space="preserve"> IEEE Standards Association (SA) position statement “Intelligent Spectrum Allocation and Management”</w:t>
                      </w:r>
                      <w:r w:rsidR="0001747A">
                        <w:rPr>
                          <w:color w:val="000000"/>
                        </w:rPr>
                        <w:t>.</w:t>
                      </w:r>
                    </w:p>
                    <w:p w14:paraId="5510E631" w14:textId="1FF46C06" w:rsidR="005070A2" w:rsidRDefault="0001747A">
                      <w:pPr>
                        <w:pStyle w:val="Raminnehll"/>
                        <w:spacing w:after="360"/>
                        <w:jc w:val="both"/>
                        <w:rPr>
                          <w:color w:val="000000"/>
                        </w:rPr>
                      </w:pPr>
                      <w:r>
                        <w:rPr>
                          <w:color w:val="000000"/>
                        </w:rPr>
                        <w:t>This document</w:t>
                      </w:r>
                      <w:r w:rsidR="00CB57C1">
                        <w:rPr>
                          <w:color w:val="000000"/>
                        </w:rPr>
                        <w:t xml:space="preserve"> is based on the </w:t>
                      </w:r>
                      <w:r w:rsidR="004C769D">
                        <w:rPr>
                          <w:color w:val="000000"/>
                        </w:rPr>
                        <w:t>18-22-0087-08 document.</w:t>
                      </w:r>
                    </w:p>
                    <w:p w14:paraId="3F8E6197" w14:textId="77777777" w:rsidR="005070A2" w:rsidRDefault="005070A2">
                      <w:pPr>
                        <w:pStyle w:val="Raminnehll"/>
                        <w:jc w:val="both"/>
                        <w:rPr>
                          <w:color w:val="000000"/>
                        </w:rPr>
                      </w:pPr>
                    </w:p>
                  </w:txbxContent>
                </v:textbox>
              </v:rect>
            </w:pict>
          </mc:Fallback>
        </mc:AlternateContent>
      </w:r>
      <w:r>
        <w:br w:type="page"/>
      </w:r>
    </w:p>
    <w:p w14:paraId="67A22EF1" w14:textId="77777777" w:rsidR="005070A2" w:rsidRDefault="005070A2">
      <w:pPr>
        <w:pStyle w:val="BodyText"/>
        <w:ind w:left="108"/>
        <w:rPr>
          <w:sz w:val="20"/>
        </w:rPr>
      </w:pPr>
    </w:p>
    <w:p w14:paraId="53EFCCDC" w14:textId="77777777" w:rsidR="005070A2" w:rsidRDefault="005070A2">
      <w:pPr>
        <w:pStyle w:val="BodyText"/>
        <w:ind w:left="108"/>
        <w:rPr>
          <w:sz w:val="20"/>
        </w:rPr>
      </w:pPr>
    </w:p>
    <w:p w14:paraId="3192F0AF" w14:textId="77777777" w:rsidR="005070A2" w:rsidRDefault="005070A2">
      <w:pPr>
        <w:pStyle w:val="BodyText"/>
        <w:rPr>
          <w:sz w:val="20"/>
        </w:rPr>
      </w:pPr>
    </w:p>
    <w:p w14:paraId="6D283E77" w14:textId="77777777" w:rsidR="005070A2" w:rsidRDefault="00CB57C1">
      <w:pPr>
        <w:pStyle w:val="BodyText"/>
        <w:spacing w:before="36"/>
        <w:ind w:left="811" w:right="249"/>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14:paraId="3BF153B7" w14:textId="77777777" w:rsidR="005070A2" w:rsidRDefault="00CB57C1">
      <w:pPr>
        <w:pStyle w:val="Title"/>
        <w:rPr>
          <w:spacing w:val="-2"/>
        </w:rPr>
      </w:pPr>
      <w:r>
        <w:rPr>
          <w:strike/>
        </w:rPr>
        <w:t>Intelligent</w:t>
      </w:r>
      <w:r>
        <w:rPr>
          <w:strike/>
          <w:spacing w:val="-5"/>
        </w:rPr>
        <w:t xml:space="preserve"> </w:t>
      </w:r>
      <w:r>
        <w:t>Spectrum</w:t>
      </w:r>
      <w:r>
        <w:rPr>
          <w:spacing w:val="-4"/>
        </w:rPr>
        <w:t xml:space="preserve"> </w:t>
      </w:r>
      <w:r>
        <w:t>Allocation</w:t>
      </w:r>
      <w:r>
        <w:rPr>
          <w:spacing w:val="-7"/>
        </w:rPr>
        <w:t xml:space="preserve"> </w:t>
      </w:r>
      <w:r>
        <w:t>and</w:t>
      </w:r>
      <w:r>
        <w:rPr>
          <w:spacing w:val="-5"/>
        </w:rPr>
        <w:t xml:space="preserve"> </w:t>
      </w:r>
      <w:r>
        <w:rPr>
          <w:spacing w:val="-2"/>
        </w:rPr>
        <w:t>Management</w:t>
      </w:r>
    </w:p>
    <w:p w14:paraId="34257051" w14:textId="77777777" w:rsidR="005070A2" w:rsidRDefault="005070A2">
      <w:pPr>
        <w:pStyle w:val="BodyText"/>
        <w:spacing w:before="283"/>
        <w:ind w:left="810" w:right="251"/>
        <w:jc w:val="center"/>
        <w:rPr>
          <w:i/>
          <w:iCs/>
          <w:spacing w:val="-5"/>
          <w:sz w:val="28"/>
          <w:szCs w:val="28"/>
        </w:rPr>
      </w:pPr>
    </w:p>
    <w:p w14:paraId="1B52AF4A" w14:textId="7A7AF1A6" w:rsidR="005070A2" w:rsidRDefault="00CB57C1">
      <w:pPr>
        <w:pStyle w:val="BodyText"/>
        <w:spacing w:line="276" w:lineRule="auto"/>
        <w:ind w:left="640" w:right="106"/>
        <w:jc w:val="both"/>
        <w:rPr>
          <w:b/>
          <w:bCs/>
        </w:rPr>
        <w:pPrChange w:id="0" w:author="Stanley, Dorothy" w:date="2023-01-17T12:36:00Z">
          <w:pPr>
            <w:pStyle w:val="BodyText"/>
            <w:spacing w:line="276" w:lineRule="auto"/>
            <w:ind w:left="640" w:right="106"/>
          </w:pPr>
        </w:pPrChange>
      </w:pPr>
      <w:r>
        <w:rPr>
          <w:b/>
          <w:bCs/>
        </w:rPr>
        <w:t>Introduction</w:t>
      </w:r>
    </w:p>
    <w:p w14:paraId="6911B377" w14:textId="0739FBD1" w:rsidR="00085F42" w:rsidRDefault="00085F42">
      <w:pPr>
        <w:pStyle w:val="BodyText"/>
        <w:kinsoku w:val="0"/>
        <w:overflowPunct w:val="0"/>
        <w:spacing w:line="276" w:lineRule="auto"/>
        <w:ind w:left="640" w:right="106"/>
        <w:jc w:val="both"/>
        <w:rPr>
          <w:ins w:id="1" w:author="Stanley, Dorothy" w:date="2023-01-17T12:07:00Z"/>
          <w:sz w:val="16"/>
          <w:szCs w:val="16"/>
        </w:rPr>
        <w:pPrChange w:id="2" w:author="Stanley, Dorothy" w:date="2023-01-17T12:36:00Z">
          <w:pPr>
            <w:pStyle w:val="BodyText"/>
            <w:kinsoku w:val="0"/>
            <w:overflowPunct w:val="0"/>
            <w:spacing w:before="5"/>
          </w:pPr>
        </w:pPrChange>
      </w:pPr>
      <w:ins w:id="3" w:author="Stanley, Dorothy" w:date="2023-01-17T12:07:00Z">
        <w:r>
          <w:t>The IEEE Standards Association (IEEE-SA) supports the position that spectrum allocation and management</w:t>
        </w:r>
        <w:r>
          <w:rPr>
            <w:spacing w:val="-3"/>
          </w:rPr>
          <w:t xml:space="preserve"> </w:t>
        </w:r>
        <w:r>
          <w:t>is</w:t>
        </w:r>
        <w:r>
          <w:rPr>
            <w:spacing w:val="-3"/>
          </w:rPr>
          <w:t xml:space="preserve"> </w:t>
        </w:r>
        <w:r>
          <w:t>needed</w:t>
        </w:r>
        <w:r>
          <w:rPr>
            <w:spacing w:val="-3"/>
          </w:rPr>
          <w:t xml:space="preserve"> </w:t>
        </w:r>
        <w:r>
          <w:t>for</w:t>
        </w:r>
        <w:r>
          <w:rPr>
            <w:spacing w:val="-4"/>
          </w:rPr>
          <w:t xml:space="preserve"> </w:t>
        </w:r>
        <w:r>
          <w:t>both</w:t>
        </w:r>
        <w:r>
          <w:rPr>
            <w:spacing w:val="-3"/>
          </w:rPr>
          <w:t xml:space="preserve"> </w:t>
        </w:r>
        <w:r>
          <w:t>licensed</w:t>
        </w:r>
        <w:r>
          <w:rPr>
            <w:spacing w:val="-4"/>
          </w:rPr>
          <w:t xml:space="preserve"> </w:t>
        </w:r>
        <w:r>
          <w:t>and</w:t>
        </w:r>
        <w:r>
          <w:rPr>
            <w:spacing w:val="-3"/>
          </w:rPr>
          <w:t xml:space="preserve"> </w:t>
        </w:r>
        <w:r>
          <w:t>license-exempt</w:t>
        </w:r>
        <w:r>
          <w:rPr>
            <w:spacing w:val="-3"/>
          </w:rPr>
          <w:t xml:space="preserve"> </w:t>
        </w:r>
        <w:r>
          <w:t>technologies</w:t>
        </w:r>
        <w:r>
          <w:rPr>
            <w:spacing w:val="-3"/>
          </w:rPr>
          <w:t xml:space="preserve"> </w:t>
        </w:r>
        <w:r>
          <w:t>to</w:t>
        </w:r>
        <w:r>
          <w:rPr>
            <w:spacing w:val="-4"/>
          </w:rPr>
          <w:t xml:space="preserve"> </w:t>
        </w:r>
        <w:r>
          <w:t>meet</w:t>
        </w:r>
        <w:r>
          <w:rPr>
            <w:spacing w:val="-3"/>
          </w:rPr>
          <w:t xml:space="preserve"> </w:t>
        </w:r>
        <w:r>
          <w:t>the</w:t>
        </w:r>
        <w:r>
          <w:rPr>
            <w:spacing w:val="-4"/>
          </w:rPr>
          <w:t xml:space="preserve"> </w:t>
        </w:r>
        <w:r>
          <w:t>explosive</w:t>
        </w:r>
        <w:r>
          <w:rPr>
            <w:spacing w:val="-3"/>
          </w:rPr>
          <w:t xml:space="preserve"> </w:t>
        </w:r>
        <w:r>
          <w:t xml:space="preserve">growth in </w:t>
        </w:r>
      </w:ins>
      <w:ins w:id="4" w:author="Stanley, Dorothy" w:date="2023-01-17T12:11:00Z">
        <w:r>
          <w:t xml:space="preserve">the </w:t>
        </w:r>
      </w:ins>
      <w:ins w:id="5" w:author="Stanley, Dorothy" w:date="2023-01-17T12:07:00Z">
        <w:r>
          <w:t>demand</w:t>
        </w:r>
      </w:ins>
      <w:ins w:id="6" w:author="Stanley, Dorothy" w:date="2023-01-17T12:11:00Z">
        <w:r>
          <w:t xml:space="preserve"> for wireless communication and emerging new applications</w:t>
        </w:r>
      </w:ins>
      <w:ins w:id="7" w:author="Stanley, Dorothy" w:date="2023-01-17T12:12:00Z">
        <w:r>
          <w:t>, such as wireless sensing</w:t>
        </w:r>
      </w:ins>
      <w:ins w:id="8" w:author="Stanley, Dorothy" w:date="2023-01-17T12:07:00Z">
        <w:r>
          <w:t xml:space="preserve">. </w:t>
        </w:r>
      </w:ins>
    </w:p>
    <w:p w14:paraId="04575305" w14:textId="286CC7E1" w:rsidR="00AD6C40" w:rsidRDefault="00085F42">
      <w:pPr>
        <w:pStyle w:val="BodyText"/>
        <w:kinsoku w:val="0"/>
        <w:overflowPunct w:val="0"/>
        <w:spacing w:line="276" w:lineRule="auto"/>
        <w:ind w:left="640" w:right="106"/>
        <w:jc w:val="both"/>
        <w:rPr>
          <w:ins w:id="9" w:author="Stanley, Dorothy" w:date="2023-01-17T12:07:00Z"/>
        </w:rPr>
        <w:pPrChange w:id="10" w:author="Stanley, Dorothy" w:date="2023-01-17T12:39:00Z">
          <w:pPr>
            <w:pStyle w:val="BodyText"/>
            <w:kinsoku w:val="0"/>
            <w:overflowPunct w:val="0"/>
            <w:spacing w:line="276" w:lineRule="auto"/>
            <w:ind w:left="640" w:right="106"/>
          </w:pPr>
        </w:pPrChange>
      </w:pPr>
      <w:ins w:id="11" w:author="Stanley, Dorothy" w:date="2023-01-17T12:07:00Z">
        <w:r>
          <w:t>The</w:t>
        </w:r>
        <w:r>
          <w:rPr>
            <w:spacing w:val="-4"/>
          </w:rPr>
          <w:t xml:space="preserve"> </w:t>
        </w:r>
        <w:r>
          <w:t>IEEE-SA,</w:t>
        </w:r>
        <w:r>
          <w:rPr>
            <w:spacing w:val="-2"/>
          </w:rPr>
          <w:t xml:space="preserve"> </w:t>
        </w:r>
        <w:r>
          <w:t>through</w:t>
        </w:r>
        <w:r>
          <w:rPr>
            <w:spacing w:val="-3"/>
          </w:rPr>
          <w:t xml:space="preserve"> </w:t>
        </w:r>
        <w:r>
          <w:t>its</w:t>
        </w:r>
        <w:r>
          <w:rPr>
            <w:spacing w:val="-3"/>
          </w:rPr>
          <w:t xml:space="preserve"> </w:t>
        </w:r>
        <w:r>
          <w:t>participants,</w:t>
        </w:r>
        <w:r>
          <w:rPr>
            <w:spacing w:val="-4"/>
          </w:rPr>
          <w:t xml:space="preserve"> </w:t>
        </w:r>
        <w:r>
          <w:t>is</w:t>
        </w:r>
        <w:r>
          <w:rPr>
            <w:spacing w:val="-3"/>
          </w:rPr>
          <w:t xml:space="preserve"> </w:t>
        </w:r>
        <w:r>
          <w:t>a</w:t>
        </w:r>
        <w:r>
          <w:rPr>
            <w:spacing w:val="-4"/>
          </w:rPr>
          <w:t xml:space="preserve"> </w:t>
        </w:r>
        <w:r>
          <w:t>major</w:t>
        </w:r>
        <w:r>
          <w:rPr>
            <w:spacing w:val="-3"/>
          </w:rPr>
          <w:t xml:space="preserve"> </w:t>
        </w:r>
        <w:r>
          <w:t>contributor</w:t>
        </w:r>
        <w:r>
          <w:rPr>
            <w:spacing w:val="-3"/>
          </w:rPr>
          <w:t xml:space="preserve"> </w:t>
        </w:r>
        <w:r>
          <w:t>to</w:t>
        </w:r>
        <w:r>
          <w:rPr>
            <w:spacing w:val="-2"/>
          </w:rPr>
          <w:t xml:space="preserve"> </w:t>
        </w:r>
        <w:r>
          <w:t>the</w:t>
        </w:r>
        <w:r>
          <w:rPr>
            <w:spacing w:val="-3"/>
          </w:rPr>
          <w:t xml:space="preserve"> </w:t>
        </w:r>
        <w:r>
          <w:t>standardization</w:t>
        </w:r>
        <w:r>
          <w:rPr>
            <w:spacing w:val="-4"/>
          </w:rPr>
          <w:t xml:space="preserve"> </w:t>
        </w:r>
        <w:r>
          <w:t>of</w:t>
        </w:r>
        <w:r>
          <w:rPr>
            <w:spacing w:val="-4"/>
          </w:rPr>
          <w:t xml:space="preserve"> </w:t>
        </w:r>
        <w:r>
          <w:t>leading</w:t>
        </w:r>
        <w:r>
          <w:rPr>
            <w:spacing w:val="-3"/>
          </w:rPr>
          <w:t xml:space="preserve"> </w:t>
        </w:r>
        <w:r>
          <w:t>wireless technologies. IEEE-SA participants develop wireless standards such as the IEEE 802.11</w:t>
        </w:r>
        <w:r>
          <w:rPr>
            <w:vertAlign w:val="superscript"/>
          </w:rPr>
          <w:t>1</w:t>
        </w:r>
        <w:r>
          <w:t xml:space="preserve"> Wireless LAN (WLAN)</w:t>
        </w:r>
        <w:r>
          <w:rPr>
            <w:spacing w:val="-4"/>
          </w:rPr>
          <w:t xml:space="preserve"> </w:t>
        </w:r>
        <w:r>
          <w:t>family</w:t>
        </w:r>
        <w:r>
          <w:rPr>
            <w:spacing w:val="-2"/>
          </w:rPr>
          <w:t xml:space="preserve"> </w:t>
        </w:r>
        <w:r>
          <w:t>of</w:t>
        </w:r>
        <w:r>
          <w:rPr>
            <w:spacing w:val="-3"/>
          </w:rPr>
          <w:t xml:space="preserve"> </w:t>
        </w:r>
        <w:r>
          <w:t>standards</w:t>
        </w:r>
        <w:r>
          <w:rPr>
            <w:spacing w:val="-3"/>
          </w:rPr>
          <w:t xml:space="preserve"> </w:t>
        </w:r>
        <w:r>
          <w:t>(inclusive</w:t>
        </w:r>
        <w:r>
          <w:rPr>
            <w:spacing w:val="-3"/>
          </w:rPr>
          <w:t xml:space="preserve"> </w:t>
        </w:r>
        <w:r>
          <w:t>of</w:t>
        </w:r>
        <w:r>
          <w:rPr>
            <w:spacing w:val="-2"/>
          </w:rPr>
          <w:t xml:space="preserve"> </w:t>
        </w:r>
        <w:r>
          <w:t>technologies</w:t>
        </w:r>
        <w:r>
          <w:rPr>
            <w:spacing w:val="-1"/>
          </w:rPr>
          <w:t xml:space="preserve"> </w:t>
        </w:r>
        <w:r>
          <w:t>known</w:t>
        </w:r>
        <w:r>
          <w:rPr>
            <w:spacing w:val="-2"/>
          </w:rPr>
          <w:t xml:space="preserve"> </w:t>
        </w:r>
        <w:r>
          <w:t>as</w:t>
        </w:r>
        <w:r>
          <w:rPr>
            <w:spacing w:val="-3"/>
          </w:rPr>
          <w:t xml:space="preserve"> </w:t>
        </w:r>
        <w:r>
          <w:t>Wi-Fi</w:t>
        </w:r>
      </w:ins>
      <w:ins w:id="12" w:author="Stanley, Dorothy" w:date="2023-01-17T12:08:00Z">
        <w:r>
          <w:t>,</w:t>
        </w:r>
      </w:ins>
      <w:ins w:id="13" w:author="Stanley, Dorothy" w:date="2023-01-17T12:07:00Z">
        <w:r>
          <w:rPr>
            <w:vertAlign w:val="superscript"/>
          </w:rPr>
          <w:t>2</w:t>
        </w:r>
        <w:r>
          <w:rPr>
            <w:spacing w:val="-3"/>
          </w:rPr>
          <w:t xml:space="preserve"> </w:t>
        </w:r>
      </w:ins>
      <w:ins w:id="14" w:author="Stanley, Dorothy" w:date="2023-01-17T12:08:00Z">
        <w:r>
          <w:rPr>
            <w:spacing w:val="-3"/>
          </w:rPr>
          <w:t>Wi-F</w:t>
        </w:r>
      </w:ins>
      <w:ins w:id="15" w:author="Stanley, Dorothy" w:date="2023-01-17T12:36:00Z">
        <w:r w:rsidR="00BB2812">
          <w:rPr>
            <w:spacing w:val="-3"/>
          </w:rPr>
          <w:t>i</w:t>
        </w:r>
      </w:ins>
      <w:ins w:id="16" w:author="Stanley, Dorothy" w:date="2023-01-17T12:08:00Z">
        <w:r>
          <w:rPr>
            <w:spacing w:val="-3"/>
          </w:rPr>
          <w:t xml:space="preserve"> HaLow</w:t>
        </w:r>
      </w:ins>
      <w:ins w:id="17" w:author="Stanley, Dorothy" w:date="2023-01-17T12:09:00Z">
        <w:r>
          <w:rPr>
            <w:vertAlign w:val="superscript"/>
          </w:rPr>
          <w:t>2</w:t>
        </w:r>
        <w:r>
          <w:rPr>
            <w:spacing w:val="-3"/>
          </w:rPr>
          <w:t xml:space="preserve"> </w:t>
        </w:r>
      </w:ins>
      <w:ins w:id="18" w:author="Stanley, Dorothy" w:date="2023-01-17T12:08:00Z">
        <w:r>
          <w:rPr>
            <w:spacing w:val="-3"/>
          </w:rPr>
          <w:t xml:space="preserve">and </w:t>
        </w:r>
      </w:ins>
      <w:ins w:id="19" w:author="Stanley, Dorothy" w:date="2023-01-17T12:07:00Z">
        <w:r>
          <w:t>WiGig</w:t>
        </w:r>
      </w:ins>
      <w:ins w:id="20" w:author="Stanley, Dorothy" w:date="2023-01-17T12:08:00Z">
        <w:r>
          <w:t>,</w:t>
        </w:r>
      </w:ins>
      <w:ins w:id="21" w:author="Stanley, Dorothy" w:date="2023-01-17T12:07:00Z">
        <w:r>
          <w:rPr>
            <w:vertAlign w:val="superscript"/>
          </w:rPr>
          <w:t>3</w:t>
        </w:r>
        <w:r>
          <w:t>)</w:t>
        </w:r>
        <w:r>
          <w:rPr>
            <w:spacing w:val="-4"/>
          </w:rPr>
          <w:t xml:space="preserve"> </w:t>
        </w:r>
        <w:r>
          <w:t>and</w:t>
        </w:r>
        <w:r>
          <w:rPr>
            <w:spacing w:val="-1"/>
          </w:rPr>
          <w:t xml:space="preserve"> </w:t>
        </w:r>
        <w:r>
          <w:t>IEEE</w:t>
        </w:r>
        <w:r>
          <w:rPr>
            <w:spacing w:val="-4"/>
          </w:rPr>
          <w:t xml:space="preserve"> </w:t>
        </w:r>
      </w:ins>
      <w:ins w:id="22" w:author="Stanley, Dorothy" w:date="2023-01-17T12:09:00Z">
        <w:r>
          <w:t>802.15.4</w:t>
        </w:r>
        <w:r>
          <w:rPr>
            <w:position w:val="8"/>
            <w:sz w:val="14"/>
            <w:szCs w:val="14"/>
          </w:rPr>
          <w:t>4</w:t>
        </w:r>
        <w:r>
          <w:rPr>
            <w:spacing w:val="26"/>
            <w:position w:val="8"/>
            <w:sz w:val="14"/>
            <w:szCs w:val="14"/>
          </w:rPr>
          <w:t xml:space="preserve"> </w:t>
        </w:r>
      </w:ins>
      <w:ins w:id="23" w:author="Stanley, Dorothy" w:date="2023-01-17T13:24:00Z">
        <w:r w:rsidR="00D87C1E">
          <w:t>Low-Rate</w:t>
        </w:r>
      </w:ins>
      <w:ins w:id="24" w:author="Stanley, Dorothy" w:date="2023-01-17T12:09:00Z">
        <w:r>
          <w:t xml:space="preserve"> Wireless Networks (inclusive of ISA100</w:t>
        </w:r>
        <w:r>
          <w:rPr>
            <w:vertAlign w:val="superscript"/>
          </w:rPr>
          <w:t>5</w:t>
        </w:r>
        <w:r>
          <w:t>, WiSUN</w:t>
        </w:r>
        <w:r>
          <w:rPr>
            <w:vertAlign w:val="superscript"/>
          </w:rPr>
          <w:t>6</w:t>
        </w:r>
        <w:r>
          <w:t xml:space="preserve">, </w:t>
        </w:r>
      </w:ins>
      <w:ins w:id="25" w:author="Stanley, Dorothy" w:date="2023-01-17T13:24:00Z">
        <w:r w:rsidR="00D87C1E">
          <w:t>Ultra-Wide</w:t>
        </w:r>
      </w:ins>
      <w:ins w:id="26" w:author="Stanley, Dorothy" w:date="2023-01-17T12:10:00Z">
        <w:r>
          <w:t xml:space="preserve">band (UWB) and </w:t>
        </w:r>
      </w:ins>
      <w:ins w:id="27" w:author="Stanley, Dorothy" w:date="2023-01-17T12:09:00Z">
        <w:r>
          <w:t>Zigbee</w:t>
        </w:r>
        <w:r>
          <w:rPr>
            <w:vertAlign w:val="superscript"/>
          </w:rPr>
          <w:t>7</w:t>
        </w:r>
        <w:r>
          <w:t>), which primarily use license-exempt spectrum.</w:t>
        </w:r>
      </w:ins>
    </w:p>
    <w:p w14:paraId="0ED2F651" w14:textId="542D50D7" w:rsidR="005070A2" w:rsidDel="00085F42" w:rsidRDefault="00AD6C40">
      <w:pPr>
        <w:pStyle w:val="BodyText"/>
        <w:spacing w:line="276" w:lineRule="auto"/>
        <w:ind w:left="640" w:right="106"/>
        <w:jc w:val="both"/>
        <w:rPr>
          <w:del w:id="28" w:author="Stanley, Dorothy" w:date="2023-01-17T12:12:00Z"/>
          <w:b/>
          <w:bCs/>
        </w:rPr>
        <w:pPrChange w:id="29" w:author="Stanley, Dorothy" w:date="2023-01-17T12:36:00Z">
          <w:pPr>
            <w:pStyle w:val="BodyText"/>
            <w:spacing w:line="276" w:lineRule="auto"/>
            <w:ind w:left="640" w:right="106"/>
          </w:pPr>
        </w:pPrChange>
      </w:pPr>
      <w:ins w:id="30" w:author="Stanley, Dorothy" w:date="2023-01-17T12:39:00Z">
        <w:r>
          <w:br/>
        </w:r>
      </w:ins>
      <w:ins w:id="31" w:author="Stanley, Dorothy" w:date="2023-01-17T12:40:00Z">
        <w:r w:rsidRPr="00AD6C40">
          <w:rPr>
            <w:b/>
            <w:bCs/>
            <w:rPrChange w:id="32" w:author="Stanley, Dorothy" w:date="2023-01-17T12:40:00Z">
              <w:rPr/>
            </w:rPrChange>
          </w:rPr>
          <w:t xml:space="preserve">Spectrum Allocation and Management </w:t>
        </w:r>
      </w:ins>
      <w:del w:id="33" w:author="Stanley, Dorothy" w:date="2023-01-17T12:12:00Z">
        <w:r w:rsidR="00CB57C1" w:rsidRPr="00AD6C40" w:rsidDel="00085F42">
          <w:rPr>
            <w:b/>
            <w:bCs/>
            <w:rPrChange w:id="34" w:author="Stanley, Dorothy" w:date="2023-01-17T12:40:00Z">
              <w:rPr/>
            </w:rPrChange>
          </w:rPr>
          <w:delText xml:space="preserve">The IEEE Standards Association (IEEE-SA) </w:delText>
        </w:r>
      </w:del>
      <w:del w:id="35" w:author="Stanley, Dorothy" w:date="2023-01-17T12:06:00Z">
        <w:r w:rsidR="00CB57C1" w:rsidRPr="00AD6C40" w:rsidDel="00085F42">
          <w:rPr>
            <w:b/>
            <w:bCs/>
            <w:rPrChange w:id="36" w:author="Stanley, Dorothy" w:date="2023-01-17T12:40:00Z">
              <w:rPr/>
            </w:rPrChange>
          </w:rPr>
          <w:delText>Organizationl Unit</w:delText>
        </w:r>
      </w:del>
      <w:del w:id="37" w:author="Stanley, Dorothy" w:date="2023-01-17T12:12:00Z">
        <w:r w:rsidR="00CB57C1" w:rsidRPr="00AD6C40" w:rsidDel="00085F42">
          <w:rPr>
            <w:b/>
            <w:bCs/>
            <w:rPrChange w:id="38" w:author="Stanley, Dorothy" w:date="2023-01-17T12:40:00Z">
              <w:rPr/>
            </w:rPrChange>
          </w:rPr>
          <w:delText xml:space="preserve"> oversees the development of technical standards, some of which specify the key global technologies using license-exempt spectrum globally. The</w:delText>
        </w:r>
        <w:r w:rsidR="00CB57C1" w:rsidRPr="00AD6C40" w:rsidDel="00085F42">
          <w:rPr>
            <w:b/>
            <w:bCs/>
            <w:rPrChange w:id="39" w:author="Stanley, Dorothy" w:date="2023-01-17T12:40:00Z">
              <w:rPr>
                <w:spacing w:val="-4"/>
              </w:rPr>
            </w:rPrChange>
          </w:rPr>
          <w:delText xml:space="preserve"> </w:delText>
        </w:r>
        <w:r w:rsidR="00CB57C1" w:rsidRPr="00AD6C40" w:rsidDel="00085F42">
          <w:rPr>
            <w:b/>
            <w:bCs/>
            <w:rPrChange w:id="40" w:author="Stanley, Dorothy" w:date="2023-01-17T12:40:00Z">
              <w:rPr/>
            </w:rPrChange>
          </w:rPr>
          <w:delText>IEEE-SA volunteer technical standards contributors are</w:delText>
        </w:r>
        <w:r w:rsidR="00CB57C1" w:rsidRPr="00AD6C40" w:rsidDel="00085F42">
          <w:rPr>
            <w:b/>
            <w:bCs/>
            <w:rPrChange w:id="41" w:author="Stanley, Dorothy" w:date="2023-01-17T12:40:00Z">
              <w:rPr>
                <w:spacing w:val="-4"/>
              </w:rPr>
            </w:rPrChange>
          </w:rPr>
          <w:delText xml:space="preserve"> </w:delText>
        </w:r>
        <w:r w:rsidR="00CB57C1" w:rsidRPr="00AD6C40" w:rsidDel="00085F42">
          <w:rPr>
            <w:b/>
            <w:bCs/>
            <w:rPrChange w:id="42" w:author="Stanley, Dorothy" w:date="2023-01-17T12:40:00Z">
              <w:rPr/>
            </w:rPrChange>
          </w:rPr>
          <w:delText>major</w:delText>
        </w:r>
        <w:r w:rsidR="00CB57C1" w:rsidRPr="00AD6C40" w:rsidDel="00085F42">
          <w:rPr>
            <w:b/>
            <w:bCs/>
            <w:rPrChange w:id="43" w:author="Stanley, Dorothy" w:date="2023-01-17T12:40:00Z">
              <w:rPr>
                <w:spacing w:val="-3"/>
              </w:rPr>
            </w:rPrChange>
          </w:rPr>
          <w:delText xml:space="preserve"> </w:delText>
        </w:r>
        <w:r w:rsidR="00CB57C1" w:rsidRPr="00AD6C40" w:rsidDel="00085F42">
          <w:rPr>
            <w:b/>
            <w:bCs/>
            <w:rPrChange w:id="44" w:author="Stanley, Dorothy" w:date="2023-01-17T12:40:00Z">
              <w:rPr/>
            </w:rPrChange>
          </w:rPr>
          <w:delText>contributors</w:delText>
        </w:r>
        <w:r w:rsidR="00CB57C1" w:rsidRPr="00AD6C40" w:rsidDel="00085F42">
          <w:rPr>
            <w:b/>
            <w:bCs/>
            <w:rPrChange w:id="45" w:author="Stanley, Dorothy" w:date="2023-01-17T12:40:00Z">
              <w:rPr>
                <w:spacing w:val="-3"/>
              </w:rPr>
            </w:rPrChange>
          </w:rPr>
          <w:delText xml:space="preserve"> </w:delText>
        </w:r>
        <w:r w:rsidR="00CB57C1" w:rsidRPr="00AD6C40" w:rsidDel="00085F42">
          <w:rPr>
            <w:b/>
            <w:bCs/>
            <w:rPrChange w:id="46" w:author="Stanley, Dorothy" w:date="2023-01-17T12:40:00Z">
              <w:rPr/>
            </w:rPrChange>
          </w:rPr>
          <w:delText>to</w:delText>
        </w:r>
        <w:r w:rsidR="00CB57C1" w:rsidRPr="00AD6C40" w:rsidDel="00085F42">
          <w:rPr>
            <w:b/>
            <w:bCs/>
            <w:rPrChange w:id="47" w:author="Stanley, Dorothy" w:date="2023-01-17T12:40:00Z">
              <w:rPr>
                <w:spacing w:val="-2"/>
              </w:rPr>
            </w:rPrChange>
          </w:rPr>
          <w:delText xml:space="preserve"> </w:delText>
        </w:r>
        <w:r w:rsidR="00CB57C1" w:rsidRPr="00AD6C40" w:rsidDel="00085F42">
          <w:rPr>
            <w:b/>
            <w:bCs/>
            <w:rPrChange w:id="48" w:author="Stanley, Dorothy" w:date="2023-01-17T12:40:00Z">
              <w:rPr/>
            </w:rPrChange>
          </w:rPr>
          <w:delText>the published standards incorporating</w:delText>
        </w:r>
        <w:r w:rsidR="00CB57C1" w:rsidRPr="00AD6C40" w:rsidDel="00085F42">
          <w:rPr>
            <w:b/>
            <w:bCs/>
            <w:rPrChange w:id="49" w:author="Stanley, Dorothy" w:date="2023-01-17T12:40:00Z">
              <w:rPr>
                <w:spacing w:val="-4"/>
              </w:rPr>
            </w:rPrChange>
          </w:rPr>
          <w:delText xml:space="preserve"> </w:delText>
        </w:r>
        <w:r w:rsidR="00CB57C1" w:rsidRPr="00AD6C40" w:rsidDel="00085F42">
          <w:rPr>
            <w:b/>
            <w:bCs/>
            <w:rPrChange w:id="50" w:author="Stanley, Dorothy" w:date="2023-01-17T12:40:00Z">
              <w:rPr/>
            </w:rPrChange>
          </w:rPr>
          <w:delText>leading</w:delText>
        </w:r>
        <w:r w:rsidR="00CB57C1" w:rsidRPr="00AD6C40" w:rsidDel="00085F42">
          <w:rPr>
            <w:b/>
            <w:bCs/>
            <w:rPrChange w:id="51" w:author="Stanley, Dorothy" w:date="2023-01-17T12:40:00Z">
              <w:rPr>
                <w:spacing w:val="-3"/>
              </w:rPr>
            </w:rPrChange>
          </w:rPr>
          <w:delText xml:space="preserve"> </w:delText>
        </w:r>
        <w:r w:rsidR="00CB57C1" w:rsidRPr="00AD6C40" w:rsidDel="00085F42">
          <w:rPr>
            <w:b/>
            <w:bCs/>
            <w:rPrChange w:id="52" w:author="Stanley, Dorothy" w:date="2023-01-17T12:40:00Z">
              <w:rPr/>
            </w:rPrChange>
          </w:rPr>
          <w:delText>wireless technologies. IEEE-SA supports the position that spectrum allocation and management</w:delText>
        </w:r>
        <w:r w:rsidR="00CB57C1" w:rsidRPr="00AD6C40" w:rsidDel="00085F42">
          <w:rPr>
            <w:b/>
            <w:bCs/>
            <w:rPrChange w:id="53" w:author="Stanley, Dorothy" w:date="2023-01-17T12:40:00Z">
              <w:rPr>
                <w:spacing w:val="-3"/>
              </w:rPr>
            </w:rPrChange>
          </w:rPr>
          <w:delText xml:space="preserve"> </w:delText>
        </w:r>
        <w:r w:rsidR="00CB57C1" w:rsidRPr="00AD6C40" w:rsidDel="00085F42">
          <w:rPr>
            <w:b/>
            <w:bCs/>
            <w:rPrChange w:id="54" w:author="Stanley, Dorothy" w:date="2023-01-17T12:40:00Z">
              <w:rPr/>
            </w:rPrChange>
          </w:rPr>
          <w:delText>is</w:delText>
        </w:r>
        <w:r w:rsidR="00CB57C1" w:rsidRPr="00AD6C40" w:rsidDel="00085F42">
          <w:rPr>
            <w:b/>
            <w:bCs/>
            <w:rPrChange w:id="55" w:author="Stanley, Dorothy" w:date="2023-01-17T12:40:00Z">
              <w:rPr>
                <w:spacing w:val="-3"/>
              </w:rPr>
            </w:rPrChange>
          </w:rPr>
          <w:delText xml:space="preserve"> </w:delText>
        </w:r>
        <w:r w:rsidR="00CB57C1" w:rsidRPr="00AD6C40" w:rsidDel="00085F42">
          <w:rPr>
            <w:b/>
            <w:bCs/>
            <w:rPrChange w:id="56" w:author="Stanley, Dorothy" w:date="2023-01-17T12:40:00Z">
              <w:rPr/>
            </w:rPrChange>
          </w:rPr>
          <w:delText>needed</w:delText>
        </w:r>
        <w:r w:rsidR="00CB57C1" w:rsidRPr="00AD6C40" w:rsidDel="00085F42">
          <w:rPr>
            <w:b/>
            <w:bCs/>
            <w:rPrChange w:id="57" w:author="Stanley, Dorothy" w:date="2023-01-17T12:40:00Z">
              <w:rPr>
                <w:spacing w:val="-3"/>
              </w:rPr>
            </w:rPrChange>
          </w:rPr>
          <w:delText xml:space="preserve"> </w:delText>
        </w:r>
        <w:r w:rsidR="00CB57C1" w:rsidRPr="00AD6C40" w:rsidDel="00085F42">
          <w:rPr>
            <w:b/>
            <w:bCs/>
            <w:rPrChange w:id="58" w:author="Stanley, Dorothy" w:date="2023-01-17T12:40:00Z">
              <w:rPr/>
            </w:rPrChange>
          </w:rPr>
          <w:delText>for</w:delText>
        </w:r>
        <w:r w:rsidR="00CB57C1" w:rsidRPr="00AD6C40" w:rsidDel="00085F42">
          <w:rPr>
            <w:b/>
            <w:bCs/>
            <w:rPrChange w:id="59" w:author="Stanley, Dorothy" w:date="2023-01-17T12:40:00Z">
              <w:rPr>
                <w:spacing w:val="-4"/>
              </w:rPr>
            </w:rPrChange>
          </w:rPr>
          <w:delText xml:space="preserve"> </w:delText>
        </w:r>
        <w:r w:rsidR="00CB57C1" w:rsidRPr="00AD6C40" w:rsidDel="00085F42">
          <w:rPr>
            <w:b/>
            <w:bCs/>
            <w:rPrChange w:id="60" w:author="Stanley, Dorothy" w:date="2023-01-17T12:40:00Z">
              <w:rPr/>
            </w:rPrChange>
          </w:rPr>
          <w:delText>both</w:delText>
        </w:r>
        <w:r w:rsidR="00CB57C1" w:rsidRPr="00AD6C40" w:rsidDel="00085F42">
          <w:rPr>
            <w:b/>
            <w:bCs/>
            <w:rPrChange w:id="61" w:author="Stanley, Dorothy" w:date="2023-01-17T12:40:00Z">
              <w:rPr>
                <w:spacing w:val="-3"/>
              </w:rPr>
            </w:rPrChange>
          </w:rPr>
          <w:delText xml:space="preserve"> </w:delText>
        </w:r>
        <w:r w:rsidR="00CB57C1" w:rsidRPr="00AD6C40" w:rsidDel="00085F42">
          <w:rPr>
            <w:b/>
            <w:bCs/>
            <w:rPrChange w:id="62" w:author="Stanley, Dorothy" w:date="2023-01-17T12:40:00Z">
              <w:rPr/>
            </w:rPrChange>
          </w:rPr>
          <w:delText>licensed</w:delText>
        </w:r>
        <w:r w:rsidR="00CB57C1" w:rsidRPr="00AD6C40" w:rsidDel="00085F42">
          <w:rPr>
            <w:b/>
            <w:bCs/>
            <w:rPrChange w:id="63" w:author="Stanley, Dorothy" w:date="2023-01-17T12:40:00Z">
              <w:rPr>
                <w:spacing w:val="-4"/>
              </w:rPr>
            </w:rPrChange>
          </w:rPr>
          <w:delText xml:space="preserve"> </w:delText>
        </w:r>
        <w:r w:rsidR="00CB57C1" w:rsidRPr="00AD6C40" w:rsidDel="00085F42">
          <w:rPr>
            <w:b/>
            <w:bCs/>
            <w:rPrChange w:id="64" w:author="Stanley, Dorothy" w:date="2023-01-17T12:40:00Z">
              <w:rPr/>
            </w:rPrChange>
          </w:rPr>
          <w:delText>and</w:delText>
        </w:r>
        <w:r w:rsidR="00CB57C1" w:rsidRPr="00AD6C40" w:rsidDel="00085F42">
          <w:rPr>
            <w:b/>
            <w:bCs/>
            <w:rPrChange w:id="65" w:author="Stanley, Dorothy" w:date="2023-01-17T12:40:00Z">
              <w:rPr>
                <w:spacing w:val="-3"/>
              </w:rPr>
            </w:rPrChange>
          </w:rPr>
          <w:delText xml:space="preserve"> </w:delText>
        </w:r>
        <w:r w:rsidR="00CB57C1" w:rsidRPr="00AD6C40" w:rsidDel="00085F42">
          <w:rPr>
            <w:b/>
            <w:bCs/>
            <w:rPrChange w:id="66" w:author="Stanley, Dorothy" w:date="2023-01-17T12:40:00Z">
              <w:rPr/>
            </w:rPrChange>
          </w:rPr>
          <w:delText>license-exempt</w:delText>
        </w:r>
        <w:r w:rsidR="00CB57C1" w:rsidRPr="00AD6C40" w:rsidDel="00085F42">
          <w:rPr>
            <w:b/>
            <w:bCs/>
            <w:rPrChange w:id="67" w:author="Stanley, Dorothy" w:date="2023-01-17T12:40:00Z">
              <w:rPr>
                <w:spacing w:val="-3"/>
              </w:rPr>
            </w:rPrChange>
          </w:rPr>
          <w:delText xml:space="preserve"> </w:delText>
        </w:r>
        <w:r w:rsidR="00CB57C1" w:rsidRPr="00AD6C40" w:rsidDel="00085F42">
          <w:rPr>
            <w:b/>
            <w:bCs/>
            <w:rPrChange w:id="68" w:author="Stanley, Dorothy" w:date="2023-01-17T12:40:00Z">
              <w:rPr/>
            </w:rPrChange>
          </w:rPr>
          <w:delText>technologies</w:delText>
        </w:r>
        <w:r w:rsidR="00CB57C1" w:rsidRPr="00AD6C40" w:rsidDel="00085F42">
          <w:rPr>
            <w:b/>
            <w:bCs/>
            <w:rPrChange w:id="69" w:author="Stanley, Dorothy" w:date="2023-01-17T12:40:00Z">
              <w:rPr>
                <w:spacing w:val="-3"/>
              </w:rPr>
            </w:rPrChange>
          </w:rPr>
          <w:delText xml:space="preserve"> </w:delText>
        </w:r>
        <w:r w:rsidR="00CB57C1" w:rsidRPr="00AD6C40" w:rsidDel="00085F42">
          <w:rPr>
            <w:b/>
            <w:bCs/>
            <w:rPrChange w:id="70" w:author="Stanley, Dorothy" w:date="2023-01-17T12:40:00Z">
              <w:rPr/>
            </w:rPrChange>
          </w:rPr>
          <w:delText>to</w:delText>
        </w:r>
        <w:r w:rsidR="00CB57C1" w:rsidRPr="00AD6C40" w:rsidDel="00085F42">
          <w:rPr>
            <w:b/>
            <w:bCs/>
            <w:rPrChange w:id="71" w:author="Stanley, Dorothy" w:date="2023-01-17T12:40:00Z">
              <w:rPr>
                <w:spacing w:val="-4"/>
              </w:rPr>
            </w:rPrChange>
          </w:rPr>
          <w:delText xml:space="preserve"> </w:delText>
        </w:r>
        <w:r w:rsidR="00CB57C1" w:rsidRPr="00AD6C40" w:rsidDel="00085F42">
          <w:rPr>
            <w:b/>
            <w:bCs/>
            <w:rPrChange w:id="72" w:author="Stanley, Dorothy" w:date="2023-01-17T12:40:00Z">
              <w:rPr/>
            </w:rPrChange>
          </w:rPr>
          <w:delText>meet</w:delText>
        </w:r>
        <w:r w:rsidR="00CB57C1" w:rsidRPr="00AD6C40" w:rsidDel="00085F42">
          <w:rPr>
            <w:b/>
            <w:bCs/>
            <w:rPrChange w:id="73" w:author="Stanley, Dorothy" w:date="2023-01-17T12:40:00Z">
              <w:rPr>
                <w:spacing w:val="-3"/>
              </w:rPr>
            </w:rPrChange>
          </w:rPr>
          <w:delText xml:space="preserve"> </w:delText>
        </w:r>
        <w:r w:rsidR="00CB57C1" w:rsidRPr="00AD6C40" w:rsidDel="00085F42">
          <w:rPr>
            <w:b/>
            <w:bCs/>
            <w:rPrChange w:id="74" w:author="Stanley, Dorothy" w:date="2023-01-17T12:40:00Z">
              <w:rPr/>
            </w:rPrChange>
          </w:rPr>
          <w:delText>the</w:delText>
        </w:r>
        <w:r w:rsidR="00CB57C1" w:rsidRPr="00AD6C40" w:rsidDel="00085F42">
          <w:rPr>
            <w:b/>
            <w:bCs/>
            <w:rPrChange w:id="75" w:author="Stanley, Dorothy" w:date="2023-01-17T12:40:00Z">
              <w:rPr>
                <w:spacing w:val="-4"/>
              </w:rPr>
            </w:rPrChange>
          </w:rPr>
          <w:delText xml:space="preserve"> </w:delText>
        </w:r>
        <w:r w:rsidR="00CB57C1" w:rsidRPr="00AD6C40" w:rsidDel="00085F42">
          <w:rPr>
            <w:b/>
            <w:bCs/>
            <w:rPrChange w:id="76" w:author="Stanley, Dorothy" w:date="2023-01-17T12:40:00Z">
              <w:rPr/>
            </w:rPrChange>
          </w:rPr>
          <w:delText>explosive</w:delText>
        </w:r>
        <w:r w:rsidR="00CB57C1" w:rsidRPr="00AD6C40" w:rsidDel="00085F42">
          <w:rPr>
            <w:b/>
            <w:bCs/>
            <w:rPrChange w:id="77" w:author="Stanley, Dorothy" w:date="2023-01-17T12:40:00Z">
              <w:rPr>
                <w:spacing w:val="-3"/>
              </w:rPr>
            </w:rPrChange>
          </w:rPr>
          <w:delText xml:space="preserve"> </w:delText>
        </w:r>
        <w:r w:rsidR="00CB57C1" w:rsidRPr="00AD6C40" w:rsidDel="00085F42">
          <w:rPr>
            <w:b/>
            <w:bCs/>
            <w:rPrChange w:id="78" w:author="Stanley, Dorothy" w:date="2023-01-17T12:40:00Z">
              <w:rPr/>
            </w:rPrChange>
          </w:rPr>
          <w:delText>growth in the demand for wireless communication and sensing.</w:delText>
        </w:r>
      </w:del>
    </w:p>
    <w:p w14:paraId="4E403367" w14:textId="4697BEBD" w:rsidR="005070A2" w:rsidRPr="00AD6C40" w:rsidDel="00643FB3" w:rsidRDefault="00CB57C1">
      <w:pPr>
        <w:pStyle w:val="BodyText"/>
        <w:spacing w:line="276" w:lineRule="auto"/>
        <w:ind w:left="640" w:right="106"/>
        <w:jc w:val="both"/>
        <w:rPr>
          <w:del w:id="79" w:author="Stanley, Dorothy" w:date="2023-01-17T12:17:00Z"/>
          <w:b/>
          <w:bCs/>
          <w:rPrChange w:id="80" w:author="Stanley, Dorothy" w:date="2023-01-17T12:40:00Z">
            <w:rPr>
              <w:del w:id="81" w:author="Stanley, Dorothy" w:date="2023-01-17T12:17:00Z"/>
            </w:rPr>
          </w:rPrChange>
        </w:rPr>
        <w:pPrChange w:id="82" w:author="Stanley, Dorothy" w:date="2023-01-17T12:36:00Z">
          <w:pPr>
            <w:pStyle w:val="BodyText"/>
            <w:spacing w:line="276" w:lineRule="auto"/>
            <w:ind w:left="640" w:right="106"/>
          </w:pPr>
        </w:pPrChange>
      </w:pPr>
      <w:del w:id="83" w:author="Stanley, Dorothy" w:date="2023-01-17T12:17:00Z">
        <w:r w:rsidRPr="00AD6C40" w:rsidDel="00643FB3">
          <w:rPr>
            <w:b/>
            <w:bCs/>
            <w:rPrChange w:id="84" w:author="Stanley, Dorothy" w:date="2023-01-17T12:40:00Z">
              <w:rPr/>
            </w:rPrChange>
          </w:rPr>
          <w:delText xml:space="preserve">Participants in the IEEE 802.11 Wireless LAN (WLAN) Working Group and IEEE 802.15 Wireless Speciality Networks (WSN) Working Group develop wireless standards for license-exempt spectrum. While the former has reached wide fame under the brand-name Wi-Fi, </w:delText>
        </w:r>
        <w:commentRangeStart w:id="85"/>
        <w:r w:rsidRPr="00AD6C40" w:rsidDel="00643FB3">
          <w:rPr>
            <w:b/>
            <w:bCs/>
            <w:rPrChange w:id="86" w:author="Stanley, Dorothy" w:date="2023-01-17T12:40:00Z">
              <w:rPr/>
            </w:rPrChange>
          </w:rPr>
          <w:delText>t</w:delText>
        </w:r>
        <w:commentRangeStart w:id="87"/>
        <w:r w:rsidRPr="00AD6C40" w:rsidDel="00643FB3">
          <w:rPr>
            <w:b/>
            <w:bCs/>
            <w:rPrChange w:id="88" w:author="Stanley, Dorothy" w:date="2023-01-17T12:40:00Z">
              <w:rPr/>
            </w:rPrChange>
          </w:rPr>
          <w:delText xml:space="preserve">he latter is sometimes grouped with Ultra-Wide Band (UWB) </w:delText>
        </w:r>
        <w:commentRangeEnd w:id="87"/>
        <w:r w:rsidRPr="00AD6C40" w:rsidDel="00643FB3">
          <w:rPr>
            <w:b/>
            <w:bCs/>
            <w:rPrChange w:id="89" w:author="Stanley, Dorothy" w:date="2023-01-17T12:40:00Z">
              <w:rPr/>
            </w:rPrChange>
          </w:rPr>
          <w:commentReference w:id="87"/>
        </w:r>
        <w:r w:rsidRPr="00AD6C40" w:rsidDel="00643FB3">
          <w:rPr>
            <w:b/>
            <w:bCs/>
            <w:rPrChange w:id="90" w:author="Stanley, Dorothy" w:date="2023-01-17T12:40:00Z">
              <w:rPr/>
            </w:rPrChange>
          </w:rPr>
          <w:delText>and is used by numerous consortiums supporting applications ranging from sensing, to agriculture, to car keys.</w:delText>
        </w:r>
        <w:commentRangeEnd w:id="85"/>
        <w:r w:rsidRPr="00AD6C40" w:rsidDel="00643FB3">
          <w:rPr>
            <w:b/>
            <w:bCs/>
            <w:rPrChange w:id="91" w:author="Stanley, Dorothy" w:date="2023-01-17T12:40:00Z">
              <w:rPr/>
            </w:rPrChange>
          </w:rPr>
          <w:commentReference w:id="85"/>
        </w:r>
        <w:r w:rsidRPr="00AD6C40" w:rsidDel="00643FB3">
          <w:rPr>
            <w:b/>
            <w:bCs/>
            <w:rPrChange w:id="92" w:author="Stanley, Dorothy" w:date="2023-01-17T12:40:00Z">
              <w:rPr/>
            </w:rPrChange>
          </w:rPr>
          <w:delText xml:space="preserve"> </w:delText>
        </w:r>
        <w:r w:rsidRPr="00AD6C40" w:rsidDel="00643FB3">
          <w:rPr>
            <w:b/>
            <w:bCs/>
            <w:rPrChange w:id="93" w:author="Stanley, Dorothy" w:date="2023-01-17T12:40:00Z">
              <w:rPr>
                <w:i/>
                <w:iCs/>
                <w:shd w:val="clear" w:color="auto" w:fill="FFFF00"/>
              </w:rPr>
            </w:rPrChange>
          </w:rPr>
          <w:delText>IEEE 802 wireless technologies are used in every market segment where there is a need for connectivity and communication, whether it is between humans and humans, humans and devices or devices and devices. WLAN and WSN provide flexible buildings blocks that can be easily combined to form larger systems, or be used inside of, as a complement to or side-by-side with already existing connectivity infrastructure.</w:delText>
        </w:r>
      </w:del>
    </w:p>
    <w:p w14:paraId="1000D62E" w14:textId="41644589" w:rsidR="005070A2" w:rsidRDefault="00AD6C40">
      <w:pPr>
        <w:pStyle w:val="BodyText"/>
        <w:spacing w:line="276" w:lineRule="auto"/>
        <w:ind w:left="640" w:right="106"/>
        <w:jc w:val="both"/>
        <w:rPr>
          <w:b/>
          <w:bCs/>
        </w:rPr>
        <w:pPrChange w:id="94" w:author="Stanley, Dorothy" w:date="2023-01-17T12:36:00Z">
          <w:pPr>
            <w:pStyle w:val="BodyText"/>
            <w:spacing w:line="276" w:lineRule="auto"/>
            <w:ind w:left="640" w:right="106"/>
          </w:pPr>
        </w:pPrChange>
      </w:pPr>
      <w:ins w:id="95" w:author="Stanley, Dorothy" w:date="2023-01-17T12:39:00Z">
        <w:r>
          <w:rPr>
            <w:b/>
            <w:bCs/>
          </w:rPr>
          <w:t>P</w:t>
        </w:r>
      </w:ins>
      <w:del w:id="96" w:author="Stanley, Dorothy" w:date="2023-01-17T12:39:00Z">
        <w:r w:rsidR="00CB57C1" w:rsidDel="00AD6C40">
          <w:rPr>
            <w:b/>
            <w:bCs/>
          </w:rPr>
          <w:delText>Main p</w:delText>
        </w:r>
      </w:del>
      <w:r w:rsidR="00CB57C1">
        <w:rPr>
          <w:b/>
          <w:bCs/>
        </w:rPr>
        <w:t>riorities for IEEE 802 wireless technologies</w:t>
      </w:r>
      <w:del w:id="97" w:author="Stanley, Dorothy" w:date="2023-01-17T12:40:00Z">
        <w:r w:rsidR="00CB57C1" w:rsidDel="00AD6C40">
          <w:rPr>
            <w:b/>
            <w:bCs/>
          </w:rPr>
          <w:delText xml:space="preserve"> in spectrum policy</w:delText>
        </w:r>
      </w:del>
    </w:p>
    <w:p w14:paraId="0B255B6F" w14:textId="583902C4" w:rsidR="005070A2" w:rsidRDefault="00CB57C1">
      <w:pPr>
        <w:pStyle w:val="BodyText"/>
        <w:spacing w:line="276" w:lineRule="auto"/>
        <w:ind w:left="640" w:right="106"/>
        <w:jc w:val="both"/>
        <w:rPr>
          <w:b/>
          <w:bCs/>
        </w:rPr>
        <w:pPrChange w:id="98" w:author="Stanley, Dorothy" w:date="2023-01-17T12:36:00Z">
          <w:pPr>
            <w:pStyle w:val="BodyText"/>
            <w:spacing w:line="276" w:lineRule="auto"/>
            <w:ind w:left="640" w:right="106"/>
          </w:pPr>
        </w:pPrChange>
      </w:pPr>
      <w:del w:id="99" w:author="Stanley, Dorothy" w:date="2023-01-17T12:38:00Z">
        <w:r w:rsidDel="00AD6C40">
          <w:rPr>
            <w:b/>
            <w:bCs/>
          </w:rPr>
          <w:tab/>
        </w:r>
        <w:r w:rsidDel="00AD6C40">
          <w:delText xml:space="preserve">1. </w:delText>
        </w:r>
      </w:del>
      <w:r>
        <w:t xml:space="preserve">Spectrum policies, at both local, </w:t>
      </w:r>
      <w:del w:id="100" w:author="Stanley, Dorothy" w:date="2023-01-17T12:39:00Z">
        <w:r w:rsidDel="00AD6C40">
          <w:delText>regional</w:delText>
        </w:r>
      </w:del>
      <w:ins w:id="101" w:author="Stanley, Dorothy" w:date="2023-01-17T12:39:00Z">
        <w:r w:rsidR="00AD6C40">
          <w:t>regional,</w:t>
        </w:r>
      </w:ins>
      <w:r>
        <w:t xml:space="preserve"> and global levels, should permit a multiplicity of uses and users, in so far as possible. Allocation and management strategies should be oriented towards shared spectrum, where many users are encouraged to co-exist and provide socially and economically beneficial services</w:t>
      </w:r>
      <w:del w:id="102" w:author="Stanley, Dorothy" w:date="2023-01-17T12:17:00Z">
        <w:r w:rsidDel="00643FB3">
          <w:delText xml:space="preserve"> to communities</w:delText>
        </w:r>
      </w:del>
      <w:r>
        <w:t xml:space="preserve">. As spectrum is becoming increasingly scarce, policies towards flexible sharing and maximal efficient utilization of spectrum are not only critical but inevitable.      </w:t>
      </w:r>
    </w:p>
    <w:p w14:paraId="3331780F" w14:textId="3A825A75" w:rsidR="005070A2" w:rsidRDefault="00CB57C1">
      <w:pPr>
        <w:pStyle w:val="BodyText"/>
        <w:spacing w:line="276" w:lineRule="auto"/>
        <w:ind w:left="640" w:right="106"/>
        <w:jc w:val="both"/>
        <w:rPr>
          <w:b/>
          <w:bCs/>
        </w:rPr>
        <w:pPrChange w:id="103" w:author="Stanley, Dorothy" w:date="2023-01-17T12:36:00Z">
          <w:pPr>
            <w:pStyle w:val="BodyText"/>
            <w:spacing w:line="276" w:lineRule="auto"/>
            <w:ind w:left="640" w:right="106"/>
          </w:pPr>
        </w:pPrChange>
      </w:pPr>
      <w:r>
        <w:t xml:space="preserve"> </w:t>
      </w:r>
      <w:del w:id="104" w:author="Stanley, Dorothy" w:date="2023-01-17T12:38:00Z">
        <w:r w:rsidDel="00AD6C40">
          <w:delText xml:space="preserve">2. </w:delText>
        </w:r>
      </w:del>
      <w:r>
        <w:t xml:space="preserve">License-exempt shared spectrum technologies are an important part of both industrial and citizen-oriented networking ecosystems world-wide today. To further increase socioeconomic benefits offered by </w:t>
      </w:r>
      <w:r>
        <w:lastRenderedPageBreak/>
        <w:t>license-exempt technologies, to expand and scale existing services and further enable innovative applications and use-cases of tomorrow, more spectrum resources should be allocated on a licence-exempt basis.</w:t>
      </w:r>
      <w:r>
        <w:br/>
      </w:r>
      <w:r>
        <w:br/>
        <w:t>To protect fair sharing of scarce spectrum resources, technology neutrality principles, and</w:t>
      </w:r>
      <w:ins w:id="105" w:author="Stanley, Dorothy" w:date="2023-01-17T12:18:00Z">
        <w:r w:rsidR="00643FB3">
          <w:t xml:space="preserve">, where applicable, </w:t>
        </w:r>
      </w:ins>
      <w:del w:id="106" w:author="Stanley, Dorothy" w:date="2023-01-17T12:18:00Z">
        <w:r w:rsidDel="00643FB3">
          <w:delText xml:space="preserve"> potentially</w:delText>
        </w:r>
      </w:del>
      <w:r>
        <w:t xml:space="preserve"> the exclusive access rights of incumbent spectrum owners, three levels of coexistence management are necessary in license-exempt shared spectrum allocations:</w:t>
      </w:r>
    </w:p>
    <w:p w14:paraId="0BD79CE9" w14:textId="34517C14" w:rsidR="005070A2" w:rsidDel="00AD6C40" w:rsidRDefault="005070A2">
      <w:pPr>
        <w:pStyle w:val="BodyText"/>
        <w:spacing w:line="276" w:lineRule="auto"/>
        <w:ind w:left="640" w:right="106"/>
        <w:jc w:val="both"/>
        <w:rPr>
          <w:del w:id="107" w:author="Stanley, Dorothy" w:date="2023-01-17T12:41:00Z"/>
        </w:rPr>
        <w:pPrChange w:id="108" w:author="Stanley, Dorothy" w:date="2023-01-17T12:36:00Z">
          <w:pPr>
            <w:pStyle w:val="BodyText"/>
            <w:spacing w:line="276" w:lineRule="auto"/>
            <w:ind w:left="640" w:right="106"/>
          </w:pPr>
        </w:pPrChange>
      </w:pPr>
    </w:p>
    <w:p w14:paraId="69AB58BB" w14:textId="1F2266B9" w:rsidR="005070A2" w:rsidRDefault="00CB57C1">
      <w:pPr>
        <w:pStyle w:val="BodyText"/>
        <w:numPr>
          <w:ilvl w:val="0"/>
          <w:numId w:val="3"/>
        </w:numPr>
        <w:spacing w:line="276" w:lineRule="auto"/>
        <w:ind w:right="106"/>
        <w:jc w:val="both"/>
        <w:pPrChange w:id="109" w:author="Stanley, Dorothy" w:date="2023-01-17T12:36:00Z">
          <w:pPr>
            <w:pStyle w:val="BodyText"/>
            <w:numPr>
              <w:numId w:val="1"/>
            </w:numPr>
            <w:tabs>
              <w:tab w:val="num" w:pos="1360"/>
            </w:tabs>
            <w:spacing w:line="276" w:lineRule="auto"/>
            <w:ind w:left="1000" w:right="106" w:hanging="360"/>
          </w:pPr>
        </w:pPrChange>
      </w:pPr>
      <w:commentRangeStart w:id="110"/>
      <w:r>
        <w:t xml:space="preserve">To allow for multiple use of the same spectrum at a given location, spectrum resources are shared </w:t>
      </w:r>
      <w:del w:id="111" w:author="Stanley, Dorothy" w:date="2023-01-18T08:50:00Z">
        <w:r w:rsidDel="0001747A">
          <w:delText xml:space="preserve">by same technology or even cross technology </w:delText>
        </w:r>
      </w:del>
      <w:del w:id="112" w:author="Stanley, Dorothy" w:date="2023-01-17T12:19:00Z">
        <w:r w:rsidDel="00643FB3">
          <w:delText xml:space="preserve">user </w:delText>
        </w:r>
      </w:del>
      <w:del w:id="113" w:author="Stanley, Dorothy" w:date="2023-01-18T08:50:00Z">
        <w:r w:rsidDel="0001747A">
          <w:delText xml:space="preserve">devices </w:delText>
        </w:r>
      </w:del>
      <w:r>
        <w:t xml:space="preserve">in a fair fashion enabled by channel access mechanisms such as contention-based protocols. </w:t>
      </w:r>
    </w:p>
    <w:p w14:paraId="2ACE4AE5" w14:textId="2815E876" w:rsidR="005070A2" w:rsidRDefault="00CB57C1">
      <w:pPr>
        <w:pStyle w:val="BodyText"/>
        <w:numPr>
          <w:ilvl w:val="0"/>
          <w:numId w:val="3"/>
        </w:numPr>
        <w:spacing w:line="276" w:lineRule="auto"/>
        <w:ind w:right="106"/>
        <w:jc w:val="both"/>
        <w:pPrChange w:id="114" w:author="Stanley, Dorothy" w:date="2023-01-17T12:36:00Z">
          <w:pPr>
            <w:pStyle w:val="BodyText"/>
            <w:numPr>
              <w:numId w:val="1"/>
            </w:numPr>
            <w:tabs>
              <w:tab w:val="num" w:pos="1360"/>
            </w:tabs>
            <w:spacing w:line="276" w:lineRule="auto"/>
            <w:ind w:left="1000" w:right="106" w:hanging="360"/>
          </w:pPr>
        </w:pPrChange>
      </w:pPr>
      <w:r>
        <w:t>To enable various technologies to coexist in the same spectrum and to enable future evolution through new developments,</w:t>
      </w:r>
      <w:del w:id="115" w:author="Stanley, Dorothy" w:date="2023-01-17T12:20:00Z">
        <w:r w:rsidDel="00643FB3">
          <w:delText xml:space="preserve"> the</w:delText>
        </w:r>
      </w:del>
      <w:r>
        <w:t xml:space="preserve"> license-exempt shared spectrum is shared through appropriate means by different technologies such as those based on IEEE 802.11 and 802.15 and technologies developed by other organizations, like 3GPP. </w:t>
      </w:r>
      <w:commentRangeEnd w:id="110"/>
      <w:r w:rsidR="0001747A">
        <w:rPr>
          <w:rStyle w:val="CommentReference"/>
        </w:rPr>
        <w:commentReference w:id="110"/>
      </w:r>
    </w:p>
    <w:p w14:paraId="471BFDBF" w14:textId="77111D54" w:rsidR="005070A2" w:rsidRDefault="00CB57C1">
      <w:pPr>
        <w:pStyle w:val="BodyText"/>
        <w:numPr>
          <w:ilvl w:val="0"/>
          <w:numId w:val="3"/>
        </w:numPr>
        <w:spacing w:line="276" w:lineRule="auto"/>
        <w:ind w:right="106"/>
        <w:jc w:val="both"/>
        <w:pPrChange w:id="116" w:author="Stanley, Dorothy" w:date="2023-01-17T12:36:00Z">
          <w:pPr>
            <w:pStyle w:val="BodyText"/>
            <w:numPr>
              <w:numId w:val="1"/>
            </w:numPr>
            <w:tabs>
              <w:tab w:val="num" w:pos="1360"/>
            </w:tabs>
            <w:spacing w:line="276" w:lineRule="auto"/>
            <w:ind w:left="1000" w:right="106" w:hanging="360"/>
          </w:pPr>
        </w:pPrChange>
      </w:pPr>
      <w:r>
        <w:t xml:space="preserve">A license-exempt band </w:t>
      </w:r>
      <w:r w:rsidRPr="00085ED7">
        <w:rPr>
          <w:shd w:val="clear" w:color="auto" w:fill="FFFF00"/>
        </w:rPr>
        <w:t>m</w:t>
      </w:r>
      <w:ins w:id="117" w:author="Stanley, Dorothy" w:date="2023-01-17T12:41:00Z">
        <w:r w:rsidR="00AD6C40" w:rsidRPr="00D87C1E">
          <w:rPr>
            <w:shd w:val="clear" w:color="auto" w:fill="FFFF00"/>
          </w:rPr>
          <w:t>ight</w:t>
        </w:r>
      </w:ins>
      <w:del w:id="118" w:author="Stanley, Dorothy" w:date="2023-01-17T12:41:00Z">
        <w:r w:rsidRPr="00AD6C40" w:rsidDel="00AD6C40">
          <w:rPr>
            <w:shd w:val="clear" w:color="auto" w:fill="FFFF00"/>
          </w:rPr>
          <w:delText>ay</w:delText>
        </w:r>
      </w:del>
      <w:r w:rsidRPr="00AD6C40">
        <w:rPr>
          <w:shd w:val="clear" w:color="auto" w:fill="FFFF00"/>
        </w:rPr>
        <w:t xml:space="preserve"> be</w:t>
      </w:r>
      <w:r>
        <w:t xml:space="preserve"> allocated to an incumbent user. In these cases, the license-exempt regulatory requirements are designed in a way to protect the incumbent services from harmful interference. This provides a foundation for efficient spectrum utilization as it does not require re-farming of the spectrum and migration of incumbent services to other bands as spectrum is already scarce. </w:t>
      </w:r>
    </w:p>
    <w:p w14:paraId="17E257F7" w14:textId="150A78A1" w:rsidR="005070A2" w:rsidDel="00AD6C40" w:rsidRDefault="00CB57C1">
      <w:pPr>
        <w:pStyle w:val="BodyText"/>
        <w:spacing w:line="276" w:lineRule="auto"/>
        <w:ind w:left="640" w:right="106"/>
        <w:jc w:val="both"/>
        <w:rPr>
          <w:del w:id="119" w:author="Stanley, Dorothy" w:date="2023-01-17T12:42:00Z"/>
          <w:b/>
          <w:bCs/>
        </w:rPr>
        <w:pPrChange w:id="120" w:author="Stanley, Dorothy" w:date="2023-01-17T12:36:00Z">
          <w:pPr>
            <w:pStyle w:val="BodyText"/>
            <w:spacing w:line="276" w:lineRule="auto"/>
            <w:ind w:left="640" w:right="106"/>
          </w:pPr>
        </w:pPrChange>
      </w:pPr>
      <w:del w:id="121" w:author="Stanley, Dorothy" w:date="2023-01-17T12:42:00Z">
        <w:r w:rsidDel="00AD6C40">
          <w:tab/>
        </w:r>
      </w:del>
      <w:del w:id="122" w:author="Stanley, Dorothy" w:date="2023-01-17T12:20:00Z">
        <w:r w:rsidDel="00643FB3">
          <w:tab/>
        </w:r>
      </w:del>
    </w:p>
    <w:p w14:paraId="61554E75" w14:textId="251F9D32" w:rsidR="005070A2" w:rsidRDefault="00CB57C1" w:rsidP="00BB2812">
      <w:pPr>
        <w:pStyle w:val="BodyText"/>
        <w:spacing w:line="276" w:lineRule="auto"/>
        <w:ind w:left="640" w:right="106"/>
        <w:jc w:val="both"/>
        <w:rPr>
          <w:ins w:id="123" w:author="Stanley, Dorothy" w:date="2023-01-17T13:53:00Z"/>
        </w:rPr>
      </w:pPr>
      <w:del w:id="124" w:author="Stanley, Dorothy" w:date="2023-01-17T12:42:00Z">
        <w:r w:rsidDel="00AD6C40">
          <w:delText xml:space="preserve"> 3.  </w:delText>
        </w:r>
      </w:del>
      <w:r>
        <w:t xml:space="preserve">In terms of global spectrum management, </w:t>
      </w:r>
      <w:del w:id="125" w:author="Stanley, Dorothy" w:date="2023-01-17T12:20:00Z">
        <w:r w:rsidDel="00643FB3">
          <w:delText>we would like to specifically highlight that</w:delText>
        </w:r>
      </w:del>
      <w:r>
        <w:t xml:space="preserve"> availability of the full 6 GHz band (i.e., 5925-7125 MHz) for license-exempt shared use is critical to IEEE 802 technologies to expand existing applications and services in support of ever increasing demand and to enable development and deployment of new applications and services in the coming years, and hence contribute further to the societal benefits. </w:t>
      </w:r>
    </w:p>
    <w:p w14:paraId="1492C82E" w14:textId="77777777" w:rsidR="007339DF" w:rsidRDefault="007339DF" w:rsidP="007339DF">
      <w:pPr>
        <w:pStyle w:val="BodyText"/>
        <w:spacing w:line="276" w:lineRule="auto"/>
        <w:ind w:left="640" w:right="113"/>
        <w:jc w:val="both"/>
        <w:rPr>
          <w:ins w:id="126" w:author="Stanley, Dorothy" w:date="2023-01-17T13:53:00Z"/>
          <w:spacing w:val="-2"/>
          <w:szCs w:val="22"/>
        </w:rPr>
      </w:pPr>
      <w:ins w:id="127" w:author="Stanley, Dorothy" w:date="2023-01-17T13:53:00Z">
        <w:r>
          <w:rPr>
            <w:szCs w:val="22"/>
          </w:rPr>
          <w:t>The increasing</w:t>
        </w:r>
        <w:r>
          <w:rPr>
            <w:spacing w:val="-1"/>
            <w:szCs w:val="22"/>
          </w:rPr>
          <w:t xml:space="preserve"> </w:t>
        </w:r>
        <w:r>
          <w:rPr>
            <w:szCs w:val="22"/>
          </w:rPr>
          <w:t>demands</w:t>
        </w:r>
        <w:r>
          <w:rPr>
            <w:spacing w:val="-1"/>
            <w:szCs w:val="22"/>
          </w:rPr>
          <w:t xml:space="preserve"> </w:t>
        </w:r>
        <w:r>
          <w:rPr>
            <w:szCs w:val="22"/>
          </w:rPr>
          <w:t xml:space="preserve">for wireless spectrum can also be met by introducing flexibility into the use of lightly used spectrum. This includes spectrum that is being used sparsely on a geographic basis (i.e., only used in certain specific locations) or temporally. </w:t>
        </w:r>
      </w:ins>
    </w:p>
    <w:p w14:paraId="48DE55EA" w14:textId="5E163BD7" w:rsidR="007339DF" w:rsidDel="007339DF" w:rsidRDefault="007339DF">
      <w:pPr>
        <w:pStyle w:val="BodyText"/>
        <w:spacing w:line="276" w:lineRule="auto"/>
        <w:ind w:left="640" w:right="106"/>
        <w:jc w:val="both"/>
        <w:rPr>
          <w:del w:id="128" w:author="Stanley, Dorothy" w:date="2023-01-17T13:53:00Z"/>
        </w:rPr>
        <w:pPrChange w:id="129" w:author="Stanley, Dorothy" w:date="2023-01-17T12:36:00Z">
          <w:pPr>
            <w:pStyle w:val="BodyText"/>
            <w:spacing w:line="276" w:lineRule="auto"/>
            <w:ind w:left="640" w:right="106"/>
          </w:pPr>
        </w:pPrChange>
      </w:pPr>
    </w:p>
    <w:p w14:paraId="20AFD365" w14:textId="4DC28417" w:rsidR="005070A2" w:rsidDel="00643FB3" w:rsidRDefault="00AD6C40">
      <w:pPr>
        <w:pStyle w:val="BodyText"/>
        <w:spacing w:line="276" w:lineRule="auto"/>
        <w:ind w:left="640" w:right="106"/>
        <w:jc w:val="both"/>
        <w:rPr>
          <w:del w:id="130" w:author="Stanley, Dorothy" w:date="2023-01-17T12:21:00Z"/>
        </w:rPr>
        <w:pPrChange w:id="131" w:author="Stanley, Dorothy" w:date="2023-01-17T12:36:00Z">
          <w:pPr>
            <w:pStyle w:val="BodyText"/>
            <w:spacing w:line="276" w:lineRule="auto"/>
            <w:ind w:left="640" w:right="106"/>
          </w:pPr>
        </w:pPrChange>
      </w:pPr>
      <w:ins w:id="132" w:author="Stanley, Dorothy" w:date="2023-01-17T12:42:00Z">
        <w:r>
          <w:br/>
        </w:r>
      </w:ins>
      <w:commentRangeStart w:id="133"/>
      <w:commentRangeStart w:id="134"/>
      <w:del w:id="135" w:author="Stanley, Dorothy" w:date="2023-01-17T12:21:00Z">
        <w:r w:rsidR="00CB57C1" w:rsidDel="00643FB3">
          <w:delText xml:space="preserve"> 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delText>
        </w:r>
        <w:commentRangeEnd w:id="133"/>
        <w:r w:rsidR="00CB57C1" w:rsidDel="00643FB3">
          <w:commentReference w:id="133"/>
        </w:r>
      </w:del>
      <w:commentRangeEnd w:id="134"/>
      <w:r w:rsidR="00643FB3">
        <w:rPr>
          <w:rStyle w:val="CommentReference"/>
        </w:rPr>
        <w:commentReference w:id="134"/>
      </w:r>
    </w:p>
    <w:p w14:paraId="144D8AF5" w14:textId="0DAA0225" w:rsidR="005070A2" w:rsidDel="00643FB3" w:rsidRDefault="005070A2">
      <w:pPr>
        <w:pStyle w:val="BodyText"/>
        <w:spacing w:line="276" w:lineRule="auto"/>
        <w:ind w:left="640" w:right="106"/>
        <w:jc w:val="both"/>
        <w:rPr>
          <w:del w:id="136" w:author="Stanley, Dorothy" w:date="2023-01-17T12:21:00Z"/>
          <w:b/>
          <w:bCs/>
        </w:rPr>
        <w:pPrChange w:id="137" w:author="Stanley, Dorothy" w:date="2023-01-17T12:36:00Z">
          <w:pPr>
            <w:pStyle w:val="BodyText"/>
            <w:spacing w:line="276" w:lineRule="auto"/>
            <w:ind w:left="640" w:right="106"/>
          </w:pPr>
        </w:pPrChange>
      </w:pPr>
    </w:p>
    <w:p w14:paraId="7DD8947E" w14:textId="6DA4172D" w:rsidR="005070A2" w:rsidDel="00643FB3" w:rsidRDefault="00CB57C1">
      <w:pPr>
        <w:pStyle w:val="BodyText"/>
        <w:spacing w:line="276" w:lineRule="auto"/>
        <w:ind w:left="640" w:right="106"/>
        <w:jc w:val="both"/>
        <w:rPr>
          <w:del w:id="138" w:author="Stanley, Dorothy" w:date="2023-01-17T12:21:00Z"/>
          <w:b/>
          <w:bCs/>
        </w:rPr>
        <w:pPrChange w:id="139" w:author="Stanley, Dorothy" w:date="2023-01-17T12:36:00Z">
          <w:pPr>
            <w:pStyle w:val="BodyText"/>
            <w:spacing w:line="276" w:lineRule="auto"/>
            <w:ind w:left="640" w:right="106"/>
          </w:pPr>
        </w:pPrChange>
      </w:pPr>
      <w:commentRangeStart w:id="140"/>
      <w:del w:id="141" w:author="Stanley, Dorothy" w:date="2023-01-17T12:21:00Z">
        <w:r w:rsidDel="00643FB3">
          <w:rPr>
            <w:b/>
            <w:bCs/>
          </w:rPr>
          <w:delText>A proud history of standards development and success for the networked society</w:delText>
        </w:r>
      </w:del>
    </w:p>
    <w:p w14:paraId="78C5AE84" w14:textId="40C3A575" w:rsidR="005070A2" w:rsidDel="00643FB3" w:rsidRDefault="00CB57C1">
      <w:pPr>
        <w:pStyle w:val="BodyText"/>
        <w:spacing w:before="1" w:line="276" w:lineRule="auto"/>
        <w:ind w:left="640" w:right="116"/>
        <w:jc w:val="both"/>
        <w:rPr>
          <w:del w:id="142" w:author="Stanley, Dorothy" w:date="2023-01-17T12:21:00Z"/>
          <w:shd w:val="clear" w:color="auto" w:fill="FFFF00"/>
        </w:rPr>
        <w:pPrChange w:id="143" w:author="Stanley, Dorothy" w:date="2023-01-17T12:36:00Z">
          <w:pPr>
            <w:pStyle w:val="BodyText"/>
            <w:spacing w:before="1" w:line="276" w:lineRule="auto"/>
            <w:ind w:left="640" w:right="116"/>
          </w:pPr>
        </w:pPrChange>
      </w:pPr>
      <w:del w:id="144" w:author="Stanley, Dorothy" w:date="2023-01-17T12:21:00Z">
        <w:r w:rsidDel="00643FB3">
          <w:rPr>
            <w:shd w:val="clear" w:color="auto" w:fill="FFFF00"/>
          </w:rPr>
          <w:delText>add more stuff? delete above?</w:delText>
        </w:r>
      </w:del>
      <w:commentRangeEnd w:id="140"/>
      <w:r w:rsidR="00643FB3">
        <w:rPr>
          <w:rStyle w:val="CommentReference"/>
        </w:rPr>
        <w:commentReference w:id="140"/>
      </w:r>
    </w:p>
    <w:p w14:paraId="52C4EAD3" w14:textId="54366F15" w:rsidR="005070A2" w:rsidRDefault="00CB57C1">
      <w:pPr>
        <w:pStyle w:val="BodyText"/>
        <w:spacing w:before="1" w:line="276" w:lineRule="auto"/>
        <w:ind w:left="640" w:right="116"/>
        <w:jc w:val="both"/>
        <w:rPr>
          <w:b/>
          <w:bCs/>
        </w:rPr>
        <w:pPrChange w:id="145" w:author="Stanley, Dorothy" w:date="2023-01-17T12:36:00Z">
          <w:pPr>
            <w:pStyle w:val="BodyText"/>
            <w:spacing w:before="1" w:line="276" w:lineRule="auto"/>
            <w:ind w:left="640" w:right="116"/>
          </w:pPr>
        </w:pPrChange>
      </w:pPr>
      <w:r>
        <w:rPr>
          <w:b/>
          <w:bCs/>
        </w:rPr>
        <w:t>Current and future state of IEEE 802 wireless technology development</w:t>
      </w:r>
    </w:p>
    <w:p w14:paraId="19751BC3" w14:textId="613AA76D" w:rsidR="00205DD3" w:rsidRDefault="00CB57C1" w:rsidP="00BB2812">
      <w:pPr>
        <w:pStyle w:val="BodyText"/>
        <w:spacing w:line="276" w:lineRule="auto"/>
        <w:ind w:left="640" w:right="106"/>
        <w:jc w:val="both"/>
        <w:rPr>
          <w:ins w:id="146" w:author="Stanley, Dorothy" w:date="2023-01-17T13:35:00Z"/>
        </w:rPr>
      </w:pPr>
      <w:r>
        <w:t xml:space="preserve">Significant economic value is provided by IEEE 802 based systems today. Wi-Fi Technology, based on the IEEE 802.11 standard, has an estimated 18 billion devices deployed world-wide, with 4,4 billion device </w:t>
      </w:r>
      <w:r>
        <w:lastRenderedPageBreak/>
        <w:t>shipments annually</w:t>
      </w:r>
      <w:r>
        <w:rPr>
          <w:rStyle w:val="FootnoteAnchor"/>
        </w:rPr>
        <w:footnoteReference w:id="1"/>
      </w:r>
      <w:r>
        <w:t xml:space="preserve">. The increasing use of IEEE 802.15 devices in the smartphone and consumer automotive spaces, </w:t>
      </w:r>
      <w:del w:id="147" w:author="Stanley, Dorothy" w:date="2023-01-18T08:52:00Z">
        <w:r w:rsidDel="00EC70CD">
          <w:delText xml:space="preserve">puts </w:delText>
        </w:r>
      </w:del>
      <w:r>
        <w:t xml:space="preserve">forecasts </w:t>
      </w:r>
      <w:ins w:id="148" w:author="Stanley, Dorothy" w:date="2023-01-18T08:53:00Z">
        <w:r w:rsidR="00EC70CD">
          <w:t>that over</w:t>
        </w:r>
      </w:ins>
      <w:del w:id="149" w:author="Stanley, Dorothy" w:date="2023-01-18T08:53:00Z">
        <w:r w:rsidDel="00EC70CD">
          <w:delText>at more than</w:delText>
        </w:r>
      </w:del>
      <w:r>
        <w:t xml:space="preserve"> 1 billion UWB-enabled devices will be shipped annually worldwide by 2025</w:t>
      </w:r>
      <w:r>
        <w:rPr>
          <w:rStyle w:val="FootnoteAnchor"/>
        </w:rPr>
        <w:footnoteReference w:id="2"/>
      </w:r>
      <w:r>
        <w:t xml:space="preserve">. </w:t>
      </w:r>
      <w:del w:id="150" w:author="Stanley, Dorothy" w:date="2023-01-17T13:36:00Z">
        <w:r w:rsidDel="00205DD3">
          <w:delText xml:space="preserve">IEEE 802 wireless technologies are deployed around the world. </w:delText>
        </w:r>
      </w:del>
    </w:p>
    <w:p w14:paraId="677177A4" w14:textId="665CACE5" w:rsidR="005070A2" w:rsidRDefault="00CB57C1">
      <w:pPr>
        <w:pStyle w:val="BodyText"/>
        <w:spacing w:line="276" w:lineRule="auto"/>
        <w:ind w:left="640" w:right="106"/>
        <w:jc w:val="both"/>
        <w:rPr>
          <w:ins w:id="151" w:author="Stanley, Dorothy" w:date="2023-01-17T12:26:00Z"/>
        </w:rPr>
        <w:pPrChange w:id="152" w:author="Stanley, Dorothy" w:date="2023-01-17T12:36:00Z">
          <w:pPr>
            <w:pStyle w:val="BodyText"/>
            <w:spacing w:line="276" w:lineRule="auto"/>
            <w:ind w:left="640" w:right="106"/>
          </w:pPr>
        </w:pPrChange>
      </w:pPr>
      <w:r>
        <w:t xml:space="preserve">Today, these technologies are integral part of </w:t>
      </w:r>
      <w:ins w:id="153" w:author="Stanley, Dorothy" w:date="2023-01-18T08:53:00Z">
        <w:r w:rsidR="00EC70CD">
          <w:t>network access</w:t>
        </w:r>
      </w:ins>
      <w:del w:id="154" w:author="Stanley, Dorothy" w:date="2023-01-18T08:53:00Z">
        <w:r w:rsidDel="00EC70CD">
          <w:delText>human life</w:delText>
        </w:r>
      </w:del>
      <w:r>
        <w:t xml:space="preserve"> and </w:t>
      </w:r>
      <w:ins w:id="155" w:author="Stanley, Dorothy" w:date="2023-01-18T08:53:00Z">
        <w:r w:rsidR="00EC70CD">
          <w:t xml:space="preserve">have </w:t>
        </w:r>
      </w:ins>
      <w:r>
        <w:t xml:space="preserve">changed the way </w:t>
      </w:r>
      <w:ins w:id="156" w:author="Stanley, Dorothy" w:date="2023-01-17T12:26:00Z">
        <w:r w:rsidR="00643FB3">
          <w:t xml:space="preserve">the </w:t>
        </w:r>
      </w:ins>
      <w:r>
        <w:t xml:space="preserve">world operates, </w:t>
      </w:r>
      <w:del w:id="157" w:author="Stanley, Dorothy" w:date="2023-01-17T12:43:00Z">
        <w:r w:rsidDel="00AD6C40">
          <w:delText>communicates</w:delText>
        </w:r>
      </w:del>
      <w:ins w:id="158" w:author="Stanley, Dorothy" w:date="2023-01-17T12:43:00Z">
        <w:r w:rsidR="00AD6C40">
          <w:t>communicates,</w:t>
        </w:r>
      </w:ins>
      <w:r>
        <w:t xml:space="preserve"> and conducts business</w:t>
      </w:r>
      <w:ins w:id="159" w:author="Stanley, Dorothy" w:date="2023-01-17T12:43:00Z">
        <w:r w:rsidR="00AD6C40">
          <w:t>,</w:t>
        </w:r>
      </w:ins>
      <w:del w:id="160" w:author="Stanley, Dorothy" w:date="2023-01-17T12:43:00Z">
        <w:r w:rsidDel="00AD6C40">
          <w:delText xml:space="preserve"> </w:delText>
        </w:r>
      </w:del>
      <w:ins w:id="161" w:author="Stanley, Dorothy" w:date="2023-01-17T12:43:00Z">
        <w:r w:rsidR="00AD6C40">
          <w:t xml:space="preserve"> </w:t>
        </w:r>
      </w:ins>
      <w:r>
        <w:t>benefiting billions of people every day.</w:t>
      </w:r>
      <w:ins w:id="162" w:author="Stanley, Dorothy" w:date="2023-01-17T13:37:00Z">
        <w:r w:rsidR="00205DD3">
          <w:t xml:space="preserve"> </w:t>
        </w:r>
      </w:ins>
      <w:del w:id="163" w:author="Stanley, Dorothy" w:date="2023-01-17T13:37:00Z">
        <w:r w:rsidDel="00205DD3">
          <w:br/>
        </w:r>
      </w:del>
      <w:del w:id="164" w:author="Stanley, Dorothy" w:date="2023-01-17T13:36:00Z">
        <w:r w:rsidDel="00205DD3">
          <w:br/>
          <w:delText xml:space="preserve">Today, </w:delText>
        </w:r>
      </w:del>
      <w:r>
        <w:t xml:space="preserve">Wi-Fi networks are an essential part of the </w:t>
      </w:r>
      <w:del w:id="165" w:author="Stanley, Dorothy" w:date="2023-01-17T12:23:00Z">
        <w:r w:rsidDel="00643FB3">
          <w:delText xml:space="preserve">human </w:delText>
        </w:r>
      </w:del>
      <w:r>
        <w:t xml:space="preserve">connectivity deployed in residential, enterprise/office, airport/trains stations, venues, commercial and industrial and IoT domains. An array of industries including, </w:t>
      </w:r>
      <w:ins w:id="166" w:author="Stanley, Dorothy" w:date="2023-01-17T13:41:00Z">
        <w:r w:rsidR="00B956E1">
          <w:t>e</w:t>
        </w:r>
      </w:ins>
      <w:del w:id="167" w:author="Stanley, Dorothy" w:date="2023-01-17T13:41:00Z">
        <w:r w:rsidDel="00B956E1">
          <w:delText>E</w:delText>
        </w:r>
      </w:del>
      <w:r>
        <w:t xml:space="preserve">-health, </w:t>
      </w:r>
      <w:ins w:id="168" w:author="Stanley, Dorothy" w:date="2023-01-17T13:41:00Z">
        <w:r w:rsidR="00B956E1">
          <w:t>e</w:t>
        </w:r>
      </w:ins>
      <w:del w:id="169" w:author="Stanley, Dorothy" w:date="2023-01-17T13:41:00Z">
        <w:r w:rsidDel="00B956E1">
          <w:delText>E</w:delText>
        </w:r>
      </w:del>
      <w:r>
        <w:t xml:space="preserve">ducation, </w:t>
      </w:r>
      <w:ins w:id="170" w:author="Stanley, Dorothy" w:date="2023-01-17T13:41:00Z">
        <w:r w:rsidR="00B956E1">
          <w:t>a</w:t>
        </w:r>
      </w:ins>
      <w:del w:id="171" w:author="Stanley, Dorothy" w:date="2023-01-17T13:41:00Z">
        <w:r w:rsidDel="00B956E1">
          <w:delText>A</w:delText>
        </w:r>
      </w:del>
      <w:r>
        <w:t>utomotive and transportation, gaming and sport, consumer electronic, municipal IoT</w:t>
      </w:r>
      <w:ins w:id="172" w:author="Stanley, Dorothy" w:date="2023-01-17T12:24:00Z">
        <w:r w:rsidR="00643FB3">
          <w:rPr>
            <w:shd w:val="clear" w:color="auto" w:fill="FFFF00"/>
          </w:rPr>
          <w:t>, community Wi-Fi and initiatives to connect the unconnected</w:t>
        </w:r>
      </w:ins>
      <w:del w:id="173" w:author="Stanley, Dorothy" w:date="2023-01-17T12:24:00Z">
        <w:r w:rsidDel="00643FB3">
          <w:delText xml:space="preserve">s </w:delText>
        </w:r>
        <w:r w:rsidDel="00643FB3">
          <w:rPr>
            <w:shd w:val="clear" w:color="auto" w:fill="FFFF00"/>
          </w:rPr>
          <w:delText xml:space="preserve">[more TBD] </w:delText>
        </w:r>
        <w:r w:rsidDel="00643FB3">
          <w:delText>now</w:delText>
        </w:r>
      </w:del>
      <w:r>
        <w:t xml:space="preserve"> relies on IEEE 802</w:t>
      </w:r>
      <w:ins w:id="174" w:author="Stanley, Dorothy" w:date="2023-01-17T12:25:00Z">
        <w:r w:rsidR="00643FB3">
          <w:t>.11</w:t>
        </w:r>
      </w:ins>
      <w:r>
        <w:t xml:space="preserve"> and Wi-Fi technologies.  </w:t>
      </w:r>
    </w:p>
    <w:p w14:paraId="0CECE77F" w14:textId="5D15C171" w:rsidR="00643FB3" w:rsidRDefault="00643FB3">
      <w:pPr>
        <w:pStyle w:val="BodyText"/>
        <w:spacing w:line="276" w:lineRule="auto"/>
        <w:ind w:left="640" w:right="106"/>
        <w:jc w:val="both"/>
        <w:pPrChange w:id="175" w:author="Stanley, Dorothy" w:date="2023-01-17T12:36:00Z">
          <w:pPr>
            <w:pStyle w:val="BodyText"/>
            <w:spacing w:line="276" w:lineRule="auto"/>
            <w:ind w:left="640" w:right="106"/>
          </w:pPr>
        </w:pPrChange>
      </w:pPr>
      <w:moveToRangeStart w:id="176" w:author="Stanley, Dorothy" w:date="2023-01-17T12:26:00Z" w:name="move124850818"/>
      <w:moveTo w:id="177" w:author="Stanley, Dorothy" w:date="2023-01-17T12:26:00Z">
        <w:r>
          <w:t>IEEE Std 802.11ax-2021</w:t>
        </w:r>
        <w:r>
          <w:rPr>
            <w:shd w:val="clear" w:color="auto" w:fill="FFFF00"/>
          </w:rPr>
          <w:t>[Ref TBD]</w:t>
        </w:r>
        <w:r>
          <w:t xml:space="preserve"> standard supports operation in the 5925-7125 MHz band, and </w:t>
        </w:r>
        <w:del w:id="178" w:author="Stanley, Dorothy" w:date="2023-01-17T13:37:00Z">
          <w:r w:rsidDel="00205DD3">
            <w:delText>thousands</w:delText>
          </w:r>
        </w:del>
      </w:moveTo>
      <w:ins w:id="179" w:author="Stanley, Dorothy" w:date="2023-01-17T13:38:00Z">
        <w:r w:rsidR="00205DD3">
          <w:t>hundreds of m</w:t>
        </w:r>
      </w:ins>
      <w:ins w:id="180" w:author="Stanley, Dorothy" w:date="2023-01-17T13:37:00Z">
        <w:r w:rsidR="00205DD3">
          <w:t>illions</w:t>
        </w:r>
      </w:ins>
      <w:moveTo w:id="181" w:author="Stanley, Dorothy" w:date="2023-01-17T12:26:00Z">
        <w:r>
          <w:t xml:space="preserve"> of products based on this standard (Wi-Fi 6E) are already in the market globally are seeing significant adoption where regulations permit deployment. A new generation of IEEE 802.11 technologies, currently under development in the IEEE P802.11be amendment, will continue to enhance determinism, throughput, efficiency, reliability, and low latency and improve spectrum co-existence capacities by introducing wider 320MHz channel bandwidths. </w:t>
        </w:r>
      </w:moveTo>
      <w:ins w:id="182" w:author="Stanley, Dorothy" w:date="2023-01-17T13:38:00Z">
        <w:r w:rsidR="00205DD3">
          <w:t>C</w:t>
        </w:r>
      </w:ins>
      <w:moveTo w:id="183" w:author="Stanley, Dorothy" w:date="2023-01-17T12:26:00Z">
        <w:del w:id="184" w:author="Stanley, Dorothy" w:date="2023-01-17T13:38:00Z">
          <w:r w:rsidDel="00205DD3">
            <w:delText>c</w:delText>
          </w:r>
        </w:del>
        <w:r>
          <w:t xml:space="preserve">ontiguous bandwidths in the 6 GHz band accommodating multiple wide channel bandwidth </w:t>
        </w:r>
        <w:del w:id="185" w:author="Stanley, Dorothy" w:date="2023-01-17T13:38:00Z">
          <w:r w:rsidDel="00205DD3">
            <w:delText>is</w:delText>
          </w:r>
        </w:del>
        <w:ins w:id="186" w:author="Stanley, Dorothy" w:date="2023-01-17T13:38:00Z">
          <w:r w:rsidR="00205DD3">
            <w:t>are</w:t>
          </w:r>
        </w:ins>
        <w:r>
          <w:t xml:space="preserve"> key in success of next generation IEEE 802 technologies to achieve the promised performance.</w:t>
        </w:r>
      </w:moveTo>
      <w:moveToRangeEnd w:id="176"/>
    </w:p>
    <w:p w14:paraId="0707CA5D" w14:textId="28C0B9A8" w:rsidR="005070A2" w:rsidDel="00D87C1E" w:rsidRDefault="00CB57C1">
      <w:pPr>
        <w:pStyle w:val="BodyText"/>
        <w:spacing w:line="276" w:lineRule="auto"/>
        <w:ind w:left="640" w:right="106"/>
        <w:jc w:val="both"/>
        <w:rPr>
          <w:del w:id="187" w:author="Stanley, Dorothy" w:date="2023-01-17T13:33:00Z"/>
        </w:rPr>
        <w:pPrChange w:id="188" w:author="Stanley, Dorothy" w:date="2023-01-17T12:36:00Z">
          <w:pPr>
            <w:pStyle w:val="BodyText"/>
            <w:spacing w:line="276" w:lineRule="auto"/>
            <w:ind w:left="640" w:right="106"/>
          </w:pPr>
        </w:pPrChange>
      </w:pPr>
      <w:del w:id="189" w:author="Stanley, Dorothy" w:date="2023-01-17T12:25:00Z">
        <w:r w:rsidDel="00643FB3">
          <w:delText xml:space="preserve">Technologies developed under the auspices of IEEE SA's standardization activities also enable connectivity in underserved communities by efficiently using spectrum made available. </w:delText>
        </w:r>
      </w:del>
      <w:del w:id="190" w:author="Stanley, Dorothy" w:date="2023-01-17T12:44:00Z">
        <w:r w:rsidDel="00AD6C40">
          <w:br/>
        </w:r>
      </w:del>
      <w:del w:id="191" w:author="Stanley, Dorothy" w:date="2023-01-17T13:33:00Z">
        <w:r w:rsidDel="00D87C1E">
          <w:br/>
          <w:delText xml:space="preserve">Ultra-wide band (UWB) technologies and IoT sensor networks are embedded in an increasing number of devices, </w:delText>
        </w:r>
      </w:del>
      <w:del w:id="192" w:author="Stanley, Dorothy" w:date="2023-01-17T13:32:00Z">
        <w:r w:rsidDel="00D87C1E">
          <w:delText>from automotive vehicles,</w:delText>
        </w:r>
      </w:del>
      <w:del w:id="193" w:author="Stanley, Dorothy" w:date="2023-01-17T13:33:00Z">
        <w:r w:rsidDel="00D87C1E">
          <w:delText xml:space="preserve">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delText>
        </w:r>
      </w:del>
    </w:p>
    <w:p w14:paraId="50EB07F5" w14:textId="310D1C3D" w:rsidR="005070A2" w:rsidDel="00AD6C40" w:rsidRDefault="00CB57C1">
      <w:pPr>
        <w:pStyle w:val="BodyText"/>
        <w:spacing w:line="276" w:lineRule="auto"/>
        <w:ind w:left="640" w:right="106"/>
        <w:jc w:val="both"/>
        <w:rPr>
          <w:del w:id="194" w:author="Stanley, Dorothy" w:date="2023-01-17T12:44:00Z"/>
        </w:rPr>
        <w:pPrChange w:id="195" w:author="Stanley, Dorothy" w:date="2023-01-17T12:36:00Z">
          <w:pPr>
            <w:pStyle w:val="BodyText"/>
            <w:spacing w:line="276" w:lineRule="auto"/>
            <w:ind w:left="640" w:right="106"/>
          </w:pPr>
        </w:pPrChange>
      </w:pPr>
      <w:del w:id="196" w:author="Stanley, Dorothy" w:date="2023-01-17T12:27:00Z">
        <w:r w:rsidDel="004C5427">
          <w:delText xml:space="preserve">The IEEE SA, given its history of being a neutral and collaborative standards development organization, has long facilitated the development spectrum sharing technologies that are standardized across industry. </w:delText>
        </w:r>
      </w:del>
      <w:del w:id="197" w:author="Stanley, Dorothy" w:date="2023-01-17T12:44:00Z">
        <w:r w:rsidDel="00AD6C40">
          <w:br/>
        </w:r>
        <w:r w:rsidDel="00AD6C40">
          <w:br/>
        </w:r>
      </w:del>
      <w:moveFromRangeStart w:id="198" w:author="Stanley, Dorothy" w:date="2023-01-17T12:26:00Z" w:name="move124850818"/>
      <w:moveFrom w:id="199" w:author="Stanley, Dorothy" w:date="2023-01-17T12:26:00Z">
        <w:r w:rsidDel="00643FB3">
          <w:t>IEEE Std 802.11ax-2021</w:t>
        </w:r>
        <w:r w:rsidDel="00643FB3">
          <w:rPr>
            <w:shd w:val="clear" w:color="auto" w:fill="FFFF00"/>
          </w:rPr>
          <w:t>[Ref TBD]</w:t>
        </w:r>
        <w:r w:rsidDel="00643FB3">
          <w:t xml:space="preserve"> standard supports operation in the 5925-7125 MHz band, and thousands of products based on this standard (Wi-Fi 6E) are already in the market globally are seeing significant adoption where regulations permit deployment. A new generation of IEEE 802.11 technologies, currently under development in the IEEE P802.11be amendment, will continue to enhance determinism, throughput, efficiency, reliability, and low latency and improve spectrum co-existence capacities by introducing wider 320MHz channel bandwidths. contiguous bandwidths in the 6 GHz band accommodating multiple wide channel bandwidth is key in success of next generation IEEE 802 technologies to achieve the promised performance.</w:t>
        </w:r>
      </w:moveFrom>
      <w:moveFromRangeEnd w:id="198"/>
    </w:p>
    <w:p w14:paraId="049F22FF" w14:textId="7CBD0C0E" w:rsidR="00D87C1E" w:rsidRDefault="004C5427" w:rsidP="00D87C1E">
      <w:pPr>
        <w:pStyle w:val="BodyText"/>
        <w:spacing w:line="276" w:lineRule="auto"/>
        <w:ind w:left="640" w:right="106"/>
        <w:jc w:val="both"/>
        <w:rPr>
          <w:ins w:id="200" w:author="Stanley, Dorothy" w:date="2023-01-17T13:34:00Z"/>
        </w:rPr>
      </w:pPr>
      <w:ins w:id="201" w:author="Stanley, Dorothy" w:date="2023-01-17T12:27:00Z">
        <w:r>
          <w:lastRenderedPageBreak/>
          <w:t>T</w:t>
        </w:r>
      </w:ins>
      <w:del w:id="202" w:author="Stanley, Dorothy" w:date="2023-01-17T12:27:00Z">
        <w:r w:rsidR="00CB57C1" w:rsidDel="004C5427">
          <w:delText>Meanwhile, t</w:delText>
        </w:r>
      </w:del>
      <w:r w:rsidR="00CB57C1">
        <w:t>he IEEE Std 802.15.4-2020</w:t>
      </w:r>
      <w:r w:rsidR="00CB57C1">
        <w:rPr>
          <w:rStyle w:val="FootnoteAnchor"/>
        </w:rPr>
        <w:footnoteReference w:id="3"/>
      </w:r>
      <w:r w:rsidR="00CB57C1">
        <w:t xml:space="preserve"> standard supports operation in the 6425-7025 MHz and 7025-7125 MHz bands and is expanding the use of radio determination, position tracking and tracking and data collection. </w:t>
      </w:r>
      <w:ins w:id="203" w:author="Stanley, Dorothy" w:date="2023-01-17T13:34:00Z">
        <w:r w:rsidR="00D87C1E">
          <w:t xml:space="preserve">Ultra-wide band (UWB) technologies and IoT sensor networks are embedded in an increasing number of devices, from automotive vehicles to industrial equipment to body implants, to deal with challenges ranging from manufacturing </w:t>
        </w:r>
        <w:r w:rsidR="00205DD3">
          <w:t xml:space="preserve">efficiency </w:t>
        </w:r>
        <w:r w:rsidR="00D87C1E">
          <w:t>and safety to human health. These technologies all use license-exempt spectrum to co-exist with</w:t>
        </w:r>
      </w:ins>
      <w:ins w:id="204" w:author="Stanley, Dorothy" w:date="2023-01-17T13:35:00Z">
        <w:r w:rsidR="00205DD3">
          <w:t xml:space="preserve"> </w:t>
        </w:r>
      </w:ins>
      <w:ins w:id="205" w:author="Stanley, Dorothy" w:date="2023-01-17T13:34:00Z">
        <w:r w:rsidR="00D87C1E">
          <w:t>pre-existing spectrum users.</w:t>
        </w:r>
      </w:ins>
    </w:p>
    <w:p w14:paraId="1F22098C" w14:textId="7202E321" w:rsidR="005070A2" w:rsidDel="00205DD3" w:rsidRDefault="00CB57C1">
      <w:pPr>
        <w:pStyle w:val="BodyText"/>
        <w:spacing w:line="276" w:lineRule="auto"/>
        <w:ind w:left="640" w:right="106"/>
        <w:jc w:val="both"/>
        <w:rPr>
          <w:del w:id="206" w:author="Stanley, Dorothy" w:date="2023-01-17T13:35:00Z"/>
          <w:shd w:val="clear" w:color="auto" w:fill="FFFF00"/>
        </w:rPr>
        <w:pPrChange w:id="207" w:author="Stanley, Dorothy" w:date="2023-01-17T12:36:00Z">
          <w:pPr>
            <w:pStyle w:val="BodyText"/>
            <w:spacing w:line="276" w:lineRule="auto"/>
            <w:ind w:left="640" w:right="106"/>
          </w:pPr>
        </w:pPrChange>
      </w:pPr>
      <w:del w:id="208" w:author="Stanley, Dorothy" w:date="2023-01-17T13:35:00Z">
        <w:r w:rsidDel="00205DD3">
          <w:delText xml:space="preserve">With recent regulatory developments, UWB has come to be widely deployed in consumer devices such as smartphones and laptops, and increasingly in other consumer devices such as automotive vehicles.  </w:delText>
        </w:r>
      </w:del>
      <w:del w:id="209" w:author="Stanley, Dorothy" w:date="2023-01-17T12:27:00Z">
        <w:r w:rsidDel="004C5427">
          <w:delText>IEEE Std 802.15.6-2012</w:delText>
        </w:r>
        <w:r w:rsidDel="004C5427">
          <w:rPr>
            <w:rStyle w:val="FootnoteAnchor"/>
          </w:rPr>
          <w:footnoteReference w:id="4"/>
        </w:r>
        <w:r w:rsidDel="004C5427">
          <w:delTex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delText>
        </w:r>
      </w:del>
    </w:p>
    <w:p w14:paraId="3FCFD8AE" w14:textId="251FBC46" w:rsidR="005070A2" w:rsidRDefault="00CB57C1">
      <w:pPr>
        <w:pStyle w:val="BodyText"/>
        <w:spacing w:before="1" w:line="276" w:lineRule="auto"/>
        <w:ind w:left="640" w:right="116"/>
        <w:jc w:val="both"/>
        <w:rPr>
          <w:b/>
          <w:bCs/>
        </w:rPr>
        <w:pPrChange w:id="212" w:author="Stanley, Dorothy" w:date="2023-01-17T12:36:00Z">
          <w:pPr>
            <w:pStyle w:val="BodyText"/>
            <w:spacing w:before="1" w:line="276" w:lineRule="auto"/>
            <w:ind w:left="640" w:right="116"/>
          </w:pPr>
        </w:pPrChange>
      </w:pPr>
      <w:r>
        <w:rPr>
          <w:b/>
          <w:bCs/>
        </w:rPr>
        <w:t>IEEE 802 wireless technologies are developed and designed for co</w:t>
      </w:r>
      <w:del w:id="213" w:author="Stanley, Dorothy" w:date="2023-01-17T13:41:00Z">
        <w:r w:rsidDel="00B956E1">
          <w:rPr>
            <w:b/>
            <w:bCs/>
          </w:rPr>
          <w:delText>-</w:delText>
        </w:r>
      </w:del>
      <w:r>
        <w:rPr>
          <w:b/>
          <w:bCs/>
        </w:rPr>
        <w:t>exist</w:t>
      </w:r>
      <w:ins w:id="214" w:author="Stanley, Dorothy" w:date="2023-01-17T13:41:00Z">
        <w:r w:rsidR="00B956E1">
          <w:rPr>
            <w:b/>
            <w:bCs/>
          </w:rPr>
          <w:t>ence</w:t>
        </w:r>
      </w:ins>
      <w:del w:id="215" w:author="Stanley, Dorothy" w:date="2023-01-17T13:41:00Z">
        <w:r w:rsidDel="00B956E1">
          <w:rPr>
            <w:b/>
            <w:bCs/>
          </w:rPr>
          <w:delText>ing</w:delText>
        </w:r>
      </w:del>
    </w:p>
    <w:p w14:paraId="23B870BE" w14:textId="437461C8" w:rsidR="005070A2" w:rsidRPr="007339DF" w:rsidRDefault="00CB57C1">
      <w:pPr>
        <w:pStyle w:val="BodyText"/>
        <w:spacing w:before="1" w:line="276" w:lineRule="auto"/>
        <w:ind w:left="640" w:right="116"/>
        <w:jc w:val="both"/>
        <w:rPr>
          <w:szCs w:val="22"/>
          <w:shd w:val="clear" w:color="auto" w:fill="FFFF00"/>
          <w:rPrChange w:id="216" w:author="Stanley, Dorothy" w:date="2023-01-17T13:47:00Z">
            <w:rPr>
              <w:i/>
              <w:iCs/>
              <w:szCs w:val="22"/>
              <w:shd w:val="clear" w:color="auto" w:fill="FFFF00"/>
            </w:rPr>
          </w:rPrChange>
        </w:rPr>
        <w:pPrChange w:id="217" w:author="Stanley, Dorothy" w:date="2023-01-17T12:36:00Z">
          <w:pPr>
            <w:pStyle w:val="BodyText"/>
            <w:spacing w:before="1" w:line="276" w:lineRule="auto"/>
            <w:ind w:left="640" w:right="116"/>
          </w:pPr>
        </w:pPrChange>
      </w:pPr>
      <w:del w:id="218" w:author="Stanley, Dorothy" w:date="2023-01-17T13:40:00Z">
        <w:r w:rsidRPr="007339DF" w:rsidDel="00205DD3">
          <w:rPr>
            <w:b/>
            <w:bCs/>
            <w:spacing w:val="-2"/>
            <w:szCs w:val="22"/>
            <w:shd w:val="clear" w:color="auto" w:fill="FFFF00"/>
            <w:rPrChange w:id="219" w:author="Stanley, Dorothy" w:date="2023-01-17T13:47:00Z">
              <w:rPr>
                <w:b/>
                <w:bCs/>
                <w:i/>
                <w:iCs/>
                <w:spacing w:val="-2"/>
                <w:szCs w:val="22"/>
                <w:shd w:val="clear" w:color="auto" w:fill="FFFF00"/>
              </w:rPr>
            </w:rPrChange>
          </w:rPr>
          <w:delText>New proposal:</w:delText>
        </w:r>
        <w:r w:rsidRPr="007339DF" w:rsidDel="00205DD3">
          <w:rPr>
            <w:spacing w:val="-2"/>
            <w:szCs w:val="22"/>
            <w:shd w:val="clear" w:color="auto" w:fill="FFFF00"/>
            <w:rPrChange w:id="220" w:author="Stanley, Dorothy" w:date="2023-01-17T13:47:00Z">
              <w:rPr>
                <w:i/>
                <w:iCs/>
                <w:spacing w:val="-2"/>
                <w:szCs w:val="22"/>
                <w:shd w:val="clear" w:color="auto" w:fill="FFFF00"/>
              </w:rPr>
            </w:rPrChange>
          </w:rPr>
          <w:delText xml:space="preserve"> </w:delText>
        </w:r>
      </w:del>
      <w:r w:rsidRPr="007339DF">
        <w:rPr>
          <w:spacing w:val="-2"/>
          <w:szCs w:val="22"/>
          <w:shd w:val="clear" w:color="auto" w:fill="FFFF00"/>
          <w:rPrChange w:id="221" w:author="Stanley, Dorothy" w:date="2023-01-17T13:47:00Z">
            <w:rPr>
              <w:i/>
              <w:iCs/>
              <w:spacing w:val="-2"/>
              <w:szCs w:val="22"/>
              <w:shd w:val="clear" w:color="auto" w:fill="FFFF00"/>
            </w:rPr>
          </w:rPrChange>
        </w:rPr>
        <w:t xml:space="preserve">IEEE 802 wireless technologies are designed not to cause any harmful interference with other incumbent users in bands where they operate. </w:t>
      </w:r>
      <w:ins w:id="222" w:author="Stanley, Dorothy" w:date="2023-01-17T13:38:00Z">
        <w:r w:rsidR="00205DD3" w:rsidRPr="007339DF">
          <w:rPr>
            <w:spacing w:val="-2"/>
            <w:szCs w:val="22"/>
            <w:shd w:val="clear" w:color="auto" w:fill="FFFF00"/>
            <w:rPrChange w:id="223" w:author="Stanley, Dorothy" w:date="2023-01-17T13:47:00Z">
              <w:rPr>
                <w:i/>
                <w:iCs/>
                <w:spacing w:val="-2"/>
                <w:szCs w:val="22"/>
                <w:shd w:val="clear" w:color="auto" w:fill="FFFF00"/>
              </w:rPr>
            </w:rPrChange>
          </w:rPr>
          <w:t>Th</w:t>
        </w:r>
      </w:ins>
      <w:ins w:id="224" w:author="Stanley, Dorothy" w:date="2023-01-17T13:39:00Z">
        <w:r w:rsidR="00205DD3" w:rsidRPr="007339DF">
          <w:rPr>
            <w:spacing w:val="-2"/>
            <w:szCs w:val="22"/>
            <w:shd w:val="clear" w:color="auto" w:fill="FFFF00"/>
            <w:rPrChange w:id="225" w:author="Stanley, Dorothy" w:date="2023-01-17T13:47:00Z">
              <w:rPr>
                <w:i/>
                <w:iCs/>
                <w:spacing w:val="-2"/>
                <w:szCs w:val="22"/>
                <w:shd w:val="clear" w:color="auto" w:fill="FFFF00"/>
              </w:rPr>
            </w:rPrChange>
          </w:rPr>
          <w:t>e</w:t>
        </w:r>
      </w:ins>
      <w:ins w:id="226" w:author="Stanley, Dorothy" w:date="2023-01-17T13:38:00Z">
        <w:r w:rsidR="00205DD3" w:rsidRPr="007339DF">
          <w:rPr>
            <w:spacing w:val="-2"/>
            <w:szCs w:val="22"/>
            <w:shd w:val="clear" w:color="auto" w:fill="FFFF00"/>
            <w:rPrChange w:id="227" w:author="Stanley, Dorothy" w:date="2023-01-17T13:47:00Z">
              <w:rPr>
                <w:i/>
                <w:iCs/>
                <w:spacing w:val="-2"/>
                <w:szCs w:val="22"/>
                <w:shd w:val="clear" w:color="auto" w:fill="FFFF00"/>
              </w:rPr>
            </w:rPrChange>
          </w:rPr>
          <w:t xml:space="preserve"> s</w:t>
        </w:r>
      </w:ins>
      <w:del w:id="228" w:author="Stanley, Dorothy" w:date="2023-01-17T13:38:00Z">
        <w:r w:rsidRPr="007339DF" w:rsidDel="00205DD3">
          <w:rPr>
            <w:spacing w:val="-2"/>
            <w:szCs w:val="22"/>
            <w:shd w:val="clear" w:color="auto" w:fill="FFFF00"/>
            <w:rPrChange w:id="229" w:author="Stanley, Dorothy" w:date="2023-01-17T13:47:00Z">
              <w:rPr>
                <w:i/>
                <w:iCs/>
                <w:spacing w:val="-2"/>
                <w:szCs w:val="22"/>
                <w:shd w:val="clear" w:color="auto" w:fill="FFFF00"/>
              </w:rPr>
            </w:rPrChange>
          </w:rPr>
          <w:delText>Our s</w:delText>
        </w:r>
      </w:del>
      <w:r w:rsidRPr="007339DF">
        <w:rPr>
          <w:spacing w:val="-2"/>
          <w:szCs w:val="22"/>
          <w:shd w:val="clear" w:color="auto" w:fill="FFFF00"/>
          <w:rPrChange w:id="230" w:author="Stanley, Dorothy" w:date="2023-01-17T13:47:00Z">
            <w:rPr>
              <w:i/>
              <w:iCs/>
              <w:spacing w:val="-2"/>
              <w:szCs w:val="22"/>
              <w:shd w:val="clear" w:color="auto" w:fill="FFFF00"/>
            </w:rPr>
          </w:rPrChange>
        </w:rPr>
        <w:t xml:space="preserve">tandards development process </w:t>
      </w:r>
      <w:del w:id="231" w:author="Stanley, Dorothy" w:date="2023-01-17T13:39:00Z">
        <w:r w:rsidRPr="007339DF" w:rsidDel="00205DD3">
          <w:rPr>
            <w:spacing w:val="-2"/>
            <w:szCs w:val="22"/>
            <w:shd w:val="clear" w:color="auto" w:fill="FFFF00"/>
            <w:rPrChange w:id="232" w:author="Stanley, Dorothy" w:date="2023-01-17T13:47:00Z">
              <w:rPr>
                <w:i/>
                <w:iCs/>
                <w:spacing w:val="-2"/>
                <w:szCs w:val="22"/>
                <w:shd w:val="clear" w:color="auto" w:fill="FFFF00"/>
              </w:rPr>
            </w:rPrChange>
          </w:rPr>
          <w:delText>takes aim not just at</w:delText>
        </w:r>
      </w:del>
      <w:ins w:id="233" w:author="Stanley, Dorothy" w:date="2023-01-17T13:39:00Z">
        <w:r w:rsidR="00205DD3" w:rsidRPr="007339DF">
          <w:rPr>
            <w:spacing w:val="-2"/>
            <w:szCs w:val="22"/>
            <w:shd w:val="clear" w:color="auto" w:fill="FFFF00"/>
            <w:rPrChange w:id="234" w:author="Stanley, Dorothy" w:date="2023-01-17T13:47:00Z">
              <w:rPr>
                <w:i/>
                <w:iCs/>
                <w:spacing w:val="-2"/>
                <w:szCs w:val="22"/>
                <w:shd w:val="clear" w:color="auto" w:fill="FFFF00"/>
              </w:rPr>
            </w:rPrChange>
          </w:rPr>
          <w:t>considers both</w:t>
        </w:r>
      </w:ins>
      <w:r w:rsidRPr="007339DF">
        <w:rPr>
          <w:spacing w:val="-2"/>
          <w:szCs w:val="22"/>
          <w:shd w:val="clear" w:color="auto" w:fill="FFFF00"/>
          <w:rPrChange w:id="235" w:author="Stanley, Dorothy" w:date="2023-01-17T13:47:00Z">
            <w:rPr>
              <w:i/>
              <w:iCs/>
              <w:spacing w:val="-2"/>
              <w:szCs w:val="22"/>
              <w:shd w:val="clear" w:color="auto" w:fill="FFFF00"/>
            </w:rPr>
          </w:rPrChange>
        </w:rPr>
        <w:t xml:space="preserve"> regulatory minimum requirements for interference mitigation</w:t>
      </w:r>
      <w:ins w:id="236" w:author="Stanley, Dorothy" w:date="2023-01-17T13:39:00Z">
        <w:r w:rsidR="00205DD3" w:rsidRPr="007339DF">
          <w:rPr>
            <w:spacing w:val="-2"/>
            <w:szCs w:val="22"/>
            <w:shd w:val="clear" w:color="auto" w:fill="FFFF00"/>
            <w:rPrChange w:id="237" w:author="Stanley, Dorothy" w:date="2023-01-17T13:47:00Z">
              <w:rPr>
                <w:i/>
                <w:iCs/>
                <w:spacing w:val="-2"/>
                <w:szCs w:val="22"/>
                <w:shd w:val="clear" w:color="auto" w:fill="FFFF00"/>
              </w:rPr>
            </w:rPrChange>
          </w:rPr>
          <w:t xml:space="preserve"> and </w:t>
        </w:r>
      </w:ins>
      <w:del w:id="238" w:author="Stanley, Dorothy" w:date="2023-01-17T13:39:00Z">
        <w:r w:rsidRPr="007339DF" w:rsidDel="00205DD3">
          <w:rPr>
            <w:spacing w:val="-2"/>
            <w:szCs w:val="22"/>
            <w:shd w:val="clear" w:color="auto" w:fill="FFFF00"/>
            <w:rPrChange w:id="239" w:author="Stanley, Dorothy" w:date="2023-01-17T13:47:00Z">
              <w:rPr>
                <w:i/>
                <w:iCs/>
                <w:spacing w:val="-2"/>
                <w:szCs w:val="22"/>
                <w:shd w:val="clear" w:color="auto" w:fill="FFFF00"/>
              </w:rPr>
            </w:rPrChange>
          </w:rPr>
          <w:delText xml:space="preserve">, but to be </w:delText>
        </w:r>
      </w:del>
      <w:r w:rsidRPr="007339DF">
        <w:rPr>
          <w:spacing w:val="-2"/>
          <w:szCs w:val="22"/>
          <w:shd w:val="clear" w:color="auto" w:fill="FFFF00"/>
          <w:rPrChange w:id="240" w:author="Stanley, Dorothy" w:date="2023-01-17T13:47:00Z">
            <w:rPr>
              <w:i/>
              <w:iCs/>
              <w:spacing w:val="-2"/>
              <w:szCs w:val="22"/>
              <w:shd w:val="clear" w:color="auto" w:fill="FFFF00"/>
            </w:rPr>
          </w:rPrChange>
        </w:rPr>
        <w:t>actively work</w:t>
      </w:r>
      <w:ins w:id="241" w:author="Stanley, Dorothy" w:date="2023-01-17T13:40:00Z">
        <w:r w:rsidR="00205DD3" w:rsidRPr="007339DF">
          <w:rPr>
            <w:spacing w:val="-2"/>
            <w:szCs w:val="22"/>
            <w:shd w:val="clear" w:color="auto" w:fill="FFFF00"/>
            <w:rPrChange w:id="242" w:author="Stanley, Dorothy" w:date="2023-01-17T13:47:00Z">
              <w:rPr>
                <w:i/>
                <w:iCs/>
                <w:spacing w:val="-2"/>
                <w:szCs w:val="22"/>
                <w:shd w:val="clear" w:color="auto" w:fill="FFFF00"/>
              </w:rPr>
            </w:rPrChange>
          </w:rPr>
          <w:t>s</w:t>
        </w:r>
      </w:ins>
      <w:del w:id="243" w:author="Stanley, Dorothy" w:date="2023-01-17T13:40:00Z">
        <w:r w:rsidRPr="007339DF" w:rsidDel="00205DD3">
          <w:rPr>
            <w:spacing w:val="-2"/>
            <w:szCs w:val="22"/>
            <w:shd w:val="clear" w:color="auto" w:fill="FFFF00"/>
            <w:rPrChange w:id="244" w:author="Stanley, Dorothy" w:date="2023-01-17T13:47:00Z">
              <w:rPr>
                <w:i/>
                <w:iCs/>
                <w:spacing w:val="-2"/>
                <w:szCs w:val="22"/>
                <w:shd w:val="clear" w:color="auto" w:fill="FFFF00"/>
              </w:rPr>
            </w:rPrChange>
          </w:rPr>
          <w:delText>ing</w:delText>
        </w:r>
      </w:del>
      <w:r w:rsidRPr="007339DF">
        <w:rPr>
          <w:spacing w:val="-2"/>
          <w:szCs w:val="22"/>
          <w:shd w:val="clear" w:color="auto" w:fill="FFFF00"/>
          <w:rPrChange w:id="245" w:author="Stanley, Dorothy" w:date="2023-01-17T13:47:00Z">
            <w:rPr>
              <w:i/>
              <w:iCs/>
              <w:spacing w:val="-2"/>
              <w:szCs w:val="22"/>
              <w:shd w:val="clear" w:color="auto" w:fill="FFFF00"/>
            </w:rPr>
          </w:rPrChange>
        </w:rPr>
        <w:t xml:space="preserve"> on </w:t>
      </w:r>
      <w:del w:id="246" w:author="Stanley, Dorothy" w:date="2023-01-17T13:40:00Z">
        <w:r w:rsidRPr="007339DF" w:rsidDel="00205DD3">
          <w:rPr>
            <w:spacing w:val="-2"/>
            <w:szCs w:val="22"/>
            <w:shd w:val="clear" w:color="auto" w:fill="FFFF00"/>
            <w:rPrChange w:id="247" w:author="Stanley, Dorothy" w:date="2023-01-17T13:47:00Z">
              <w:rPr>
                <w:i/>
                <w:iCs/>
                <w:spacing w:val="-2"/>
                <w:szCs w:val="22"/>
                <w:shd w:val="clear" w:color="auto" w:fill="FFFF00"/>
              </w:rPr>
            </w:rPrChange>
          </w:rPr>
          <w:delText xml:space="preserve">better </w:delText>
        </w:r>
      </w:del>
      <w:ins w:id="248" w:author="Stanley, Dorothy" w:date="2023-01-17T13:40:00Z">
        <w:r w:rsidR="00205DD3" w:rsidRPr="007339DF">
          <w:rPr>
            <w:spacing w:val="-2"/>
            <w:szCs w:val="22"/>
            <w:shd w:val="clear" w:color="auto" w:fill="FFFF00"/>
            <w:rPrChange w:id="249" w:author="Stanley, Dorothy" w:date="2023-01-17T13:47:00Z">
              <w:rPr>
                <w:i/>
                <w:iCs/>
                <w:spacing w:val="-2"/>
                <w:szCs w:val="22"/>
                <w:shd w:val="clear" w:color="auto" w:fill="FFFF00"/>
              </w:rPr>
            </w:rPrChange>
          </w:rPr>
          <w:t xml:space="preserve">improved </w:t>
        </w:r>
      </w:ins>
      <w:r w:rsidRPr="007339DF">
        <w:rPr>
          <w:spacing w:val="-2"/>
          <w:szCs w:val="22"/>
          <w:shd w:val="clear" w:color="auto" w:fill="FFFF00"/>
          <w:rPrChange w:id="250" w:author="Stanley, Dorothy" w:date="2023-01-17T13:47:00Z">
            <w:rPr>
              <w:i/>
              <w:iCs/>
              <w:spacing w:val="-2"/>
              <w:szCs w:val="22"/>
              <w:shd w:val="clear" w:color="auto" w:fill="FFFF00"/>
            </w:rPr>
          </w:rPrChange>
        </w:rPr>
        <w:t xml:space="preserve">co-existence mechanisms. </w:t>
      </w:r>
      <w:del w:id="251" w:author="Stanley, Dorothy" w:date="2023-01-17T13:54:00Z">
        <w:r w:rsidRPr="007339DF" w:rsidDel="00895581">
          <w:rPr>
            <w:spacing w:val="-2"/>
            <w:szCs w:val="22"/>
            <w:shd w:val="clear" w:color="auto" w:fill="FFFF00"/>
            <w:rPrChange w:id="252" w:author="Stanley, Dorothy" w:date="2023-01-17T13:47:00Z">
              <w:rPr>
                <w:i/>
                <w:iCs/>
                <w:spacing w:val="-2"/>
                <w:szCs w:val="22"/>
                <w:shd w:val="clear" w:color="auto" w:fill="FFFF00"/>
              </w:rPr>
            </w:rPrChange>
          </w:rPr>
          <w:delText xml:space="preserve">Indeed, IEEE 802 is at the forefront of ensuring that a ubiquitous, wireless technological infrastructure can be shared by many technologies and actors. The technologies developed in the IEEE 802 </w:delText>
        </w:r>
      </w:del>
      <w:del w:id="253" w:author="Stanley, Dorothy" w:date="2023-01-17T13:40:00Z">
        <w:r w:rsidRPr="007339DF" w:rsidDel="00205DD3">
          <w:rPr>
            <w:spacing w:val="-2"/>
            <w:szCs w:val="22"/>
            <w:shd w:val="clear" w:color="auto" w:fill="FFFF00"/>
            <w:rPrChange w:id="254" w:author="Stanley, Dorothy" w:date="2023-01-17T13:47:00Z">
              <w:rPr>
                <w:i/>
                <w:iCs/>
                <w:spacing w:val="-2"/>
                <w:szCs w:val="22"/>
                <w:shd w:val="clear" w:color="auto" w:fill="FFFF00"/>
              </w:rPr>
            </w:rPrChange>
          </w:rPr>
          <w:delText>group have not just implemented existing regulations, but</w:delText>
        </w:r>
      </w:del>
      <w:del w:id="255" w:author="Stanley, Dorothy" w:date="2023-01-17T13:54:00Z">
        <w:r w:rsidRPr="007339DF" w:rsidDel="00895581">
          <w:rPr>
            <w:spacing w:val="-2"/>
            <w:szCs w:val="22"/>
            <w:shd w:val="clear" w:color="auto" w:fill="FFFF00"/>
            <w:rPrChange w:id="256" w:author="Stanley, Dorothy" w:date="2023-01-17T13:47:00Z">
              <w:rPr>
                <w:i/>
                <w:iCs/>
                <w:spacing w:val="-2"/>
                <w:szCs w:val="22"/>
                <w:shd w:val="clear" w:color="auto" w:fill="FFFF00"/>
              </w:rPr>
            </w:rPrChange>
          </w:rPr>
          <w:delText xml:space="preserve"> enabled regulations to change in ways that opened</w:delText>
        </w:r>
      </w:del>
      <w:del w:id="257" w:author="Stanley, Dorothy" w:date="2023-01-17T13:43:00Z">
        <w:r w:rsidRPr="007339DF" w:rsidDel="00B956E1">
          <w:rPr>
            <w:spacing w:val="-2"/>
            <w:szCs w:val="22"/>
            <w:shd w:val="clear" w:color="auto" w:fill="FFFF00"/>
            <w:rPrChange w:id="258" w:author="Stanley, Dorothy" w:date="2023-01-17T13:47:00Z">
              <w:rPr>
                <w:i/>
                <w:iCs/>
                <w:spacing w:val="-2"/>
                <w:szCs w:val="22"/>
                <w:shd w:val="clear" w:color="auto" w:fill="FFFF00"/>
              </w:rPr>
            </w:rPrChange>
          </w:rPr>
          <w:delText xml:space="preserve"> up</w:delText>
        </w:r>
      </w:del>
      <w:del w:id="259" w:author="Stanley, Dorothy" w:date="2023-01-17T13:54:00Z">
        <w:r w:rsidRPr="007339DF" w:rsidDel="00895581">
          <w:rPr>
            <w:spacing w:val="-2"/>
            <w:szCs w:val="22"/>
            <w:shd w:val="clear" w:color="auto" w:fill="FFFF00"/>
            <w:rPrChange w:id="260" w:author="Stanley, Dorothy" w:date="2023-01-17T13:47:00Z">
              <w:rPr>
                <w:i/>
                <w:iCs/>
                <w:spacing w:val="-2"/>
                <w:szCs w:val="22"/>
                <w:shd w:val="clear" w:color="auto" w:fill="FFFF00"/>
              </w:rPr>
            </w:rPrChange>
          </w:rPr>
          <w:delText xml:space="preserve"> more opportunities for social and economic welfare. </w:delText>
        </w:r>
      </w:del>
    </w:p>
    <w:p w14:paraId="75C9E137" w14:textId="77777777" w:rsidR="005070A2" w:rsidRDefault="00CB57C1">
      <w:pPr>
        <w:pStyle w:val="BodyText"/>
        <w:spacing w:before="1" w:line="276" w:lineRule="auto"/>
        <w:ind w:left="640" w:right="116"/>
        <w:jc w:val="both"/>
        <w:rPr>
          <w:szCs w:val="22"/>
        </w:rPr>
        <w:pPrChange w:id="261" w:author="Stanley, Dorothy" w:date="2023-01-17T12:36:00Z">
          <w:pPr>
            <w:pStyle w:val="BodyText"/>
            <w:spacing w:before="1" w:line="276" w:lineRule="auto"/>
            <w:ind w:left="640" w:right="116"/>
          </w:pPr>
        </w:pPrChange>
      </w:pPr>
      <w:r>
        <w:rPr>
          <w:spacing w:val="-2"/>
          <w:szCs w:val="22"/>
        </w:rPr>
        <w:t xml:space="preserve">IEEE 802.19 Wireless Coexistence Working Group (WG) has </w:t>
      </w:r>
      <w:del w:id="262" w:author="Stanley, Dorothy" w:date="2023-01-17T12:28:00Z">
        <w:r w:rsidDel="004C5427">
          <w:rPr>
            <w:spacing w:val="-2"/>
            <w:szCs w:val="22"/>
          </w:rPr>
          <w:delText xml:space="preserve">previously </w:delText>
        </w:r>
      </w:del>
      <w:r>
        <w:rPr>
          <w:spacing w:val="-2"/>
          <w:szCs w:val="22"/>
        </w:rPr>
        <w:t>completed work in sub-1GHz</w:t>
      </w:r>
      <w:r>
        <w:rPr>
          <w:rStyle w:val="FootnoteAnchor"/>
          <w:spacing w:val="-2"/>
          <w:szCs w:val="22"/>
        </w:rPr>
        <w:footnoteReference w:id="5"/>
      </w:r>
      <w:r>
        <w:rPr>
          <w:spacing w:val="-2"/>
          <w:szCs w:val="22"/>
        </w:rPr>
        <w:t xml:space="preserve"> and for automotive use scenarios,</w:t>
      </w:r>
      <w:r>
        <w:rPr>
          <w:rStyle w:val="FootnoteAnchor"/>
          <w:spacing w:val="-2"/>
          <w:szCs w:val="22"/>
        </w:rPr>
        <w:footnoteReference w:id="6"/>
      </w:r>
      <w:r>
        <w:rPr>
          <w:spacing w:val="-2"/>
          <w:szCs w:val="22"/>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14:paraId="5CD20406" w14:textId="2FD37620" w:rsidR="005070A2" w:rsidDel="004C5427" w:rsidRDefault="00CB57C1">
      <w:pPr>
        <w:pStyle w:val="BodyText"/>
        <w:spacing w:before="1" w:line="276" w:lineRule="auto"/>
        <w:ind w:left="640" w:right="116"/>
        <w:jc w:val="both"/>
        <w:rPr>
          <w:del w:id="263" w:author="Stanley, Dorothy" w:date="2023-01-17T12:28:00Z"/>
          <w:szCs w:val="22"/>
        </w:rPr>
        <w:pPrChange w:id="264" w:author="Stanley, Dorothy" w:date="2023-01-17T12:36:00Z">
          <w:pPr>
            <w:pStyle w:val="BodyText"/>
            <w:spacing w:before="1" w:line="276" w:lineRule="auto"/>
            <w:ind w:left="640" w:right="116"/>
          </w:pPr>
        </w:pPrChange>
      </w:pPr>
      <w:del w:id="265" w:author="Stanley, Dorothy" w:date="2023-01-17T12:28:00Z">
        <w:r w:rsidDel="004C5427">
          <w:rPr>
            <w:spacing w:val="-2"/>
            <w:szCs w:val="22"/>
          </w:rPr>
          <w:delTex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delText>
        </w:r>
      </w:del>
    </w:p>
    <w:p w14:paraId="7FF13C8F" w14:textId="2F31D0AF" w:rsidR="005070A2" w:rsidDel="007339DF" w:rsidRDefault="00CB57C1">
      <w:pPr>
        <w:pStyle w:val="BodyText"/>
        <w:spacing w:line="276" w:lineRule="auto"/>
        <w:ind w:left="640" w:right="113"/>
        <w:jc w:val="both"/>
        <w:rPr>
          <w:del w:id="266" w:author="Stanley, Dorothy" w:date="2023-01-17T13:52:00Z"/>
          <w:spacing w:val="-2"/>
          <w:szCs w:val="22"/>
        </w:rPr>
        <w:pPrChange w:id="267" w:author="Stanley, Dorothy" w:date="2023-01-17T12:36:00Z">
          <w:pPr>
            <w:pStyle w:val="BodyText"/>
            <w:spacing w:line="276" w:lineRule="auto"/>
            <w:ind w:left="640" w:right="113"/>
          </w:pPr>
        </w:pPrChange>
      </w:pPr>
      <w:del w:id="268" w:author="Stanley, Dorothy" w:date="2023-01-17T13:52:00Z">
        <w:r w:rsidDel="007339DF">
          <w:rPr>
            <w:szCs w:val="22"/>
          </w:rPr>
          <w:delText>The increasing</w:delText>
        </w:r>
        <w:r w:rsidDel="007339DF">
          <w:rPr>
            <w:spacing w:val="-1"/>
            <w:szCs w:val="22"/>
          </w:rPr>
          <w:delText xml:space="preserve"> </w:delText>
        </w:r>
        <w:r w:rsidDel="007339DF">
          <w:rPr>
            <w:szCs w:val="22"/>
          </w:rPr>
          <w:delText>demands</w:delText>
        </w:r>
        <w:r w:rsidDel="007339DF">
          <w:rPr>
            <w:spacing w:val="-1"/>
            <w:szCs w:val="22"/>
          </w:rPr>
          <w:delText xml:space="preserve"> </w:delText>
        </w:r>
        <w:r w:rsidDel="007339DF">
          <w:rPr>
            <w:szCs w:val="22"/>
          </w:rPr>
          <w:delText>for wireless spectrum</w:delText>
        </w:r>
      </w:del>
      <w:del w:id="269" w:author="Stanley, Dorothy" w:date="2023-01-17T12:46:00Z">
        <w:r w:rsidDel="00AD6C40">
          <w:rPr>
            <w:spacing w:val="-1"/>
            <w:szCs w:val="22"/>
          </w:rPr>
          <w:delText xml:space="preserve"> </w:delText>
        </w:r>
        <w:commentRangeStart w:id="270"/>
        <w:r w:rsidDel="00AD6C40">
          <w:rPr>
            <w:szCs w:val="22"/>
          </w:rPr>
          <w:delText>should</w:delText>
        </w:r>
      </w:del>
      <w:del w:id="271" w:author="Stanley, Dorothy" w:date="2023-01-17T13:32:00Z">
        <w:r w:rsidDel="00D87C1E">
          <w:rPr>
            <w:spacing w:val="-1"/>
            <w:szCs w:val="22"/>
          </w:rPr>
          <w:delText xml:space="preserve"> </w:delText>
        </w:r>
        <w:r w:rsidDel="00D87C1E">
          <w:rPr>
            <w:szCs w:val="22"/>
          </w:rPr>
          <w:delText>also</w:delText>
        </w:r>
        <w:commentRangeEnd w:id="270"/>
        <w:r w:rsidDel="00D87C1E">
          <w:commentReference w:id="270"/>
        </w:r>
        <w:r w:rsidDel="00D87C1E">
          <w:rPr>
            <w:szCs w:val="22"/>
          </w:rPr>
          <w:delText xml:space="preserve"> </w:delText>
        </w:r>
      </w:del>
      <w:del w:id="272" w:author="Stanley, Dorothy" w:date="2023-01-17T13:52:00Z">
        <w:r w:rsidDel="007339DF">
          <w:rPr>
            <w:szCs w:val="22"/>
          </w:rPr>
          <w:delText xml:space="preserve">be met by introducing flexibility into the use of lightly used spectrum. This includes spectrum that is being used sparsely on a geographic basis (i.e., only used in certain specific locations) or temporally. </w:delText>
        </w:r>
      </w:del>
    </w:p>
    <w:p w14:paraId="64AD26BE" w14:textId="599D86F3" w:rsidR="005070A2" w:rsidRDefault="00CB57C1">
      <w:pPr>
        <w:pStyle w:val="BodyText"/>
        <w:spacing w:before="200" w:line="276" w:lineRule="auto"/>
        <w:ind w:left="640" w:right="106"/>
        <w:jc w:val="both"/>
        <w:rPr>
          <w:b/>
          <w:bCs/>
          <w:szCs w:val="22"/>
        </w:rPr>
        <w:pPrChange w:id="273" w:author="Stanley, Dorothy" w:date="2023-01-17T12:36:00Z">
          <w:pPr>
            <w:pStyle w:val="BodyText"/>
            <w:spacing w:before="200" w:line="276" w:lineRule="auto"/>
            <w:ind w:left="640" w:right="106"/>
          </w:pPr>
        </w:pPrChange>
      </w:pPr>
      <w:r>
        <w:rPr>
          <w:b/>
          <w:bCs/>
          <w:szCs w:val="22"/>
        </w:rPr>
        <w:t xml:space="preserve">A </w:t>
      </w:r>
      <w:del w:id="274" w:author="Stanley, Dorothy" w:date="2023-01-17T12:29:00Z">
        <w:r w:rsidDel="004C5427">
          <w:rPr>
            <w:b/>
            <w:bCs/>
            <w:szCs w:val="22"/>
          </w:rPr>
          <w:delText>solid</w:delText>
        </w:r>
      </w:del>
      <w:r>
        <w:rPr>
          <w:b/>
          <w:bCs/>
          <w:szCs w:val="22"/>
        </w:rPr>
        <w:t xml:space="preserve"> vision for social and economic development through flexible spectrum management</w:t>
      </w:r>
    </w:p>
    <w:p w14:paraId="5AA1DED0" w14:textId="5F01183D" w:rsidR="005070A2" w:rsidRDefault="00CB57C1">
      <w:pPr>
        <w:pStyle w:val="BodyText"/>
        <w:spacing w:before="200" w:line="276" w:lineRule="auto"/>
        <w:ind w:left="640" w:right="106"/>
        <w:jc w:val="both"/>
        <w:rPr>
          <w:spacing w:val="-2"/>
          <w:szCs w:val="22"/>
        </w:rPr>
        <w:pPrChange w:id="275" w:author="Stanley, Dorothy" w:date="2023-01-17T12:36:00Z">
          <w:pPr>
            <w:pStyle w:val="BodyText"/>
            <w:spacing w:before="200" w:line="276" w:lineRule="auto"/>
            <w:ind w:left="640" w:right="106"/>
          </w:pPr>
        </w:pPrChange>
      </w:pPr>
      <w:r>
        <w:rPr>
          <w:szCs w:val="22"/>
        </w:rPr>
        <w:t>Technologies</w:t>
      </w:r>
      <w:del w:id="276" w:author="Stanley, Dorothy" w:date="2023-01-17T13:44:00Z">
        <w:r w:rsidDel="007339DF">
          <w:rPr>
            <w:szCs w:val="22"/>
          </w:rPr>
          <w:delText xml:space="preserve"> which are</w:delText>
        </w:r>
      </w:del>
      <w:r>
        <w:rPr>
          <w:szCs w:val="22"/>
        </w:rPr>
        <w:t xml:space="preserve"> designed to use license-exempt or shared spectrum have made a tremendous positive impact on the world and will continue to benefit humanity profoundly in the years to come. In </w:t>
      </w:r>
      <w:r>
        <w:rPr>
          <w:szCs w:val="22"/>
        </w:rPr>
        <w:lastRenderedPageBreak/>
        <w:t xml:space="preserve">heavily regulated environments such as spectrum management, these benefits can only be realized with a </w:t>
      </w:r>
      <w:del w:id="277" w:author="Stanley, Dorothy" w:date="2023-01-17T12:45:00Z">
        <w:r w:rsidDel="00AD6C40">
          <w:rPr>
            <w:szCs w:val="22"/>
          </w:rPr>
          <w:delText xml:space="preserve">solid </w:delText>
        </w:r>
      </w:del>
      <w:r>
        <w:rPr>
          <w:szCs w:val="22"/>
        </w:rPr>
        <w:t>vision from regulators and governments to include as many users and entities as possible in a technical environment that provides a maximal amount of flexibility for those users and entities.</w:t>
      </w:r>
    </w:p>
    <w:p w14:paraId="71C3DC88" w14:textId="77777777" w:rsidR="00AD6C40" w:rsidRDefault="00AD6C40" w:rsidP="00AD6C40">
      <w:pPr>
        <w:pStyle w:val="BodyText"/>
        <w:spacing w:before="39" w:line="276" w:lineRule="auto"/>
        <w:ind w:left="640" w:right="106"/>
        <w:jc w:val="both"/>
        <w:rPr>
          <w:ins w:id="278" w:author="Stanley, Dorothy" w:date="2023-01-17T12:45:00Z"/>
          <w:color w:val="000000"/>
          <w:spacing w:val="-2"/>
          <w:sz w:val="20"/>
        </w:rPr>
      </w:pPr>
      <w:ins w:id="279" w:author="Stanley, Dorothy" w:date="2023-01-17T12:45:00Z">
        <w:r>
          <w:t>The</w:t>
        </w:r>
        <w:r>
          <w:rPr>
            <w:spacing w:val="-4"/>
          </w:rPr>
          <w:t xml:space="preserve"> </w:t>
        </w:r>
        <w:r>
          <w:t>IEEE-SA</w:t>
        </w:r>
        <w:r>
          <w:rPr>
            <w:spacing w:val="-3"/>
          </w:rPr>
          <w:t xml:space="preserve"> </w:t>
        </w:r>
        <w:r>
          <w:t>has</w:t>
        </w:r>
        <w:r>
          <w:rPr>
            <w:spacing w:val="-3"/>
          </w:rPr>
          <w:t xml:space="preserve"> </w:t>
        </w:r>
        <w:r>
          <w:t>an</w:t>
        </w:r>
        <w:r>
          <w:rPr>
            <w:spacing w:val="-4"/>
          </w:rPr>
          <w:t xml:space="preserve"> </w:t>
        </w:r>
        <w:r>
          <w:t>important</w:t>
        </w:r>
        <w:r>
          <w:rPr>
            <w:spacing w:val="-5"/>
          </w:rPr>
          <w:t xml:space="preserve"> </w:t>
        </w:r>
        <w:r>
          <w:t>role</w:t>
        </w:r>
        <w:r>
          <w:rPr>
            <w:spacing w:val="-3"/>
          </w:rPr>
          <w:t xml:space="preserve"> </w:t>
        </w:r>
        <w:r>
          <w:t>to</w:t>
        </w:r>
        <w:r>
          <w:rPr>
            <w:spacing w:val="-3"/>
          </w:rPr>
          <w:t xml:space="preserve"> </w:t>
        </w:r>
        <w:r>
          <w:t>play</w:t>
        </w:r>
        <w:r>
          <w:rPr>
            <w:spacing w:val="-3"/>
          </w:rPr>
          <w:t xml:space="preserve"> </w:t>
        </w:r>
        <w:r>
          <w:t>in</w:t>
        </w:r>
        <w:r>
          <w:rPr>
            <w:spacing w:val="-3"/>
          </w:rPr>
          <w:t xml:space="preserve"> </w:t>
        </w:r>
        <w:r>
          <w:t>the</w:t>
        </w:r>
        <w:r>
          <w:rPr>
            <w:spacing w:val="-3"/>
          </w:rPr>
          <w:t xml:space="preserve"> </w:t>
        </w:r>
        <w:r>
          <w:t>development</w:t>
        </w:r>
        <w:r>
          <w:rPr>
            <w:spacing w:val="-4"/>
          </w:rPr>
          <w:t xml:space="preserve"> </w:t>
        </w:r>
        <w:r>
          <w:t>of</w:t>
        </w:r>
        <w:r>
          <w:rPr>
            <w:spacing w:val="-3"/>
          </w:rPr>
          <w:t xml:space="preserve"> </w:t>
        </w:r>
        <w:r>
          <w:t>intelligent</w:t>
        </w:r>
        <w:r>
          <w:rPr>
            <w:spacing w:val="-2"/>
          </w:rPr>
          <w:t xml:space="preserve"> </w:t>
        </w:r>
        <w:r>
          <w:t>spectrum</w:t>
        </w:r>
        <w:r>
          <w:rPr>
            <w:spacing w:val="-3"/>
          </w:rPr>
          <w:t xml:space="preserve"> </w:t>
        </w:r>
        <w:r>
          <w:t>allocation</w:t>
        </w:r>
        <w:r>
          <w:rPr>
            <w:spacing w:val="-4"/>
          </w:rPr>
          <w:t xml:space="preserve"> </w:t>
        </w:r>
        <w:r>
          <w:t>and management based upon transparent, standardized rules that also account for incumbent users.</w:t>
        </w:r>
      </w:ins>
    </w:p>
    <w:p w14:paraId="0EEDB1D9" w14:textId="77777777" w:rsidR="005070A2" w:rsidRDefault="005070A2">
      <w:pPr>
        <w:pStyle w:val="BodyText"/>
        <w:spacing w:before="11"/>
        <w:jc w:val="both"/>
        <w:rPr>
          <w:sz w:val="19"/>
          <w:szCs w:val="19"/>
        </w:rPr>
        <w:pPrChange w:id="280" w:author="Stanley, Dorothy" w:date="2023-01-17T12:36:00Z">
          <w:pPr>
            <w:pStyle w:val="BodyText"/>
            <w:spacing w:before="11"/>
          </w:pPr>
        </w:pPrChange>
      </w:pPr>
    </w:p>
    <w:p w14:paraId="4FCC94F8" w14:textId="77777777" w:rsidR="005070A2" w:rsidRDefault="005070A2">
      <w:pPr>
        <w:pStyle w:val="HorizontalLine"/>
        <w:jc w:val="both"/>
        <w:rPr>
          <w:sz w:val="19"/>
          <w:szCs w:val="19"/>
        </w:rPr>
        <w:pPrChange w:id="281" w:author="Stanley, Dorothy" w:date="2023-01-17T12:36:00Z">
          <w:pPr>
            <w:pStyle w:val="HorizontalLine"/>
          </w:pPr>
        </w:pPrChange>
      </w:pPr>
    </w:p>
    <w:p w14:paraId="767BBE57" w14:textId="338731D9" w:rsidR="005070A2" w:rsidDel="004C5427" w:rsidRDefault="00CB57C1">
      <w:pPr>
        <w:pStyle w:val="BodyText"/>
        <w:spacing w:before="11"/>
        <w:jc w:val="both"/>
        <w:rPr>
          <w:del w:id="282" w:author="Stanley, Dorothy" w:date="2023-01-17T12:30:00Z"/>
          <w:sz w:val="19"/>
          <w:szCs w:val="19"/>
        </w:rPr>
        <w:pPrChange w:id="283" w:author="Stanley, Dorothy" w:date="2023-01-17T12:36:00Z">
          <w:pPr>
            <w:pStyle w:val="BodyText"/>
            <w:spacing w:before="11"/>
          </w:pPr>
        </w:pPrChange>
      </w:pPr>
      <w:commentRangeStart w:id="284"/>
      <w:del w:id="285" w:author="Stanley, Dorothy" w:date="2023-01-17T12:30:00Z">
        <w:r w:rsidDel="004C5427">
          <w:rPr>
            <w:b/>
            <w:bCs/>
          </w:rPr>
          <w:delText>How can I find more information?</w:delText>
        </w:r>
        <w:r w:rsidDel="004C5427">
          <w:br/>
        </w:r>
        <w:r w:rsidDel="004C5427">
          <w:br/>
          <w:delText>For more comprehensive information on specific use-cases and applications of IEEE 802 wireless technologies in the field, many industry consortia and business organisations exist that develop and describe deployment scenarios. Depending on your interest, you may wish to seek further information on IEEE 802 wireless technologies by consulting either of the following organisations:</w:delText>
        </w:r>
      </w:del>
      <w:commentRangeEnd w:id="284"/>
      <w:r w:rsidR="004C5427">
        <w:rPr>
          <w:rStyle w:val="CommentReference"/>
        </w:rPr>
        <w:commentReference w:id="284"/>
      </w:r>
    </w:p>
    <w:p w14:paraId="0441FE0E" w14:textId="64902BD2" w:rsidR="005070A2" w:rsidDel="004C5427" w:rsidRDefault="005070A2">
      <w:pPr>
        <w:pStyle w:val="BodyText"/>
        <w:spacing w:before="11"/>
        <w:jc w:val="both"/>
        <w:rPr>
          <w:del w:id="286" w:author="Stanley, Dorothy" w:date="2023-01-17T12:30:00Z"/>
          <w:sz w:val="19"/>
          <w:szCs w:val="19"/>
        </w:rPr>
        <w:pPrChange w:id="287" w:author="Stanley, Dorothy" w:date="2023-01-17T12:36:00Z">
          <w:pPr>
            <w:pStyle w:val="BodyText"/>
            <w:spacing w:before="11"/>
          </w:pPr>
        </w:pPrChange>
      </w:pPr>
    </w:p>
    <w:tbl>
      <w:tblPr>
        <w:tblW w:w="5000" w:type="pct"/>
        <w:tblInd w:w="-5" w:type="dxa"/>
        <w:tblLayout w:type="fixed"/>
        <w:tblCellMar>
          <w:top w:w="55" w:type="dxa"/>
          <w:left w:w="55" w:type="dxa"/>
          <w:bottom w:w="55" w:type="dxa"/>
          <w:right w:w="55" w:type="dxa"/>
        </w:tblCellMar>
        <w:tblLook w:val="04A0" w:firstRow="1" w:lastRow="0" w:firstColumn="1" w:lastColumn="0" w:noHBand="0" w:noVBand="1"/>
      </w:tblPr>
      <w:tblGrid>
        <w:gridCol w:w="2787"/>
        <w:gridCol w:w="3147"/>
        <w:gridCol w:w="1618"/>
        <w:gridCol w:w="2518"/>
      </w:tblGrid>
      <w:tr w:rsidR="005070A2" w:rsidDel="004C5427" w14:paraId="02F52D57" w14:textId="178D609D">
        <w:trPr>
          <w:del w:id="288" w:author="Stanley, Dorothy" w:date="2023-01-17T12:30:00Z"/>
        </w:trPr>
        <w:tc>
          <w:tcPr>
            <w:tcW w:w="2790" w:type="dxa"/>
            <w:tcBorders>
              <w:top w:val="single" w:sz="4" w:space="0" w:color="000000"/>
              <w:left w:val="single" w:sz="4" w:space="0" w:color="000000"/>
              <w:bottom w:val="single" w:sz="4" w:space="0" w:color="000000"/>
            </w:tcBorders>
          </w:tcPr>
          <w:p w14:paraId="72BC08AB" w14:textId="0925A6B5" w:rsidR="005070A2" w:rsidDel="004C5427" w:rsidRDefault="00CB57C1">
            <w:pPr>
              <w:pStyle w:val="TableContents"/>
              <w:jc w:val="both"/>
              <w:rPr>
                <w:del w:id="289" w:author="Stanley, Dorothy" w:date="2023-01-17T12:30:00Z"/>
                <w:sz w:val="18"/>
                <w:szCs w:val="18"/>
              </w:rPr>
              <w:pPrChange w:id="290" w:author="Stanley, Dorothy" w:date="2023-01-17T12:36:00Z">
                <w:pPr>
                  <w:pStyle w:val="TableContents"/>
                </w:pPr>
              </w:pPrChange>
            </w:pPr>
            <w:del w:id="291" w:author="Stanley, Dorothy" w:date="2023-01-17T12:30:00Z">
              <w:r w:rsidDel="004C5427">
                <w:rPr>
                  <w:sz w:val="18"/>
                  <w:szCs w:val="18"/>
                </w:rPr>
                <w:delText>Name of organisation</w:delText>
              </w:r>
            </w:del>
          </w:p>
        </w:tc>
        <w:tc>
          <w:tcPr>
            <w:tcW w:w="3150" w:type="dxa"/>
            <w:tcBorders>
              <w:top w:val="single" w:sz="4" w:space="0" w:color="000000"/>
              <w:left w:val="single" w:sz="4" w:space="0" w:color="000000"/>
              <w:bottom w:val="single" w:sz="4" w:space="0" w:color="000000"/>
            </w:tcBorders>
          </w:tcPr>
          <w:p w14:paraId="32A5810E" w14:textId="345BD8DC" w:rsidR="005070A2" w:rsidDel="004C5427" w:rsidRDefault="00CB57C1">
            <w:pPr>
              <w:pStyle w:val="TableContents"/>
              <w:jc w:val="both"/>
              <w:rPr>
                <w:del w:id="292" w:author="Stanley, Dorothy" w:date="2023-01-17T12:30:00Z"/>
                <w:sz w:val="18"/>
                <w:szCs w:val="18"/>
              </w:rPr>
              <w:pPrChange w:id="293" w:author="Stanley, Dorothy" w:date="2023-01-17T12:36:00Z">
                <w:pPr>
                  <w:pStyle w:val="TableContents"/>
                </w:pPr>
              </w:pPrChange>
            </w:pPr>
            <w:del w:id="294" w:author="Stanley, Dorothy" w:date="2023-01-17T12:30:00Z">
              <w:r w:rsidDel="004C5427">
                <w:rPr>
                  <w:sz w:val="18"/>
                  <w:szCs w:val="18"/>
                </w:rPr>
                <w:delText>Website</w:delText>
              </w:r>
            </w:del>
          </w:p>
        </w:tc>
        <w:tc>
          <w:tcPr>
            <w:tcW w:w="1619" w:type="dxa"/>
            <w:tcBorders>
              <w:top w:val="single" w:sz="4" w:space="0" w:color="000000"/>
              <w:left w:val="single" w:sz="4" w:space="0" w:color="000000"/>
              <w:bottom w:val="single" w:sz="4" w:space="0" w:color="000000"/>
            </w:tcBorders>
          </w:tcPr>
          <w:p w14:paraId="1254D686" w14:textId="57E88C5A" w:rsidR="005070A2" w:rsidDel="004C5427" w:rsidRDefault="00CB57C1">
            <w:pPr>
              <w:pStyle w:val="TableContents"/>
              <w:jc w:val="both"/>
              <w:rPr>
                <w:del w:id="295" w:author="Stanley, Dorothy" w:date="2023-01-17T12:30:00Z"/>
                <w:sz w:val="18"/>
                <w:szCs w:val="18"/>
              </w:rPr>
              <w:pPrChange w:id="296" w:author="Stanley, Dorothy" w:date="2023-01-17T12:36:00Z">
                <w:pPr>
                  <w:pStyle w:val="TableContents"/>
                </w:pPr>
              </w:pPrChange>
            </w:pPr>
            <w:del w:id="297" w:author="Stanley, Dorothy" w:date="2023-01-17T12:30:00Z">
              <w:r w:rsidDel="004C5427">
                <w:rPr>
                  <w:sz w:val="18"/>
                  <w:szCs w:val="18"/>
                </w:rPr>
                <w:delText>IEEE 802 relevancy</w:delText>
              </w:r>
            </w:del>
          </w:p>
        </w:tc>
        <w:tc>
          <w:tcPr>
            <w:tcW w:w="2520" w:type="dxa"/>
            <w:tcBorders>
              <w:top w:val="single" w:sz="4" w:space="0" w:color="000000"/>
              <w:left w:val="single" w:sz="4" w:space="0" w:color="000000"/>
              <w:bottom w:val="single" w:sz="4" w:space="0" w:color="000000"/>
              <w:right w:val="single" w:sz="4" w:space="0" w:color="000000"/>
            </w:tcBorders>
          </w:tcPr>
          <w:p w14:paraId="5BB67D63" w14:textId="05152732" w:rsidR="005070A2" w:rsidDel="004C5427" w:rsidRDefault="00CB57C1">
            <w:pPr>
              <w:pStyle w:val="TableContents"/>
              <w:jc w:val="both"/>
              <w:rPr>
                <w:del w:id="298" w:author="Stanley, Dorothy" w:date="2023-01-17T12:30:00Z"/>
                <w:sz w:val="18"/>
                <w:szCs w:val="18"/>
              </w:rPr>
              <w:pPrChange w:id="299" w:author="Stanley, Dorothy" w:date="2023-01-17T12:36:00Z">
                <w:pPr>
                  <w:pStyle w:val="TableContents"/>
                </w:pPr>
              </w:pPrChange>
            </w:pPr>
            <w:del w:id="300" w:author="Stanley, Dorothy" w:date="2023-01-17T12:30:00Z">
              <w:r w:rsidDel="004C5427">
                <w:rPr>
                  <w:sz w:val="18"/>
                  <w:szCs w:val="18"/>
                </w:rPr>
                <w:delText>Activity Area</w:delText>
              </w:r>
            </w:del>
          </w:p>
        </w:tc>
      </w:tr>
      <w:tr w:rsidR="005070A2" w:rsidDel="004C5427" w14:paraId="7E63CC83" w14:textId="3D20888C">
        <w:trPr>
          <w:del w:id="301" w:author="Stanley, Dorothy" w:date="2023-01-17T12:30:00Z"/>
        </w:trPr>
        <w:tc>
          <w:tcPr>
            <w:tcW w:w="2790" w:type="dxa"/>
            <w:tcBorders>
              <w:left w:val="single" w:sz="4" w:space="0" w:color="000000"/>
              <w:bottom w:val="single" w:sz="4" w:space="0" w:color="000000"/>
            </w:tcBorders>
          </w:tcPr>
          <w:p w14:paraId="12D90513" w14:textId="582749D8" w:rsidR="005070A2" w:rsidDel="004C5427" w:rsidRDefault="00CB57C1">
            <w:pPr>
              <w:pStyle w:val="TableContents"/>
              <w:jc w:val="both"/>
              <w:rPr>
                <w:del w:id="302" w:author="Stanley, Dorothy" w:date="2023-01-17T12:30:00Z"/>
                <w:sz w:val="18"/>
                <w:szCs w:val="18"/>
              </w:rPr>
              <w:pPrChange w:id="303" w:author="Stanley, Dorothy" w:date="2023-01-17T12:36:00Z">
                <w:pPr>
                  <w:pStyle w:val="TableContents"/>
                </w:pPr>
              </w:pPrChange>
            </w:pPr>
            <w:del w:id="304" w:author="Stanley, Dorothy" w:date="2023-01-17T12:30:00Z">
              <w:r w:rsidDel="004C5427">
                <w:rPr>
                  <w:sz w:val="18"/>
                  <w:szCs w:val="18"/>
                </w:rPr>
                <w:delText>Wi-Fi Alliance (WFA)</w:delText>
              </w:r>
            </w:del>
          </w:p>
        </w:tc>
        <w:tc>
          <w:tcPr>
            <w:tcW w:w="3150" w:type="dxa"/>
            <w:tcBorders>
              <w:left w:val="single" w:sz="4" w:space="0" w:color="000000"/>
              <w:bottom w:val="single" w:sz="4" w:space="0" w:color="000000"/>
            </w:tcBorders>
          </w:tcPr>
          <w:p w14:paraId="2AA472A9" w14:textId="60CF8325" w:rsidR="005070A2" w:rsidDel="004C5427" w:rsidRDefault="00CB57C1">
            <w:pPr>
              <w:pStyle w:val="TableContents"/>
              <w:jc w:val="both"/>
              <w:rPr>
                <w:del w:id="305" w:author="Stanley, Dorothy" w:date="2023-01-17T12:30:00Z"/>
                <w:sz w:val="18"/>
                <w:szCs w:val="18"/>
              </w:rPr>
              <w:pPrChange w:id="306" w:author="Stanley, Dorothy" w:date="2023-01-17T12:36:00Z">
                <w:pPr>
                  <w:pStyle w:val="TableContents"/>
                </w:pPr>
              </w:pPrChange>
            </w:pPr>
            <w:del w:id="307" w:author="Stanley, Dorothy" w:date="2023-01-17T12:30:00Z">
              <w:r w:rsidDel="004C5427">
                <w:rPr>
                  <w:sz w:val="18"/>
                  <w:szCs w:val="18"/>
                </w:rPr>
                <w:delText>https://www.wi-fi.org/</w:delText>
              </w:r>
            </w:del>
          </w:p>
        </w:tc>
        <w:tc>
          <w:tcPr>
            <w:tcW w:w="1619" w:type="dxa"/>
            <w:tcBorders>
              <w:left w:val="single" w:sz="4" w:space="0" w:color="000000"/>
              <w:bottom w:val="single" w:sz="4" w:space="0" w:color="000000"/>
            </w:tcBorders>
          </w:tcPr>
          <w:p w14:paraId="01CF9630" w14:textId="205BFADA" w:rsidR="005070A2" w:rsidDel="004C5427" w:rsidRDefault="00CB57C1">
            <w:pPr>
              <w:pStyle w:val="TableContents"/>
              <w:jc w:val="both"/>
              <w:rPr>
                <w:del w:id="308" w:author="Stanley, Dorothy" w:date="2023-01-17T12:30:00Z"/>
                <w:sz w:val="18"/>
                <w:szCs w:val="18"/>
              </w:rPr>
              <w:pPrChange w:id="309" w:author="Stanley, Dorothy" w:date="2023-01-17T12:36:00Z">
                <w:pPr>
                  <w:pStyle w:val="TableContents"/>
                </w:pPr>
              </w:pPrChange>
            </w:pPr>
            <w:del w:id="310" w:author="Stanley, Dorothy" w:date="2023-01-17T12:30:00Z">
              <w:r w:rsidDel="004C5427">
                <w:rPr>
                  <w:sz w:val="18"/>
                  <w:szCs w:val="18"/>
                </w:rPr>
                <w:delText xml:space="preserve">IEEE 802.11, </w:delText>
              </w:r>
              <w:commentRangeStart w:id="311"/>
              <w:r w:rsidDel="004C5427">
                <w:rPr>
                  <w:sz w:val="18"/>
                  <w:szCs w:val="18"/>
                </w:rPr>
                <w:delText>including 802.11ah</w:delText>
              </w:r>
              <w:commentRangeEnd w:id="311"/>
              <w:r w:rsidDel="004C5427">
                <w:commentReference w:id="311"/>
              </w:r>
            </w:del>
          </w:p>
        </w:tc>
        <w:tc>
          <w:tcPr>
            <w:tcW w:w="2520" w:type="dxa"/>
            <w:tcBorders>
              <w:left w:val="single" w:sz="4" w:space="0" w:color="000000"/>
              <w:bottom w:val="single" w:sz="4" w:space="0" w:color="000000"/>
              <w:right w:val="single" w:sz="4" w:space="0" w:color="000000"/>
            </w:tcBorders>
          </w:tcPr>
          <w:p w14:paraId="13C16C48" w14:textId="0AE638DF" w:rsidR="005070A2" w:rsidDel="004C5427" w:rsidRDefault="00CB57C1">
            <w:pPr>
              <w:pStyle w:val="TableContents"/>
              <w:jc w:val="both"/>
              <w:rPr>
                <w:del w:id="312" w:author="Stanley, Dorothy" w:date="2023-01-17T12:30:00Z"/>
                <w:sz w:val="18"/>
                <w:szCs w:val="18"/>
              </w:rPr>
              <w:pPrChange w:id="313" w:author="Stanley, Dorothy" w:date="2023-01-17T12:36:00Z">
                <w:pPr>
                  <w:pStyle w:val="TableContents"/>
                </w:pPr>
              </w:pPrChange>
            </w:pPr>
            <w:del w:id="314" w:author="Stanley, Dorothy" w:date="2023-01-17T12:30:00Z">
              <w:r w:rsidDel="004C5427">
                <w:rPr>
                  <w:sz w:val="18"/>
                  <w:szCs w:val="18"/>
                </w:rPr>
                <w:delText>Access network deployments in home and enterprise environments, certification of devices destined for these purposes with respect to interoperability, security and functionality. Marketing and industry research activities.</w:delText>
              </w:r>
            </w:del>
          </w:p>
        </w:tc>
      </w:tr>
      <w:tr w:rsidR="005070A2" w:rsidDel="004C5427" w14:paraId="24F63AE4" w14:textId="339CE986">
        <w:trPr>
          <w:del w:id="315" w:author="Stanley, Dorothy" w:date="2023-01-17T12:30:00Z"/>
        </w:trPr>
        <w:tc>
          <w:tcPr>
            <w:tcW w:w="2790" w:type="dxa"/>
            <w:tcBorders>
              <w:left w:val="single" w:sz="4" w:space="0" w:color="000000"/>
              <w:bottom w:val="single" w:sz="4" w:space="0" w:color="000000"/>
            </w:tcBorders>
          </w:tcPr>
          <w:p w14:paraId="55A9C3EF" w14:textId="74588DAA" w:rsidR="005070A2" w:rsidDel="004C5427" w:rsidRDefault="00CB57C1">
            <w:pPr>
              <w:pStyle w:val="TableContents"/>
              <w:jc w:val="both"/>
              <w:rPr>
                <w:del w:id="316" w:author="Stanley, Dorothy" w:date="2023-01-17T12:30:00Z"/>
                <w:sz w:val="18"/>
                <w:szCs w:val="18"/>
              </w:rPr>
              <w:pPrChange w:id="317" w:author="Stanley, Dorothy" w:date="2023-01-17T12:36:00Z">
                <w:pPr>
                  <w:pStyle w:val="TableContents"/>
                </w:pPr>
              </w:pPrChange>
            </w:pPr>
            <w:del w:id="318" w:author="Stanley, Dorothy" w:date="2023-01-17T12:30:00Z">
              <w:r w:rsidDel="004C5427">
                <w:rPr>
                  <w:sz w:val="18"/>
                  <w:szCs w:val="18"/>
                </w:rPr>
                <w:delText>UWB Alliance</w:delText>
              </w:r>
            </w:del>
          </w:p>
        </w:tc>
        <w:tc>
          <w:tcPr>
            <w:tcW w:w="3150" w:type="dxa"/>
            <w:tcBorders>
              <w:left w:val="single" w:sz="4" w:space="0" w:color="000000"/>
              <w:bottom w:val="single" w:sz="4" w:space="0" w:color="000000"/>
            </w:tcBorders>
          </w:tcPr>
          <w:p w14:paraId="6CCE9BE3" w14:textId="1B0C15C1" w:rsidR="005070A2" w:rsidDel="004C5427" w:rsidRDefault="00CB57C1">
            <w:pPr>
              <w:pStyle w:val="TableContents"/>
              <w:jc w:val="both"/>
              <w:rPr>
                <w:del w:id="319" w:author="Stanley, Dorothy" w:date="2023-01-17T12:30:00Z"/>
                <w:sz w:val="18"/>
                <w:szCs w:val="18"/>
              </w:rPr>
              <w:pPrChange w:id="320" w:author="Stanley, Dorothy" w:date="2023-01-17T12:36:00Z">
                <w:pPr>
                  <w:pStyle w:val="TableContents"/>
                </w:pPr>
              </w:pPrChange>
            </w:pPr>
            <w:del w:id="321" w:author="Stanley, Dorothy" w:date="2023-01-17T12:30:00Z">
              <w:r w:rsidDel="004C5427">
                <w:rPr>
                  <w:sz w:val="18"/>
                  <w:szCs w:val="18"/>
                </w:rPr>
                <w:delText>https://uwballiance.org/</w:delText>
              </w:r>
            </w:del>
          </w:p>
        </w:tc>
        <w:tc>
          <w:tcPr>
            <w:tcW w:w="1619" w:type="dxa"/>
            <w:tcBorders>
              <w:left w:val="single" w:sz="4" w:space="0" w:color="000000"/>
              <w:bottom w:val="single" w:sz="4" w:space="0" w:color="000000"/>
            </w:tcBorders>
          </w:tcPr>
          <w:p w14:paraId="4D3F3B2A" w14:textId="7C047990" w:rsidR="005070A2" w:rsidDel="004C5427" w:rsidRDefault="00CB57C1">
            <w:pPr>
              <w:pStyle w:val="TableContents"/>
              <w:jc w:val="both"/>
              <w:rPr>
                <w:del w:id="322" w:author="Stanley, Dorothy" w:date="2023-01-17T12:30:00Z"/>
                <w:sz w:val="18"/>
                <w:szCs w:val="18"/>
              </w:rPr>
              <w:pPrChange w:id="323" w:author="Stanley, Dorothy" w:date="2023-01-17T12:36:00Z">
                <w:pPr>
                  <w:pStyle w:val="TableContents"/>
                </w:pPr>
              </w:pPrChange>
            </w:pPr>
            <w:del w:id="324" w:author="Stanley, Dorothy" w:date="2023-01-17T12:30:00Z">
              <w:r w:rsidDel="004C5427">
                <w:rPr>
                  <w:sz w:val="18"/>
                  <w:szCs w:val="18"/>
                </w:rPr>
                <w:delText>IEEE 802.15.4</w:delText>
              </w:r>
            </w:del>
          </w:p>
        </w:tc>
        <w:tc>
          <w:tcPr>
            <w:tcW w:w="2520" w:type="dxa"/>
            <w:tcBorders>
              <w:left w:val="single" w:sz="4" w:space="0" w:color="000000"/>
              <w:bottom w:val="single" w:sz="4" w:space="0" w:color="000000"/>
              <w:right w:val="single" w:sz="4" w:space="0" w:color="000000"/>
            </w:tcBorders>
          </w:tcPr>
          <w:p w14:paraId="0DCDA316" w14:textId="21C8E8EF" w:rsidR="005070A2" w:rsidDel="004C5427" w:rsidRDefault="00CB57C1">
            <w:pPr>
              <w:pStyle w:val="TableContents"/>
              <w:jc w:val="both"/>
              <w:rPr>
                <w:del w:id="325" w:author="Stanley, Dorothy" w:date="2023-01-17T12:30:00Z"/>
                <w:sz w:val="18"/>
                <w:szCs w:val="18"/>
              </w:rPr>
              <w:pPrChange w:id="326" w:author="Stanley, Dorothy" w:date="2023-01-17T12:36:00Z">
                <w:pPr>
                  <w:pStyle w:val="TableContents"/>
                </w:pPr>
              </w:pPrChange>
            </w:pPr>
            <w:del w:id="327" w:author="Stanley, Dorothy" w:date="2023-01-17T12:30:00Z">
              <w:r w:rsidDel="004C5427">
                <w:rPr>
                  <w:sz w:val="18"/>
                  <w:szCs w:val="18"/>
                </w:rPr>
                <w:delText>Marketing and industry research activities with a view to understanding the current and future uses of ultra-wide band technologies.</w:delText>
              </w:r>
            </w:del>
          </w:p>
        </w:tc>
      </w:tr>
      <w:tr w:rsidR="005070A2" w:rsidDel="004C5427" w14:paraId="126DED95" w14:textId="0E0BB3F8">
        <w:trPr>
          <w:del w:id="328" w:author="Stanley, Dorothy" w:date="2023-01-17T12:30:00Z"/>
        </w:trPr>
        <w:tc>
          <w:tcPr>
            <w:tcW w:w="2790" w:type="dxa"/>
            <w:tcBorders>
              <w:left w:val="single" w:sz="4" w:space="0" w:color="000000"/>
              <w:bottom w:val="single" w:sz="4" w:space="0" w:color="000000"/>
            </w:tcBorders>
          </w:tcPr>
          <w:p w14:paraId="153E03A3" w14:textId="0C7E1FB1" w:rsidR="005070A2" w:rsidDel="004C5427" w:rsidRDefault="00CB57C1">
            <w:pPr>
              <w:pStyle w:val="TableContents"/>
              <w:jc w:val="both"/>
              <w:rPr>
                <w:del w:id="329" w:author="Stanley, Dorothy" w:date="2023-01-17T12:30:00Z"/>
                <w:sz w:val="18"/>
                <w:szCs w:val="18"/>
              </w:rPr>
              <w:pPrChange w:id="330" w:author="Stanley, Dorothy" w:date="2023-01-17T12:36:00Z">
                <w:pPr>
                  <w:pStyle w:val="TableContents"/>
                </w:pPr>
              </w:pPrChange>
            </w:pPr>
            <w:del w:id="331" w:author="Stanley, Dorothy" w:date="2023-01-17T12:30:00Z">
              <w:r w:rsidDel="004C5427">
                <w:rPr>
                  <w:sz w:val="18"/>
                  <w:szCs w:val="18"/>
                </w:rPr>
                <w:delText>Car Connectivity Consortium (CCC)</w:delText>
              </w:r>
            </w:del>
          </w:p>
        </w:tc>
        <w:tc>
          <w:tcPr>
            <w:tcW w:w="3150" w:type="dxa"/>
            <w:tcBorders>
              <w:left w:val="single" w:sz="4" w:space="0" w:color="000000"/>
              <w:bottom w:val="single" w:sz="4" w:space="0" w:color="000000"/>
            </w:tcBorders>
          </w:tcPr>
          <w:p w14:paraId="071E50A5" w14:textId="5AB22E78" w:rsidR="005070A2" w:rsidDel="004C5427" w:rsidRDefault="00CB57C1">
            <w:pPr>
              <w:pStyle w:val="TableContents"/>
              <w:jc w:val="both"/>
              <w:rPr>
                <w:del w:id="332" w:author="Stanley, Dorothy" w:date="2023-01-17T12:30:00Z"/>
                <w:sz w:val="18"/>
                <w:szCs w:val="18"/>
              </w:rPr>
              <w:pPrChange w:id="333" w:author="Stanley, Dorothy" w:date="2023-01-17T12:36:00Z">
                <w:pPr>
                  <w:pStyle w:val="TableContents"/>
                </w:pPr>
              </w:pPrChange>
            </w:pPr>
            <w:del w:id="334" w:author="Stanley, Dorothy" w:date="2023-01-17T12:30:00Z">
              <w:r w:rsidDel="004C5427">
                <w:rPr>
                  <w:sz w:val="18"/>
                  <w:szCs w:val="18"/>
                </w:rPr>
                <w:delText xml:space="preserve">https://carconnectivity.org/ </w:delText>
              </w:r>
            </w:del>
          </w:p>
        </w:tc>
        <w:tc>
          <w:tcPr>
            <w:tcW w:w="1619" w:type="dxa"/>
            <w:tcBorders>
              <w:left w:val="single" w:sz="4" w:space="0" w:color="000000"/>
              <w:bottom w:val="single" w:sz="4" w:space="0" w:color="000000"/>
            </w:tcBorders>
          </w:tcPr>
          <w:p w14:paraId="310887E9" w14:textId="1DBF4801" w:rsidR="005070A2" w:rsidDel="004C5427" w:rsidRDefault="00CB57C1">
            <w:pPr>
              <w:pStyle w:val="TableContents"/>
              <w:jc w:val="both"/>
              <w:rPr>
                <w:del w:id="335" w:author="Stanley, Dorothy" w:date="2023-01-17T12:30:00Z"/>
                <w:sz w:val="18"/>
                <w:szCs w:val="18"/>
              </w:rPr>
              <w:pPrChange w:id="336" w:author="Stanley, Dorothy" w:date="2023-01-17T12:36:00Z">
                <w:pPr>
                  <w:pStyle w:val="TableContents"/>
                </w:pPr>
              </w:pPrChange>
            </w:pPr>
            <w:del w:id="337" w:author="Stanley, Dorothy" w:date="2023-01-17T12:30:00Z">
              <w:r w:rsidDel="004C5427">
                <w:rPr>
                  <w:sz w:val="18"/>
                  <w:szCs w:val="18"/>
                </w:rPr>
                <w:delText>IEEE 802.15.4</w:delText>
              </w:r>
            </w:del>
          </w:p>
        </w:tc>
        <w:tc>
          <w:tcPr>
            <w:tcW w:w="2520" w:type="dxa"/>
            <w:tcBorders>
              <w:left w:val="single" w:sz="4" w:space="0" w:color="000000"/>
              <w:bottom w:val="single" w:sz="4" w:space="0" w:color="000000"/>
              <w:right w:val="single" w:sz="4" w:space="0" w:color="000000"/>
            </w:tcBorders>
          </w:tcPr>
          <w:p w14:paraId="2F52B170" w14:textId="439D8BDF" w:rsidR="005070A2" w:rsidDel="004C5427" w:rsidRDefault="00CB57C1">
            <w:pPr>
              <w:pStyle w:val="TableContents"/>
              <w:jc w:val="both"/>
              <w:rPr>
                <w:del w:id="338" w:author="Stanley, Dorothy" w:date="2023-01-17T12:30:00Z"/>
                <w:sz w:val="18"/>
                <w:szCs w:val="18"/>
              </w:rPr>
              <w:pPrChange w:id="339" w:author="Stanley, Dorothy" w:date="2023-01-17T12:36:00Z">
                <w:pPr>
                  <w:pStyle w:val="TableContents"/>
                </w:pPr>
              </w:pPrChange>
            </w:pPr>
            <w:del w:id="340" w:author="Stanley, Dorothy" w:date="2023-01-17T12:30:00Z">
              <w:r w:rsidDel="004C5427">
                <w:rPr>
                  <w:sz w:val="18"/>
                  <w:szCs w:val="18"/>
                </w:rPr>
                <w:delText>Communication between car and consumer electronics, certification of such devices with respect to interoperability and security.</w:delText>
              </w:r>
            </w:del>
          </w:p>
        </w:tc>
      </w:tr>
      <w:tr w:rsidR="005070A2" w:rsidDel="004C5427" w14:paraId="63690D7E" w14:textId="03A0A546">
        <w:trPr>
          <w:del w:id="341" w:author="Stanley, Dorothy" w:date="2023-01-17T12:30:00Z"/>
        </w:trPr>
        <w:tc>
          <w:tcPr>
            <w:tcW w:w="2790" w:type="dxa"/>
            <w:tcBorders>
              <w:left w:val="single" w:sz="4" w:space="0" w:color="000000"/>
              <w:bottom w:val="single" w:sz="4" w:space="0" w:color="000000"/>
            </w:tcBorders>
          </w:tcPr>
          <w:p w14:paraId="1E402314" w14:textId="1BFF9438" w:rsidR="005070A2" w:rsidDel="004C5427" w:rsidRDefault="00CB57C1">
            <w:pPr>
              <w:pStyle w:val="TableContents"/>
              <w:jc w:val="both"/>
              <w:rPr>
                <w:del w:id="342" w:author="Stanley, Dorothy" w:date="2023-01-17T12:30:00Z"/>
                <w:sz w:val="18"/>
                <w:szCs w:val="18"/>
              </w:rPr>
              <w:pPrChange w:id="343" w:author="Stanley, Dorothy" w:date="2023-01-17T12:36:00Z">
                <w:pPr>
                  <w:pStyle w:val="TableContents"/>
                </w:pPr>
              </w:pPrChange>
            </w:pPr>
            <w:del w:id="344" w:author="Stanley, Dorothy" w:date="2023-01-17T12:30:00Z">
              <w:r w:rsidDel="004C5427">
                <w:rPr>
                  <w:sz w:val="18"/>
                  <w:szCs w:val="18"/>
                </w:rPr>
                <w:delText>Connectivity Standards Alliance (CSA-IOT)</w:delText>
              </w:r>
            </w:del>
          </w:p>
        </w:tc>
        <w:tc>
          <w:tcPr>
            <w:tcW w:w="3150" w:type="dxa"/>
            <w:tcBorders>
              <w:left w:val="single" w:sz="4" w:space="0" w:color="000000"/>
              <w:bottom w:val="single" w:sz="4" w:space="0" w:color="000000"/>
            </w:tcBorders>
          </w:tcPr>
          <w:p w14:paraId="1D8E87B7" w14:textId="2ECC6F52" w:rsidR="005070A2" w:rsidDel="004C5427" w:rsidRDefault="00CB57C1">
            <w:pPr>
              <w:pStyle w:val="TableContents"/>
              <w:jc w:val="both"/>
              <w:rPr>
                <w:del w:id="345" w:author="Stanley, Dorothy" w:date="2023-01-17T12:30:00Z"/>
                <w:sz w:val="18"/>
                <w:szCs w:val="18"/>
              </w:rPr>
              <w:pPrChange w:id="346" w:author="Stanley, Dorothy" w:date="2023-01-17T12:36:00Z">
                <w:pPr>
                  <w:pStyle w:val="TableContents"/>
                </w:pPr>
              </w:pPrChange>
            </w:pPr>
            <w:del w:id="347" w:author="Stanley, Dorothy" w:date="2023-01-17T12:30:00Z">
              <w:r w:rsidDel="004C5427">
                <w:rPr>
                  <w:sz w:val="18"/>
                  <w:szCs w:val="18"/>
                </w:rPr>
                <w:delText>https://csa-iot.org/</w:delText>
              </w:r>
            </w:del>
          </w:p>
        </w:tc>
        <w:tc>
          <w:tcPr>
            <w:tcW w:w="1619" w:type="dxa"/>
            <w:tcBorders>
              <w:left w:val="single" w:sz="4" w:space="0" w:color="000000"/>
              <w:bottom w:val="single" w:sz="4" w:space="0" w:color="000000"/>
            </w:tcBorders>
          </w:tcPr>
          <w:p w14:paraId="7FF93BF6" w14:textId="287977FF" w:rsidR="005070A2" w:rsidDel="004C5427" w:rsidRDefault="00CB57C1">
            <w:pPr>
              <w:pStyle w:val="TableContents"/>
              <w:jc w:val="both"/>
              <w:rPr>
                <w:del w:id="348" w:author="Stanley, Dorothy" w:date="2023-01-17T12:30:00Z"/>
                <w:sz w:val="18"/>
                <w:szCs w:val="18"/>
              </w:rPr>
              <w:pPrChange w:id="349" w:author="Stanley, Dorothy" w:date="2023-01-17T12:36:00Z">
                <w:pPr>
                  <w:pStyle w:val="TableContents"/>
                </w:pPr>
              </w:pPrChange>
            </w:pPr>
            <w:del w:id="350" w:author="Stanley, Dorothy" w:date="2023-01-17T12:30:00Z">
              <w:r w:rsidDel="004C5427">
                <w:rPr>
                  <w:sz w:val="18"/>
                  <w:szCs w:val="18"/>
                </w:rPr>
                <w:delText>IEEE 802.15.4</w:delText>
              </w:r>
            </w:del>
          </w:p>
        </w:tc>
        <w:tc>
          <w:tcPr>
            <w:tcW w:w="2520" w:type="dxa"/>
            <w:tcBorders>
              <w:left w:val="single" w:sz="4" w:space="0" w:color="000000"/>
              <w:bottom w:val="single" w:sz="4" w:space="0" w:color="000000"/>
              <w:right w:val="single" w:sz="4" w:space="0" w:color="000000"/>
            </w:tcBorders>
          </w:tcPr>
          <w:p w14:paraId="177E4D52" w14:textId="48F89609" w:rsidR="005070A2" w:rsidDel="004C5427" w:rsidRDefault="00CB57C1">
            <w:pPr>
              <w:pStyle w:val="TableContents"/>
              <w:jc w:val="both"/>
              <w:rPr>
                <w:del w:id="351" w:author="Stanley, Dorothy" w:date="2023-01-17T12:30:00Z"/>
                <w:sz w:val="18"/>
                <w:szCs w:val="18"/>
              </w:rPr>
              <w:pPrChange w:id="352" w:author="Stanley, Dorothy" w:date="2023-01-17T12:36:00Z">
                <w:pPr>
                  <w:pStyle w:val="TableContents"/>
                </w:pPr>
              </w:pPrChange>
            </w:pPr>
            <w:del w:id="353" w:author="Stanley, Dorothy" w:date="2023-01-17T12:30:00Z">
              <w:r w:rsidDel="004C5427">
                <w:rPr>
                  <w:sz w:val="18"/>
                  <w:szCs w:val="18"/>
                </w:rPr>
                <w:delText>Development of middleware and certification for home and industry use-cases with respect to interoperability, etc.</w:delText>
              </w:r>
            </w:del>
          </w:p>
        </w:tc>
      </w:tr>
      <w:tr w:rsidR="005070A2" w:rsidDel="004C5427" w14:paraId="4C74A6C5" w14:textId="7FAE6286">
        <w:trPr>
          <w:del w:id="354" w:author="Stanley, Dorothy" w:date="2023-01-17T12:30:00Z"/>
        </w:trPr>
        <w:tc>
          <w:tcPr>
            <w:tcW w:w="2790" w:type="dxa"/>
            <w:tcBorders>
              <w:left w:val="single" w:sz="4" w:space="0" w:color="000000"/>
              <w:bottom w:val="single" w:sz="4" w:space="0" w:color="000000"/>
            </w:tcBorders>
          </w:tcPr>
          <w:p w14:paraId="50377849" w14:textId="722FED21" w:rsidR="005070A2" w:rsidDel="004C5427" w:rsidRDefault="00CB57C1">
            <w:pPr>
              <w:pStyle w:val="TableContents"/>
              <w:jc w:val="both"/>
              <w:rPr>
                <w:del w:id="355" w:author="Stanley, Dorothy" w:date="2023-01-17T12:30:00Z"/>
                <w:sz w:val="18"/>
                <w:szCs w:val="18"/>
              </w:rPr>
              <w:pPrChange w:id="356" w:author="Stanley, Dorothy" w:date="2023-01-17T12:36:00Z">
                <w:pPr>
                  <w:pStyle w:val="TableContents"/>
                </w:pPr>
              </w:pPrChange>
            </w:pPr>
            <w:del w:id="357" w:author="Stanley, Dorothy" w:date="2023-01-17T12:30:00Z">
              <w:r w:rsidDel="004C5427">
                <w:rPr>
                  <w:sz w:val="18"/>
                  <w:szCs w:val="18"/>
                </w:rPr>
                <w:delText>FiRa Consortium</w:delText>
              </w:r>
            </w:del>
          </w:p>
        </w:tc>
        <w:tc>
          <w:tcPr>
            <w:tcW w:w="3150" w:type="dxa"/>
            <w:tcBorders>
              <w:left w:val="single" w:sz="4" w:space="0" w:color="000000"/>
              <w:bottom w:val="single" w:sz="4" w:space="0" w:color="000000"/>
            </w:tcBorders>
          </w:tcPr>
          <w:p w14:paraId="7B0E565E" w14:textId="78023E67" w:rsidR="005070A2" w:rsidDel="004C5427" w:rsidRDefault="00CB57C1">
            <w:pPr>
              <w:pStyle w:val="TableContents"/>
              <w:jc w:val="both"/>
              <w:rPr>
                <w:del w:id="358" w:author="Stanley, Dorothy" w:date="2023-01-17T12:30:00Z"/>
                <w:sz w:val="18"/>
                <w:szCs w:val="18"/>
              </w:rPr>
              <w:pPrChange w:id="359" w:author="Stanley, Dorothy" w:date="2023-01-17T12:36:00Z">
                <w:pPr>
                  <w:pStyle w:val="TableContents"/>
                </w:pPr>
              </w:pPrChange>
            </w:pPr>
            <w:del w:id="360" w:author="Stanley, Dorothy" w:date="2023-01-17T12:30:00Z">
              <w:r w:rsidDel="004C5427">
                <w:rPr>
                  <w:sz w:val="18"/>
                  <w:szCs w:val="18"/>
                </w:rPr>
                <w:delText>https://www.firaconsortium.org/</w:delText>
              </w:r>
            </w:del>
          </w:p>
        </w:tc>
        <w:tc>
          <w:tcPr>
            <w:tcW w:w="1619" w:type="dxa"/>
            <w:tcBorders>
              <w:left w:val="single" w:sz="4" w:space="0" w:color="000000"/>
              <w:bottom w:val="single" w:sz="4" w:space="0" w:color="000000"/>
            </w:tcBorders>
          </w:tcPr>
          <w:p w14:paraId="701449C9" w14:textId="4FB54F82" w:rsidR="005070A2" w:rsidDel="004C5427" w:rsidRDefault="00CB57C1">
            <w:pPr>
              <w:pStyle w:val="TableContents"/>
              <w:jc w:val="both"/>
              <w:rPr>
                <w:del w:id="361" w:author="Stanley, Dorothy" w:date="2023-01-17T12:30:00Z"/>
                <w:sz w:val="18"/>
                <w:szCs w:val="18"/>
              </w:rPr>
              <w:pPrChange w:id="362" w:author="Stanley, Dorothy" w:date="2023-01-17T12:36:00Z">
                <w:pPr>
                  <w:pStyle w:val="TableContents"/>
                </w:pPr>
              </w:pPrChange>
            </w:pPr>
            <w:del w:id="363" w:author="Stanley, Dorothy" w:date="2023-01-17T12:30:00Z">
              <w:r w:rsidDel="004C5427">
                <w:rPr>
                  <w:sz w:val="18"/>
                  <w:szCs w:val="18"/>
                </w:rPr>
                <w:delText>IEEE 802.15.4</w:delText>
              </w:r>
            </w:del>
          </w:p>
        </w:tc>
        <w:tc>
          <w:tcPr>
            <w:tcW w:w="2520" w:type="dxa"/>
            <w:tcBorders>
              <w:left w:val="single" w:sz="4" w:space="0" w:color="000000"/>
              <w:bottom w:val="single" w:sz="4" w:space="0" w:color="000000"/>
              <w:right w:val="single" w:sz="4" w:space="0" w:color="000000"/>
            </w:tcBorders>
          </w:tcPr>
          <w:p w14:paraId="555F84C0" w14:textId="22BE7580" w:rsidR="005070A2" w:rsidDel="004C5427" w:rsidRDefault="00CB57C1">
            <w:pPr>
              <w:pStyle w:val="TableContents"/>
              <w:jc w:val="both"/>
              <w:rPr>
                <w:del w:id="364" w:author="Stanley, Dorothy" w:date="2023-01-17T12:30:00Z"/>
                <w:sz w:val="18"/>
                <w:szCs w:val="18"/>
              </w:rPr>
              <w:pPrChange w:id="365" w:author="Stanley, Dorothy" w:date="2023-01-17T12:36:00Z">
                <w:pPr>
                  <w:pStyle w:val="TableContents"/>
                </w:pPr>
              </w:pPrChange>
            </w:pPr>
            <w:del w:id="366" w:author="Stanley, Dorothy" w:date="2023-01-17T12:30:00Z">
              <w:r w:rsidDel="004C5427">
                <w:rPr>
                  <w:sz w:val="18"/>
                  <w:szCs w:val="18"/>
                </w:rPr>
                <w:delText>Development and certification of precise location technologies in consumer use-cases like payments, electricity measurements, locating devices, etc.</w:delText>
              </w:r>
            </w:del>
          </w:p>
        </w:tc>
      </w:tr>
      <w:tr w:rsidR="005070A2" w:rsidDel="004C5427" w14:paraId="4F9063EC" w14:textId="48857B85">
        <w:trPr>
          <w:del w:id="367" w:author="Stanley, Dorothy" w:date="2023-01-17T12:30:00Z"/>
        </w:trPr>
        <w:tc>
          <w:tcPr>
            <w:tcW w:w="2790" w:type="dxa"/>
            <w:tcBorders>
              <w:left w:val="single" w:sz="4" w:space="0" w:color="000000"/>
              <w:bottom w:val="single" w:sz="4" w:space="0" w:color="000000"/>
            </w:tcBorders>
          </w:tcPr>
          <w:p w14:paraId="322EB86C" w14:textId="79B259D1" w:rsidR="005070A2" w:rsidDel="004C5427" w:rsidRDefault="00CB57C1">
            <w:pPr>
              <w:pStyle w:val="TableContents"/>
              <w:jc w:val="both"/>
              <w:rPr>
                <w:del w:id="368" w:author="Stanley, Dorothy" w:date="2023-01-17T12:30:00Z"/>
                <w:sz w:val="18"/>
                <w:szCs w:val="18"/>
              </w:rPr>
              <w:pPrChange w:id="369" w:author="Stanley, Dorothy" w:date="2023-01-17T12:36:00Z">
                <w:pPr>
                  <w:pStyle w:val="TableContents"/>
                </w:pPr>
              </w:pPrChange>
            </w:pPr>
            <w:del w:id="370" w:author="Stanley, Dorothy" w:date="2023-01-17T12:30:00Z">
              <w:r w:rsidDel="004C5427">
                <w:rPr>
                  <w:sz w:val="18"/>
                  <w:szCs w:val="18"/>
                </w:rPr>
                <w:delText>omlox</w:delText>
              </w:r>
            </w:del>
          </w:p>
        </w:tc>
        <w:tc>
          <w:tcPr>
            <w:tcW w:w="3150" w:type="dxa"/>
            <w:tcBorders>
              <w:left w:val="single" w:sz="4" w:space="0" w:color="000000"/>
              <w:bottom w:val="single" w:sz="4" w:space="0" w:color="000000"/>
            </w:tcBorders>
          </w:tcPr>
          <w:p w14:paraId="4565CD71" w14:textId="2C00A6BD" w:rsidR="005070A2" w:rsidDel="004C5427" w:rsidRDefault="00CB57C1">
            <w:pPr>
              <w:pStyle w:val="TableContents"/>
              <w:jc w:val="both"/>
              <w:rPr>
                <w:del w:id="371" w:author="Stanley, Dorothy" w:date="2023-01-17T12:30:00Z"/>
                <w:sz w:val="18"/>
                <w:szCs w:val="18"/>
              </w:rPr>
              <w:pPrChange w:id="372" w:author="Stanley, Dorothy" w:date="2023-01-17T12:36:00Z">
                <w:pPr>
                  <w:pStyle w:val="TableContents"/>
                </w:pPr>
              </w:pPrChange>
            </w:pPr>
            <w:del w:id="373" w:author="Stanley, Dorothy" w:date="2023-01-17T12:30:00Z">
              <w:r w:rsidDel="004C5427">
                <w:rPr>
                  <w:sz w:val="18"/>
                  <w:szCs w:val="18"/>
                </w:rPr>
                <w:delText>https://omlox.com/</w:delText>
              </w:r>
            </w:del>
          </w:p>
        </w:tc>
        <w:tc>
          <w:tcPr>
            <w:tcW w:w="1619" w:type="dxa"/>
            <w:tcBorders>
              <w:left w:val="single" w:sz="4" w:space="0" w:color="000000"/>
              <w:bottom w:val="single" w:sz="4" w:space="0" w:color="000000"/>
            </w:tcBorders>
          </w:tcPr>
          <w:p w14:paraId="6D874975" w14:textId="72382583" w:rsidR="005070A2" w:rsidDel="004C5427" w:rsidRDefault="00CB57C1">
            <w:pPr>
              <w:pStyle w:val="TableContents"/>
              <w:jc w:val="both"/>
              <w:rPr>
                <w:del w:id="374" w:author="Stanley, Dorothy" w:date="2023-01-17T12:30:00Z"/>
                <w:sz w:val="18"/>
                <w:szCs w:val="18"/>
              </w:rPr>
              <w:pPrChange w:id="375" w:author="Stanley, Dorothy" w:date="2023-01-17T12:36:00Z">
                <w:pPr>
                  <w:pStyle w:val="TableContents"/>
                </w:pPr>
              </w:pPrChange>
            </w:pPr>
            <w:del w:id="376" w:author="Stanley, Dorothy" w:date="2023-01-17T12:30:00Z">
              <w:r w:rsidDel="004C5427">
                <w:rPr>
                  <w:sz w:val="18"/>
                  <w:szCs w:val="18"/>
                </w:rPr>
                <w:delText>IEEE 802.15.4</w:delText>
              </w:r>
            </w:del>
          </w:p>
        </w:tc>
        <w:tc>
          <w:tcPr>
            <w:tcW w:w="2520" w:type="dxa"/>
            <w:tcBorders>
              <w:left w:val="single" w:sz="4" w:space="0" w:color="000000"/>
              <w:bottom w:val="single" w:sz="4" w:space="0" w:color="000000"/>
              <w:right w:val="single" w:sz="4" w:space="0" w:color="000000"/>
            </w:tcBorders>
          </w:tcPr>
          <w:p w14:paraId="7A19EC6F" w14:textId="70ECD3C7" w:rsidR="005070A2" w:rsidDel="004C5427" w:rsidRDefault="00CB57C1">
            <w:pPr>
              <w:pStyle w:val="TableContents"/>
              <w:jc w:val="both"/>
              <w:rPr>
                <w:del w:id="377" w:author="Stanley, Dorothy" w:date="2023-01-17T12:30:00Z"/>
                <w:sz w:val="18"/>
                <w:szCs w:val="18"/>
              </w:rPr>
              <w:pPrChange w:id="378" w:author="Stanley, Dorothy" w:date="2023-01-17T12:36:00Z">
                <w:pPr>
                  <w:pStyle w:val="TableContents"/>
                </w:pPr>
              </w:pPrChange>
            </w:pPr>
            <w:del w:id="379" w:author="Stanley, Dorothy" w:date="2023-01-17T12:30:00Z">
              <w:r w:rsidDel="004C5427">
                <w:rPr>
                  <w:sz w:val="18"/>
                  <w:szCs w:val="18"/>
                </w:rPr>
                <w:delText>Development and certification of precise location technologies in professional use-cases like factories, logistics managements, etc.</w:delText>
              </w:r>
            </w:del>
          </w:p>
        </w:tc>
      </w:tr>
      <w:tr w:rsidR="005070A2" w:rsidDel="004C5427" w14:paraId="52211866" w14:textId="6F0B6C1E">
        <w:trPr>
          <w:del w:id="380" w:author="Stanley, Dorothy" w:date="2023-01-17T12:30:00Z"/>
        </w:trPr>
        <w:tc>
          <w:tcPr>
            <w:tcW w:w="2790" w:type="dxa"/>
            <w:tcBorders>
              <w:left w:val="single" w:sz="4" w:space="0" w:color="000000"/>
              <w:bottom w:val="single" w:sz="4" w:space="0" w:color="000000"/>
            </w:tcBorders>
          </w:tcPr>
          <w:p w14:paraId="7156297A" w14:textId="13879F62" w:rsidR="005070A2" w:rsidDel="004C5427" w:rsidRDefault="00CB57C1">
            <w:pPr>
              <w:pStyle w:val="TableContents"/>
              <w:jc w:val="both"/>
              <w:rPr>
                <w:del w:id="381" w:author="Stanley, Dorothy" w:date="2023-01-17T12:30:00Z"/>
                <w:sz w:val="18"/>
                <w:szCs w:val="18"/>
              </w:rPr>
              <w:pPrChange w:id="382" w:author="Stanley, Dorothy" w:date="2023-01-17T12:36:00Z">
                <w:pPr>
                  <w:pStyle w:val="TableContents"/>
                </w:pPr>
              </w:pPrChange>
            </w:pPr>
            <w:del w:id="383" w:author="Stanley, Dorothy" w:date="2023-01-17T12:30:00Z">
              <w:r w:rsidDel="004C5427">
                <w:rPr>
                  <w:sz w:val="18"/>
                  <w:szCs w:val="18"/>
                </w:rPr>
                <w:delText>Thread Group</w:delText>
              </w:r>
            </w:del>
          </w:p>
        </w:tc>
        <w:tc>
          <w:tcPr>
            <w:tcW w:w="3150" w:type="dxa"/>
            <w:tcBorders>
              <w:left w:val="single" w:sz="4" w:space="0" w:color="000000"/>
              <w:bottom w:val="single" w:sz="4" w:space="0" w:color="000000"/>
            </w:tcBorders>
          </w:tcPr>
          <w:p w14:paraId="118217DF" w14:textId="1A1DEFC1" w:rsidR="005070A2" w:rsidDel="004C5427" w:rsidRDefault="00CB57C1">
            <w:pPr>
              <w:pStyle w:val="TableContents"/>
              <w:jc w:val="both"/>
              <w:rPr>
                <w:del w:id="384" w:author="Stanley, Dorothy" w:date="2023-01-17T12:30:00Z"/>
                <w:sz w:val="18"/>
                <w:szCs w:val="18"/>
              </w:rPr>
              <w:pPrChange w:id="385" w:author="Stanley, Dorothy" w:date="2023-01-17T12:36:00Z">
                <w:pPr>
                  <w:pStyle w:val="TableContents"/>
                </w:pPr>
              </w:pPrChange>
            </w:pPr>
            <w:del w:id="386" w:author="Stanley, Dorothy" w:date="2023-01-17T12:30:00Z">
              <w:r w:rsidDel="004C5427">
                <w:rPr>
                  <w:sz w:val="18"/>
                  <w:szCs w:val="18"/>
                </w:rPr>
                <w:delText>https://www.threadgroup.org/</w:delText>
              </w:r>
            </w:del>
          </w:p>
        </w:tc>
        <w:tc>
          <w:tcPr>
            <w:tcW w:w="1619" w:type="dxa"/>
            <w:tcBorders>
              <w:left w:val="single" w:sz="4" w:space="0" w:color="000000"/>
              <w:bottom w:val="single" w:sz="4" w:space="0" w:color="000000"/>
            </w:tcBorders>
          </w:tcPr>
          <w:p w14:paraId="46DA84E0" w14:textId="128ADFA2" w:rsidR="005070A2" w:rsidDel="004C5427" w:rsidRDefault="00CB57C1">
            <w:pPr>
              <w:pStyle w:val="TableContents"/>
              <w:jc w:val="both"/>
              <w:rPr>
                <w:del w:id="387" w:author="Stanley, Dorothy" w:date="2023-01-17T12:30:00Z"/>
                <w:sz w:val="18"/>
                <w:szCs w:val="18"/>
              </w:rPr>
              <w:pPrChange w:id="388" w:author="Stanley, Dorothy" w:date="2023-01-17T12:36:00Z">
                <w:pPr>
                  <w:pStyle w:val="TableContents"/>
                </w:pPr>
              </w:pPrChange>
            </w:pPr>
            <w:del w:id="389" w:author="Stanley, Dorothy" w:date="2023-01-17T12:30:00Z">
              <w:r w:rsidDel="004C5427">
                <w:rPr>
                  <w:sz w:val="18"/>
                  <w:szCs w:val="18"/>
                </w:rPr>
                <w:delText>IEEE 802.11, IEEE 802.15.4</w:delText>
              </w:r>
            </w:del>
          </w:p>
        </w:tc>
        <w:tc>
          <w:tcPr>
            <w:tcW w:w="2520" w:type="dxa"/>
            <w:tcBorders>
              <w:left w:val="single" w:sz="4" w:space="0" w:color="000000"/>
              <w:bottom w:val="single" w:sz="4" w:space="0" w:color="000000"/>
              <w:right w:val="single" w:sz="4" w:space="0" w:color="000000"/>
            </w:tcBorders>
          </w:tcPr>
          <w:p w14:paraId="48286E6D" w14:textId="6E91EBAE" w:rsidR="005070A2" w:rsidDel="004C5427" w:rsidRDefault="00CB57C1">
            <w:pPr>
              <w:pStyle w:val="TableContents"/>
              <w:jc w:val="both"/>
              <w:rPr>
                <w:del w:id="390" w:author="Stanley, Dorothy" w:date="2023-01-17T12:30:00Z"/>
                <w:sz w:val="18"/>
                <w:szCs w:val="18"/>
              </w:rPr>
              <w:pPrChange w:id="391" w:author="Stanley, Dorothy" w:date="2023-01-17T12:36:00Z">
                <w:pPr>
                  <w:pStyle w:val="TableContents"/>
                </w:pPr>
              </w:pPrChange>
            </w:pPr>
            <w:del w:id="392" w:author="Stanley, Dorothy" w:date="2023-01-17T12:30:00Z">
              <w:r w:rsidDel="004C5427">
                <w:rPr>
                  <w:sz w:val="18"/>
                  <w:szCs w:val="18"/>
                </w:rPr>
                <w:delText>Internet of things connectivity protocols development, use-cases.</w:delText>
              </w:r>
            </w:del>
          </w:p>
        </w:tc>
      </w:tr>
      <w:tr w:rsidR="005070A2" w:rsidDel="004C5427" w14:paraId="6A2E23B6" w14:textId="4A891180">
        <w:trPr>
          <w:del w:id="393" w:author="Stanley, Dorothy" w:date="2023-01-17T12:30:00Z"/>
        </w:trPr>
        <w:tc>
          <w:tcPr>
            <w:tcW w:w="2790" w:type="dxa"/>
            <w:tcBorders>
              <w:left w:val="single" w:sz="4" w:space="0" w:color="000000"/>
              <w:bottom w:val="single" w:sz="4" w:space="0" w:color="000000"/>
            </w:tcBorders>
          </w:tcPr>
          <w:p w14:paraId="5AB1E1DC" w14:textId="11664067" w:rsidR="005070A2" w:rsidDel="004C5427" w:rsidRDefault="00CB57C1">
            <w:pPr>
              <w:pStyle w:val="TableContents"/>
              <w:jc w:val="both"/>
              <w:rPr>
                <w:del w:id="394" w:author="Stanley, Dorothy" w:date="2023-01-17T12:30:00Z"/>
                <w:sz w:val="18"/>
                <w:szCs w:val="18"/>
              </w:rPr>
              <w:pPrChange w:id="395" w:author="Stanley, Dorothy" w:date="2023-01-17T12:36:00Z">
                <w:pPr>
                  <w:pStyle w:val="TableContents"/>
                </w:pPr>
              </w:pPrChange>
            </w:pPr>
            <w:del w:id="396" w:author="Stanley, Dorothy" w:date="2023-01-17T12:30:00Z">
              <w:r w:rsidDel="004C5427">
                <w:rPr>
                  <w:sz w:val="18"/>
                  <w:szCs w:val="18"/>
                </w:rPr>
                <w:delText>‍Wireless Broadband Alliance (WBA)</w:delText>
              </w:r>
            </w:del>
          </w:p>
        </w:tc>
        <w:tc>
          <w:tcPr>
            <w:tcW w:w="3150" w:type="dxa"/>
            <w:tcBorders>
              <w:left w:val="single" w:sz="4" w:space="0" w:color="000000"/>
              <w:bottom w:val="single" w:sz="4" w:space="0" w:color="000000"/>
            </w:tcBorders>
          </w:tcPr>
          <w:p w14:paraId="7532A8D5" w14:textId="0965EC92" w:rsidR="005070A2" w:rsidDel="004C5427" w:rsidRDefault="00CB57C1">
            <w:pPr>
              <w:pStyle w:val="TableContents"/>
              <w:jc w:val="both"/>
              <w:rPr>
                <w:del w:id="397" w:author="Stanley, Dorothy" w:date="2023-01-17T12:30:00Z"/>
                <w:sz w:val="18"/>
                <w:szCs w:val="18"/>
              </w:rPr>
              <w:pPrChange w:id="398" w:author="Stanley, Dorothy" w:date="2023-01-17T12:36:00Z">
                <w:pPr>
                  <w:pStyle w:val="TableContents"/>
                </w:pPr>
              </w:pPrChange>
            </w:pPr>
            <w:del w:id="399" w:author="Stanley, Dorothy" w:date="2023-01-17T12:30:00Z">
              <w:r w:rsidDel="004C5427">
                <w:rPr>
                  <w:sz w:val="18"/>
                  <w:szCs w:val="18"/>
                </w:rPr>
                <w:delText>https://wballiance.com/</w:delText>
              </w:r>
            </w:del>
          </w:p>
        </w:tc>
        <w:tc>
          <w:tcPr>
            <w:tcW w:w="1619" w:type="dxa"/>
            <w:tcBorders>
              <w:left w:val="single" w:sz="4" w:space="0" w:color="000000"/>
              <w:bottom w:val="single" w:sz="4" w:space="0" w:color="000000"/>
            </w:tcBorders>
          </w:tcPr>
          <w:p w14:paraId="3383F382" w14:textId="4F858B9F" w:rsidR="005070A2" w:rsidDel="004C5427" w:rsidRDefault="00CB57C1">
            <w:pPr>
              <w:pStyle w:val="TableContents"/>
              <w:jc w:val="both"/>
              <w:rPr>
                <w:del w:id="400" w:author="Stanley, Dorothy" w:date="2023-01-17T12:30:00Z"/>
                <w:sz w:val="18"/>
                <w:szCs w:val="18"/>
              </w:rPr>
              <w:pPrChange w:id="401" w:author="Stanley, Dorothy" w:date="2023-01-17T12:36:00Z">
                <w:pPr>
                  <w:pStyle w:val="TableContents"/>
                </w:pPr>
              </w:pPrChange>
            </w:pPr>
            <w:del w:id="402" w:author="Stanley, Dorothy" w:date="2023-01-17T12:30:00Z">
              <w:r w:rsidDel="004C5427">
                <w:rPr>
                  <w:sz w:val="18"/>
                  <w:szCs w:val="18"/>
                </w:rPr>
                <w:delText>IEEE 802.11</w:delText>
              </w:r>
            </w:del>
          </w:p>
        </w:tc>
        <w:tc>
          <w:tcPr>
            <w:tcW w:w="2520" w:type="dxa"/>
            <w:tcBorders>
              <w:left w:val="single" w:sz="4" w:space="0" w:color="000000"/>
              <w:bottom w:val="single" w:sz="4" w:space="0" w:color="000000"/>
              <w:right w:val="single" w:sz="4" w:space="0" w:color="000000"/>
            </w:tcBorders>
          </w:tcPr>
          <w:p w14:paraId="68218D14" w14:textId="5A3F5412" w:rsidR="005070A2" w:rsidDel="004C5427" w:rsidRDefault="00CB57C1">
            <w:pPr>
              <w:pStyle w:val="TableContents"/>
              <w:jc w:val="both"/>
              <w:rPr>
                <w:del w:id="403" w:author="Stanley, Dorothy" w:date="2023-01-17T12:30:00Z"/>
                <w:sz w:val="18"/>
                <w:szCs w:val="18"/>
              </w:rPr>
              <w:pPrChange w:id="404" w:author="Stanley, Dorothy" w:date="2023-01-17T12:36:00Z">
                <w:pPr>
                  <w:pStyle w:val="TableContents"/>
                </w:pPr>
              </w:pPrChange>
            </w:pPr>
            <w:del w:id="405" w:author="Stanley, Dorothy" w:date="2023-01-17T12:30:00Z">
              <w:r w:rsidDel="004C5427">
                <w:rPr>
                  <w:sz w:val="18"/>
                  <w:szCs w:val="18"/>
                </w:rPr>
                <w:delText xml:space="preserve">Develops best practices and </w:delText>
              </w:r>
              <w:r w:rsidDel="004C5427">
                <w:rPr>
                  <w:sz w:val="18"/>
                  <w:szCs w:val="18"/>
                </w:rPr>
                <w:lastRenderedPageBreak/>
                <w:delText>recommendations for network operators that use IEEE 802 technologies in their networks.</w:delText>
              </w:r>
            </w:del>
          </w:p>
        </w:tc>
      </w:tr>
      <w:tr w:rsidR="005070A2" w:rsidDel="004C5427" w14:paraId="1E8AD6E3" w14:textId="2490E72C">
        <w:trPr>
          <w:del w:id="406" w:author="Stanley, Dorothy" w:date="2023-01-17T12:30:00Z"/>
        </w:trPr>
        <w:tc>
          <w:tcPr>
            <w:tcW w:w="2790" w:type="dxa"/>
            <w:tcBorders>
              <w:left w:val="single" w:sz="4" w:space="0" w:color="000000"/>
              <w:bottom w:val="single" w:sz="4" w:space="0" w:color="000000"/>
            </w:tcBorders>
          </w:tcPr>
          <w:p w14:paraId="071CE918" w14:textId="20093A65" w:rsidR="005070A2" w:rsidDel="004C5427" w:rsidRDefault="00CB57C1">
            <w:pPr>
              <w:pStyle w:val="TableContents"/>
              <w:jc w:val="both"/>
              <w:rPr>
                <w:del w:id="407" w:author="Stanley, Dorothy" w:date="2023-01-17T12:30:00Z"/>
                <w:sz w:val="18"/>
                <w:szCs w:val="18"/>
              </w:rPr>
              <w:pPrChange w:id="408" w:author="Stanley, Dorothy" w:date="2023-01-17T12:36:00Z">
                <w:pPr>
                  <w:pStyle w:val="TableContents"/>
                </w:pPr>
              </w:pPrChange>
            </w:pPr>
            <w:del w:id="409" w:author="Stanley, Dorothy" w:date="2023-01-17T12:30:00Z">
              <w:r w:rsidDel="004C5427">
                <w:rPr>
                  <w:sz w:val="18"/>
                  <w:szCs w:val="18"/>
                </w:rPr>
                <w:lastRenderedPageBreak/>
                <w:delText>Wi-SUN Alliance (Wi-SUN)</w:delText>
              </w:r>
            </w:del>
          </w:p>
        </w:tc>
        <w:tc>
          <w:tcPr>
            <w:tcW w:w="3150" w:type="dxa"/>
            <w:tcBorders>
              <w:left w:val="single" w:sz="4" w:space="0" w:color="000000"/>
              <w:bottom w:val="single" w:sz="4" w:space="0" w:color="000000"/>
            </w:tcBorders>
          </w:tcPr>
          <w:p w14:paraId="7B26E760" w14:textId="57DE536C" w:rsidR="005070A2" w:rsidDel="004C5427" w:rsidRDefault="00CB57C1">
            <w:pPr>
              <w:pStyle w:val="TableContents"/>
              <w:jc w:val="both"/>
              <w:rPr>
                <w:del w:id="410" w:author="Stanley, Dorothy" w:date="2023-01-17T12:30:00Z"/>
                <w:sz w:val="18"/>
                <w:szCs w:val="18"/>
              </w:rPr>
              <w:pPrChange w:id="411" w:author="Stanley, Dorothy" w:date="2023-01-17T12:36:00Z">
                <w:pPr>
                  <w:pStyle w:val="TableContents"/>
                </w:pPr>
              </w:pPrChange>
            </w:pPr>
            <w:del w:id="412" w:author="Stanley, Dorothy" w:date="2023-01-17T12:30:00Z">
              <w:r w:rsidDel="004C5427">
                <w:rPr>
                  <w:sz w:val="18"/>
                  <w:szCs w:val="18"/>
                </w:rPr>
                <w:delText>https://wi-sun.org/</w:delText>
              </w:r>
            </w:del>
          </w:p>
        </w:tc>
        <w:tc>
          <w:tcPr>
            <w:tcW w:w="1619" w:type="dxa"/>
            <w:tcBorders>
              <w:left w:val="single" w:sz="4" w:space="0" w:color="000000"/>
              <w:bottom w:val="single" w:sz="4" w:space="0" w:color="000000"/>
            </w:tcBorders>
          </w:tcPr>
          <w:p w14:paraId="1E874DC8" w14:textId="5520B409" w:rsidR="005070A2" w:rsidDel="004C5427" w:rsidRDefault="00CB57C1">
            <w:pPr>
              <w:pStyle w:val="TableContents"/>
              <w:jc w:val="both"/>
              <w:rPr>
                <w:del w:id="413" w:author="Stanley, Dorothy" w:date="2023-01-17T12:30:00Z"/>
                <w:sz w:val="18"/>
                <w:szCs w:val="18"/>
              </w:rPr>
              <w:pPrChange w:id="414" w:author="Stanley, Dorothy" w:date="2023-01-17T12:36:00Z">
                <w:pPr>
                  <w:pStyle w:val="TableContents"/>
                </w:pPr>
              </w:pPrChange>
            </w:pPr>
            <w:del w:id="415" w:author="Stanley, Dorothy" w:date="2023-01-17T12:30:00Z">
              <w:r w:rsidDel="004C5427">
                <w:rPr>
                  <w:sz w:val="18"/>
                  <w:szCs w:val="18"/>
                </w:rPr>
                <w:delText>IEEE 802.15.4</w:delText>
              </w:r>
            </w:del>
          </w:p>
        </w:tc>
        <w:tc>
          <w:tcPr>
            <w:tcW w:w="2520" w:type="dxa"/>
            <w:tcBorders>
              <w:left w:val="single" w:sz="4" w:space="0" w:color="000000"/>
              <w:bottom w:val="single" w:sz="4" w:space="0" w:color="000000"/>
              <w:right w:val="single" w:sz="4" w:space="0" w:color="000000"/>
            </w:tcBorders>
          </w:tcPr>
          <w:p w14:paraId="47BFA788" w14:textId="523A6065" w:rsidR="005070A2" w:rsidDel="004C5427" w:rsidRDefault="00CB57C1">
            <w:pPr>
              <w:pStyle w:val="TableContents"/>
              <w:jc w:val="both"/>
              <w:rPr>
                <w:del w:id="416" w:author="Stanley, Dorothy" w:date="2023-01-17T12:30:00Z"/>
                <w:sz w:val="18"/>
                <w:szCs w:val="18"/>
              </w:rPr>
              <w:pPrChange w:id="417" w:author="Stanley, Dorothy" w:date="2023-01-17T12:36:00Z">
                <w:pPr>
                  <w:pStyle w:val="TableContents"/>
                </w:pPr>
              </w:pPrChange>
            </w:pPr>
            <w:del w:id="418" w:author="Stanley, Dorothy" w:date="2023-01-17T12:30:00Z">
              <w:r w:rsidDel="004C5427">
                <w:rPr>
                  <w:sz w:val="18"/>
                  <w:szCs w:val="18"/>
                </w:rPr>
                <w:delText>Development and certification of measurement technologies usable for weather monitoring, agriculture, asset managements, amongst others.</w:delText>
              </w:r>
            </w:del>
          </w:p>
        </w:tc>
      </w:tr>
    </w:tbl>
    <w:p w14:paraId="4F628B12" w14:textId="66014CB6" w:rsidR="005070A2" w:rsidDel="004C5427" w:rsidRDefault="005070A2">
      <w:pPr>
        <w:pStyle w:val="BodyText"/>
        <w:spacing w:before="11"/>
        <w:jc w:val="both"/>
        <w:rPr>
          <w:del w:id="419" w:author="Stanley, Dorothy" w:date="2023-01-17T12:30:00Z"/>
          <w:sz w:val="19"/>
          <w:szCs w:val="19"/>
        </w:rPr>
        <w:pPrChange w:id="420" w:author="Stanley, Dorothy" w:date="2023-01-17T12:36:00Z">
          <w:pPr>
            <w:pStyle w:val="BodyText"/>
            <w:spacing w:before="11"/>
          </w:pPr>
        </w:pPrChange>
      </w:pPr>
    </w:p>
    <w:p w14:paraId="127E0BC1" w14:textId="4E07AD3F" w:rsidR="005070A2" w:rsidDel="004C5427" w:rsidRDefault="00CB57C1">
      <w:pPr>
        <w:pStyle w:val="BodyText"/>
        <w:spacing w:before="11"/>
        <w:jc w:val="both"/>
        <w:rPr>
          <w:del w:id="421" w:author="Stanley, Dorothy" w:date="2023-01-17T12:30:00Z"/>
          <w:sz w:val="19"/>
          <w:szCs w:val="19"/>
        </w:rPr>
        <w:pPrChange w:id="422" w:author="Stanley, Dorothy" w:date="2023-01-17T12:36:00Z">
          <w:pPr>
            <w:pStyle w:val="BodyText"/>
            <w:spacing w:before="11"/>
          </w:pPr>
        </w:pPrChange>
      </w:pPr>
      <w:del w:id="423" w:author="Stanley, Dorothy" w:date="2023-01-17T12:30:00Z">
        <w:r w:rsidDel="004C5427">
          <w:rPr>
            <w:noProof/>
            <w:sz w:val="19"/>
            <w:szCs w:val="19"/>
          </w:rPr>
          <mc:AlternateContent>
            <mc:Choice Requires="wps">
              <w:drawing>
                <wp:anchor distT="0" distB="20320" distL="0" distR="0" simplePos="0" relativeHeight="4" behindDoc="0" locked="0" layoutInCell="0" allowOverlap="1" wp14:anchorId="0730749B" wp14:editId="68F60365">
                  <wp:simplePos x="0" y="0"/>
                  <wp:positionH relativeFrom="page">
                    <wp:posOffset>914400</wp:posOffset>
                  </wp:positionH>
                  <wp:positionV relativeFrom="paragraph">
                    <wp:posOffset>169545</wp:posOffset>
                  </wp:positionV>
                  <wp:extent cx="1830705" cy="10795"/>
                  <wp:effectExtent l="0" t="0" r="0" b="2540"/>
                  <wp:wrapTopAndBottom/>
                  <wp:docPr id="3" name="Freeform 13"/>
                  <wp:cNvGraphicFramePr/>
                  <a:graphic xmlns:a="http://schemas.openxmlformats.org/drawingml/2006/main">
                    <a:graphicData uri="http://schemas.microsoft.com/office/word/2010/wordprocessingShape">
                      <wps:wsp>
                        <wps:cNvSpPr/>
                        <wps:spPr>
                          <a:xfrm>
                            <a:off x="0" y="0"/>
                            <a:ext cx="1830600" cy="10800"/>
                          </a:xfrm>
                          <a:custGeom>
                            <a:avLst/>
                            <a:gdLst/>
                            <a:ahLst/>
                            <a:cxn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del>
    </w:p>
    <w:p w14:paraId="0895B944" w14:textId="178E2E98" w:rsidR="005070A2" w:rsidDel="004C5427" w:rsidRDefault="005070A2">
      <w:pPr>
        <w:pStyle w:val="BodyText"/>
        <w:spacing w:before="39" w:line="276" w:lineRule="auto"/>
        <w:ind w:left="640" w:right="106"/>
        <w:jc w:val="both"/>
        <w:rPr>
          <w:del w:id="424" w:author="Stanley, Dorothy" w:date="2023-01-17T12:30:00Z"/>
          <w:color w:val="000000"/>
          <w:spacing w:val="-2"/>
          <w:sz w:val="20"/>
        </w:rPr>
        <w:pPrChange w:id="425" w:author="Stanley, Dorothy" w:date="2023-01-17T12:36:00Z">
          <w:pPr>
            <w:pStyle w:val="BodyText"/>
            <w:spacing w:before="39" w:line="276" w:lineRule="auto"/>
            <w:ind w:left="640" w:right="106"/>
          </w:pPr>
        </w:pPrChange>
      </w:pPr>
    </w:p>
    <w:p w14:paraId="72F12A7C" w14:textId="06547973" w:rsidR="005070A2" w:rsidDel="00AD6C40" w:rsidRDefault="00CB57C1">
      <w:pPr>
        <w:pStyle w:val="BodyText"/>
        <w:spacing w:before="39" w:line="276" w:lineRule="auto"/>
        <w:ind w:left="640" w:right="106"/>
        <w:jc w:val="both"/>
        <w:rPr>
          <w:del w:id="426" w:author="Stanley, Dorothy" w:date="2023-01-17T12:45:00Z"/>
          <w:color w:val="000000"/>
          <w:spacing w:val="-2"/>
          <w:sz w:val="20"/>
        </w:rPr>
        <w:pPrChange w:id="427" w:author="Stanley, Dorothy" w:date="2023-01-17T12:36:00Z">
          <w:pPr>
            <w:pStyle w:val="BodyText"/>
            <w:spacing w:before="39" w:line="276" w:lineRule="auto"/>
            <w:ind w:left="640" w:right="106"/>
          </w:pPr>
        </w:pPrChange>
      </w:pPr>
      <w:del w:id="428" w:author="Stanley, Dorothy" w:date="2023-01-17T12:45:00Z">
        <w:r w:rsidDel="00AD6C40">
          <w:delText>The</w:delText>
        </w:r>
        <w:r w:rsidDel="00AD6C40">
          <w:rPr>
            <w:spacing w:val="-4"/>
          </w:rPr>
          <w:delText xml:space="preserve"> </w:delText>
        </w:r>
        <w:r w:rsidDel="00AD6C40">
          <w:delText>IEEE-SA</w:delText>
        </w:r>
        <w:r w:rsidDel="00AD6C40">
          <w:rPr>
            <w:spacing w:val="-3"/>
          </w:rPr>
          <w:delText xml:space="preserve"> </w:delText>
        </w:r>
        <w:r w:rsidDel="00AD6C40">
          <w:delText>has</w:delText>
        </w:r>
        <w:r w:rsidDel="00AD6C40">
          <w:rPr>
            <w:spacing w:val="-3"/>
          </w:rPr>
          <w:delText xml:space="preserve"> </w:delText>
        </w:r>
        <w:r w:rsidDel="00AD6C40">
          <w:delText>an</w:delText>
        </w:r>
        <w:r w:rsidDel="00AD6C40">
          <w:rPr>
            <w:spacing w:val="-4"/>
          </w:rPr>
          <w:delText xml:space="preserve"> </w:delText>
        </w:r>
        <w:r w:rsidDel="00AD6C40">
          <w:delText>important</w:delText>
        </w:r>
        <w:r w:rsidDel="00AD6C40">
          <w:rPr>
            <w:spacing w:val="-5"/>
          </w:rPr>
          <w:delText xml:space="preserve"> </w:delText>
        </w:r>
        <w:r w:rsidDel="00AD6C40">
          <w:delText>role</w:delText>
        </w:r>
        <w:r w:rsidDel="00AD6C40">
          <w:rPr>
            <w:spacing w:val="-3"/>
          </w:rPr>
          <w:delText xml:space="preserve"> </w:delText>
        </w:r>
        <w:r w:rsidDel="00AD6C40">
          <w:delText>to</w:delText>
        </w:r>
        <w:r w:rsidDel="00AD6C40">
          <w:rPr>
            <w:spacing w:val="-3"/>
          </w:rPr>
          <w:delText xml:space="preserve"> </w:delText>
        </w:r>
        <w:r w:rsidDel="00AD6C40">
          <w:delText>play</w:delText>
        </w:r>
        <w:r w:rsidDel="00AD6C40">
          <w:rPr>
            <w:spacing w:val="-3"/>
          </w:rPr>
          <w:delText xml:space="preserve"> </w:delText>
        </w:r>
        <w:r w:rsidDel="00AD6C40">
          <w:delText>in</w:delText>
        </w:r>
        <w:r w:rsidDel="00AD6C40">
          <w:rPr>
            <w:spacing w:val="-3"/>
          </w:rPr>
          <w:delText xml:space="preserve"> </w:delText>
        </w:r>
        <w:r w:rsidDel="00AD6C40">
          <w:delText>the</w:delText>
        </w:r>
        <w:r w:rsidDel="00AD6C40">
          <w:rPr>
            <w:spacing w:val="-3"/>
          </w:rPr>
          <w:delText xml:space="preserve"> </w:delText>
        </w:r>
        <w:r w:rsidDel="00AD6C40">
          <w:delText>development</w:delText>
        </w:r>
        <w:r w:rsidDel="00AD6C40">
          <w:rPr>
            <w:spacing w:val="-4"/>
          </w:rPr>
          <w:delText xml:space="preserve"> </w:delText>
        </w:r>
        <w:r w:rsidDel="00AD6C40">
          <w:delText>of</w:delText>
        </w:r>
        <w:r w:rsidDel="00AD6C40">
          <w:rPr>
            <w:spacing w:val="-3"/>
          </w:rPr>
          <w:delText xml:space="preserve"> </w:delText>
        </w:r>
        <w:r w:rsidDel="00AD6C40">
          <w:delText>intelligent</w:delText>
        </w:r>
        <w:r w:rsidDel="00AD6C40">
          <w:rPr>
            <w:spacing w:val="-2"/>
          </w:rPr>
          <w:delText xml:space="preserve"> </w:delText>
        </w:r>
        <w:r w:rsidDel="00AD6C40">
          <w:delText>spectrum</w:delText>
        </w:r>
        <w:r w:rsidDel="00AD6C40">
          <w:rPr>
            <w:spacing w:val="-3"/>
          </w:rPr>
          <w:delText xml:space="preserve"> </w:delText>
        </w:r>
        <w:r w:rsidDel="00AD6C40">
          <w:delText>allocation</w:delText>
        </w:r>
        <w:r w:rsidDel="00AD6C40">
          <w:rPr>
            <w:spacing w:val="-4"/>
          </w:rPr>
          <w:delText xml:space="preserve"> </w:delText>
        </w:r>
        <w:r w:rsidDel="00AD6C40">
          <w:delText>and management based upon transparent, standardized rules that also account for incumbent users.</w:delText>
        </w:r>
      </w:del>
    </w:p>
    <w:p w14:paraId="28F7CD83" w14:textId="77777777" w:rsidR="005070A2" w:rsidRDefault="005070A2">
      <w:pPr>
        <w:pStyle w:val="BodyText"/>
        <w:spacing w:before="4"/>
        <w:jc w:val="both"/>
        <w:rPr>
          <w:sz w:val="16"/>
          <w:szCs w:val="16"/>
        </w:rPr>
        <w:pPrChange w:id="429" w:author="Stanley, Dorothy" w:date="2023-01-17T12:36:00Z">
          <w:pPr>
            <w:pStyle w:val="BodyText"/>
            <w:spacing w:before="4"/>
          </w:pPr>
        </w:pPrChange>
      </w:pPr>
    </w:p>
    <w:p w14:paraId="4593D4CF" w14:textId="77777777" w:rsidR="005070A2" w:rsidRDefault="00CB57C1">
      <w:pPr>
        <w:pStyle w:val="BodyText"/>
        <w:spacing w:line="276" w:lineRule="auto"/>
        <w:ind w:left="640" w:right="524"/>
        <w:jc w:val="both"/>
        <w:rPr>
          <w:i/>
          <w:iCs/>
        </w:rPr>
        <w:pPrChange w:id="430" w:author="Stanley, Dorothy" w:date="2023-01-17T12:36:00Z">
          <w:pPr>
            <w:pStyle w:val="BodyText"/>
            <w:spacing w:line="276" w:lineRule="auto"/>
            <w:ind w:left="640" w:right="524"/>
          </w:pPr>
        </w:pPrChange>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14:paraId="5357E835" w14:textId="77777777" w:rsidR="005070A2" w:rsidRDefault="005070A2">
      <w:pPr>
        <w:pStyle w:val="BodyText"/>
        <w:spacing w:before="6"/>
        <w:jc w:val="both"/>
        <w:rPr>
          <w:i/>
          <w:iCs/>
          <w:sz w:val="16"/>
          <w:szCs w:val="16"/>
        </w:rPr>
        <w:pPrChange w:id="431" w:author="Stanley, Dorothy" w:date="2023-01-17T12:36:00Z">
          <w:pPr>
            <w:pStyle w:val="BodyText"/>
            <w:spacing w:before="6"/>
          </w:pPr>
        </w:pPrChange>
      </w:pPr>
    </w:p>
    <w:p w14:paraId="6E741F61" w14:textId="77777777" w:rsidR="005070A2" w:rsidRDefault="00CB57C1">
      <w:pPr>
        <w:pStyle w:val="BodyText"/>
        <w:ind w:left="640"/>
        <w:jc w:val="both"/>
        <w:rPr>
          <w:b/>
          <w:bCs/>
          <w:spacing w:val="-4"/>
        </w:rPr>
        <w:pPrChange w:id="432" w:author="Stanley, Dorothy" w:date="2023-01-17T12:36:00Z">
          <w:pPr>
            <w:pStyle w:val="BodyText"/>
            <w:ind w:left="640"/>
          </w:pPr>
        </w:pPrChange>
      </w:pPr>
      <w:r>
        <w:rPr>
          <w:b/>
          <w:bCs/>
        </w:rPr>
        <w:t>ABOUT</w:t>
      </w:r>
      <w:r>
        <w:rPr>
          <w:b/>
          <w:bCs/>
          <w:spacing w:val="-8"/>
        </w:rPr>
        <w:t xml:space="preserve"> </w:t>
      </w:r>
      <w:r>
        <w:rPr>
          <w:b/>
          <w:bCs/>
          <w:spacing w:val="-4"/>
        </w:rPr>
        <w:t>IEEE</w:t>
      </w:r>
    </w:p>
    <w:p w14:paraId="77E4BC2E" w14:textId="77777777" w:rsidR="005070A2" w:rsidRDefault="005070A2">
      <w:pPr>
        <w:pStyle w:val="BodyText"/>
        <w:spacing w:before="8"/>
        <w:jc w:val="both"/>
        <w:rPr>
          <w:b/>
          <w:bCs/>
          <w:sz w:val="19"/>
          <w:szCs w:val="19"/>
        </w:rPr>
        <w:pPrChange w:id="433" w:author="Stanley, Dorothy" w:date="2023-01-17T12:36:00Z">
          <w:pPr>
            <w:pStyle w:val="BodyText"/>
            <w:spacing w:before="8"/>
          </w:pPr>
        </w:pPrChange>
      </w:pPr>
    </w:p>
    <w:p w14:paraId="1D1418F0" w14:textId="77777777" w:rsidR="005070A2" w:rsidRDefault="00CB57C1">
      <w:pPr>
        <w:pStyle w:val="BodyText"/>
        <w:spacing w:before="1" w:line="276" w:lineRule="auto"/>
        <w:ind w:left="640" w:right="113"/>
        <w:jc w:val="both"/>
        <w:rPr>
          <w:color w:val="000000"/>
          <w:spacing w:val="-2"/>
          <w:sz w:val="20"/>
        </w:rPr>
        <w:pPrChange w:id="434" w:author="Stanley, Dorothy" w:date="2023-01-17T12:36:00Z">
          <w:pPr>
            <w:pStyle w:val="BodyText"/>
            <w:spacing w:before="1" w:line="276" w:lineRule="auto"/>
            <w:ind w:left="640" w:right="113"/>
          </w:pPr>
        </w:pPrChange>
      </w:pPr>
      <w:r>
        <w:t>The IEEE is the world’s largest professional association advancing innovation and technological excellence</w:t>
      </w:r>
      <w:r>
        <w:rPr>
          <w:spacing w:val="-5"/>
        </w:rPr>
        <w:t xml:space="preserve"> </w:t>
      </w:r>
      <w:r>
        <w:t>for</w:t>
      </w:r>
      <w:r>
        <w:rPr>
          <w:spacing w:val="-3"/>
        </w:rPr>
        <w:t xml:space="preserve"> </w:t>
      </w:r>
      <w:r>
        <w:t>the</w:t>
      </w:r>
      <w:r>
        <w:rPr>
          <w:spacing w:val="-3"/>
        </w:rPr>
        <w:t xml:space="preserve"> </w:t>
      </w:r>
      <w:r>
        <w:t>benefit</w:t>
      </w:r>
      <w:r>
        <w:rPr>
          <w:spacing w:val="-2"/>
        </w:rPr>
        <w:t xml:space="preserve"> </w:t>
      </w:r>
      <w:r>
        <w:t>of</w:t>
      </w:r>
      <w:r>
        <w:rPr>
          <w:spacing w:val="-4"/>
        </w:rPr>
        <w:t xml:space="preserve"> </w:t>
      </w:r>
      <w:r>
        <w:t>humanity.</w:t>
      </w:r>
      <w:r>
        <w:rPr>
          <w:spacing w:val="-4"/>
        </w:rPr>
        <w:t xml:space="preserve"> </w:t>
      </w:r>
      <w:r>
        <w:t>IEEE</w:t>
      </w:r>
      <w:r>
        <w:rPr>
          <w:spacing w:val="-5"/>
        </w:rPr>
        <w:t xml:space="preserve"> </w:t>
      </w:r>
      <w:r>
        <w:t>and</w:t>
      </w:r>
      <w:r>
        <w:rPr>
          <w:spacing w:val="-4"/>
        </w:rPr>
        <w:t xml:space="preserve"> </w:t>
      </w:r>
      <w:r>
        <w:t>its</w:t>
      </w:r>
      <w:r>
        <w:rPr>
          <w:spacing w:val="-2"/>
        </w:rPr>
        <w:t xml:space="preserve"> </w:t>
      </w:r>
      <w:r>
        <w:t>members</w:t>
      </w:r>
      <w:r>
        <w:rPr>
          <w:spacing w:val="-3"/>
        </w:rPr>
        <w:t xml:space="preserve"> </w:t>
      </w:r>
      <w:r>
        <w:t>inspire</w:t>
      </w:r>
      <w:r>
        <w:rPr>
          <w:spacing w:val="-4"/>
        </w:rPr>
        <w:t xml:space="preserve"> </w:t>
      </w:r>
      <w:r>
        <w:t>a</w:t>
      </w:r>
      <w:r>
        <w:rPr>
          <w:spacing w:val="-4"/>
        </w:rPr>
        <w:t xml:space="preserve"> </w:t>
      </w:r>
      <w:r>
        <w:t>global</w:t>
      </w:r>
      <w:r>
        <w:rPr>
          <w:spacing w:val="-3"/>
        </w:rPr>
        <w:t xml:space="preserve"> </w:t>
      </w:r>
      <w:r>
        <w:t>community</w:t>
      </w:r>
      <w:r>
        <w:rPr>
          <w:spacing w:val="-3"/>
        </w:rPr>
        <w:t xml:space="preserve"> </w:t>
      </w:r>
      <w:r>
        <w:t>to</w:t>
      </w:r>
      <w:r>
        <w:rPr>
          <w:spacing w:val="-3"/>
        </w:rPr>
        <w:t xml:space="preserve"> </w:t>
      </w:r>
      <w:r>
        <w:t>innovate</w:t>
      </w:r>
      <w:r>
        <w:rPr>
          <w:spacing w:val="-4"/>
        </w:rPr>
        <w:t xml:space="preserve"> </w:t>
      </w:r>
      <w:r>
        <w:t>for a better tomorrow through its highly-cited publications, conferences, technology standards, and professional and educational activities. IEEE is the trusted “voice” for engineering, computing, and technology information around the globe.</w:t>
      </w:r>
    </w:p>
    <w:p w14:paraId="270D7C24" w14:textId="77777777" w:rsidR="005070A2" w:rsidRDefault="005070A2">
      <w:pPr>
        <w:pStyle w:val="BodyText"/>
        <w:spacing w:before="4"/>
        <w:jc w:val="both"/>
        <w:rPr>
          <w:sz w:val="16"/>
          <w:szCs w:val="16"/>
        </w:rPr>
        <w:pPrChange w:id="435" w:author="Stanley, Dorothy" w:date="2023-01-17T12:36:00Z">
          <w:pPr>
            <w:pStyle w:val="BodyText"/>
            <w:spacing w:before="4"/>
          </w:pPr>
        </w:pPrChange>
      </w:pPr>
    </w:p>
    <w:p w14:paraId="4B603975" w14:textId="77777777" w:rsidR="005070A2" w:rsidRDefault="00CB57C1">
      <w:pPr>
        <w:pStyle w:val="BodyText"/>
        <w:ind w:left="640"/>
        <w:jc w:val="both"/>
        <w:rPr>
          <w:spacing w:val="-5"/>
        </w:rPr>
        <w:pPrChange w:id="436" w:author="Stanley, Dorothy" w:date="2023-01-17T12:36:00Z">
          <w:pPr>
            <w:pStyle w:val="BodyText"/>
            <w:ind w:left="640"/>
          </w:pPr>
        </w:pPrChange>
      </w:pPr>
      <w:r>
        <w:t>There</w:t>
      </w:r>
      <w:r>
        <w:rPr>
          <w:spacing w:val="-8"/>
        </w:rPr>
        <w:t xml:space="preserve"> </w:t>
      </w:r>
      <w:r>
        <w:t>are</w:t>
      </w:r>
      <w:r>
        <w:rPr>
          <w:spacing w:val="-6"/>
        </w:rPr>
        <w:t xml:space="preserve"> </w:t>
      </w:r>
      <w:r>
        <w:t>more</w:t>
      </w:r>
      <w:r>
        <w:rPr>
          <w:spacing w:val="-6"/>
        </w:rPr>
        <w:t xml:space="preserve"> </w:t>
      </w:r>
      <w:r>
        <w:t>than</w:t>
      </w:r>
      <w:r>
        <w:rPr>
          <w:spacing w:val="-5"/>
        </w:rPr>
        <w:t xml:space="preserve"> </w:t>
      </w:r>
      <w:r>
        <w:t>420,000</w:t>
      </w:r>
      <w:r>
        <w:rPr>
          <w:spacing w:val="-6"/>
        </w:rPr>
        <w:t xml:space="preserve"> </w:t>
      </w:r>
      <w:r>
        <w:t>IEEE</w:t>
      </w:r>
      <w:r>
        <w:rPr>
          <w:spacing w:val="-7"/>
        </w:rPr>
        <w:t xml:space="preserve"> </w:t>
      </w:r>
      <w:r>
        <w:t>members</w:t>
      </w:r>
      <w:r>
        <w:rPr>
          <w:spacing w:val="-7"/>
        </w:rPr>
        <w:t xml:space="preserve"> </w:t>
      </w:r>
      <w:r>
        <w:t>in</w:t>
      </w:r>
      <w:r>
        <w:rPr>
          <w:spacing w:val="-6"/>
        </w:rPr>
        <w:t xml:space="preserve"> </w:t>
      </w:r>
      <w:r>
        <w:t>more</w:t>
      </w:r>
      <w:r>
        <w:rPr>
          <w:spacing w:val="-6"/>
        </w:rPr>
        <w:t xml:space="preserve"> </w:t>
      </w:r>
      <w:r>
        <w:t>than</w:t>
      </w:r>
      <w:r>
        <w:rPr>
          <w:spacing w:val="-7"/>
        </w:rPr>
        <w:t xml:space="preserve"> </w:t>
      </w:r>
      <w:r>
        <w:t>160</w:t>
      </w:r>
      <w:r>
        <w:rPr>
          <w:spacing w:val="-6"/>
        </w:rPr>
        <w:t xml:space="preserve"> </w:t>
      </w:r>
      <w:r>
        <w:t>countries.</w:t>
      </w:r>
      <w:r>
        <w:rPr>
          <w:spacing w:val="-7"/>
        </w:rPr>
        <w:t xml:space="preserve"> </w:t>
      </w:r>
      <w:r>
        <w:t>IEEE</w:t>
      </w:r>
      <w:r>
        <w:rPr>
          <w:spacing w:val="-7"/>
        </w:rPr>
        <w:t xml:space="preserve"> </w:t>
      </w:r>
      <w:r>
        <w:t>publishes</w:t>
      </w:r>
      <w:r>
        <w:rPr>
          <w:spacing w:val="-7"/>
        </w:rPr>
        <w:t xml:space="preserve"> </w:t>
      </w:r>
      <w:r>
        <w:t>a</w:t>
      </w:r>
      <w:r>
        <w:rPr>
          <w:spacing w:val="-6"/>
        </w:rPr>
        <w:t xml:space="preserve"> </w:t>
      </w:r>
      <w:r>
        <w:t>third</w:t>
      </w:r>
      <w:r>
        <w:rPr>
          <w:spacing w:val="-7"/>
        </w:rPr>
        <w:t xml:space="preserve"> </w:t>
      </w:r>
      <w:r>
        <w:t>of</w:t>
      </w:r>
      <w:r>
        <w:rPr>
          <w:spacing w:val="-7"/>
        </w:rPr>
        <w:t xml:space="preserve"> </w:t>
      </w:r>
      <w:r>
        <w:rPr>
          <w:spacing w:val="-5"/>
        </w:rPr>
        <w:t xml:space="preserve">the </w:t>
      </w:r>
      <w:r>
        <w:t>world’s</w:t>
      </w:r>
      <w:r>
        <w:rPr>
          <w:spacing w:val="-3"/>
        </w:rPr>
        <w:t xml:space="preserve"> </w:t>
      </w:r>
      <w:r>
        <w:t>technical</w:t>
      </w:r>
      <w:r>
        <w:rPr>
          <w:spacing w:val="-4"/>
        </w:rPr>
        <w:t xml:space="preserve"> </w:t>
      </w:r>
      <w:r>
        <w:t>literature</w:t>
      </w:r>
      <w:r>
        <w:rPr>
          <w:spacing w:val="-3"/>
        </w:rPr>
        <w:t xml:space="preserve"> </w:t>
      </w:r>
      <w:r>
        <w:t>in</w:t>
      </w:r>
      <w:r>
        <w:rPr>
          <w:spacing w:val="-4"/>
        </w:rPr>
        <w:t xml:space="preserve"> </w:t>
      </w:r>
      <w:r>
        <w:t>electrical</w:t>
      </w:r>
      <w:r>
        <w:rPr>
          <w:spacing w:val="-2"/>
        </w:rPr>
        <w:t xml:space="preserve"> </w:t>
      </w:r>
      <w:r>
        <w:t>engineering,</w:t>
      </w:r>
      <w:r>
        <w:rPr>
          <w:spacing w:val="-3"/>
        </w:rPr>
        <w:t xml:space="preserve"> </w:t>
      </w:r>
      <w:r>
        <w:t>computer</w:t>
      </w:r>
      <w:r>
        <w:rPr>
          <w:spacing w:val="-4"/>
        </w:rPr>
        <w:t xml:space="preserve"> </w:t>
      </w:r>
      <w:r>
        <w:t>science,</w:t>
      </w:r>
      <w:r>
        <w:rPr>
          <w:spacing w:val="-3"/>
        </w:rPr>
        <w:t xml:space="preserve"> </w:t>
      </w:r>
      <w:r>
        <w:t>and</w:t>
      </w:r>
      <w:r>
        <w:rPr>
          <w:spacing w:val="-4"/>
        </w:rPr>
        <w:t xml:space="preserve"> </w:t>
      </w:r>
      <w:r>
        <w:t>electronics,</w:t>
      </w:r>
      <w:r>
        <w:rPr>
          <w:spacing w:val="-3"/>
        </w:rPr>
        <w:t xml:space="preserve"> </w:t>
      </w:r>
      <w:r>
        <w:t>and</w:t>
      </w:r>
      <w:r>
        <w:rPr>
          <w:spacing w:val="-3"/>
        </w:rPr>
        <w:t xml:space="preserve"> </w:t>
      </w:r>
      <w:r>
        <w:t>is</w:t>
      </w:r>
      <w:r>
        <w:rPr>
          <w:spacing w:val="-3"/>
        </w:rPr>
        <w:t xml:space="preserve"> </w:t>
      </w:r>
      <w:r>
        <w:t>a</w:t>
      </w:r>
      <w:r>
        <w:rPr>
          <w:spacing w:val="-4"/>
        </w:rPr>
        <w:t xml:space="preserve"> </w:t>
      </w:r>
      <w:r>
        <w:t>leading developer of international standards that underpin many of today’s telecommunications, information technology, and power generation products and services.</w:t>
      </w:r>
    </w:p>
    <w:p w14:paraId="4589292D" w14:textId="77777777" w:rsidR="005070A2" w:rsidRDefault="005070A2">
      <w:pPr>
        <w:pStyle w:val="BodyText"/>
        <w:spacing w:before="4"/>
        <w:jc w:val="both"/>
        <w:rPr>
          <w:sz w:val="16"/>
          <w:szCs w:val="16"/>
        </w:rPr>
        <w:pPrChange w:id="437" w:author="Stanley, Dorothy" w:date="2023-01-17T12:36:00Z">
          <w:pPr>
            <w:pStyle w:val="BodyText"/>
            <w:spacing w:before="4"/>
          </w:pPr>
        </w:pPrChange>
      </w:pPr>
    </w:p>
    <w:p w14:paraId="39FD7DDD" w14:textId="77777777" w:rsidR="005070A2" w:rsidRDefault="00CB57C1">
      <w:pPr>
        <w:pStyle w:val="BodyText"/>
        <w:spacing w:before="1"/>
        <w:ind w:left="640"/>
        <w:jc w:val="both"/>
        <w:rPr>
          <w:b/>
          <w:bCs/>
          <w:i/>
          <w:iCs/>
          <w:spacing w:val="-2"/>
        </w:rPr>
        <w:pPrChange w:id="438" w:author="Stanley, Dorothy" w:date="2023-01-17T12:36:00Z">
          <w:pPr>
            <w:pStyle w:val="BodyText"/>
            <w:spacing w:before="1"/>
            <w:ind w:left="640"/>
          </w:pPr>
        </w:pPrChange>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14:paraId="4CD24AF2" w14:textId="77777777" w:rsidR="005070A2" w:rsidRDefault="005070A2">
      <w:pPr>
        <w:pStyle w:val="BodyText"/>
        <w:spacing w:before="7"/>
        <w:jc w:val="both"/>
        <w:rPr>
          <w:b/>
          <w:bCs/>
          <w:i/>
          <w:iCs/>
          <w:sz w:val="28"/>
          <w:szCs w:val="28"/>
        </w:rPr>
        <w:pPrChange w:id="439" w:author="Stanley, Dorothy" w:date="2023-01-17T12:36:00Z">
          <w:pPr>
            <w:pStyle w:val="BodyText"/>
            <w:spacing w:before="7"/>
          </w:pPr>
        </w:pPrChange>
      </w:pPr>
    </w:p>
    <w:p w14:paraId="3A920094" w14:textId="530182FB" w:rsidR="005070A2" w:rsidRDefault="00CB57C1">
      <w:pPr>
        <w:ind w:left="630"/>
        <w:jc w:val="both"/>
        <w:rPr>
          <w:ins w:id="440" w:author="Stanley, Dorothy" w:date="2023-01-17T12:30:00Z"/>
          <w:i/>
          <w:iCs/>
        </w:rPr>
        <w:pPrChange w:id="441" w:author="Stanley, Dorothy" w:date="2023-01-17T12:36:00Z">
          <w:pPr>
            <w:ind w:left="630"/>
          </w:pPr>
        </w:pPrChange>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 xml:space="preserve">scientific and technological knowledge. The IEEE-SA has a portfolio of over 1,250 active standards and over 650 </w:t>
      </w:r>
      <w:ins w:id="442" w:author="Stanley, Dorothy" w:date="2023-01-17T12:30:00Z">
        <w:r w:rsidR="004C5427">
          <w:rPr>
            <w:i/>
            <w:iCs/>
          </w:rPr>
          <w:t>s</w:t>
        </w:r>
      </w:ins>
      <w:r>
        <w:rPr>
          <w:i/>
          <w:iCs/>
        </w:rPr>
        <w:t xml:space="preserve">tandards under development. For more information visit </w:t>
      </w:r>
      <w:ins w:id="443" w:author="Stanley, Dorothy" w:date="2023-01-17T12:30:00Z">
        <w:r w:rsidR="004C5427">
          <w:rPr>
            <w:i/>
            <w:iCs/>
          </w:rPr>
          <w:fldChar w:fldCharType="begin"/>
        </w:r>
        <w:r w:rsidR="004C5427">
          <w:rPr>
            <w:i/>
            <w:iCs/>
          </w:rPr>
          <w:instrText xml:space="preserve"> HYPERLINK "</w:instrText>
        </w:r>
      </w:ins>
      <w:r w:rsidR="004C5427">
        <w:rPr>
          <w:i/>
          <w:iCs/>
        </w:rPr>
        <w:instrText>http://standards.ieee.org</w:instrText>
      </w:r>
      <w:ins w:id="444" w:author="Stanley, Dorothy" w:date="2023-01-17T12:30:00Z">
        <w:r w:rsidR="004C5427">
          <w:rPr>
            <w:i/>
            <w:iCs/>
          </w:rPr>
          <w:instrText xml:space="preserve">" </w:instrText>
        </w:r>
        <w:r w:rsidR="004C5427">
          <w:rPr>
            <w:i/>
            <w:iCs/>
          </w:rPr>
          <w:fldChar w:fldCharType="separate"/>
        </w:r>
      </w:ins>
      <w:r w:rsidR="004C5427" w:rsidRPr="00191287">
        <w:rPr>
          <w:rStyle w:val="Hyperlink"/>
          <w:i/>
          <w:iCs/>
        </w:rPr>
        <w:t>http://standards.ieee.org</w:t>
      </w:r>
      <w:ins w:id="445" w:author="Stanley, Dorothy" w:date="2023-01-17T12:30:00Z">
        <w:r w:rsidR="004C5427">
          <w:rPr>
            <w:i/>
            <w:iCs/>
          </w:rPr>
          <w:fldChar w:fldCharType="end"/>
        </w:r>
      </w:ins>
      <w:r>
        <w:rPr>
          <w:i/>
          <w:iCs/>
        </w:rPr>
        <w:t>.</w:t>
      </w:r>
    </w:p>
    <w:p w14:paraId="6064ABA2" w14:textId="7C0AB344" w:rsidR="004C5427" w:rsidRDefault="004C5427">
      <w:pPr>
        <w:ind w:left="630"/>
        <w:jc w:val="both"/>
        <w:rPr>
          <w:ins w:id="446" w:author="Stanley, Dorothy" w:date="2023-01-17T12:30:00Z"/>
          <w:i/>
          <w:iCs/>
        </w:rPr>
        <w:pPrChange w:id="447" w:author="Stanley, Dorothy" w:date="2023-01-17T12:36:00Z">
          <w:pPr>
            <w:ind w:left="630"/>
          </w:pPr>
        </w:pPrChange>
      </w:pPr>
    </w:p>
    <w:p w14:paraId="418C40F9" w14:textId="3CA5614E" w:rsidR="004C5427" w:rsidRDefault="004C5427">
      <w:pPr>
        <w:pBdr>
          <w:bottom w:val="single" w:sz="12" w:space="1" w:color="auto"/>
        </w:pBdr>
        <w:ind w:left="630"/>
        <w:jc w:val="both"/>
        <w:rPr>
          <w:ins w:id="448" w:author="Stanley, Dorothy" w:date="2023-01-17T12:30:00Z"/>
          <w:i/>
          <w:iCs/>
        </w:rPr>
        <w:pPrChange w:id="449" w:author="Stanley, Dorothy" w:date="2023-01-17T12:36:00Z">
          <w:pPr>
            <w:pBdr>
              <w:bottom w:val="single" w:sz="12" w:space="1" w:color="auto"/>
            </w:pBdr>
            <w:ind w:left="630"/>
          </w:pPr>
        </w:pPrChange>
      </w:pPr>
    </w:p>
    <w:p w14:paraId="6D7ADFC0" w14:textId="77777777" w:rsidR="004C5427" w:rsidRDefault="004C5427">
      <w:pPr>
        <w:ind w:left="630"/>
        <w:jc w:val="both"/>
        <w:rPr>
          <w:color w:val="000000"/>
          <w:spacing w:val="-2"/>
          <w:sz w:val="20"/>
        </w:rPr>
        <w:pPrChange w:id="450" w:author="Stanley, Dorothy" w:date="2023-01-17T12:36:00Z">
          <w:pPr>
            <w:ind w:left="630"/>
          </w:pPr>
        </w:pPrChange>
      </w:pPr>
    </w:p>
    <w:sectPr w:rsidR="004C5427">
      <w:headerReference w:type="even" r:id="rId12"/>
      <w:headerReference w:type="default" r:id="rId13"/>
      <w:footerReference w:type="even" r:id="rId14"/>
      <w:footerReference w:type="default" r:id="rId15"/>
      <w:headerReference w:type="first" r:id="rId16"/>
      <w:footerReference w:type="first" r:id="rId17"/>
      <w:pgSz w:w="12240" w:h="15840"/>
      <w:pgMar w:top="780" w:right="1360" w:bottom="1360" w:left="800" w:header="0" w:footer="1163" w:gutter="0"/>
      <w:pgNumType w:start="1"/>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Amelia Andersdotter" w:date="2023-01-16T02:42:00Z" w:initials="AA">
    <w:p w14:paraId="67517DAE" w14:textId="77777777" w:rsidR="005070A2" w:rsidRDefault="00CB57C1">
      <w:r>
        <w:rPr>
          <w:sz w:val="20"/>
          <w:lang w:eastAsia="en-GB"/>
        </w:rPr>
        <w:t>Added to introduce the UWB abbreviation early in the document, after modifications from 18-23-0007r0.</w:t>
      </w:r>
    </w:p>
  </w:comment>
  <w:comment w:id="85" w:author="Amelia Andersdotter" w:date="2023-01-02T03:59:00Z" w:initials="AA">
    <w:p w14:paraId="3C4F7598" w14:textId="77777777" w:rsidR="005070A2" w:rsidRDefault="00CB57C1">
      <w:r>
        <w:rPr>
          <w:rFonts w:ascii="Liberation Serif" w:eastAsia="DejaVu Sans" w:hAnsi="Liberation Serif" w:cs="DejaVu Sans"/>
          <w:sz w:val="20"/>
          <w:szCs w:val="24"/>
          <w:lang w:val="en-US" w:eastAsia="en-GB" w:bidi="en-US"/>
        </w:rPr>
        <w:t>802.15 will look closer at this description, and we will start working on an annex which lists different industry consortia that work on specific use-cases or platforms based on .15 technologies.</w:t>
      </w:r>
    </w:p>
  </w:comment>
  <w:comment w:id="110" w:author="Stanley, Dorothy" w:date="2023-01-18T08:45:00Z" w:initials="SD">
    <w:p w14:paraId="0FB7562D" w14:textId="6B6D8352" w:rsidR="0001747A" w:rsidRDefault="0001747A">
      <w:pPr>
        <w:pStyle w:val="CommentText"/>
      </w:pPr>
      <w:r>
        <w:rPr>
          <w:rStyle w:val="CommentReference"/>
        </w:rPr>
        <w:annotationRef/>
      </w:r>
      <w:r>
        <w:t>Not clear what the real difference is between these 2 bullets. Example of contention based protocols? “multiple use” and “coexist in the same spectrum”?</w:t>
      </w:r>
      <w:r w:rsidR="00EC70CD">
        <w:t xml:space="preserve"> What does “cross technology” really mean?</w:t>
      </w:r>
    </w:p>
  </w:comment>
  <w:comment w:id="133" w:author="Amelia Andersdotter" w:date="2023-01-02T04:01:00Z" w:initials="AA">
    <w:p w14:paraId="1125DA0E" w14:textId="77777777" w:rsidR="005070A2" w:rsidRDefault="00CB57C1">
      <w:r>
        <w:rPr>
          <w:rFonts w:ascii="Liberation Serif" w:eastAsia="DejaVu Sans" w:hAnsi="Liberation Serif" w:cs="DejaVu Sans"/>
          <w:sz w:val="20"/>
          <w:szCs w:val="24"/>
          <w:lang w:val="en-US" w:eastAsia="en-GB" w:bidi="en-US"/>
        </w:rPr>
        <w:t>To be considered further.</w:t>
      </w:r>
    </w:p>
  </w:comment>
  <w:comment w:id="134" w:author="Stanley, Dorothy" w:date="2023-01-17T12:21:00Z" w:initials="SD">
    <w:p w14:paraId="038C06A6" w14:textId="258F833A" w:rsidR="00643FB3" w:rsidRDefault="00643FB3">
      <w:pPr>
        <w:pStyle w:val="CommentText"/>
      </w:pPr>
      <w:r>
        <w:rPr>
          <w:rStyle w:val="CommentReference"/>
        </w:rPr>
        <w:annotationRef/>
      </w:r>
      <w:r>
        <w:t>Suggest deleting. Not clear what the point is. Or revise.</w:t>
      </w:r>
    </w:p>
  </w:comment>
  <w:comment w:id="140" w:author="Stanley, Dorothy" w:date="2023-01-17T12:21:00Z" w:initials="SD">
    <w:p w14:paraId="2CAF4662" w14:textId="15E61756" w:rsidR="00643FB3" w:rsidRDefault="00643FB3">
      <w:pPr>
        <w:pStyle w:val="CommentText"/>
      </w:pPr>
      <w:r>
        <w:rPr>
          <w:rStyle w:val="CommentReference"/>
        </w:rPr>
        <w:annotationRef/>
      </w:r>
      <w:r>
        <w:t>Delete</w:t>
      </w:r>
    </w:p>
  </w:comment>
  <w:comment w:id="270" w:author="Amelia Andersdotter" w:date="2022-07-29T16:55:00Z" w:initials="AA">
    <w:p w14:paraId="742AF737" w14:textId="77777777" w:rsidR="005070A2" w:rsidRDefault="00CB57C1">
      <w:r>
        <w:rPr>
          <w:rFonts w:ascii="Liberation Serif" w:eastAsia="DejaVu Sans" w:hAnsi="Liberation Serif" w:cs="DejaVu Sans"/>
          <w:sz w:val="20"/>
          <w:szCs w:val="24"/>
          <w:lang w:val="en-US" w:eastAsia="en-GB" w:bidi="en-US"/>
        </w:rPr>
        <w:t>I want this to be “can”: this would express a technological fact rather than a political imperative.</w:t>
      </w:r>
    </w:p>
  </w:comment>
  <w:comment w:id="284" w:author="Stanley, Dorothy" w:date="2023-01-17T12:31:00Z" w:initials="SD">
    <w:p w14:paraId="7AD921FB" w14:textId="35E3248C" w:rsidR="004C5427" w:rsidRDefault="004C5427">
      <w:pPr>
        <w:pStyle w:val="CommentText"/>
      </w:pPr>
      <w:r>
        <w:rPr>
          <w:rStyle w:val="CommentReference"/>
        </w:rPr>
        <w:annotationRef/>
      </w:r>
      <w:r>
        <w:t>I don’t think this list belongs in a Position statement. We should think about ways to make it available – perhaps lists of related SDOs on individual WG web pages?</w:t>
      </w:r>
    </w:p>
  </w:comment>
  <w:comment w:id="311" w:author="Amelia Andersdotter" w:date="2023-01-16T02:34:00Z" w:initials="AA">
    <w:p w14:paraId="2F5AF8A9" w14:textId="77777777" w:rsidR="005070A2" w:rsidRDefault="00CB57C1">
      <w:r>
        <w:rPr>
          <w:sz w:val="20"/>
          <w:lang w:eastAsia="en-GB"/>
        </w:rPr>
        <w:t>from doc 18-23-0008r0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517DAE" w15:done="0"/>
  <w15:commentEx w15:paraId="3C4F7598" w15:done="0"/>
  <w15:commentEx w15:paraId="0FB7562D" w15:done="0"/>
  <w15:commentEx w15:paraId="1125DA0E" w15:done="0"/>
  <w15:commentEx w15:paraId="038C06A6" w15:done="0"/>
  <w15:commentEx w15:paraId="2CAF4662" w15:done="0"/>
  <w15:commentEx w15:paraId="742AF737" w15:done="0"/>
  <w15:commentEx w15:paraId="7AD921FB" w15:done="0"/>
  <w15:commentEx w15:paraId="2F5AF8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301A" w16cex:dateUtc="2023-01-18T16:45:00Z"/>
  <w16cex:commentExtensible w16cex:durableId="27711137" w16cex:dateUtc="2023-01-17T20:21:00Z"/>
  <w16cex:commentExtensible w16cex:durableId="27711166" w16cex:dateUtc="2023-01-17T20:21:00Z"/>
  <w16cex:commentExtensible w16cex:durableId="2771139A" w16cex:dateUtc="2023-01-17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517DAE" w16cid:durableId="2770D331"/>
  <w16cid:commentId w16cid:paraId="3C4F7598" w16cid:durableId="2770D332"/>
  <w16cid:commentId w16cid:paraId="0FB7562D" w16cid:durableId="2772301A"/>
  <w16cid:commentId w16cid:paraId="1125DA0E" w16cid:durableId="2770D334"/>
  <w16cid:commentId w16cid:paraId="038C06A6" w16cid:durableId="27711137"/>
  <w16cid:commentId w16cid:paraId="2CAF4662" w16cid:durableId="27711166"/>
  <w16cid:commentId w16cid:paraId="742AF737" w16cid:durableId="2770D335"/>
  <w16cid:commentId w16cid:paraId="7AD921FB" w16cid:durableId="2771139A"/>
  <w16cid:commentId w16cid:paraId="2F5AF8A9" w16cid:durableId="2770D3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B730" w14:textId="77777777" w:rsidR="003B5466" w:rsidRDefault="003B5466">
      <w:r>
        <w:separator/>
      </w:r>
    </w:p>
  </w:endnote>
  <w:endnote w:type="continuationSeparator" w:id="0">
    <w:p w14:paraId="5C54C3FF" w14:textId="77777777" w:rsidR="003B5466" w:rsidRDefault="003B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8C09" w14:textId="77777777" w:rsidR="00771266" w:rsidRDefault="00771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A823" w14:textId="740F6E03" w:rsidR="005070A2" w:rsidRDefault="00CB57C1">
    <w:pPr>
      <w:pStyle w:val="Footer"/>
      <w:tabs>
        <w:tab w:val="clear" w:pos="6480"/>
        <w:tab w:val="center" w:pos="4680"/>
        <w:tab w:val="right" w:pos="10080"/>
      </w:tabs>
    </w:pPr>
    <w:r>
      <w:t>Submission</w:t>
    </w:r>
    <w:r>
      <w:tab/>
      <w:t xml:space="preserve">page </w:t>
    </w:r>
    <w:r>
      <w:fldChar w:fldCharType="begin"/>
    </w:r>
    <w:r>
      <w:instrText xml:space="preserve"> PAGE </w:instrText>
    </w:r>
    <w:r>
      <w:fldChar w:fldCharType="separate"/>
    </w:r>
    <w:r>
      <w:t>7</w:t>
    </w:r>
    <w:r>
      <w:fldChar w:fldCharType="end"/>
    </w:r>
    <w:r>
      <w:tab/>
    </w:r>
    <w:r w:rsidR="00771266">
      <w:t>Dorothy Stanley (HPE)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35CD" w14:textId="77777777" w:rsidR="00771266" w:rsidRDefault="00771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6340" w14:textId="77777777" w:rsidR="003B5466" w:rsidRDefault="003B5466">
      <w:pPr>
        <w:rPr>
          <w:sz w:val="12"/>
        </w:rPr>
      </w:pPr>
      <w:r>
        <w:separator/>
      </w:r>
    </w:p>
  </w:footnote>
  <w:footnote w:type="continuationSeparator" w:id="0">
    <w:p w14:paraId="7EE4B7FF" w14:textId="77777777" w:rsidR="003B5466" w:rsidRDefault="003B5466">
      <w:pPr>
        <w:rPr>
          <w:sz w:val="12"/>
        </w:rPr>
      </w:pPr>
      <w:r>
        <w:continuationSeparator/>
      </w:r>
    </w:p>
  </w:footnote>
  <w:footnote w:id="1">
    <w:p w14:paraId="4087EC83" w14:textId="77777777" w:rsidR="005070A2" w:rsidRDefault="00CB57C1">
      <w:pPr>
        <w:pStyle w:val="FootnoteText"/>
      </w:pPr>
      <w:r>
        <w:rPr>
          <w:rStyle w:val="FootnoteCharacters"/>
        </w:rPr>
        <w:footnoteRef/>
      </w:r>
      <w:r>
        <w:tab/>
        <w:t xml:space="preserve">Wi-Fi Alliance: Value of Wi-Fi. </w:t>
      </w:r>
      <w:hyperlink r:id="rId1">
        <w:r>
          <w:rPr>
            <w:rStyle w:val="Hyperlink"/>
          </w:rPr>
          <w:t>Available online</w:t>
        </w:r>
      </w:hyperlink>
      <w:r>
        <w:t xml:space="preserve"> [accessed: 12 December 2022]</w:t>
      </w:r>
    </w:p>
  </w:footnote>
  <w:footnote w:id="2">
    <w:p w14:paraId="3989473D" w14:textId="77777777" w:rsidR="005070A2" w:rsidRDefault="00CB57C1">
      <w:pPr>
        <w:pStyle w:val="FootnoteText"/>
      </w:pPr>
      <w:r>
        <w:rPr>
          <w:rStyle w:val="FootnoteCharacters"/>
        </w:rPr>
        <w:footnoteRef/>
      </w:r>
      <w:r>
        <w:tab/>
      </w:r>
      <w:proofErr w:type="spellStart"/>
      <w:r>
        <w:t>FiRa</w:t>
      </w:r>
      <w:proofErr w:type="spellEnd"/>
      <w:r>
        <w:t xml:space="preserve"> Consortium: Unleashing the Potential of UWB: Regulatory considerations, August 2022. </w:t>
      </w:r>
      <w:hyperlink r:id="rId2">
        <w:r>
          <w:rPr>
            <w:rStyle w:val="Hyperlink"/>
          </w:rPr>
          <w:t>Available online</w:t>
        </w:r>
      </w:hyperlink>
      <w:r>
        <w:t xml:space="preserve"> [accessed: 12 December 2022]</w:t>
      </w:r>
    </w:p>
  </w:footnote>
  <w:footnote w:id="3">
    <w:p w14:paraId="38B95B88" w14:textId="77777777" w:rsidR="005070A2" w:rsidRDefault="00CB57C1">
      <w:pPr>
        <w:pStyle w:val="FootnoteText"/>
      </w:pPr>
      <w:r>
        <w:rPr>
          <w:rStyle w:val="FootnoteCharacters"/>
        </w:rPr>
        <w:footnoteRef/>
      </w:r>
      <w:r>
        <w:tab/>
        <w:t xml:space="preserve">“IEEE Standard for Low-Rate Wireless Networks--Amendment 1: Enhanced </w:t>
      </w:r>
      <w:proofErr w:type="spellStart"/>
      <w:r>
        <w:t>Ultra Wideband</w:t>
      </w:r>
      <w:proofErr w:type="spellEnd"/>
      <w:r>
        <w:t xml:space="preserve"> (UWB) Physical Layers (PHYs) and Associated Ranging Techniques,” in IEEE Std 802.15.4z-2020 (Amendment to IEEE Std 802.15.4-2020), vol., no., pp.1-174, 25 Aug. 2020, </w:t>
      </w:r>
      <w:proofErr w:type="spellStart"/>
      <w:r>
        <w:t>doi</w:t>
      </w:r>
      <w:proofErr w:type="spellEnd"/>
      <w:r>
        <w:t>: 10.1109/IEEESTD.2020.9179124.</w:t>
      </w:r>
    </w:p>
  </w:footnote>
  <w:footnote w:id="4">
    <w:p w14:paraId="39F9545C" w14:textId="77777777" w:rsidR="005070A2" w:rsidDel="004C5427" w:rsidRDefault="00CB57C1">
      <w:pPr>
        <w:pStyle w:val="FootnoteText"/>
        <w:rPr>
          <w:del w:id="210" w:author="Stanley, Dorothy" w:date="2023-01-17T12:27:00Z"/>
        </w:rPr>
      </w:pPr>
      <w:del w:id="211" w:author="Stanley, Dorothy" w:date="2023-01-17T12:27:00Z">
        <w:r w:rsidDel="004C5427">
          <w:rPr>
            <w:rStyle w:val="FootnoteCharacters"/>
          </w:rPr>
          <w:footnoteRef/>
        </w:r>
        <w:r w:rsidDel="004C5427">
          <w:tab/>
          <w:delText>“IEEE Standard for Local and metropolitan area networks - Part 15.6: Wireless Body Area Networks,” in IEEE Std 802.15.6-2012, vol., no., pp.1-271, 29 Feb. 2012, doi:10.1109/IEEESTD.2012.6161600.</w:delText>
        </w:r>
      </w:del>
    </w:p>
  </w:footnote>
  <w:footnote w:id="5">
    <w:p w14:paraId="2D26331A" w14:textId="77777777" w:rsidR="005070A2" w:rsidRDefault="00CB57C1">
      <w:pPr>
        <w:pStyle w:val="FootnoteText"/>
      </w:pPr>
      <w:r>
        <w:rPr>
          <w:rStyle w:val="FootnoteCharacters"/>
        </w:rPr>
        <w:footnoteRef/>
      </w:r>
      <w:r>
        <w:tab/>
        <w:t xml:space="preserve">"IEEE Recommended Practice for Local and Metropolitan Area Networks--Part 19: Coexistence Methods for IEEE 802.11 and IEEE 802.15.4 Based Systems Operating in the Sub-1 GHz Frequency Bands," in IEEE Std 802.19.3-2021 , vol., no., pp.1-79, 26 April 2021, </w:t>
      </w:r>
      <w:proofErr w:type="spellStart"/>
      <w:r>
        <w:t>doi</w:t>
      </w:r>
      <w:proofErr w:type="spellEnd"/>
      <w:r>
        <w:t>: 10.1109/IEEESTD.2021.9416944.</w:t>
      </w:r>
    </w:p>
  </w:footnote>
  <w:footnote w:id="6">
    <w:p w14:paraId="2D833294" w14:textId="77777777" w:rsidR="005070A2" w:rsidRDefault="00CB57C1">
      <w:pPr>
        <w:pStyle w:val="FootnoteText"/>
      </w:pPr>
      <w:r>
        <w:rPr>
          <w:rStyle w:val="FootnoteCharacters"/>
        </w:rPr>
        <w:footnoteRef/>
      </w:r>
      <w:r>
        <w:tab/>
        <w:t xml:space="preserve">Proceedings from Automotive Study Group in IEEE 802.19. </w:t>
      </w:r>
      <w:hyperlink r:id="rId3">
        <w:r>
          <w:rPr>
            <w:rStyle w:val="Hyperlink"/>
          </w:rPr>
          <w:t>Available online</w:t>
        </w:r>
      </w:hyperlink>
      <w:r>
        <w:t xml:space="preserve"> [accessed: 2022-12-16]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CAF" w14:textId="77777777" w:rsidR="00771266" w:rsidRDefault="00771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6D3A" w14:textId="53EBFF5B" w:rsidR="005070A2" w:rsidRDefault="00CB57C1">
    <w:pPr>
      <w:pStyle w:val="Header"/>
    </w:pPr>
    <w:r>
      <w:t>Jan</w:t>
    </w:r>
    <w:r w:rsidR="005365D6">
      <w:t>uary</w:t>
    </w:r>
    <w:r>
      <w:t xml:space="preserve"> 2023</w:t>
    </w:r>
    <w:r>
      <w:tab/>
      <w:t>doc.: IEEE 802.18-2</w:t>
    </w:r>
    <w:r w:rsidR="005365D6">
      <w:t>3</w:t>
    </w:r>
    <w:r>
      <w:t>/00</w:t>
    </w:r>
    <w:r w:rsidR="005365D6">
      <w:t>11</w:t>
    </w:r>
    <w:r>
      <w:t>r</w:t>
    </w:r>
    <w:r w:rsidR="005365D6">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AEE2" w14:textId="77777777" w:rsidR="00771266" w:rsidRDefault="0077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51C"/>
    <w:multiLevelType w:val="multilevel"/>
    <w:tmpl w:val="56C685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3E7D23"/>
    <w:multiLevelType w:val="multilevel"/>
    <w:tmpl w:val="1A322E56"/>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15:restartNumberingAfterBreak="0">
    <w:nsid w:val="609B6204"/>
    <w:multiLevelType w:val="multilevel"/>
    <w:tmpl w:val="DDEEA24C"/>
    <w:lvl w:ilvl="0">
      <w:start w:val="1"/>
      <w:numFmt w:val="lowerLetter"/>
      <w:lvlText w:val="%1)"/>
      <w:lvlJc w:val="left"/>
      <w:pPr>
        <w:tabs>
          <w:tab w:val="num" w:pos="1360"/>
        </w:tabs>
        <w:ind w:left="1360" w:hanging="360"/>
      </w:pPr>
      <w:rPr>
        <w:rFonts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dorothy.stanley@hpe.com::13ce397b-044e-46d9-be55-ee18353d27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A2"/>
    <w:rsid w:val="0001747A"/>
    <w:rsid w:val="00085ED7"/>
    <w:rsid w:val="00085F42"/>
    <w:rsid w:val="00123F0D"/>
    <w:rsid w:val="001D132B"/>
    <w:rsid w:val="00205DD3"/>
    <w:rsid w:val="0039110A"/>
    <w:rsid w:val="003B5466"/>
    <w:rsid w:val="004C5427"/>
    <w:rsid w:val="004C769D"/>
    <w:rsid w:val="005070A2"/>
    <w:rsid w:val="005365D6"/>
    <w:rsid w:val="00643FB3"/>
    <w:rsid w:val="007339DF"/>
    <w:rsid w:val="00771266"/>
    <w:rsid w:val="00780FAD"/>
    <w:rsid w:val="00895581"/>
    <w:rsid w:val="00991F61"/>
    <w:rsid w:val="00AA59FE"/>
    <w:rsid w:val="00AD6C40"/>
    <w:rsid w:val="00B956E1"/>
    <w:rsid w:val="00BB2812"/>
    <w:rsid w:val="00BD0DDC"/>
    <w:rsid w:val="00CB57C1"/>
    <w:rsid w:val="00D87C1E"/>
    <w:rsid w:val="00EC70CD"/>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F24C"/>
  <w15:docId w15:val="{AB975EB3-FE4E-4313-8BC9-1F90ACBD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BodyTextChar">
    <w:name w:val="Body Text Char"/>
    <w:basedOn w:val="DefaultParagraphFont"/>
    <w:link w:val="BodyText"/>
    <w:qFormat/>
    <w:rsid w:val="00EB59DE"/>
    <w:rPr>
      <w:sz w:val="22"/>
      <w:lang w:eastAsia="en-US"/>
    </w:rPr>
  </w:style>
  <w:style w:type="character" w:customStyle="1" w:styleId="TitleChar">
    <w:name w:val="Title Char"/>
    <w:basedOn w:val="DefaultParagraphFont"/>
    <w:link w:val="Title"/>
    <w:uiPriority w:val="1"/>
    <w:qFormat/>
    <w:rsid w:val="00EB59DE"/>
    <w:rPr>
      <w:rFonts w:ascii="Calibri" w:eastAsiaTheme="minorEastAsia" w:hAnsi="Calibri" w:cs="Calibri"/>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val="clear" w:color="auto" w:fill="E1DFDD"/>
    </w:rPr>
  </w:style>
  <w:style w:type="character" w:customStyle="1" w:styleId="Radnumrering">
    <w:name w:val="Radnumrering"/>
    <w:qFormat/>
  </w:style>
  <w:style w:type="character" w:customStyle="1" w:styleId="LineNumbering">
    <w:name w:val="Line Numbering"/>
  </w:style>
  <w:style w:type="character" w:customStyle="1" w:styleId="FootnoteCharacters">
    <w:name w:val="Footnote Characters"/>
    <w:qFormat/>
  </w:style>
  <w:style w:type="character" w:customStyle="1" w:styleId="FootnoteAnchor">
    <w:name w:val="Footnote Anchor"/>
    <w:rPr>
      <w:vertAlign w:val="superscript"/>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ommentTextChar">
    <w:name w:val="Comment Text Char"/>
    <w:basedOn w:val="DefaultParagraphFont"/>
    <w:link w:val="CommentText"/>
    <w:qFormat/>
    <w:rPr>
      <w:lang w:eastAsia="en-US"/>
    </w:rPr>
  </w:style>
  <w:style w:type="character" w:styleId="CommentReference">
    <w:name w:val="annotation reference"/>
    <w:basedOn w:val="DefaultParagraphFont"/>
    <w:qFormat/>
    <w:rPr>
      <w:sz w:val="16"/>
      <w:szCs w:val="16"/>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rsid w:val="00EB59DE"/>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rsid w:val="000C752D"/>
    <w:pPr>
      <w:ind w:left="720"/>
      <w:contextualSpacing/>
      <w:textAlignment w:val="baseline"/>
    </w:pPr>
    <w:rPr>
      <w:sz w:val="20"/>
    </w:rPr>
  </w:style>
  <w:style w:type="paragraph" w:styleId="Title">
    <w:name w:val="Title"/>
    <w:basedOn w:val="Normal"/>
    <w:next w:val="Normal"/>
    <w:link w:val="TitleChar"/>
    <w:uiPriority w:val="1"/>
    <w:qFormat/>
    <w:rsid w:val="00EB59DE"/>
    <w:pPr>
      <w:widowControl w:val="0"/>
      <w:ind w:left="811" w:right="251"/>
      <w:jc w:val="center"/>
    </w:pPr>
    <w:rPr>
      <w:rFonts w:ascii="Calibri" w:eastAsiaTheme="minorEastAsia" w:hAnsi="Calibri" w:cs="Calibri"/>
      <w:b/>
      <w:bCs/>
      <w:sz w:val="44"/>
      <w:szCs w:val="44"/>
      <w:lang w:val="en-US" w:eastAsia="zh-CN"/>
    </w:rPr>
  </w:style>
  <w:style w:type="paragraph" w:styleId="Revision">
    <w:name w:val="Revision"/>
    <w:uiPriority w:val="99"/>
    <w:semiHidden/>
    <w:qFormat/>
    <w:rsid w:val="003627EE"/>
    <w:rPr>
      <w:sz w:val="22"/>
      <w:lang w:eastAsia="en-US"/>
    </w:rPr>
  </w:style>
  <w:style w:type="paragraph" w:customStyle="1" w:styleId="Raminnehll">
    <w:name w:val="Raminnehåll"/>
    <w:basedOn w:val="Normal"/>
    <w:qFormat/>
  </w:style>
  <w:style w:type="paragraph" w:customStyle="1" w:styleId="FrameContents">
    <w:name w:val="Frame Contents"/>
    <w:basedOn w:val="Normal"/>
    <w:qFormat/>
  </w:style>
  <w:style w:type="paragraph" w:styleId="FootnoteText">
    <w:name w:val="footnote text"/>
    <w:basedOn w:val="Normal"/>
    <w:pPr>
      <w:suppressLineNumbers/>
      <w:ind w:left="340" w:hanging="340"/>
    </w:pPr>
    <w:rPr>
      <w:sz w:val="20"/>
    </w:rPr>
  </w:style>
  <w:style w:type="paragraph" w:styleId="CommentText">
    <w:name w:val="annotation text"/>
    <w:basedOn w:val="Normal"/>
    <w:link w:val="CommentTextChar"/>
    <w:qFormat/>
    <w:rPr>
      <w:sz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semiHidden/>
    <w:unhideWhenUsed/>
    <w:rsid w:val="00643FB3"/>
    <w:rPr>
      <w:b/>
      <w:bCs/>
    </w:rPr>
  </w:style>
  <w:style w:type="character" w:customStyle="1" w:styleId="CommentSubjectChar">
    <w:name w:val="Comment Subject Char"/>
    <w:basedOn w:val="CommentTextChar"/>
    <w:link w:val="CommentSubject"/>
    <w:semiHidden/>
    <w:rsid w:val="00643F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9/documents?is_group=Auto" TargetMode="External"/><Relationship Id="rId2" Type="http://schemas.openxmlformats.org/officeDocument/2006/relationships/hyperlink" Target="https://www.firaconsortium.org/sites/default/files/2022-08/Unleashing-the-Potential-of-UWB-Regulatory-Considerations.pdf" TargetMode="External"/><Relationship Id="rId1" Type="http://schemas.openxmlformats.org/officeDocument/2006/relationships/hyperlink" Target="https://www.wi-fi.org/discover-wi-fi/value-of-w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23/0011r0</vt:lpstr>
    </vt:vector>
  </TitlesOfParts>
  <Company>HP Enterprise</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23/0011r0</dc:title>
  <dc:subject>Comments on draft position statement</dc:subject>
  <dc:creator/>
  <cp:keywords>January 2023</cp:keywords>
  <dc:description>Comments on Draft IEEE Standards Association (SA) position statement on Intelligent Spectrum Allocation and Management</dc:description>
  <cp:lastModifiedBy>Stanley, Dorothy</cp:lastModifiedBy>
  <cp:revision>6</cp:revision>
  <cp:lastPrinted>2021-04-22T15:28:00Z</cp:lastPrinted>
  <dcterms:created xsi:type="dcterms:W3CDTF">2023-01-18T01:52:00Z</dcterms:created>
  <dcterms:modified xsi:type="dcterms:W3CDTF">2023-01-18T16:55:00Z</dcterms:modified>
  <dc:language>sv-SE</dc:language>
</cp:coreProperties>
</file>