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Pr="00C86A83" w:rsidRDefault="009B7966">
      <w:pPr>
        <w:pStyle w:val="T1"/>
        <w:pBdr>
          <w:bottom w:val="single" w:sz="6" w:space="0" w:color="000000"/>
        </w:pBdr>
        <w:spacing w:after="240"/>
      </w:pPr>
      <w:r w:rsidRPr="00C86A83">
        <w:t>IEEE P802.18</w:t>
      </w:r>
      <w:r w:rsidRPr="00C86A83">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04CE5" w:rsidRPr="00E73678"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34F0EADE" w:rsidR="00504CE5" w:rsidRPr="00E73678" w:rsidRDefault="009B7966" w:rsidP="00250093">
            <w:pPr>
              <w:pStyle w:val="T2"/>
              <w:widowControl w:val="0"/>
              <w:rPr>
                <w:b w:val="0"/>
              </w:rPr>
            </w:pPr>
            <w:r w:rsidRPr="00E73678">
              <w:rPr>
                <w:b w:val="0"/>
              </w:rPr>
              <w:t>Proposed</w:t>
            </w:r>
            <w:r w:rsidR="006E3419" w:rsidRPr="00E73678">
              <w:rPr>
                <w:b w:val="0"/>
              </w:rPr>
              <w:t xml:space="preserve"> Response to </w:t>
            </w:r>
            <w:r w:rsidR="00250093">
              <w:rPr>
                <w:b w:val="0"/>
              </w:rPr>
              <w:t>ACMA consultation “</w:t>
            </w:r>
            <w:r w:rsidR="00250093" w:rsidRPr="00250093">
              <w:rPr>
                <w:b w:val="0"/>
              </w:rPr>
              <w:t>New arrangements for low interference potential devices</w:t>
            </w:r>
            <w:r w:rsidR="00250093">
              <w:rPr>
                <w:b w:val="0"/>
              </w:rPr>
              <w:t>”</w:t>
            </w:r>
          </w:p>
        </w:tc>
      </w:tr>
      <w:tr w:rsidR="00504CE5" w:rsidRPr="00E73678"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1FD96C4C" w:rsidR="00504CE5" w:rsidRPr="00E73678" w:rsidRDefault="009B7966">
            <w:pPr>
              <w:pStyle w:val="T2"/>
              <w:widowControl w:val="0"/>
              <w:ind w:left="0"/>
              <w:rPr>
                <w:b w:val="0"/>
                <w:sz w:val="20"/>
              </w:rPr>
            </w:pPr>
            <w:r w:rsidRPr="00E73678">
              <w:rPr>
                <w:b w:val="0"/>
                <w:sz w:val="20"/>
              </w:rPr>
              <w:t>Date:  2022-</w:t>
            </w:r>
            <w:r w:rsidR="00165052" w:rsidRPr="00E73678">
              <w:rPr>
                <w:b w:val="0"/>
                <w:sz w:val="20"/>
              </w:rPr>
              <w:t>11</w:t>
            </w:r>
            <w:r w:rsidRPr="00E73678">
              <w:rPr>
                <w:b w:val="0"/>
                <w:sz w:val="20"/>
              </w:rPr>
              <w:t>-</w:t>
            </w:r>
            <w:r w:rsidR="0095009D">
              <w:rPr>
                <w:b w:val="0"/>
                <w:sz w:val="20"/>
              </w:rPr>
              <w:t>22</w:t>
            </w:r>
          </w:p>
        </w:tc>
      </w:tr>
      <w:tr w:rsidR="00504CE5" w:rsidRPr="00E73678"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Pr="00E73678" w:rsidRDefault="009B7966">
            <w:pPr>
              <w:pStyle w:val="T2"/>
              <w:widowControl w:val="0"/>
              <w:spacing w:after="0"/>
              <w:ind w:left="0" w:right="0"/>
              <w:jc w:val="left"/>
              <w:rPr>
                <w:b w:val="0"/>
                <w:sz w:val="20"/>
              </w:rPr>
            </w:pPr>
            <w:r w:rsidRPr="00E73678">
              <w:rPr>
                <w:b w:val="0"/>
                <w:sz w:val="20"/>
              </w:rPr>
              <w:t>Author(s):</w:t>
            </w:r>
          </w:p>
        </w:tc>
      </w:tr>
      <w:tr w:rsidR="00504CE5" w:rsidRPr="00E73678" w14:paraId="5F5BB618"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Pr="00E73678" w:rsidRDefault="009B7966">
            <w:pPr>
              <w:pStyle w:val="T2"/>
              <w:widowControl w:val="0"/>
              <w:spacing w:after="0"/>
              <w:ind w:left="0" w:right="0"/>
              <w:jc w:val="left"/>
              <w:rPr>
                <w:b w:val="0"/>
                <w:sz w:val="20"/>
              </w:rPr>
            </w:pPr>
            <w:r w:rsidRPr="00E73678">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Pr="00E73678" w:rsidRDefault="009B7966">
            <w:pPr>
              <w:pStyle w:val="T2"/>
              <w:widowControl w:val="0"/>
              <w:spacing w:after="0"/>
              <w:ind w:left="0" w:right="0"/>
              <w:jc w:val="left"/>
              <w:rPr>
                <w:b w:val="0"/>
                <w:sz w:val="20"/>
              </w:rPr>
            </w:pPr>
            <w:r w:rsidRPr="00E73678">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Pr="00E73678" w:rsidRDefault="009B7966">
            <w:pPr>
              <w:pStyle w:val="T2"/>
              <w:widowControl w:val="0"/>
              <w:spacing w:after="0"/>
              <w:ind w:left="0" w:right="0"/>
              <w:jc w:val="left"/>
              <w:rPr>
                <w:b w:val="0"/>
                <w:sz w:val="20"/>
              </w:rPr>
            </w:pPr>
            <w:r w:rsidRPr="00E73678">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Pr="00E73678" w:rsidRDefault="009B7966">
            <w:pPr>
              <w:pStyle w:val="T2"/>
              <w:widowControl w:val="0"/>
              <w:spacing w:after="0"/>
              <w:ind w:left="0" w:right="0"/>
              <w:jc w:val="left"/>
              <w:rPr>
                <w:b w:val="0"/>
                <w:sz w:val="20"/>
              </w:rPr>
            </w:pPr>
            <w:r w:rsidRPr="00E73678">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Pr="00E73678" w:rsidRDefault="009B7966">
            <w:pPr>
              <w:pStyle w:val="T2"/>
              <w:widowControl w:val="0"/>
              <w:spacing w:after="0"/>
              <w:ind w:left="0" w:right="0"/>
              <w:jc w:val="left"/>
              <w:rPr>
                <w:b w:val="0"/>
                <w:sz w:val="20"/>
              </w:rPr>
            </w:pPr>
            <w:r w:rsidRPr="00E73678">
              <w:rPr>
                <w:b w:val="0"/>
                <w:sz w:val="20"/>
              </w:rPr>
              <w:t>email</w:t>
            </w:r>
          </w:p>
        </w:tc>
      </w:tr>
      <w:tr w:rsidR="00504CE5" w:rsidRPr="00E73678" w14:paraId="5210CD34"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599E7D2" w14:textId="2FD9E971" w:rsidR="00504CE5" w:rsidRPr="00E73678" w:rsidRDefault="007E0FE9">
            <w:pPr>
              <w:pStyle w:val="T2"/>
              <w:widowControl w:val="0"/>
              <w:spacing w:after="0"/>
              <w:ind w:left="0" w:right="0"/>
              <w:rPr>
                <w:b w:val="0"/>
                <w:sz w:val="20"/>
              </w:rPr>
            </w:pPr>
            <w:r w:rsidRPr="00E73678">
              <w:rPr>
                <w:b w:val="0"/>
                <w:sz w:val="20"/>
              </w:rPr>
              <w:t>David Goodall</w:t>
            </w:r>
          </w:p>
        </w:tc>
        <w:tc>
          <w:tcPr>
            <w:tcW w:w="1758" w:type="dxa"/>
            <w:tcBorders>
              <w:top w:val="single" w:sz="4" w:space="0" w:color="000000"/>
              <w:left w:val="single" w:sz="4" w:space="0" w:color="000000"/>
              <w:bottom w:val="single" w:sz="4" w:space="0" w:color="000000"/>
              <w:right w:val="single" w:sz="4" w:space="0" w:color="000000"/>
            </w:tcBorders>
            <w:vAlign w:val="center"/>
          </w:tcPr>
          <w:p w14:paraId="4C5F1544" w14:textId="052CD450" w:rsidR="00504CE5" w:rsidRPr="00E73678" w:rsidRDefault="007E0FE9">
            <w:pPr>
              <w:pStyle w:val="T2"/>
              <w:widowControl w:val="0"/>
              <w:spacing w:after="0"/>
              <w:ind w:left="0" w:right="0"/>
              <w:rPr>
                <w:b w:val="0"/>
                <w:sz w:val="20"/>
              </w:rPr>
            </w:pPr>
            <w:r w:rsidRPr="00E73678">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Pr="00E73678" w:rsidRDefault="00504CE5">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Pr="00E73678" w:rsidRDefault="00504CE5">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F678972" w14:textId="6DA40441" w:rsidR="00504CE5" w:rsidRPr="00E73678" w:rsidRDefault="00C0645A">
            <w:pPr>
              <w:pStyle w:val="T2"/>
              <w:widowControl w:val="0"/>
              <w:spacing w:after="0"/>
              <w:ind w:left="0" w:right="0"/>
              <w:rPr>
                <w:b w:val="0"/>
                <w:sz w:val="16"/>
              </w:rPr>
            </w:pPr>
            <w:hyperlink r:id="rId8" w:history="1">
              <w:r w:rsidR="007E0FE9" w:rsidRPr="00E73678">
                <w:rPr>
                  <w:rStyle w:val="Hyperlink"/>
                  <w:b w:val="0"/>
                  <w:sz w:val="16"/>
                </w:rPr>
                <w:t>dave@morsemicro.com</w:t>
              </w:r>
            </w:hyperlink>
          </w:p>
        </w:tc>
      </w:tr>
      <w:tr w:rsidR="007E0FE9" w:rsidRPr="00E73678" w14:paraId="30854C0F"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4371404" w14:textId="10652B92" w:rsidR="007E0FE9" w:rsidRPr="00E73678" w:rsidRDefault="007E0FE9">
            <w:pPr>
              <w:pStyle w:val="T2"/>
              <w:widowControl w:val="0"/>
              <w:spacing w:after="0"/>
              <w:ind w:left="0" w:right="0"/>
              <w:rPr>
                <w:b w:val="0"/>
                <w:sz w:val="20"/>
              </w:rPr>
            </w:pPr>
            <w:r w:rsidRPr="00E73678">
              <w:rPr>
                <w:b w:val="0"/>
                <w:sz w:val="20"/>
              </w:rPr>
              <w:t xml:space="preserve">David </w:t>
            </w:r>
            <w:r w:rsidR="00FC55A6" w:rsidRPr="00E73678">
              <w:rPr>
                <w:b w:val="0"/>
                <w:sz w:val="20"/>
              </w:rPr>
              <w:t>Halasz</w:t>
            </w:r>
          </w:p>
        </w:tc>
        <w:tc>
          <w:tcPr>
            <w:tcW w:w="1758" w:type="dxa"/>
            <w:tcBorders>
              <w:top w:val="single" w:sz="4" w:space="0" w:color="000000"/>
              <w:left w:val="single" w:sz="4" w:space="0" w:color="000000"/>
              <w:bottom w:val="single" w:sz="4" w:space="0" w:color="000000"/>
              <w:right w:val="single" w:sz="4" w:space="0" w:color="000000"/>
            </w:tcBorders>
            <w:vAlign w:val="center"/>
          </w:tcPr>
          <w:p w14:paraId="2007AC5B" w14:textId="49BEDE69" w:rsidR="007E0FE9" w:rsidRPr="00E73678" w:rsidRDefault="007E0FE9">
            <w:pPr>
              <w:pStyle w:val="T2"/>
              <w:widowControl w:val="0"/>
              <w:spacing w:after="0"/>
              <w:ind w:left="0" w:right="0"/>
              <w:rPr>
                <w:b w:val="0"/>
                <w:sz w:val="20"/>
              </w:rPr>
            </w:pPr>
            <w:r w:rsidRPr="00E73678">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616BDCCC" w14:textId="77777777" w:rsidR="007E0FE9" w:rsidRPr="00E73678" w:rsidRDefault="007E0FE9">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0271BA" w14:textId="77777777" w:rsidR="007E0FE9" w:rsidRPr="00E73678" w:rsidRDefault="007E0FE9">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32D1AA76" w14:textId="03C3CA53" w:rsidR="007E0FE9" w:rsidRPr="00E73678" w:rsidRDefault="00FC55A6">
            <w:pPr>
              <w:pStyle w:val="T2"/>
              <w:widowControl w:val="0"/>
              <w:spacing w:after="0"/>
              <w:ind w:left="0" w:right="0"/>
              <w:rPr>
                <w:b w:val="0"/>
                <w:sz w:val="16"/>
              </w:rPr>
            </w:pPr>
            <w:r>
              <w:rPr>
                <w:b w:val="0"/>
                <w:sz w:val="16"/>
              </w:rPr>
              <w:t>dave.halasz@morsemicro.com</w:t>
            </w:r>
          </w:p>
        </w:tc>
      </w:tr>
      <w:tr w:rsidR="00F920C8" w:rsidRPr="00E73678" w14:paraId="46AF083D"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D2C4D4F" w14:textId="0E809A54" w:rsidR="00F920C8" w:rsidRPr="00E73678" w:rsidRDefault="00F920C8">
            <w:pPr>
              <w:pStyle w:val="T2"/>
              <w:widowControl w:val="0"/>
              <w:spacing w:after="0"/>
              <w:ind w:left="0" w:right="0"/>
              <w:rPr>
                <w:b w:val="0"/>
                <w:sz w:val="20"/>
              </w:rPr>
            </w:pPr>
            <w:r>
              <w:rPr>
                <w:b w:val="0"/>
                <w:sz w:val="20"/>
              </w:rPr>
              <w:t>Hassan Yaghoobi</w:t>
            </w:r>
          </w:p>
        </w:tc>
        <w:tc>
          <w:tcPr>
            <w:tcW w:w="1758" w:type="dxa"/>
            <w:tcBorders>
              <w:top w:val="single" w:sz="4" w:space="0" w:color="000000"/>
              <w:left w:val="single" w:sz="4" w:space="0" w:color="000000"/>
              <w:bottom w:val="single" w:sz="4" w:space="0" w:color="000000"/>
              <w:right w:val="single" w:sz="4" w:space="0" w:color="000000"/>
            </w:tcBorders>
            <w:vAlign w:val="center"/>
          </w:tcPr>
          <w:p w14:paraId="779E8C17" w14:textId="40648B02" w:rsidR="00F920C8" w:rsidRPr="00E73678" w:rsidRDefault="00F920C8">
            <w:pPr>
              <w:pStyle w:val="T2"/>
              <w:widowControl w:val="0"/>
              <w:spacing w:after="0"/>
              <w:ind w:left="0" w:right="0"/>
              <w:rPr>
                <w:b w:val="0"/>
                <w:sz w:val="20"/>
              </w:rPr>
            </w:pPr>
            <w:r>
              <w:rPr>
                <w:b w:val="0"/>
                <w:sz w:val="20"/>
              </w:rPr>
              <w:t>Intel Corp.</w:t>
            </w:r>
          </w:p>
        </w:tc>
        <w:tc>
          <w:tcPr>
            <w:tcW w:w="1815" w:type="dxa"/>
            <w:tcBorders>
              <w:top w:val="single" w:sz="4" w:space="0" w:color="000000"/>
              <w:left w:val="single" w:sz="4" w:space="0" w:color="000000"/>
              <w:bottom w:val="single" w:sz="4" w:space="0" w:color="000000"/>
              <w:right w:val="single" w:sz="4" w:space="0" w:color="000000"/>
            </w:tcBorders>
            <w:vAlign w:val="center"/>
          </w:tcPr>
          <w:p w14:paraId="187137A2" w14:textId="77777777" w:rsidR="00F920C8" w:rsidRPr="00E73678" w:rsidRDefault="00F920C8">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A6FFD45" w14:textId="77777777" w:rsidR="00F920C8" w:rsidRPr="00E73678" w:rsidRDefault="00F920C8">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5541B7B" w14:textId="6D1490BE" w:rsidR="00F920C8" w:rsidRDefault="00C0645A">
            <w:pPr>
              <w:pStyle w:val="T2"/>
              <w:widowControl w:val="0"/>
              <w:spacing w:after="0"/>
              <w:ind w:left="0" w:right="0"/>
              <w:rPr>
                <w:b w:val="0"/>
                <w:sz w:val="16"/>
              </w:rPr>
            </w:pPr>
            <w:hyperlink r:id="rId9" w:history="1">
              <w:r w:rsidR="00F920C8" w:rsidRPr="00C97D49">
                <w:rPr>
                  <w:rStyle w:val="Hyperlink"/>
                  <w:b w:val="0"/>
                  <w:sz w:val="16"/>
                </w:rPr>
                <w:t>hassan.yaghoobi@intel.com</w:t>
              </w:r>
            </w:hyperlink>
            <w:r w:rsidR="00F920C8">
              <w:rPr>
                <w:b w:val="0"/>
                <w:sz w:val="16"/>
              </w:rPr>
              <w:t xml:space="preserve"> </w:t>
            </w:r>
          </w:p>
        </w:tc>
      </w:tr>
    </w:tbl>
    <w:p w14:paraId="699D2838" w14:textId="77777777" w:rsidR="00504CE5" w:rsidRPr="00E73678" w:rsidRDefault="009B7966">
      <w:pPr>
        <w:pStyle w:val="T1"/>
        <w:spacing w:after="120"/>
        <w:rPr>
          <w:b w:val="0"/>
          <w:sz w:val="22"/>
        </w:rPr>
      </w:pPr>
      <w:r w:rsidRPr="00E73678">
        <w:rPr>
          <w:b w:val="0"/>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55087E37" w14:textId="41E1EB4C" w:rsidR="001D062E" w:rsidRDefault="001D062E">
                            <w:pPr>
                              <w:pStyle w:val="Raminnehll"/>
                              <w:jc w:val="both"/>
                              <w:rPr>
                                <w:color w:val="000000"/>
                              </w:rPr>
                            </w:pPr>
                            <w:r>
                              <w:rPr>
                                <w:color w:val="000000"/>
                              </w:rPr>
                              <w:t xml:space="preserve">Australian Communications and Media Authority (ACMA) </w:t>
                            </w:r>
                            <w:r w:rsidRPr="001D062E">
                              <w:rPr>
                                <w:color w:val="000000"/>
                              </w:rPr>
                              <w:t>New arrangements for low interference potential devices - consultation 35/2022</w:t>
                            </w:r>
                          </w:p>
                          <w:p w14:paraId="22458ACE" w14:textId="77777777" w:rsidR="001D062E" w:rsidRDefault="001D062E">
                            <w:pPr>
                              <w:pStyle w:val="Raminnehll"/>
                              <w:jc w:val="both"/>
                              <w:rPr>
                                <w:color w:val="000000"/>
                              </w:rPr>
                            </w:pPr>
                          </w:p>
                          <w:p w14:paraId="2A43129C" w14:textId="6057C5A1" w:rsidR="00504CE5" w:rsidRDefault="00741A50">
                            <w:pPr>
                              <w:pStyle w:val="Raminnehll"/>
                              <w:jc w:val="both"/>
                              <w:rPr>
                                <w:color w:val="000000"/>
                              </w:rPr>
                            </w:pPr>
                            <w:r w:rsidRPr="00741A50">
                              <w:rPr>
                                <w:color w:val="000000"/>
                              </w:rPr>
                              <w:t>https://www.acma.gov.au/consultations/2022-10/new-arrangements-low-interference-potential-devices-consultation-352022</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N/8LKbgAQAAIQQAAA4AAAAAAAAAAAAAAAAALgIAAGRycy9lMm9Eb2MueG1sUEsBAi0A&#10;FAAGAAgAAAAhAEZ/tQ/gAAAACQEAAA8AAAAAAAAAAAAAAAAAOgQAAGRycy9kb3ducmV2LnhtbFBL&#10;BQYAAAAABAAEAPMAAABHBQAAAAA=&#10;" o:allowincell="f" stroked="f" strokeweight="0">
                <v:textbo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55087E37" w14:textId="41E1EB4C" w:rsidR="001D062E" w:rsidRDefault="001D062E">
                      <w:pPr>
                        <w:pStyle w:val="Raminnehll"/>
                        <w:jc w:val="both"/>
                        <w:rPr>
                          <w:color w:val="000000"/>
                        </w:rPr>
                      </w:pPr>
                      <w:r>
                        <w:rPr>
                          <w:color w:val="000000"/>
                        </w:rPr>
                        <w:t xml:space="preserve">Australian Communications and Media Authority (ACMA) </w:t>
                      </w:r>
                      <w:r w:rsidRPr="001D062E">
                        <w:rPr>
                          <w:color w:val="000000"/>
                        </w:rPr>
                        <w:t>New arrangements for low interference potential devices - consultation 35/2022</w:t>
                      </w:r>
                    </w:p>
                    <w:p w14:paraId="22458ACE" w14:textId="77777777" w:rsidR="001D062E" w:rsidRDefault="001D062E">
                      <w:pPr>
                        <w:pStyle w:val="Raminnehll"/>
                        <w:jc w:val="both"/>
                        <w:rPr>
                          <w:color w:val="000000"/>
                        </w:rPr>
                      </w:pPr>
                    </w:p>
                    <w:p w14:paraId="2A43129C" w14:textId="6057C5A1" w:rsidR="00504CE5" w:rsidRDefault="00741A50">
                      <w:pPr>
                        <w:pStyle w:val="Raminnehll"/>
                        <w:jc w:val="both"/>
                        <w:rPr>
                          <w:color w:val="000000"/>
                        </w:rPr>
                      </w:pPr>
                      <w:r w:rsidRPr="00741A50">
                        <w:rPr>
                          <w:color w:val="000000"/>
                        </w:rPr>
                        <w:t>https://www.acma.gov.au/consultations/2022-10/new-arrangements-low-interference-potential-devices-consultation-352022</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Pr="00E73678" w:rsidRDefault="009B7966">
      <w:pPr>
        <w:rPr>
          <w:sz w:val="24"/>
          <w:szCs w:val="24"/>
        </w:rPr>
      </w:pPr>
      <w:r w:rsidRPr="00E73678">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EEFw9LyAQAAXQQAAA4AAAAAAAAAAAAAAAAALgIAAGRy&#10;cy9lMm9Eb2MueG1sUEsBAi0AFAAGAAgAAAAhAD+jFb/gAAAADgEAAA8AAAAAAAAAAAAAAAAATAQA&#10;AGRycy9kb3ducmV2LnhtbFBLBQYAAAAABAAEAPMAAABZBQ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rsidRPr="00E73678">
        <w:br w:type="page"/>
      </w:r>
    </w:p>
    <w:p w14:paraId="652ADC64" w14:textId="77777777" w:rsidR="00504CE5" w:rsidRPr="00E73678" w:rsidRDefault="00504CE5"/>
    <w:p w14:paraId="1DCC4AC9" w14:textId="68457A58" w:rsidR="00042467" w:rsidRPr="00E73678" w:rsidRDefault="009B7966" w:rsidP="005737D9">
      <w:pPr>
        <w:rPr>
          <w:szCs w:val="22"/>
        </w:rPr>
      </w:pPr>
      <w:r w:rsidRPr="00E73678">
        <w:rPr>
          <w:szCs w:val="22"/>
        </w:rPr>
        <w:t>Electronic Filing</w:t>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B71C5D" w:rsidRPr="00E73678">
        <w:rPr>
          <w:szCs w:val="22"/>
          <w:highlight w:val="yellow"/>
        </w:rPr>
        <w:t>November 18</w:t>
      </w:r>
      <w:r w:rsidR="00194CC9" w:rsidRPr="00E73678">
        <w:rPr>
          <w:szCs w:val="22"/>
          <w:highlight w:val="yellow"/>
        </w:rPr>
        <w:t>, 2022</w:t>
      </w:r>
    </w:p>
    <w:p w14:paraId="4D659906" w14:textId="33669663" w:rsidR="00504CE5" w:rsidRPr="00E73678" w:rsidRDefault="00C0645A" w:rsidP="005737D9">
      <w:pPr>
        <w:rPr>
          <w:color w:val="000000"/>
          <w:szCs w:val="22"/>
        </w:rPr>
      </w:pPr>
      <w:hyperlink r:id="rId10" w:history="1">
        <w:r w:rsidR="00B91116" w:rsidRPr="00E73678">
          <w:rPr>
            <w:rStyle w:val="Hyperlink"/>
            <w:szCs w:val="22"/>
          </w:rPr>
          <w:t>https://www.acma.gov.au/consultations/2021-08/form/consultation-test-beta?source_entity_type=node&amp;source_entity_id=3917</w:t>
        </w:r>
      </w:hyperlink>
      <w:r w:rsidR="00B91116" w:rsidRPr="00E73678">
        <w:rPr>
          <w:color w:val="084E8E"/>
          <w:szCs w:val="22"/>
        </w:rPr>
        <w:t xml:space="preserve"> </w:t>
      </w:r>
    </w:p>
    <w:p w14:paraId="53013971" w14:textId="77777777" w:rsidR="001D062E" w:rsidRPr="00E73678" w:rsidRDefault="001D062E" w:rsidP="005737D9">
      <w:pPr>
        <w:rPr>
          <w:color w:val="000000"/>
          <w:szCs w:val="22"/>
        </w:rPr>
      </w:pPr>
    </w:p>
    <w:p w14:paraId="126732BC" w14:textId="77CBD805" w:rsidR="005D56E7" w:rsidRPr="00E73678" w:rsidRDefault="005D56E7" w:rsidP="005737D9">
      <w:pPr>
        <w:rPr>
          <w:color w:val="000000"/>
          <w:szCs w:val="22"/>
        </w:rPr>
      </w:pPr>
      <w:r w:rsidRPr="00E73678">
        <w:rPr>
          <w:color w:val="000000"/>
          <w:szCs w:val="22"/>
        </w:rPr>
        <w:t>Re:</w:t>
      </w:r>
      <w:r w:rsidR="008F16BE" w:rsidRPr="00E73678">
        <w:rPr>
          <w:color w:val="000000"/>
          <w:szCs w:val="22"/>
        </w:rPr>
        <w:t xml:space="preserve">  </w:t>
      </w:r>
      <w:r w:rsidR="00194CC9" w:rsidRPr="00E73678">
        <w:rPr>
          <w:color w:val="000000"/>
          <w:szCs w:val="22"/>
        </w:rPr>
        <w:t>Consultation on “</w:t>
      </w:r>
      <w:r w:rsidR="00B91116" w:rsidRPr="00E73678">
        <w:rPr>
          <w:color w:val="000000"/>
        </w:rPr>
        <w:t>New arrangements for low interference potential devices - consultation 35/2022</w:t>
      </w:r>
      <w:r w:rsidRPr="00E73678">
        <w:rPr>
          <w:color w:val="000000"/>
          <w:szCs w:val="22"/>
        </w:rPr>
        <w:t>”</w:t>
      </w:r>
    </w:p>
    <w:p w14:paraId="4AD7240C" w14:textId="77777777" w:rsidR="005D56E7" w:rsidRPr="00E73678" w:rsidRDefault="005D56E7" w:rsidP="005737D9">
      <w:pPr>
        <w:pStyle w:val="PlainText"/>
        <w:rPr>
          <w:rFonts w:ascii="Times New Roman" w:hAnsi="Times New Roman"/>
          <w:bCs/>
          <w:szCs w:val="22"/>
        </w:rPr>
      </w:pPr>
    </w:p>
    <w:p w14:paraId="4DAC6607" w14:textId="69CB97CA" w:rsidR="00504CE5" w:rsidRPr="00E73678" w:rsidRDefault="009B7966" w:rsidP="005737D9">
      <w:pPr>
        <w:pStyle w:val="PlainText"/>
        <w:rPr>
          <w:rFonts w:ascii="Times New Roman" w:hAnsi="Times New Roman"/>
          <w:bCs/>
          <w:szCs w:val="22"/>
        </w:rPr>
      </w:pPr>
      <w:r w:rsidRPr="00E73678">
        <w:rPr>
          <w:rFonts w:ascii="Times New Roman" w:hAnsi="Times New Roman"/>
          <w:bCs/>
          <w:szCs w:val="22"/>
        </w:rPr>
        <w:t xml:space="preserve">Dear </w:t>
      </w:r>
      <w:r w:rsidR="00B91116" w:rsidRPr="00E73678">
        <w:rPr>
          <w:rFonts w:ascii="Times New Roman" w:hAnsi="Times New Roman"/>
          <w:bCs/>
          <w:szCs w:val="22"/>
        </w:rPr>
        <w:t>ACMA</w:t>
      </w:r>
      <w:r w:rsidRPr="00E73678">
        <w:rPr>
          <w:rFonts w:ascii="Times New Roman" w:hAnsi="Times New Roman"/>
          <w:bCs/>
          <w:szCs w:val="22"/>
        </w:rPr>
        <w:t>,</w:t>
      </w:r>
    </w:p>
    <w:p w14:paraId="69D2F521" w14:textId="77777777" w:rsidR="00504CE5" w:rsidRPr="00E73678" w:rsidRDefault="00504CE5" w:rsidP="005737D9">
      <w:pPr>
        <w:pStyle w:val="PlainText"/>
        <w:rPr>
          <w:rFonts w:ascii="Times New Roman" w:hAnsi="Times New Roman"/>
          <w:szCs w:val="22"/>
        </w:rPr>
      </w:pPr>
    </w:p>
    <w:p w14:paraId="5D12E3FB" w14:textId="16222408" w:rsidR="00504CE5" w:rsidRPr="00E73678" w:rsidRDefault="009B7966" w:rsidP="005737D9">
      <w:pPr>
        <w:jc w:val="both"/>
        <w:rPr>
          <w:szCs w:val="22"/>
        </w:rPr>
      </w:pPr>
      <w:r w:rsidRPr="00E73678">
        <w:rPr>
          <w:szCs w:val="22"/>
        </w:rPr>
        <w:t>IEEE 802 LAN/MAN Standards Committee (LMSC)</w:t>
      </w:r>
      <w:r w:rsidR="00CE1C0D" w:rsidRPr="00E73678">
        <w:rPr>
          <w:szCs w:val="22"/>
        </w:rPr>
        <w:t xml:space="preserve"> thanks </w:t>
      </w:r>
      <w:r w:rsidR="00B91116" w:rsidRPr="00E73678">
        <w:rPr>
          <w:szCs w:val="22"/>
        </w:rPr>
        <w:t>ACMA</w:t>
      </w:r>
      <w:r w:rsidR="005039E6" w:rsidRPr="00E73678">
        <w:rPr>
          <w:szCs w:val="22"/>
        </w:rPr>
        <w:t xml:space="preserve"> </w:t>
      </w:r>
      <w:r w:rsidR="00CE1C0D" w:rsidRPr="00E73678">
        <w:rPr>
          <w:szCs w:val="22"/>
        </w:rPr>
        <w:t>for issuing the consultation and the opportunity to provide feedback on “</w:t>
      </w:r>
      <w:r w:rsidR="00B91116" w:rsidRPr="00E73678">
        <w:rPr>
          <w:color w:val="000000"/>
        </w:rPr>
        <w:t>New arrangements for low interference potential devices - consultation 35/2022</w:t>
      </w:r>
      <w:r w:rsidR="00CE1C0D" w:rsidRPr="00E73678">
        <w:rPr>
          <w:szCs w:val="22"/>
        </w:rPr>
        <w:t xml:space="preserve">”. The Consultation is an important mechanism for soliciting feedback that will provide </w:t>
      </w:r>
      <w:r w:rsidR="00B91116" w:rsidRPr="00E73678">
        <w:rPr>
          <w:szCs w:val="22"/>
        </w:rPr>
        <w:t>ACMA</w:t>
      </w:r>
      <w:r w:rsidR="00776B58" w:rsidRPr="00E73678">
        <w:rPr>
          <w:szCs w:val="22"/>
        </w:rPr>
        <w:t xml:space="preserve"> </w:t>
      </w:r>
      <w:r w:rsidR="00CE1C0D" w:rsidRPr="00E73678">
        <w:rPr>
          <w:szCs w:val="22"/>
        </w:rPr>
        <w:t>with the information necessary.</w:t>
      </w:r>
    </w:p>
    <w:p w14:paraId="38C0EABA" w14:textId="77777777" w:rsidR="00504CE5" w:rsidRPr="00E73678" w:rsidRDefault="00504CE5" w:rsidP="005737D9">
      <w:pPr>
        <w:jc w:val="both"/>
        <w:rPr>
          <w:szCs w:val="22"/>
        </w:rPr>
      </w:pPr>
    </w:p>
    <w:p w14:paraId="5BF9B38A" w14:textId="77777777" w:rsidR="00504CE5" w:rsidRPr="00E73678" w:rsidRDefault="009B7966" w:rsidP="005737D9">
      <w:pPr>
        <w:jc w:val="both"/>
        <w:rPr>
          <w:szCs w:val="22"/>
        </w:rPr>
      </w:pPr>
      <w:r w:rsidRPr="00E73678">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E73678" w:rsidRDefault="00504CE5" w:rsidP="005737D9">
      <w:pPr>
        <w:jc w:val="both"/>
        <w:rPr>
          <w:szCs w:val="22"/>
        </w:rPr>
      </w:pPr>
    </w:p>
    <w:p w14:paraId="11BAC8CC" w14:textId="460AADB9" w:rsidR="00504CE5" w:rsidRPr="00E73678" w:rsidRDefault="009B7966" w:rsidP="005737D9">
      <w:pPr>
        <w:jc w:val="both"/>
        <w:rPr>
          <w:szCs w:val="22"/>
        </w:rPr>
      </w:pPr>
      <w:r w:rsidRPr="00E73678">
        <w:rPr>
          <w:szCs w:val="22"/>
        </w:rPr>
        <w:t xml:space="preserve">IEEE 802 </w:t>
      </w:r>
      <w:r w:rsidR="000D7F9E" w:rsidRPr="00E73678">
        <w:rPr>
          <w:szCs w:val="22"/>
        </w:rPr>
        <w:t xml:space="preserve">LMSC </w:t>
      </w:r>
      <w:r w:rsidRPr="00E73678">
        <w:rPr>
          <w:szCs w:val="22"/>
        </w:rPr>
        <w:t xml:space="preserve">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w:t>
      </w:r>
      <w:r w:rsidR="000D7F9E" w:rsidRPr="00E73678">
        <w:rPr>
          <w:szCs w:val="22"/>
        </w:rPr>
        <w:t xml:space="preserve">LMSC </w:t>
      </w:r>
      <w:r w:rsidRPr="00E73678">
        <w:rPr>
          <w:szCs w:val="22"/>
        </w:rPr>
        <w:t>acknowledges and respects that other components of IEEE Organizational Units may have perspectives that differ from, or compete with, those of IEEE 802</w:t>
      </w:r>
      <w:r w:rsidR="000D7F9E" w:rsidRPr="00E73678">
        <w:rPr>
          <w:szCs w:val="22"/>
        </w:rPr>
        <w:t xml:space="preserve"> LMSC</w:t>
      </w:r>
      <w:r w:rsidRPr="00E73678">
        <w:rPr>
          <w:szCs w:val="22"/>
        </w:rPr>
        <w:t>. Therefore, this submission should</w:t>
      </w:r>
      <w:r w:rsidR="00C56D20" w:rsidRPr="00E73678">
        <w:rPr>
          <w:szCs w:val="22"/>
        </w:rPr>
        <w:t xml:space="preserve"> </w:t>
      </w:r>
      <w:r w:rsidRPr="00E73678">
        <w:rPr>
          <w:szCs w:val="22"/>
        </w:rPr>
        <w:t>not be construed as representing the views of IEEE as a whole</w:t>
      </w:r>
      <w:r w:rsidR="009806EB" w:rsidRPr="00E73678">
        <w:rPr>
          <w:rStyle w:val="FootnoteReference"/>
          <w:szCs w:val="22"/>
        </w:rPr>
        <w:footnoteReference w:id="1"/>
      </w:r>
      <w:r w:rsidRPr="00E73678">
        <w:rPr>
          <w:szCs w:val="22"/>
        </w:rPr>
        <w:t>.</w:t>
      </w:r>
    </w:p>
    <w:p w14:paraId="45B6075C" w14:textId="77777777" w:rsidR="00504CE5" w:rsidRPr="00E73678" w:rsidRDefault="00504CE5" w:rsidP="005737D9">
      <w:pPr>
        <w:jc w:val="both"/>
        <w:rPr>
          <w:szCs w:val="22"/>
        </w:rPr>
      </w:pPr>
    </w:p>
    <w:p w14:paraId="477A0868" w14:textId="6D47E627" w:rsidR="00403AD3" w:rsidRPr="00E73678" w:rsidRDefault="00991EC5" w:rsidP="00B71C5D">
      <w:pPr>
        <w:pStyle w:val="Default"/>
        <w:jc w:val="both"/>
        <w:rPr>
          <w:rFonts w:ascii="Times New Roman" w:hAnsi="Times New Roman" w:cs="Times New Roman"/>
          <w:sz w:val="22"/>
          <w:szCs w:val="22"/>
        </w:rPr>
      </w:pPr>
      <w:r w:rsidRPr="00E73678">
        <w:rPr>
          <w:rFonts w:ascii="Times New Roman" w:hAnsi="Times New Roman" w:cs="Times New Roman"/>
          <w:sz w:val="22"/>
          <w:szCs w:val="22"/>
        </w:rPr>
        <w:t xml:space="preserve">In the past ten years, the IEEE 802 LMSC has overseen the development of </w:t>
      </w:r>
      <w:r w:rsidR="00883095" w:rsidRPr="00E73678">
        <w:rPr>
          <w:rFonts w:ascii="Times New Roman" w:hAnsi="Times New Roman" w:cs="Times New Roman"/>
          <w:sz w:val="22"/>
          <w:szCs w:val="22"/>
        </w:rPr>
        <w:t xml:space="preserve">many </w:t>
      </w:r>
      <w:r w:rsidRPr="00E73678">
        <w:rPr>
          <w:rFonts w:ascii="Times New Roman" w:hAnsi="Times New Roman" w:cs="Times New Roman"/>
          <w:sz w:val="22"/>
          <w:szCs w:val="22"/>
        </w:rPr>
        <w:t>standards (including IEEE Std. 802.11ac-2014 [1]</w:t>
      </w:r>
      <w:r w:rsidR="00B91116" w:rsidRPr="00E73678">
        <w:rPr>
          <w:rFonts w:ascii="Times New Roman" w:hAnsi="Times New Roman" w:cs="Times New Roman"/>
          <w:sz w:val="22"/>
          <w:szCs w:val="22"/>
        </w:rPr>
        <w:t>, IEEE Std. 802.11ah-2016</w:t>
      </w:r>
      <w:r w:rsidRPr="00E73678">
        <w:rPr>
          <w:rFonts w:ascii="Times New Roman" w:hAnsi="Times New Roman" w:cs="Times New Roman"/>
          <w:sz w:val="22"/>
          <w:szCs w:val="22"/>
        </w:rPr>
        <w:t xml:space="preserve"> </w:t>
      </w:r>
      <w:r w:rsidR="006A15CA" w:rsidRPr="00E73678">
        <w:rPr>
          <w:rFonts w:ascii="Times New Roman" w:hAnsi="Times New Roman" w:cs="Times New Roman"/>
          <w:sz w:val="22"/>
          <w:szCs w:val="22"/>
        </w:rPr>
        <w:t>[</w:t>
      </w:r>
      <w:r w:rsidR="000D7F9E" w:rsidRPr="00E73678">
        <w:rPr>
          <w:rFonts w:ascii="Times New Roman" w:hAnsi="Times New Roman" w:cs="Times New Roman"/>
          <w:sz w:val="22"/>
          <w:szCs w:val="22"/>
        </w:rPr>
        <w:t>2</w:t>
      </w:r>
      <w:r w:rsidR="006A15CA" w:rsidRPr="00E73678">
        <w:rPr>
          <w:rFonts w:ascii="Times New Roman" w:hAnsi="Times New Roman" w:cs="Times New Roman"/>
          <w:sz w:val="22"/>
          <w:szCs w:val="22"/>
        </w:rPr>
        <w:t>]</w:t>
      </w:r>
      <w:r w:rsidR="000D7F9E" w:rsidRPr="00E73678">
        <w:rPr>
          <w:rFonts w:ascii="Times New Roman" w:hAnsi="Times New Roman" w:cs="Times New Roman"/>
          <w:sz w:val="22"/>
          <w:szCs w:val="22"/>
        </w:rPr>
        <w:t>,</w:t>
      </w:r>
      <w:r w:rsidR="006A15CA" w:rsidRPr="00E73678">
        <w:rPr>
          <w:rFonts w:ascii="Times New Roman" w:hAnsi="Times New Roman" w:cs="Times New Roman"/>
          <w:sz w:val="22"/>
          <w:szCs w:val="22"/>
        </w:rPr>
        <w:t xml:space="preserve"> </w:t>
      </w:r>
      <w:r w:rsidRPr="00E73678">
        <w:rPr>
          <w:rFonts w:ascii="Times New Roman" w:hAnsi="Times New Roman" w:cs="Times New Roman"/>
          <w:sz w:val="22"/>
          <w:szCs w:val="22"/>
        </w:rPr>
        <w:t>and IEEE Std. 802.11ax-2021 [</w:t>
      </w:r>
      <w:r w:rsidR="000D7F9E" w:rsidRPr="00E73678">
        <w:rPr>
          <w:rFonts w:ascii="Times New Roman" w:hAnsi="Times New Roman" w:cs="Times New Roman"/>
          <w:sz w:val="22"/>
          <w:szCs w:val="22"/>
        </w:rPr>
        <w:t>3</w:t>
      </w:r>
      <w:r w:rsidRPr="00E73678">
        <w:rPr>
          <w:rFonts w:ascii="Times New Roman" w:hAnsi="Times New Roman" w:cs="Times New Roman"/>
          <w:sz w:val="22"/>
          <w:szCs w:val="22"/>
        </w:rPr>
        <w:t xml:space="preserve">]) that operate in </w:t>
      </w:r>
      <w:r w:rsidR="008025AB" w:rsidRPr="00E73678">
        <w:rPr>
          <w:rFonts w:ascii="Times New Roman" w:hAnsi="Times New Roman" w:cs="Times New Roman"/>
          <w:sz w:val="22"/>
          <w:szCs w:val="22"/>
        </w:rPr>
        <w:t xml:space="preserve">unlicensed </w:t>
      </w:r>
      <w:r w:rsidRPr="00E73678">
        <w:rPr>
          <w:rFonts w:ascii="Times New Roman" w:hAnsi="Times New Roman" w:cs="Times New Roman"/>
          <w:sz w:val="22"/>
          <w:szCs w:val="22"/>
        </w:rPr>
        <w:t xml:space="preserve">bands and </w:t>
      </w:r>
      <w:r w:rsidR="00883095" w:rsidRPr="00E73678">
        <w:rPr>
          <w:rFonts w:ascii="Times New Roman" w:hAnsi="Times New Roman" w:cs="Times New Roman"/>
          <w:sz w:val="22"/>
          <w:szCs w:val="22"/>
        </w:rPr>
        <w:t>can provide</w:t>
      </w:r>
      <w:r w:rsidRPr="00E73678">
        <w:rPr>
          <w:rFonts w:ascii="Times New Roman" w:hAnsi="Times New Roman" w:cs="Times New Roman"/>
          <w:sz w:val="22"/>
          <w:szCs w:val="22"/>
        </w:rPr>
        <w:t xml:space="preserve"> </w:t>
      </w:r>
      <w:r w:rsidR="00D50AC5" w:rsidRPr="00E73678">
        <w:rPr>
          <w:rFonts w:ascii="Times New Roman" w:hAnsi="Times New Roman" w:cs="Times New Roman"/>
          <w:sz w:val="22"/>
          <w:szCs w:val="22"/>
        </w:rPr>
        <w:t xml:space="preserve">physical layer </w:t>
      </w:r>
      <w:r w:rsidRPr="00E73678">
        <w:rPr>
          <w:rFonts w:ascii="Times New Roman" w:hAnsi="Times New Roman" w:cs="Times New Roman"/>
          <w:sz w:val="22"/>
          <w:szCs w:val="22"/>
        </w:rPr>
        <w:t>throughput</w:t>
      </w:r>
      <w:r w:rsidR="00D50AC5" w:rsidRPr="00E73678">
        <w:rPr>
          <w:rFonts w:ascii="Times New Roman" w:hAnsi="Times New Roman" w:cs="Times New Roman"/>
          <w:sz w:val="22"/>
          <w:szCs w:val="22"/>
        </w:rPr>
        <w:t xml:space="preserve">s from 150 </w:t>
      </w:r>
      <w:del w:id="0" w:author="Edward Au" w:date="2022-11-22T06:04:00Z">
        <w:r w:rsidR="00D50AC5" w:rsidRPr="00E73678" w:rsidDel="006C2F50">
          <w:rPr>
            <w:rFonts w:ascii="Times New Roman" w:hAnsi="Times New Roman" w:cs="Times New Roman"/>
            <w:sz w:val="22"/>
            <w:szCs w:val="22"/>
          </w:rPr>
          <w:delText xml:space="preserve">Kbps </w:delText>
        </w:r>
      </w:del>
      <w:ins w:id="1" w:author="Edward Au" w:date="2022-11-22T06:04:00Z">
        <w:r w:rsidR="006C2F50">
          <w:rPr>
            <w:rFonts w:ascii="Times New Roman" w:hAnsi="Times New Roman" w:cs="Times New Roman"/>
            <w:sz w:val="22"/>
            <w:szCs w:val="22"/>
          </w:rPr>
          <w:t>kb/s</w:t>
        </w:r>
        <w:r w:rsidR="006C2F50" w:rsidRPr="00E73678">
          <w:rPr>
            <w:rFonts w:ascii="Times New Roman" w:hAnsi="Times New Roman" w:cs="Times New Roman"/>
            <w:sz w:val="22"/>
            <w:szCs w:val="22"/>
          </w:rPr>
          <w:t xml:space="preserve"> </w:t>
        </w:r>
      </w:ins>
      <w:r w:rsidR="00D50AC5" w:rsidRPr="00E73678">
        <w:rPr>
          <w:rFonts w:ascii="Times New Roman" w:hAnsi="Times New Roman" w:cs="Times New Roman"/>
          <w:sz w:val="22"/>
          <w:szCs w:val="22"/>
        </w:rPr>
        <w:t xml:space="preserve">in support of IoT devices to over 1 Gb/s in support of applications such as </w:t>
      </w:r>
      <w:r w:rsidR="002F4506" w:rsidRPr="00E73678">
        <w:rPr>
          <w:rFonts w:ascii="Times New Roman" w:hAnsi="Times New Roman" w:cs="Times New Roman"/>
          <w:sz w:val="22"/>
          <w:szCs w:val="22"/>
        </w:rPr>
        <w:t xml:space="preserve">teleconferencing, </w:t>
      </w:r>
      <w:r w:rsidR="00D50AC5" w:rsidRPr="00E73678">
        <w:rPr>
          <w:rFonts w:ascii="Times New Roman" w:hAnsi="Times New Roman" w:cs="Times New Roman"/>
          <w:sz w:val="22"/>
          <w:szCs w:val="22"/>
        </w:rPr>
        <w:t>video</w:t>
      </w:r>
      <w:r w:rsidR="00E34414">
        <w:rPr>
          <w:rFonts w:ascii="Times New Roman" w:hAnsi="Times New Roman" w:cs="Times New Roman"/>
          <w:sz w:val="22"/>
          <w:szCs w:val="22"/>
        </w:rPr>
        <w:t>,</w:t>
      </w:r>
      <w:r w:rsidR="002F4506" w:rsidRPr="00E73678">
        <w:rPr>
          <w:rFonts w:ascii="Times New Roman" w:hAnsi="Times New Roman" w:cs="Times New Roman"/>
          <w:sz w:val="22"/>
          <w:szCs w:val="22"/>
        </w:rPr>
        <w:t xml:space="preserve"> and</w:t>
      </w:r>
      <w:r w:rsidR="00D50AC5" w:rsidRPr="00E73678">
        <w:rPr>
          <w:rFonts w:ascii="Times New Roman" w:hAnsi="Times New Roman" w:cs="Times New Roman"/>
          <w:sz w:val="22"/>
          <w:szCs w:val="22"/>
        </w:rPr>
        <w:t xml:space="preserve"> video gaming</w:t>
      </w:r>
      <w:r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 xml:space="preserve">The current Wi-Fi </w:t>
      </w:r>
      <w:proofErr w:type="spellStart"/>
      <w:r w:rsidR="00883095" w:rsidRPr="00E73678">
        <w:rPr>
          <w:rFonts w:ascii="Times New Roman" w:hAnsi="Times New Roman" w:cs="Times New Roman"/>
          <w:sz w:val="22"/>
          <w:szCs w:val="22"/>
        </w:rPr>
        <w:t>HaLow</w:t>
      </w:r>
      <w:proofErr w:type="spellEnd"/>
      <w:r w:rsidR="00883095" w:rsidRPr="00E73678">
        <w:rPr>
          <w:rFonts w:ascii="Times New Roman" w:hAnsi="Times New Roman" w:cs="Times New Roman"/>
          <w:sz w:val="22"/>
          <w:szCs w:val="22"/>
        </w:rPr>
        <w:t xml:space="preserve"> technology </w:t>
      </w:r>
      <w:r w:rsidR="00A447E7" w:rsidRPr="00E73678">
        <w:rPr>
          <w:rFonts w:ascii="Times New Roman" w:hAnsi="Times New Roman" w:cs="Times New Roman"/>
          <w:sz w:val="22"/>
          <w:szCs w:val="22"/>
        </w:rPr>
        <w:t>[</w:t>
      </w:r>
      <w:r w:rsidR="000D7F9E" w:rsidRPr="00E73678">
        <w:rPr>
          <w:rFonts w:ascii="Times New Roman" w:hAnsi="Times New Roman" w:cs="Times New Roman"/>
          <w:sz w:val="22"/>
          <w:szCs w:val="22"/>
        </w:rPr>
        <w:t>4</w:t>
      </w:r>
      <w:r w:rsidR="00A447E7"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is based on the IEEE Std. 802.11ah-2016 standard</w:t>
      </w:r>
      <w:r w:rsidR="006A15CA" w:rsidRPr="00E73678">
        <w:rPr>
          <w:rFonts w:ascii="Times New Roman" w:hAnsi="Times New Roman" w:cs="Times New Roman"/>
          <w:sz w:val="22"/>
          <w:szCs w:val="22"/>
        </w:rPr>
        <w:t xml:space="preserve"> [</w:t>
      </w:r>
      <w:r w:rsidR="000D7F9E" w:rsidRPr="00E73678">
        <w:rPr>
          <w:rFonts w:ascii="Times New Roman" w:hAnsi="Times New Roman" w:cs="Times New Roman"/>
          <w:sz w:val="22"/>
          <w:szCs w:val="22"/>
        </w:rPr>
        <w:t>2</w:t>
      </w:r>
      <w:r w:rsidR="006A15CA" w:rsidRPr="00E73678">
        <w:rPr>
          <w:rFonts w:ascii="Times New Roman" w:hAnsi="Times New Roman" w:cs="Times New Roman"/>
          <w:sz w:val="22"/>
          <w:szCs w:val="22"/>
        </w:rPr>
        <w:t>]</w:t>
      </w:r>
      <w:r w:rsidR="00883095" w:rsidRPr="00E73678">
        <w:rPr>
          <w:rFonts w:ascii="Times New Roman" w:hAnsi="Times New Roman" w:cs="Times New Roman"/>
          <w:sz w:val="22"/>
          <w:szCs w:val="22"/>
        </w:rPr>
        <w:t xml:space="preserve">. </w:t>
      </w:r>
      <w:r w:rsidRPr="00E73678">
        <w:rPr>
          <w:rFonts w:ascii="Times New Roman" w:hAnsi="Times New Roman" w:cs="Times New Roman"/>
          <w:sz w:val="22"/>
          <w:szCs w:val="22"/>
        </w:rPr>
        <w:t xml:space="preserve">The current Wi-Fi 6 and Wi-Fi 6E technologies </w:t>
      </w:r>
      <w:r w:rsidR="00503380" w:rsidRPr="00E73678">
        <w:rPr>
          <w:rFonts w:ascii="Times New Roman" w:hAnsi="Times New Roman" w:cs="Times New Roman"/>
          <w:sz w:val="22"/>
          <w:szCs w:val="22"/>
        </w:rPr>
        <w:t>[</w:t>
      </w:r>
      <w:r w:rsidR="000D7F9E" w:rsidRPr="00E73678">
        <w:rPr>
          <w:rFonts w:ascii="Times New Roman" w:hAnsi="Times New Roman" w:cs="Times New Roman"/>
          <w:sz w:val="22"/>
          <w:szCs w:val="22"/>
        </w:rPr>
        <w:t>5</w:t>
      </w:r>
      <w:r w:rsidR="00503380" w:rsidRPr="00E73678">
        <w:rPr>
          <w:rFonts w:ascii="Times New Roman" w:hAnsi="Times New Roman" w:cs="Times New Roman"/>
          <w:sz w:val="22"/>
          <w:szCs w:val="22"/>
        </w:rPr>
        <w:t xml:space="preserve">] </w:t>
      </w:r>
      <w:r w:rsidRPr="00E73678">
        <w:rPr>
          <w:rFonts w:ascii="Times New Roman" w:hAnsi="Times New Roman" w:cs="Times New Roman"/>
          <w:sz w:val="22"/>
          <w:szCs w:val="22"/>
        </w:rPr>
        <w:t>are based on the IEEE Std. 802.11ax-2021 standard</w:t>
      </w:r>
      <w:r w:rsidR="00977912" w:rsidRPr="00E73678">
        <w:rPr>
          <w:rFonts w:ascii="Times New Roman" w:hAnsi="Times New Roman" w:cs="Times New Roman"/>
          <w:sz w:val="22"/>
          <w:szCs w:val="22"/>
        </w:rPr>
        <w:t xml:space="preserve"> [</w:t>
      </w:r>
      <w:r w:rsidR="000D7F9E" w:rsidRPr="00E73678">
        <w:rPr>
          <w:rFonts w:ascii="Times New Roman" w:hAnsi="Times New Roman" w:cs="Times New Roman"/>
          <w:sz w:val="22"/>
          <w:szCs w:val="22"/>
        </w:rPr>
        <w:t>3</w:t>
      </w:r>
      <w:r w:rsidR="00977912" w:rsidRPr="00E73678">
        <w:rPr>
          <w:rFonts w:ascii="Times New Roman" w:hAnsi="Times New Roman" w:cs="Times New Roman"/>
          <w:sz w:val="22"/>
          <w:szCs w:val="22"/>
        </w:rPr>
        <w:t>]</w:t>
      </w:r>
      <w:r w:rsidRPr="00E73678">
        <w:rPr>
          <w:rFonts w:ascii="Times New Roman" w:hAnsi="Times New Roman" w:cs="Times New Roman"/>
          <w:sz w:val="22"/>
          <w:szCs w:val="22"/>
        </w:rPr>
        <w:t>.</w:t>
      </w:r>
      <w:r w:rsidR="00503380" w:rsidRPr="00E73678">
        <w:rPr>
          <w:rFonts w:ascii="Times New Roman" w:hAnsi="Times New Roman" w:cs="Times New Roman"/>
          <w:sz w:val="22"/>
          <w:szCs w:val="22"/>
        </w:rPr>
        <w:t xml:space="preserve"> </w:t>
      </w:r>
      <w:r w:rsidR="0005783D" w:rsidRPr="00E73678">
        <w:rPr>
          <w:rFonts w:ascii="Times New Roman" w:hAnsi="Times New Roman" w:cs="Times New Roman"/>
          <w:sz w:val="22"/>
          <w:szCs w:val="22"/>
        </w:rPr>
        <w:t>IEEE P802.11be [</w:t>
      </w:r>
      <w:r w:rsidR="000D7F9E" w:rsidRPr="00E73678">
        <w:rPr>
          <w:rFonts w:ascii="Times New Roman" w:hAnsi="Times New Roman" w:cs="Times New Roman"/>
          <w:sz w:val="22"/>
          <w:szCs w:val="22"/>
        </w:rPr>
        <w:t>6</w:t>
      </w:r>
      <w:r w:rsidR="0005783D" w:rsidRPr="00E73678">
        <w:rPr>
          <w:rFonts w:ascii="Times New Roman" w:hAnsi="Times New Roman" w:cs="Times New Roman"/>
          <w:sz w:val="22"/>
          <w:szCs w:val="22"/>
        </w:rPr>
        <w:t>]</w:t>
      </w:r>
      <w:r w:rsidR="008E363B"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will</w:t>
      </w:r>
      <w:r w:rsidR="0005783D" w:rsidRPr="00E73678">
        <w:rPr>
          <w:rFonts w:ascii="Times New Roman" w:hAnsi="Times New Roman" w:cs="Times New Roman"/>
          <w:sz w:val="22"/>
          <w:szCs w:val="22"/>
        </w:rPr>
        <w:t xml:space="preserve"> </w:t>
      </w:r>
      <w:r w:rsidR="001A1EDC" w:rsidRPr="00E73678">
        <w:rPr>
          <w:rFonts w:ascii="Times New Roman" w:hAnsi="Times New Roman" w:cs="Times New Roman"/>
          <w:sz w:val="22"/>
          <w:szCs w:val="22"/>
        </w:rPr>
        <w:t xml:space="preserve">provide physical layer throughput capacity at gigabit speeds </w:t>
      </w:r>
      <w:r w:rsidR="0005783D" w:rsidRPr="00E73678">
        <w:rPr>
          <w:rFonts w:ascii="Times New Roman" w:hAnsi="Times New Roman" w:cs="Times New Roman"/>
          <w:sz w:val="22"/>
          <w:szCs w:val="22"/>
        </w:rPr>
        <w:t>and</w:t>
      </w:r>
      <w:r w:rsidRPr="00E73678">
        <w:rPr>
          <w:rFonts w:ascii="Times New Roman" w:hAnsi="Times New Roman" w:cs="Times New Roman"/>
          <w:sz w:val="22"/>
          <w:szCs w:val="22"/>
        </w:rPr>
        <w:t xml:space="preserve"> is the </w:t>
      </w:r>
      <w:r w:rsidR="00503380" w:rsidRPr="00E73678">
        <w:rPr>
          <w:rFonts w:ascii="Times New Roman" w:hAnsi="Times New Roman" w:cs="Times New Roman"/>
          <w:sz w:val="22"/>
          <w:szCs w:val="22"/>
        </w:rPr>
        <w:t>basis</w:t>
      </w:r>
      <w:r w:rsidRPr="00E73678">
        <w:rPr>
          <w:rFonts w:ascii="Times New Roman" w:hAnsi="Times New Roman" w:cs="Times New Roman"/>
          <w:sz w:val="22"/>
          <w:szCs w:val="22"/>
        </w:rPr>
        <w:t xml:space="preserve"> that the</w:t>
      </w:r>
      <w:r w:rsidR="0005783D" w:rsidRPr="00E73678">
        <w:rPr>
          <w:rFonts w:ascii="Times New Roman" w:hAnsi="Times New Roman" w:cs="Times New Roman"/>
          <w:sz w:val="22"/>
          <w:szCs w:val="22"/>
        </w:rPr>
        <w:t xml:space="preserve"> </w:t>
      </w:r>
      <w:r w:rsidR="009F783A" w:rsidRPr="00E73678">
        <w:rPr>
          <w:rFonts w:ascii="Times New Roman" w:hAnsi="Times New Roman" w:cs="Times New Roman"/>
          <w:sz w:val="22"/>
          <w:szCs w:val="22"/>
        </w:rPr>
        <w:t>upcoming Wi-Fi 7 technologies</w:t>
      </w:r>
      <w:r w:rsidRPr="00E73678">
        <w:rPr>
          <w:rFonts w:ascii="Times New Roman" w:hAnsi="Times New Roman" w:cs="Times New Roman"/>
          <w:sz w:val="22"/>
          <w:szCs w:val="22"/>
        </w:rPr>
        <w:t xml:space="preserve"> </w:t>
      </w:r>
      <w:r w:rsidR="00503380" w:rsidRPr="00E73678">
        <w:rPr>
          <w:rFonts w:ascii="Times New Roman" w:hAnsi="Times New Roman" w:cs="Times New Roman"/>
          <w:sz w:val="22"/>
          <w:szCs w:val="22"/>
        </w:rPr>
        <w:t>[</w:t>
      </w:r>
      <w:r w:rsidR="000D7F9E" w:rsidRPr="00E73678">
        <w:rPr>
          <w:rFonts w:ascii="Times New Roman" w:hAnsi="Times New Roman" w:cs="Times New Roman"/>
          <w:sz w:val="22"/>
          <w:szCs w:val="22"/>
        </w:rPr>
        <w:t>7</w:t>
      </w:r>
      <w:r w:rsidR="00503380" w:rsidRPr="00E73678">
        <w:rPr>
          <w:rFonts w:ascii="Times New Roman" w:hAnsi="Times New Roman" w:cs="Times New Roman"/>
          <w:sz w:val="22"/>
          <w:szCs w:val="22"/>
        </w:rPr>
        <w:t xml:space="preserve">] </w:t>
      </w:r>
      <w:r w:rsidRPr="00E73678">
        <w:rPr>
          <w:rFonts w:ascii="Times New Roman" w:hAnsi="Times New Roman" w:cs="Times New Roman"/>
          <w:sz w:val="22"/>
          <w:szCs w:val="22"/>
        </w:rPr>
        <w:t>utilize for development</w:t>
      </w:r>
      <w:r w:rsidR="009B7966" w:rsidRPr="00E73678">
        <w:rPr>
          <w:rFonts w:ascii="Times New Roman" w:hAnsi="Times New Roman" w:cs="Times New Roman"/>
          <w:sz w:val="22"/>
          <w:szCs w:val="22"/>
        </w:rPr>
        <w:t xml:space="preserve">. </w:t>
      </w:r>
      <w:r w:rsidR="00503380" w:rsidRPr="00E73678">
        <w:rPr>
          <w:rFonts w:ascii="Times New Roman" w:hAnsi="Times New Roman" w:cs="Times New Roman"/>
          <w:sz w:val="22"/>
          <w:szCs w:val="22"/>
        </w:rPr>
        <w:t xml:space="preserve">These IEEE 802 </w:t>
      </w:r>
      <w:r w:rsidR="009B7966" w:rsidRPr="00E73678">
        <w:rPr>
          <w:rFonts w:ascii="Times New Roman" w:hAnsi="Times New Roman" w:cs="Times New Roman"/>
          <w:sz w:val="22"/>
          <w:szCs w:val="22"/>
        </w:rPr>
        <w:t>technologies have</w:t>
      </w:r>
      <w:r w:rsidR="00883095" w:rsidRPr="00E73678">
        <w:rPr>
          <w:rFonts w:ascii="Times New Roman" w:hAnsi="Times New Roman" w:cs="Times New Roman"/>
          <w:sz w:val="22"/>
          <w:szCs w:val="22"/>
        </w:rPr>
        <w:t xml:space="preserve"> </w:t>
      </w:r>
      <w:r w:rsidR="009B7966" w:rsidRPr="00E73678">
        <w:rPr>
          <w:rFonts w:ascii="Times New Roman" w:hAnsi="Times New Roman" w:cs="Times New Roman"/>
          <w:sz w:val="22"/>
          <w:szCs w:val="22"/>
        </w:rPr>
        <w:t xml:space="preserve">become an integral part of </w:t>
      </w:r>
      <w:r w:rsidR="00CA105D" w:rsidRPr="00E73678">
        <w:rPr>
          <w:rFonts w:ascii="Times New Roman" w:hAnsi="Times New Roman" w:cs="Times New Roman"/>
          <w:sz w:val="22"/>
          <w:szCs w:val="22"/>
        </w:rPr>
        <w:t>global</w:t>
      </w:r>
      <w:r w:rsidR="009B7966" w:rsidRPr="00E73678">
        <w:rPr>
          <w:rFonts w:ascii="Times New Roman" w:hAnsi="Times New Roman" w:cs="Times New Roman"/>
          <w:sz w:val="22"/>
          <w:szCs w:val="22"/>
        </w:rPr>
        <w:t xml:space="preserve"> </w:t>
      </w:r>
      <w:r w:rsidR="0005783D" w:rsidRPr="00E73678">
        <w:rPr>
          <w:rFonts w:ascii="Times New Roman" w:hAnsi="Times New Roman" w:cs="Times New Roman"/>
          <w:sz w:val="22"/>
          <w:szCs w:val="22"/>
        </w:rPr>
        <w:t>citizens’ lives</w:t>
      </w:r>
      <w:r w:rsidR="009B7966" w:rsidRPr="00E73678">
        <w:rPr>
          <w:rFonts w:ascii="Times New Roman" w:hAnsi="Times New Roman" w:cs="Times New Roman"/>
          <w:sz w:val="22"/>
          <w:szCs w:val="22"/>
        </w:rPr>
        <w:t xml:space="preserve">. </w:t>
      </w:r>
    </w:p>
    <w:p w14:paraId="5994987D" w14:textId="77777777" w:rsidR="00403AD3" w:rsidRPr="00E73678" w:rsidRDefault="00403AD3" w:rsidP="00B71C5D">
      <w:pPr>
        <w:pStyle w:val="Default"/>
        <w:jc w:val="both"/>
        <w:rPr>
          <w:rFonts w:ascii="Times New Roman" w:hAnsi="Times New Roman" w:cs="Times New Roman"/>
          <w:sz w:val="22"/>
          <w:szCs w:val="22"/>
        </w:rPr>
      </w:pPr>
    </w:p>
    <w:p w14:paraId="5094F068" w14:textId="1AADF723" w:rsidR="00B71C5D" w:rsidRPr="00E73678" w:rsidRDefault="00B71C5D" w:rsidP="00B71C5D">
      <w:pPr>
        <w:pStyle w:val="Default"/>
        <w:jc w:val="both"/>
        <w:rPr>
          <w:rFonts w:ascii="Times New Roman" w:hAnsi="Times New Roman" w:cs="Times New Roman"/>
          <w:sz w:val="22"/>
          <w:szCs w:val="22"/>
        </w:rPr>
      </w:pPr>
      <w:r w:rsidRPr="00E73678">
        <w:rPr>
          <w:rFonts w:ascii="Times New Roman" w:hAnsi="Times New Roman" w:cs="Times New Roman"/>
          <w:sz w:val="22"/>
          <w:szCs w:val="22"/>
        </w:rPr>
        <w:t>IEEE Std 802.15.4 serves billions of devices worldwide using unlicensed spectrum for many applications such as IoT sensors, monitoring, control, real-time location services, and secure access control. A major revision</w:t>
      </w:r>
      <w:ins w:id="2" w:author="Edward Au" w:date="2022-11-22T06:05:00Z">
        <w:r w:rsidR="006C2F50">
          <w:rPr>
            <w:rFonts w:ascii="Times New Roman" w:hAnsi="Times New Roman" w:cs="Times New Roman"/>
            <w:sz w:val="22"/>
            <w:szCs w:val="22"/>
          </w:rPr>
          <w:t xml:space="preserve"> project</w:t>
        </w:r>
      </w:ins>
      <w:r w:rsidRPr="00E73678">
        <w:rPr>
          <w:rFonts w:ascii="Times New Roman" w:hAnsi="Times New Roman" w:cs="Times New Roman"/>
          <w:sz w:val="22"/>
          <w:szCs w:val="22"/>
        </w:rPr>
        <w:t xml:space="preserve"> to the IEEE </w:t>
      </w:r>
      <w:proofErr w:type="gramStart"/>
      <w:r w:rsidRPr="00E73678">
        <w:rPr>
          <w:rFonts w:ascii="Times New Roman" w:hAnsi="Times New Roman" w:cs="Times New Roman"/>
          <w:sz w:val="22"/>
          <w:szCs w:val="22"/>
        </w:rPr>
        <w:t>Std</w:t>
      </w:r>
      <w:proofErr w:type="gramEnd"/>
      <w:r w:rsidRPr="00E73678">
        <w:rPr>
          <w:rFonts w:ascii="Times New Roman" w:hAnsi="Times New Roman" w:cs="Times New Roman"/>
          <w:sz w:val="22"/>
          <w:szCs w:val="22"/>
        </w:rPr>
        <w:t xml:space="preserve"> 802.15.4-2020 standard has commenced, rolling up several published amendments since 2020, including IEEE Std 802.15.4z-2020</w:t>
      </w:r>
      <w:r w:rsidR="00403AD3" w:rsidRPr="00E73678">
        <w:rPr>
          <w:rFonts w:ascii="Times New Roman" w:hAnsi="Times New Roman" w:cs="Times New Roman"/>
          <w:sz w:val="22"/>
          <w:szCs w:val="22"/>
        </w:rPr>
        <w:t xml:space="preserve"> [</w:t>
      </w:r>
      <w:r w:rsidR="00E40078" w:rsidRPr="00E73678">
        <w:rPr>
          <w:rFonts w:ascii="Times New Roman" w:hAnsi="Times New Roman" w:cs="Times New Roman"/>
          <w:sz w:val="22"/>
          <w:szCs w:val="22"/>
        </w:rPr>
        <w:t>8</w:t>
      </w:r>
      <w:r w:rsidR="00403AD3" w:rsidRPr="00E73678">
        <w:rPr>
          <w:rFonts w:ascii="Times New Roman" w:hAnsi="Times New Roman" w:cs="Times New Roman"/>
          <w:sz w:val="22"/>
          <w:szCs w:val="22"/>
        </w:rPr>
        <w:t>]</w:t>
      </w:r>
      <w:r w:rsidRPr="00E73678">
        <w:rPr>
          <w:rFonts w:ascii="Times New Roman" w:hAnsi="Times New Roman" w:cs="Times New Roman"/>
          <w:sz w:val="22"/>
          <w:szCs w:val="22"/>
        </w:rPr>
        <w:t xml:space="preserve">, which defined enhanced UWB technology. IEEE Std 802.15.4z-2020 is already </w:t>
      </w:r>
      <w:r w:rsidR="00403AD3" w:rsidRPr="00E73678">
        <w:rPr>
          <w:rFonts w:ascii="Times New Roman" w:hAnsi="Times New Roman" w:cs="Times New Roman"/>
          <w:sz w:val="22"/>
          <w:szCs w:val="22"/>
        </w:rPr>
        <w:t xml:space="preserve">widely being used in consumer, automotive, commercial, and industrial markets. In addition to the revision to IEEE </w:t>
      </w:r>
      <w:proofErr w:type="spellStart"/>
      <w:r w:rsidR="00403AD3" w:rsidRPr="00E73678">
        <w:rPr>
          <w:rFonts w:ascii="Times New Roman" w:hAnsi="Times New Roman" w:cs="Times New Roman"/>
          <w:sz w:val="22"/>
          <w:szCs w:val="22"/>
        </w:rPr>
        <w:t>Std</w:t>
      </w:r>
      <w:proofErr w:type="spellEnd"/>
      <w:r w:rsidR="00403AD3" w:rsidRPr="00E73678">
        <w:rPr>
          <w:rFonts w:ascii="Times New Roman" w:hAnsi="Times New Roman" w:cs="Times New Roman"/>
          <w:sz w:val="22"/>
          <w:szCs w:val="22"/>
        </w:rPr>
        <w:t xml:space="preserve"> 80</w:t>
      </w:r>
      <w:r w:rsidR="00BD26AF">
        <w:rPr>
          <w:rFonts w:ascii="Times New Roman" w:hAnsi="Times New Roman" w:cs="Times New Roman"/>
          <w:sz w:val="22"/>
          <w:szCs w:val="22"/>
        </w:rPr>
        <w:t>2.15.4-2020</w:t>
      </w:r>
      <w:ins w:id="3" w:author="Edward Au" w:date="2022-11-22T06:05:00Z">
        <w:r w:rsidR="006C2F50">
          <w:rPr>
            <w:rFonts w:ascii="Times New Roman" w:hAnsi="Times New Roman" w:cs="Times New Roman"/>
            <w:sz w:val="22"/>
            <w:szCs w:val="22"/>
          </w:rPr>
          <w:t>,</w:t>
        </w:r>
      </w:ins>
      <w:r w:rsidR="00BD26AF">
        <w:rPr>
          <w:rFonts w:ascii="Times New Roman" w:hAnsi="Times New Roman" w:cs="Times New Roman"/>
          <w:sz w:val="22"/>
          <w:szCs w:val="22"/>
        </w:rPr>
        <w:t xml:space="preserve"> a new amendment on “Next generation UWB</w:t>
      </w:r>
      <w:r w:rsidR="00403AD3" w:rsidRPr="00E73678">
        <w:rPr>
          <w:rFonts w:ascii="Times New Roman" w:hAnsi="Times New Roman" w:cs="Times New Roman"/>
          <w:sz w:val="22"/>
          <w:szCs w:val="22"/>
        </w:rPr>
        <w:t>,</w:t>
      </w:r>
      <w:ins w:id="4" w:author="Edward Au" w:date="2022-11-22T06:05:00Z">
        <w:r w:rsidR="006C2F50">
          <w:rPr>
            <w:rFonts w:ascii="Times New Roman" w:hAnsi="Times New Roman" w:cs="Times New Roman"/>
            <w:sz w:val="22"/>
            <w:szCs w:val="22"/>
          </w:rPr>
          <w:t>”</w:t>
        </w:r>
      </w:ins>
      <w:r w:rsidR="00403AD3" w:rsidRPr="00E73678">
        <w:rPr>
          <w:rFonts w:ascii="Times New Roman" w:hAnsi="Times New Roman" w:cs="Times New Roman"/>
          <w:sz w:val="22"/>
          <w:szCs w:val="22"/>
        </w:rPr>
        <w:t xml:space="preserve"> which will be rolled up in a future revision to IEEE 802.15.4, is being developed in task group IEEE 802.15.4ab </w:t>
      </w:r>
      <w:r w:rsidR="00856A8D" w:rsidRPr="00E73678">
        <w:rPr>
          <w:rFonts w:ascii="Times New Roman" w:hAnsi="Times New Roman" w:cs="Times New Roman"/>
          <w:sz w:val="22"/>
          <w:szCs w:val="22"/>
        </w:rPr>
        <w:t>[</w:t>
      </w:r>
      <w:r w:rsidR="00E40078" w:rsidRPr="00E73678">
        <w:rPr>
          <w:rFonts w:ascii="Times New Roman" w:hAnsi="Times New Roman" w:cs="Times New Roman"/>
          <w:sz w:val="22"/>
          <w:szCs w:val="22"/>
        </w:rPr>
        <w:t>9</w:t>
      </w:r>
      <w:r w:rsidR="00856A8D" w:rsidRPr="00E73678">
        <w:rPr>
          <w:rFonts w:ascii="Times New Roman" w:hAnsi="Times New Roman" w:cs="Times New Roman"/>
          <w:sz w:val="22"/>
          <w:szCs w:val="22"/>
        </w:rPr>
        <w:t xml:space="preserve">] </w:t>
      </w:r>
      <w:r w:rsidR="00403AD3" w:rsidRPr="00E73678">
        <w:rPr>
          <w:rFonts w:ascii="Times New Roman" w:hAnsi="Times New Roman" w:cs="Times New Roman"/>
          <w:sz w:val="22"/>
          <w:szCs w:val="22"/>
        </w:rPr>
        <w:t>to further enhance UWB capabilities for better performance, greater precision, and new uses such as presence detection and other sensing applications.</w:t>
      </w:r>
    </w:p>
    <w:p w14:paraId="3E57DBBA" w14:textId="77777777" w:rsidR="00B71C5D" w:rsidRPr="00E73678" w:rsidRDefault="00B71C5D" w:rsidP="005737D9">
      <w:pPr>
        <w:jc w:val="both"/>
        <w:rPr>
          <w:szCs w:val="22"/>
        </w:rPr>
      </w:pPr>
    </w:p>
    <w:p w14:paraId="6EB14E2B" w14:textId="77777777" w:rsidR="000C49D8" w:rsidRPr="00E73678" w:rsidRDefault="000C49D8">
      <w:pPr>
        <w:rPr>
          <w:szCs w:val="22"/>
        </w:rPr>
      </w:pPr>
      <w:r w:rsidRPr="00E73678">
        <w:rPr>
          <w:szCs w:val="22"/>
        </w:rPr>
        <w:br w:type="page"/>
      </w:r>
    </w:p>
    <w:p w14:paraId="3256E6F7" w14:textId="596C9BE2" w:rsidR="00504CE5" w:rsidRPr="00250093" w:rsidRDefault="00E73678" w:rsidP="005737D9">
      <w:pPr>
        <w:jc w:val="both"/>
        <w:rPr>
          <w:b/>
          <w:szCs w:val="22"/>
        </w:rPr>
      </w:pPr>
      <w:r w:rsidRPr="00250093">
        <w:rPr>
          <w:b/>
          <w:szCs w:val="22"/>
        </w:rPr>
        <w:lastRenderedPageBreak/>
        <w:t xml:space="preserve">Discussion:  </w:t>
      </w:r>
      <w:r w:rsidR="00A6237E" w:rsidRPr="00250093">
        <w:rPr>
          <w:b/>
          <w:szCs w:val="22"/>
        </w:rPr>
        <w:t xml:space="preserve">The 915-928 MHz and 2.4 GHz </w:t>
      </w:r>
      <w:r w:rsidR="006D2A4B" w:rsidRPr="00250093">
        <w:rPr>
          <w:b/>
          <w:szCs w:val="22"/>
        </w:rPr>
        <w:t>B</w:t>
      </w:r>
      <w:r w:rsidR="00A6237E" w:rsidRPr="00250093">
        <w:rPr>
          <w:b/>
          <w:szCs w:val="22"/>
        </w:rPr>
        <w:t xml:space="preserve">ands are </w:t>
      </w:r>
      <w:r w:rsidR="006D2A4B" w:rsidRPr="00250093">
        <w:rPr>
          <w:b/>
          <w:szCs w:val="22"/>
        </w:rPr>
        <w:t>A</w:t>
      </w:r>
      <w:r w:rsidR="00A6237E" w:rsidRPr="00250093">
        <w:rPr>
          <w:b/>
          <w:szCs w:val="22"/>
        </w:rPr>
        <w:t xml:space="preserve">lready </w:t>
      </w:r>
      <w:r w:rsidR="006D2A4B" w:rsidRPr="00250093">
        <w:rPr>
          <w:b/>
          <w:szCs w:val="22"/>
        </w:rPr>
        <w:t>H</w:t>
      </w:r>
      <w:r w:rsidR="00A6237E" w:rsidRPr="00250093">
        <w:rPr>
          <w:b/>
          <w:szCs w:val="22"/>
        </w:rPr>
        <w:t xml:space="preserve">eavily </w:t>
      </w:r>
      <w:r w:rsidR="006D2A4B" w:rsidRPr="00250093">
        <w:rPr>
          <w:b/>
          <w:szCs w:val="22"/>
        </w:rPr>
        <w:t>U</w:t>
      </w:r>
      <w:r w:rsidR="00A6237E" w:rsidRPr="00250093">
        <w:rPr>
          <w:b/>
          <w:szCs w:val="22"/>
        </w:rPr>
        <w:t>sed</w:t>
      </w:r>
    </w:p>
    <w:p w14:paraId="602A6354" w14:textId="7A36C6EA" w:rsidR="003A15FA" w:rsidRPr="00E73678" w:rsidRDefault="003A15FA" w:rsidP="005737D9">
      <w:pPr>
        <w:jc w:val="both"/>
        <w:rPr>
          <w:szCs w:val="22"/>
        </w:rPr>
      </w:pPr>
    </w:p>
    <w:p w14:paraId="12447C2B" w14:textId="21C917A4" w:rsidR="00733C3E" w:rsidRPr="00E73678" w:rsidRDefault="00EC3FE7" w:rsidP="00733C3E">
      <w:pPr>
        <w:jc w:val="both"/>
        <w:rPr>
          <w:bCs/>
          <w:szCs w:val="22"/>
        </w:rPr>
      </w:pPr>
      <w:r w:rsidRPr="00E73678">
        <w:rPr>
          <w:bCs/>
          <w:szCs w:val="22"/>
        </w:rPr>
        <w:t xml:space="preserve">Satellite IoT undoubtedly has a role to play in Australia </w:t>
      </w:r>
      <w:del w:id="5" w:author="Edward Au" w:date="2022-11-22T06:05:00Z">
        <w:r w:rsidRPr="00E73678" w:rsidDel="00C97FE2">
          <w:rPr>
            <w:bCs/>
            <w:szCs w:val="22"/>
          </w:rPr>
          <w:delText xml:space="preserve">where the population is concentrated in towns and cities, and </w:delText>
        </w:r>
      </w:del>
      <w:r w:rsidRPr="00E73678">
        <w:rPr>
          <w:bCs/>
          <w:szCs w:val="22"/>
        </w:rPr>
        <w:t>where the use of sensors in remote areas is desirable, e.g., for agricultural, mining, flood, and bushfire monitoring use cases.</w:t>
      </w:r>
      <w:r w:rsidR="00B6372F" w:rsidRPr="00E73678">
        <w:rPr>
          <w:bCs/>
          <w:szCs w:val="22"/>
        </w:rPr>
        <w:t xml:space="preserve"> </w:t>
      </w:r>
    </w:p>
    <w:p w14:paraId="32F147F9" w14:textId="77777777" w:rsidR="00733C3E" w:rsidRPr="00E73678" w:rsidRDefault="00733C3E" w:rsidP="00733C3E">
      <w:pPr>
        <w:jc w:val="both"/>
        <w:rPr>
          <w:bCs/>
          <w:szCs w:val="22"/>
        </w:rPr>
      </w:pPr>
    </w:p>
    <w:p w14:paraId="439CDEBC" w14:textId="723EF778" w:rsidR="00733C3E" w:rsidRPr="00E73678" w:rsidRDefault="00EC3FE7" w:rsidP="00733C3E">
      <w:pPr>
        <w:jc w:val="both"/>
        <w:rPr>
          <w:bCs/>
          <w:szCs w:val="22"/>
        </w:rPr>
      </w:pPr>
      <w:r w:rsidRPr="00E73678">
        <w:rPr>
          <w:bCs/>
          <w:szCs w:val="22"/>
        </w:rPr>
        <w:t xml:space="preserve">However, the 915-928 MHz and 2.4 GHz </w:t>
      </w:r>
      <w:r w:rsidR="0097234A" w:rsidRPr="00E73678">
        <w:rPr>
          <w:bCs/>
          <w:szCs w:val="22"/>
        </w:rPr>
        <w:t xml:space="preserve">LIPD </w:t>
      </w:r>
      <w:r w:rsidR="00E40078" w:rsidRPr="00E73678">
        <w:rPr>
          <w:bCs/>
          <w:szCs w:val="22"/>
        </w:rPr>
        <w:t xml:space="preserve">frequency </w:t>
      </w:r>
      <w:r w:rsidRPr="00E73678">
        <w:rPr>
          <w:bCs/>
          <w:szCs w:val="22"/>
        </w:rPr>
        <w:t>bands in Australian towns and cities are already heavily used</w:t>
      </w:r>
      <w:del w:id="6" w:author="Edward Au" w:date="2022-11-22T06:06:00Z">
        <w:r w:rsidRPr="00E73678" w:rsidDel="00C97FE2">
          <w:rPr>
            <w:bCs/>
            <w:szCs w:val="22"/>
          </w:rPr>
          <w:delText xml:space="preserve"> by the following and other technologie</w:delText>
        </w:r>
        <w:r w:rsidRPr="00E73678" w:rsidDel="00E94956">
          <w:rPr>
            <w:bCs/>
            <w:szCs w:val="22"/>
          </w:rPr>
          <w:delText>s</w:delText>
        </w:r>
      </w:del>
      <w:r w:rsidRPr="00E73678">
        <w:rPr>
          <w:bCs/>
          <w:szCs w:val="22"/>
        </w:rPr>
        <w:t>.</w:t>
      </w:r>
      <w:r w:rsidR="00337C6A" w:rsidRPr="00E73678">
        <w:rPr>
          <w:bCs/>
          <w:szCs w:val="22"/>
        </w:rPr>
        <w:t xml:space="preserve"> </w:t>
      </w:r>
    </w:p>
    <w:p w14:paraId="17AE4F3C" w14:textId="77777777" w:rsidR="00733C3E" w:rsidRPr="00E73678" w:rsidRDefault="00733C3E" w:rsidP="00733C3E">
      <w:pPr>
        <w:jc w:val="both"/>
        <w:rPr>
          <w:bCs/>
          <w:szCs w:val="22"/>
        </w:rPr>
      </w:pPr>
    </w:p>
    <w:p w14:paraId="152271C3" w14:textId="7051B021" w:rsidR="00733C3E" w:rsidRPr="00E73678" w:rsidRDefault="00EC3FE7" w:rsidP="00733C3E">
      <w:pPr>
        <w:jc w:val="both"/>
        <w:rPr>
          <w:bCs/>
          <w:szCs w:val="22"/>
        </w:rPr>
      </w:pPr>
      <w:r w:rsidRPr="00E73678">
        <w:rPr>
          <w:bCs/>
          <w:szCs w:val="22"/>
        </w:rPr>
        <w:t xml:space="preserve">In the 915-928 MHz </w:t>
      </w:r>
      <w:r w:rsidR="00B6372F" w:rsidRPr="00E73678">
        <w:rPr>
          <w:bCs/>
          <w:szCs w:val="22"/>
        </w:rPr>
        <w:t>band</w:t>
      </w:r>
      <w:r w:rsidR="00E40078" w:rsidRPr="00E73678">
        <w:rPr>
          <w:bCs/>
          <w:szCs w:val="22"/>
        </w:rPr>
        <w:t>,</w:t>
      </w:r>
      <w:r w:rsidR="00B6372F" w:rsidRPr="00E73678">
        <w:rPr>
          <w:bCs/>
          <w:szCs w:val="22"/>
        </w:rPr>
        <w:t xml:space="preserve"> </w:t>
      </w:r>
      <w:r w:rsidRPr="00E73678">
        <w:rPr>
          <w:bCs/>
          <w:szCs w:val="22"/>
        </w:rPr>
        <w:t xml:space="preserve">Wi-Fi </w:t>
      </w:r>
      <w:proofErr w:type="spellStart"/>
      <w:r w:rsidRPr="00E73678">
        <w:rPr>
          <w:bCs/>
          <w:szCs w:val="22"/>
        </w:rPr>
        <w:t>HaLow</w:t>
      </w:r>
      <w:proofErr w:type="spellEnd"/>
      <w:r w:rsidRPr="00E73678">
        <w:rPr>
          <w:bCs/>
          <w:szCs w:val="22"/>
        </w:rPr>
        <w:t xml:space="preserve"> (IEEE 802.11ah), Wi-SUN (IEEE 802.15.4g), </w:t>
      </w:r>
      <w:proofErr w:type="spellStart"/>
      <w:r w:rsidRPr="00E73678">
        <w:rPr>
          <w:bCs/>
          <w:szCs w:val="22"/>
        </w:rPr>
        <w:t>LoRaWAN</w:t>
      </w:r>
      <w:proofErr w:type="spellEnd"/>
      <w:r w:rsidR="00E40078" w:rsidRPr="00E73678">
        <w:rPr>
          <w:bCs/>
          <w:szCs w:val="22"/>
        </w:rPr>
        <w:t>,</w:t>
      </w:r>
      <w:r w:rsidRPr="00E73678">
        <w:rPr>
          <w:bCs/>
          <w:szCs w:val="22"/>
        </w:rPr>
        <w:t xml:space="preserve"> and RFID</w:t>
      </w:r>
      <w:r w:rsidR="00D70CCD" w:rsidRPr="00E73678">
        <w:rPr>
          <w:bCs/>
          <w:szCs w:val="22"/>
        </w:rPr>
        <w:t xml:space="preserve"> devices</w:t>
      </w:r>
      <w:r w:rsidR="00B9697C" w:rsidRPr="00E73678">
        <w:rPr>
          <w:bCs/>
          <w:szCs w:val="22"/>
        </w:rPr>
        <w:t xml:space="preserve"> are presen</w:t>
      </w:r>
      <w:r w:rsidR="00BD2F27">
        <w:rPr>
          <w:bCs/>
          <w:szCs w:val="22"/>
        </w:rPr>
        <w:t>t</w:t>
      </w:r>
      <w:r w:rsidR="00B9697C" w:rsidRPr="00E73678">
        <w:rPr>
          <w:bCs/>
          <w:szCs w:val="22"/>
        </w:rPr>
        <w:t xml:space="preserve"> throughout Australia</w:t>
      </w:r>
      <w:r w:rsidRPr="00E73678">
        <w:rPr>
          <w:bCs/>
          <w:szCs w:val="22"/>
        </w:rPr>
        <w:t>.</w:t>
      </w:r>
      <w:r w:rsidR="00B9697C" w:rsidRPr="00E73678">
        <w:rPr>
          <w:bCs/>
          <w:szCs w:val="22"/>
        </w:rPr>
        <w:t xml:space="preserve">  In particular: </w:t>
      </w:r>
      <w:r w:rsidRPr="00E73678">
        <w:rPr>
          <w:bCs/>
          <w:szCs w:val="22"/>
        </w:rPr>
        <w:t xml:space="preserve"> </w:t>
      </w:r>
    </w:p>
    <w:p w14:paraId="112CDE64" w14:textId="3FF25BA2" w:rsidR="00B9697C" w:rsidRPr="00E73678" w:rsidRDefault="00B9697C" w:rsidP="00B9697C">
      <w:pPr>
        <w:pStyle w:val="ListParagraph"/>
        <w:numPr>
          <w:ilvl w:val="0"/>
          <w:numId w:val="23"/>
        </w:numPr>
        <w:jc w:val="both"/>
        <w:rPr>
          <w:rFonts w:ascii="Times New Roman" w:hAnsi="Times New Roman"/>
          <w:bCs/>
        </w:rPr>
      </w:pPr>
      <w:r w:rsidRPr="00E73678">
        <w:rPr>
          <w:rFonts w:ascii="Times New Roman" w:hAnsi="Times New Roman"/>
          <w:bCs/>
        </w:rPr>
        <w:t>IEEE 802.15.4g (Wi-SUN) mesh networks</w:t>
      </w:r>
      <w:r w:rsidR="00161E9A" w:rsidRPr="00E73678">
        <w:rPr>
          <w:rFonts w:ascii="Times New Roman" w:hAnsi="Times New Roman"/>
          <w:bCs/>
        </w:rPr>
        <w:t xml:space="preserve"> are deployed in the state of Victoria, and the city of Melbourne in particular, for s</w:t>
      </w:r>
      <w:r w:rsidRPr="00E73678">
        <w:rPr>
          <w:rFonts w:ascii="Times New Roman" w:hAnsi="Times New Roman"/>
          <w:bCs/>
        </w:rPr>
        <w:t xml:space="preserve">mart meters [10, 11]. </w:t>
      </w:r>
    </w:p>
    <w:p w14:paraId="34EE780F" w14:textId="38D39638" w:rsidR="00733C3E" w:rsidRPr="00E73678" w:rsidRDefault="00B9697C" w:rsidP="00B9697C">
      <w:pPr>
        <w:pStyle w:val="ListParagraph"/>
        <w:numPr>
          <w:ilvl w:val="0"/>
          <w:numId w:val="23"/>
        </w:numPr>
        <w:jc w:val="both"/>
        <w:rPr>
          <w:rFonts w:ascii="Times New Roman" w:hAnsi="Times New Roman"/>
          <w:bCs/>
        </w:rPr>
      </w:pPr>
      <w:del w:id="7" w:author="Edward Au" w:date="2022-11-22T06:06:00Z">
        <w:r w:rsidRPr="00E73678" w:rsidDel="004B4667">
          <w:rPr>
            <w:rFonts w:ascii="Times New Roman" w:hAnsi="Times New Roman"/>
            <w:bCs/>
          </w:rPr>
          <w:delText xml:space="preserve">LoRaWAN IoT </w:delText>
        </w:r>
        <w:r w:rsidR="00733C3E" w:rsidRPr="00E73678" w:rsidDel="004B4667">
          <w:rPr>
            <w:rFonts w:ascii="Times New Roman" w:hAnsi="Times New Roman"/>
            <w:bCs/>
          </w:rPr>
          <w:delText>devices</w:delText>
        </w:r>
        <w:r w:rsidRPr="00E73678" w:rsidDel="004B4667">
          <w:rPr>
            <w:rFonts w:ascii="Times New Roman" w:hAnsi="Times New Roman"/>
            <w:bCs/>
          </w:rPr>
          <w:delText xml:space="preserve"> are widely used across Australia, which is supported by the </w:delText>
        </w:r>
      </w:del>
      <w:ins w:id="8" w:author="Edward Au" w:date="2022-11-22T06:06:00Z">
        <w:r w:rsidR="004B4667">
          <w:rPr>
            <w:rFonts w:ascii="Times New Roman" w:hAnsi="Times New Roman"/>
            <w:bCs/>
          </w:rPr>
          <w:t>The</w:t>
        </w:r>
        <w:r w:rsidR="004B4667" w:rsidRPr="00E73678">
          <w:rPr>
            <w:rFonts w:ascii="Times New Roman" w:hAnsi="Times New Roman"/>
            <w:bCs/>
          </w:rPr>
          <w:t xml:space="preserve"> </w:t>
        </w:r>
      </w:ins>
      <w:r w:rsidRPr="00E73678">
        <w:rPr>
          <w:rFonts w:ascii="Times New Roman" w:hAnsi="Times New Roman"/>
          <w:bCs/>
        </w:rPr>
        <w:t>heat map provided by the Things Network (</w:t>
      </w:r>
      <w:hyperlink r:id="rId11" w:history="1">
        <w:r w:rsidRPr="00E73678">
          <w:rPr>
            <w:rStyle w:val="Hyperlink"/>
            <w:rFonts w:ascii="Times New Roman" w:hAnsi="Times New Roman"/>
            <w:bCs/>
          </w:rPr>
          <w:t>https://ttnmapper.org/heatmap/</w:t>
        </w:r>
      </w:hyperlink>
      <w:r w:rsidRPr="00E73678">
        <w:rPr>
          <w:rFonts w:ascii="Times New Roman" w:hAnsi="Times New Roman"/>
          <w:bCs/>
        </w:rPr>
        <w:t xml:space="preserve">) </w:t>
      </w:r>
      <w:del w:id="9" w:author="Edward Au" w:date="2022-11-22T06:06:00Z">
        <w:r w:rsidRPr="00E73678" w:rsidDel="004B4667">
          <w:rPr>
            <w:rFonts w:ascii="Times New Roman" w:hAnsi="Times New Roman"/>
            <w:bCs/>
          </w:rPr>
          <w:delText xml:space="preserve">that </w:delText>
        </w:r>
      </w:del>
      <w:r w:rsidRPr="00E73678">
        <w:rPr>
          <w:rFonts w:ascii="Times New Roman" w:hAnsi="Times New Roman"/>
          <w:bCs/>
        </w:rPr>
        <w:t xml:space="preserve">illustrates the concentration of </w:t>
      </w:r>
      <w:del w:id="10" w:author="Edward Au" w:date="2022-11-22T06:06:00Z">
        <w:r w:rsidR="00161E9A" w:rsidRPr="00E73678" w:rsidDel="004B4667">
          <w:rPr>
            <w:rFonts w:ascii="Times New Roman" w:hAnsi="Times New Roman"/>
            <w:bCs/>
          </w:rPr>
          <w:delText xml:space="preserve">these </w:delText>
        </w:r>
      </w:del>
      <w:proofErr w:type="spellStart"/>
      <w:ins w:id="11" w:author="Edward Au" w:date="2022-11-22T06:06:00Z">
        <w:r w:rsidR="004B4667">
          <w:rPr>
            <w:rFonts w:ascii="Times New Roman" w:hAnsi="Times New Roman"/>
            <w:bCs/>
          </w:rPr>
          <w:t>LoRaWAN</w:t>
        </w:r>
        <w:proofErr w:type="spellEnd"/>
        <w:r w:rsidR="004B4667">
          <w:rPr>
            <w:rFonts w:ascii="Times New Roman" w:hAnsi="Times New Roman"/>
            <w:bCs/>
          </w:rPr>
          <w:t xml:space="preserve"> </w:t>
        </w:r>
        <w:proofErr w:type="spellStart"/>
        <w:r w:rsidR="004B4667">
          <w:rPr>
            <w:rFonts w:ascii="Times New Roman" w:hAnsi="Times New Roman"/>
            <w:bCs/>
          </w:rPr>
          <w:t>IoT</w:t>
        </w:r>
        <w:proofErr w:type="spellEnd"/>
        <w:r w:rsidR="004B4667" w:rsidRPr="00E73678">
          <w:rPr>
            <w:rFonts w:ascii="Times New Roman" w:hAnsi="Times New Roman"/>
            <w:bCs/>
          </w:rPr>
          <w:t xml:space="preserve"> </w:t>
        </w:r>
      </w:ins>
      <w:r w:rsidRPr="00E73678">
        <w:rPr>
          <w:rFonts w:ascii="Times New Roman" w:hAnsi="Times New Roman"/>
          <w:bCs/>
        </w:rPr>
        <w:t xml:space="preserve">devices </w:t>
      </w:r>
      <w:r w:rsidR="00733C3E" w:rsidRPr="00E73678">
        <w:rPr>
          <w:rFonts w:ascii="Times New Roman" w:hAnsi="Times New Roman"/>
          <w:bCs/>
        </w:rPr>
        <w:t>in the major centers across Australia and the relative sparseness elsewhere.</w:t>
      </w:r>
    </w:p>
    <w:p w14:paraId="509772A7" w14:textId="1BCFE83C" w:rsidR="00733C3E" w:rsidRPr="00E73678" w:rsidRDefault="00733C3E" w:rsidP="00B9697C">
      <w:pPr>
        <w:pStyle w:val="ListParagraph"/>
        <w:numPr>
          <w:ilvl w:val="0"/>
          <w:numId w:val="23"/>
        </w:numPr>
        <w:jc w:val="both"/>
        <w:rPr>
          <w:rFonts w:ascii="Times New Roman" w:hAnsi="Times New Roman"/>
          <w:bCs/>
        </w:rPr>
      </w:pPr>
      <w:r w:rsidRPr="00E73678">
        <w:rPr>
          <w:rFonts w:ascii="Times New Roman" w:hAnsi="Times New Roman"/>
          <w:bCs/>
        </w:rPr>
        <w:t xml:space="preserve">RFID is used extensively </w:t>
      </w:r>
      <w:r w:rsidR="00B9697C" w:rsidRPr="00E73678">
        <w:rPr>
          <w:rFonts w:ascii="Times New Roman" w:hAnsi="Times New Roman"/>
          <w:bCs/>
        </w:rPr>
        <w:t xml:space="preserve">across the country </w:t>
      </w:r>
      <w:r w:rsidRPr="00E73678">
        <w:rPr>
          <w:rFonts w:ascii="Times New Roman" w:hAnsi="Times New Roman"/>
          <w:bCs/>
        </w:rPr>
        <w:t xml:space="preserve">in logistics and for applications such as road toll collection. Existing congestion in the 915-928 MHz band led to an allocation of an additional 7 MHz for duty cycle-based devices in the 928-935 MHz band, effective in 2021 [12].  </w:t>
      </w:r>
    </w:p>
    <w:p w14:paraId="16CEC0C6" w14:textId="7BB88398" w:rsidR="00A6237E" w:rsidRPr="00E73678" w:rsidRDefault="00A6237E" w:rsidP="00A6237E">
      <w:pPr>
        <w:pStyle w:val="ListParagraph"/>
        <w:numPr>
          <w:ilvl w:val="0"/>
          <w:numId w:val="23"/>
        </w:numPr>
        <w:jc w:val="both"/>
        <w:rPr>
          <w:rFonts w:ascii="Times New Roman" w:hAnsi="Times New Roman"/>
          <w:bCs/>
        </w:rPr>
      </w:pPr>
      <w:r w:rsidRPr="00E73678">
        <w:rPr>
          <w:rFonts w:ascii="Times New Roman" w:hAnsi="Times New Roman"/>
          <w:bCs/>
        </w:rPr>
        <w:t>The 915-928 MHz band in Melbourne has been studied for potential use by Satellite IoT [13]. The band was found to be “highly” used and that additional use of the band by Satellite IoT would need consideration of “smarter” medium access methods. The study did not consider hotspots that may occur in buildings and particular areas, or the effect of Satellite IoT on existing terrestrial devices already using the band, or the likelihood of additional terrestrial devices using the band in future. ACMA is already aware of this potential growth [14].</w:t>
      </w:r>
    </w:p>
    <w:p w14:paraId="5D8A4577" w14:textId="77777777" w:rsidR="00733C3E" w:rsidRPr="00E73678" w:rsidRDefault="00733C3E" w:rsidP="00733C3E">
      <w:pPr>
        <w:jc w:val="both"/>
        <w:rPr>
          <w:bCs/>
          <w:szCs w:val="22"/>
        </w:rPr>
      </w:pPr>
    </w:p>
    <w:p w14:paraId="40152FA3" w14:textId="212CB085" w:rsidR="00EC3FE7" w:rsidRPr="00E73678" w:rsidRDefault="00EC3FE7" w:rsidP="00733C3E">
      <w:pPr>
        <w:jc w:val="both"/>
        <w:rPr>
          <w:bCs/>
          <w:szCs w:val="22"/>
        </w:rPr>
      </w:pPr>
      <w:r w:rsidRPr="00E73678">
        <w:rPr>
          <w:bCs/>
          <w:szCs w:val="22"/>
        </w:rPr>
        <w:t>In the</w:t>
      </w:r>
      <w:r w:rsidR="00B6372F" w:rsidRPr="00E73678">
        <w:rPr>
          <w:bCs/>
          <w:szCs w:val="22"/>
        </w:rPr>
        <w:t xml:space="preserve"> </w:t>
      </w:r>
      <w:r w:rsidRPr="00E73678">
        <w:rPr>
          <w:bCs/>
          <w:szCs w:val="22"/>
        </w:rPr>
        <w:t>2.4 GHz</w:t>
      </w:r>
      <w:r w:rsidR="00B6372F" w:rsidRPr="00E73678">
        <w:rPr>
          <w:bCs/>
          <w:szCs w:val="22"/>
        </w:rPr>
        <w:t xml:space="preserve"> band</w:t>
      </w:r>
      <w:r w:rsidR="00E40078" w:rsidRPr="00E73678">
        <w:rPr>
          <w:bCs/>
          <w:szCs w:val="22"/>
        </w:rPr>
        <w:t>,</w:t>
      </w:r>
      <w:r w:rsidR="00B6372F" w:rsidRPr="00E73678">
        <w:rPr>
          <w:bCs/>
          <w:szCs w:val="22"/>
        </w:rPr>
        <w:t xml:space="preserve"> </w:t>
      </w:r>
      <w:del w:id="12" w:author="Edward Au" w:date="2022-11-22T06:06:00Z">
        <w:r w:rsidR="00B6372F" w:rsidRPr="00E73678" w:rsidDel="004B4667">
          <w:rPr>
            <w:bCs/>
            <w:szCs w:val="22"/>
          </w:rPr>
          <w:delText xml:space="preserve">there </w:delText>
        </w:r>
        <w:r w:rsidR="00D70CCD" w:rsidRPr="00E73678" w:rsidDel="004B4667">
          <w:rPr>
            <w:bCs/>
            <w:szCs w:val="22"/>
          </w:rPr>
          <w:delText>are</w:delText>
        </w:r>
        <w:r w:rsidRPr="00E73678" w:rsidDel="004B4667">
          <w:rPr>
            <w:bCs/>
            <w:szCs w:val="22"/>
          </w:rPr>
          <w:delText xml:space="preserve"> </w:delText>
        </w:r>
      </w:del>
      <w:r w:rsidRPr="00E73678">
        <w:rPr>
          <w:bCs/>
          <w:szCs w:val="22"/>
        </w:rPr>
        <w:t>Wi-Fi 4</w:t>
      </w:r>
      <w:r w:rsidR="00B6372F" w:rsidRPr="00E73678">
        <w:rPr>
          <w:bCs/>
          <w:szCs w:val="22"/>
        </w:rPr>
        <w:t xml:space="preserve"> (IEEE 802.11n), Wi-Fi 6</w:t>
      </w:r>
      <w:r w:rsidRPr="00E73678">
        <w:rPr>
          <w:bCs/>
          <w:szCs w:val="22"/>
        </w:rPr>
        <w:t xml:space="preserve"> (IEEE 802.11ax), Bluetooth, Zigbee</w:t>
      </w:r>
      <w:r w:rsidR="00E40078" w:rsidRPr="00E73678">
        <w:rPr>
          <w:bCs/>
          <w:szCs w:val="22"/>
        </w:rPr>
        <w:t>,</w:t>
      </w:r>
      <w:r w:rsidRPr="00E73678">
        <w:rPr>
          <w:bCs/>
          <w:szCs w:val="22"/>
        </w:rPr>
        <w:t xml:space="preserve"> and Thread (IEEE 802.15.4)</w:t>
      </w:r>
      <w:r w:rsidR="00D70CCD" w:rsidRPr="00E73678">
        <w:rPr>
          <w:bCs/>
          <w:szCs w:val="22"/>
        </w:rPr>
        <w:t xml:space="preserve"> devices</w:t>
      </w:r>
      <w:ins w:id="13" w:author="Edward Au" w:date="2022-11-22T06:06:00Z">
        <w:r w:rsidR="004B4667">
          <w:rPr>
            <w:bCs/>
            <w:szCs w:val="22"/>
          </w:rPr>
          <w:t xml:space="preserve"> are widely used</w:t>
        </w:r>
      </w:ins>
      <w:r w:rsidR="00337C6A" w:rsidRPr="00E73678">
        <w:rPr>
          <w:bCs/>
          <w:szCs w:val="22"/>
        </w:rPr>
        <w:t>.</w:t>
      </w:r>
    </w:p>
    <w:p w14:paraId="4150B250" w14:textId="0C1691CE" w:rsidR="00B6372F" w:rsidRDefault="00B6372F" w:rsidP="00EC3FE7">
      <w:pPr>
        <w:rPr>
          <w:bCs/>
          <w:szCs w:val="22"/>
        </w:rPr>
      </w:pPr>
    </w:p>
    <w:p w14:paraId="47D0AC90" w14:textId="2346D5C6" w:rsidR="00B9474E" w:rsidRPr="00E73678" w:rsidRDefault="00B9474E" w:rsidP="00B9474E">
      <w:pPr>
        <w:rPr>
          <w:b/>
          <w:bCs/>
          <w:szCs w:val="22"/>
        </w:rPr>
      </w:pPr>
      <w:r w:rsidRPr="00E73678">
        <w:rPr>
          <w:b/>
          <w:bCs/>
          <w:szCs w:val="22"/>
        </w:rPr>
        <w:t xml:space="preserve">Responses to Question </w:t>
      </w:r>
      <w:r>
        <w:rPr>
          <w:b/>
          <w:bCs/>
          <w:szCs w:val="22"/>
        </w:rPr>
        <w:t>1</w:t>
      </w:r>
    </w:p>
    <w:p w14:paraId="58E4424F" w14:textId="77777777" w:rsidR="00B9474E" w:rsidRPr="00E73678" w:rsidRDefault="00B9474E" w:rsidP="00EC3FE7">
      <w:pPr>
        <w:rPr>
          <w:bCs/>
          <w:szCs w:val="22"/>
        </w:rPr>
      </w:pPr>
    </w:p>
    <w:p w14:paraId="30E15C7A" w14:textId="33A16E3B" w:rsidR="00B9474E" w:rsidRPr="005248E7" w:rsidRDefault="005248E7" w:rsidP="004F4BE4">
      <w:pPr>
        <w:jc w:val="both"/>
        <w:rPr>
          <w:b/>
          <w:i/>
        </w:rPr>
      </w:pPr>
      <w:r>
        <w:rPr>
          <w:b/>
          <w:i/>
        </w:rPr>
        <w:t>Q:</w:t>
      </w:r>
      <w:r w:rsidR="0047662A">
        <w:rPr>
          <w:b/>
          <w:i/>
        </w:rPr>
        <w:t xml:space="preserve"> </w:t>
      </w:r>
      <w:r w:rsidR="008204D0" w:rsidRPr="005248E7">
        <w:rPr>
          <w:b/>
          <w:i/>
        </w:rPr>
        <w:t>Should a separate new item be introduced to facilitate higher-power RLAN transmitters in 5150–5250 MHz, or should existing item 61 be modified?</w:t>
      </w:r>
    </w:p>
    <w:p w14:paraId="054BC135" w14:textId="463FD3F0" w:rsidR="008204D0" w:rsidRDefault="008204D0" w:rsidP="00EC3FE7"/>
    <w:p w14:paraId="2FF6C03E" w14:textId="027DCE69" w:rsidR="00C41F7A" w:rsidRPr="00713ABB" w:rsidRDefault="001C0C96" w:rsidP="0047662A">
      <w:pPr>
        <w:jc w:val="both"/>
        <w:rPr>
          <w:bCs/>
          <w:szCs w:val="22"/>
        </w:rPr>
      </w:pPr>
      <w:r w:rsidRPr="0047662A">
        <w:rPr>
          <w:bCs/>
          <w:szCs w:val="22"/>
        </w:rPr>
        <w:t xml:space="preserve">IEEE </w:t>
      </w:r>
      <w:r w:rsidR="00643044" w:rsidRPr="0047662A">
        <w:rPr>
          <w:bCs/>
          <w:szCs w:val="22"/>
        </w:rPr>
        <w:t xml:space="preserve">802 </w:t>
      </w:r>
      <w:r w:rsidR="004F4BE4">
        <w:rPr>
          <w:bCs/>
          <w:szCs w:val="22"/>
        </w:rPr>
        <w:t xml:space="preserve">LMSC </w:t>
      </w:r>
      <w:r w:rsidR="00DA3A0E" w:rsidRPr="0047662A">
        <w:rPr>
          <w:bCs/>
          <w:szCs w:val="22"/>
        </w:rPr>
        <w:t xml:space="preserve">supports </w:t>
      </w:r>
      <w:r w:rsidR="00643044" w:rsidRPr="0047662A">
        <w:rPr>
          <w:bCs/>
          <w:szCs w:val="22"/>
        </w:rPr>
        <w:t>ACMA</w:t>
      </w:r>
      <w:r w:rsidR="004F4BE4">
        <w:rPr>
          <w:bCs/>
          <w:szCs w:val="22"/>
        </w:rPr>
        <w:t>’s</w:t>
      </w:r>
      <w:r w:rsidR="00643044" w:rsidRPr="0047662A">
        <w:rPr>
          <w:bCs/>
          <w:szCs w:val="22"/>
        </w:rPr>
        <w:t xml:space="preserve"> proposal to</w:t>
      </w:r>
      <w:r w:rsidR="00016EF6" w:rsidRPr="0047662A">
        <w:rPr>
          <w:bCs/>
          <w:szCs w:val="22"/>
        </w:rPr>
        <w:t xml:space="preserve"> allow outdoor use with a maximum </w:t>
      </w:r>
      <w:bookmarkStart w:id="14" w:name="_Hlk119341564"/>
      <w:r w:rsidR="00016EF6" w:rsidRPr="0047662A">
        <w:rPr>
          <w:bCs/>
          <w:szCs w:val="22"/>
        </w:rPr>
        <w:t xml:space="preserve">EIRP of 1 W (30 dBm) in </w:t>
      </w:r>
      <w:bookmarkEnd w:id="14"/>
      <w:r w:rsidR="00016EF6" w:rsidRPr="0047662A">
        <w:rPr>
          <w:bCs/>
          <w:szCs w:val="22"/>
        </w:rPr>
        <w:t>line with ITU Resolution 229 (Rev. WRC-19).</w:t>
      </w:r>
      <w:r w:rsidR="00016EF6" w:rsidRPr="00A00142">
        <w:rPr>
          <w:bCs/>
          <w:szCs w:val="22"/>
        </w:rPr>
        <w:t xml:space="preserve"> </w:t>
      </w:r>
      <w:r w:rsidR="00D46A14" w:rsidRPr="00522D72">
        <w:rPr>
          <w:bCs/>
          <w:szCs w:val="22"/>
        </w:rPr>
        <w:t xml:space="preserve">IEEE 802 </w:t>
      </w:r>
      <w:r w:rsidR="003E772C">
        <w:rPr>
          <w:bCs/>
          <w:szCs w:val="22"/>
        </w:rPr>
        <w:t xml:space="preserve">LMSC </w:t>
      </w:r>
      <w:r w:rsidR="00D46A14" w:rsidRPr="00522D72">
        <w:rPr>
          <w:bCs/>
          <w:szCs w:val="22"/>
        </w:rPr>
        <w:t xml:space="preserve">proposes to modify the existing </w:t>
      </w:r>
      <w:r w:rsidR="003E772C">
        <w:rPr>
          <w:bCs/>
          <w:szCs w:val="22"/>
        </w:rPr>
        <w:t>i</w:t>
      </w:r>
      <w:r w:rsidR="00D46A14" w:rsidRPr="00661E9C">
        <w:rPr>
          <w:bCs/>
          <w:szCs w:val="22"/>
        </w:rPr>
        <w:t xml:space="preserve">tem 61 </w:t>
      </w:r>
      <w:r w:rsidR="002927E2" w:rsidRPr="001B28D9">
        <w:rPr>
          <w:bCs/>
          <w:szCs w:val="22"/>
        </w:rPr>
        <w:t xml:space="preserve">with </w:t>
      </w:r>
      <w:r w:rsidR="003E772C">
        <w:rPr>
          <w:bCs/>
          <w:szCs w:val="22"/>
        </w:rPr>
        <w:t>m</w:t>
      </w:r>
      <w:r w:rsidR="002927E2" w:rsidRPr="001B28D9">
        <w:rPr>
          <w:bCs/>
          <w:szCs w:val="22"/>
        </w:rPr>
        <w:t xml:space="preserve">aximum EIRP of 1 W (30 dBm) and other </w:t>
      </w:r>
      <w:r w:rsidR="00282101" w:rsidRPr="001B28D9">
        <w:rPr>
          <w:bCs/>
          <w:szCs w:val="22"/>
        </w:rPr>
        <w:t>required change</w:t>
      </w:r>
      <w:r w:rsidR="003E772C">
        <w:rPr>
          <w:bCs/>
          <w:szCs w:val="22"/>
        </w:rPr>
        <w:t>s,</w:t>
      </w:r>
      <w:r w:rsidR="00282101" w:rsidRPr="001B28D9">
        <w:rPr>
          <w:bCs/>
          <w:szCs w:val="22"/>
        </w:rPr>
        <w:t xml:space="preserve"> </w:t>
      </w:r>
      <w:r w:rsidR="00C41F7A" w:rsidRPr="00AB5806">
        <w:rPr>
          <w:bCs/>
          <w:szCs w:val="22"/>
        </w:rPr>
        <w:t>and</w:t>
      </w:r>
      <w:r w:rsidR="003E772C">
        <w:rPr>
          <w:bCs/>
          <w:szCs w:val="22"/>
        </w:rPr>
        <w:t xml:space="preserve"> </w:t>
      </w:r>
      <w:del w:id="15" w:author="Edward Au" w:date="2022-11-22T06:07:00Z">
        <w:r w:rsidR="00C41F7A" w:rsidRPr="00AB5806" w:rsidDel="007002A3">
          <w:rPr>
            <w:bCs/>
            <w:szCs w:val="22"/>
          </w:rPr>
          <w:delText>do not introduce</w:delText>
        </w:r>
      </w:del>
      <w:ins w:id="16" w:author="Edward Au" w:date="2022-11-22T06:07:00Z">
        <w:r w:rsidR="007002A3">
          <w:rPr>
            <w:bCs/>
            <w:szCs w:val="22"/>
          </w:rPr>
          <w:t>does not recommend</w:t>
        </w:r>
      </w:ins>
      <w:r w:rsidR="00C41F7A" w:rsidRPr="00EE575B">
        <w:rPr>
          <w:bCs/>
          <w:szCs w:val="22"/>
        </w:rPr>
        <w:t xml:space="preserve"> a separate new item.</w:t>
      </w:r>
      <w:r w:rsidR="00DB7D90" w:rsidRPr="00EE575B">
        <w:rPr>
          <w:bCs/>
          <w:szCs w:val="22"/>
        </w:rPr>
        <w:t xml:space="preserve"> </w:t>
      </w:r>
    </w:p>
    <w:p w14:paraId="0E551B03" w14:textId="77777777" w:rsidR="00DA3A0E" w:rsidRDefault="00DA3A0E" w:rsidP="000D4EC1">
      <w:pPr>
        <w:rPr>
          <w:rFonts w:ascii="Arial" w:hAnsi="Arial"/>
          <w:b/>
          <w:sz w:val="24"/>
        </w:rPr>
      </w:pPr>
    </w:p>
    <w:p w14:paraId="2AF3E0EB" w14:textId="19F5E699" w:rsidR="000D4EC1" w:rsidRDefault="000D4EC1" w:rsidP="000D4EC1">
      <w:pPr>
        <w:rPr>
          <w:b/>
          <w:bCs/>
          <w:szCs w:val="22"/>
        </w:rPr>
      </w:pPr>
      <w:r w:rsidRPr="00E73678">
        <w:rPr>
          <w:b/>
          <w:bCs/>
          <w:szCs w:val="22"/>
        </w:rPr>
        <w:t xml:space="preserve">Responses to Question </w:t>
      </w:r>
      <w:r>
        <w:rPr>
          <w:b/>
          <w:bCs/>
          <w:szCs w:val="22"/>
        </w:rPr>
        <w:t>2</w:t>
      </w:r>
    </w:p>
    <w:p w14:paraId="099C47CA" w14:textId="77777777" w:rsidR="00A32F68" w:rsidRDefault="00A32F68" w:rsidP="000D4EC1">
      <w:pPr>
        <w:rPr>
          <w:b/>
          <w:bCs/>
          <w:szCs w:val="22"/>
        </w:rPr>
      </w:pPr>
    </w:p>
    <w:p w14:paraId="25A51E5A" w14:textId="0D3B20A4" w:rsidR="00DA3A0E" w:rsidRPr="0047662A" w:rsidRDefault="0047662A" w:rsidP="00B34D64">
      <w:pPr>
        <w:jc w:val="both"/>
        <w:rPr>
          <w:b/>
          <w:i/>
        </w:rPr>
      </w:pPr>
      <w:r>
        <w:rPr>
          <w:b/>
          <w:i/>
        </w:rPr>
        <w:t xml:space="preserve">Q: </w:t>
      </w:r>
      <w:r w:rsidR="00DA3A0E" w:rsidRPr="0047662A">
        <w:rPr>
          <w:b/>
          <w:i/>
        </w:rPr>
        <w:t>Which of the 2 simple emission masks outlined in ITU Resolution 229 (Rev. WRC-19) should be implemented in Australia for 1 W RLAN transmitters in the 5150–5250 MHz band?</w:t>
      </w:r>
    </w:p>
    <w:p w14:paraId="784574C4" w14:textId="77777777" w:rsidR="000D4EC1" w:rsidRDefault="000D4EC1" w:rsidP="00EC3FE7"/>
    <w:p w14:paraId="19B2752F" w14:textId="49750A86" w:rsidR="008204D0" w:rsidRPr="0047662A" w:rsidRDefault="00016EF6" w:rsidP="0047662A">
      <w:pPr>
        <w:jc w:val="both"/>
        <w:rPr>
          <w:bCs/>
          <w:szCs w:val="22"/>
        </w:rPr>
      </w:pPr>
      <w:r w:rsidRPr="0047662A">
        <w:rPr>
          <w:bCs/>
          <w:szCs w:val="22"/>
        </w:rPr>
        <w:t xml:space="preserve">IEEE 802 </w:t>
      </w:r>
      <w:r w:rsidR="00B34D64">
        <w:rPr>
          <w:bCs/>
          <w:szCs w:val="22"/>
        </w:rPr>
        <w:t xml:space="preserve">LMSC </w:t>
      </w:r>
      <w:r w:rsidR="005408BB" w:rsidRPr="0047662A">
        <w:rPr>
          <w:bCs/>
          <w:szCs w:val="22"/>
        </w:rPr>
        <w:t>supports aligning regulatory requirements for 5150</w:t>
      </w:r>
      <w:r w:rsidR="00B34D64" w:rsidRPr="00B34D64">
        <w:rPr>
          <w:i/>
        </w:rPr>
        <w:t>–</w:t>
      </w:r>
      <w:r w:rsidR="005408BB" w:rsidRPr="0047662A">
        <w:rPr>
          <w:bCs/>
          <w:szCs w:val="22"/>
        </w:rPr>
        <w:t>5250</w:t>
      </w:r>
      <w:r w:rsidR="00B34D64">
        <w:rPr>
          <w:bCs/>
          <w:szCs w:val="22"/>
        </w:rPr>
        <w:t xml:space="preserve"> </w:t>
      </w:r>
      <w:r w:rsidR="005408BB" w:rsidRPr="0047662A">
        <w:rPr>
          <w:bCs/>
          <w:szCs w:val="22"/>
        </w:rPr>
        <w:t>MHz with other regulatory bodies</w:t>
      </w:r>
      <w:r w:rsidR="00932206" w:rsidRPr="0047662A">
        <w:rPr>
          <w:bCs/>
          <w:szCs w:val="22"/>
        </w:rPr>
        <w:t>,</w:t>
      </w:r>
      <w:r w:rsidR="005408BB" w:rsidRPr="0047662A">
        <w:rPr>
          <w:bCs/>
          <w:szCs w:val="22"/>
        </w:rPr>
        <w:t xml:space="preserve"> </w:t>
      </w:r>
      <w:r w:rsidR="00C07AC2" w:rsidRPr="0047662A">
        <w:rPr>
          <w:bCs/>
          <w:szCs w:val="22"/>
        </w:rPr>
        <w:t xml:space="preserve">such as </w:t>
      </w:r>
      <w:r w:rsidR="00D150CD" w:rsidRPr="0047662A">
        <w:rPr>
          <w:bCs/>
          <w:szCs w:val="22"/>
        </w:rPr>
        <w:t xml:space="preserve">US FCC for U-NII-1 band. Therefore, IEEE 802 </w:t>
      </w:r>
      <w:r w:rsidR="000B4D7C">
        <w:rPr>
          <w:bCs/>
          <w:szCs w:val="22"/>
        </w:rPr>
        <w:t xml:space="preserve">LMSC </w:t>
      </w:r>
      <w:r w:rsidR="00932206" w:rsidRPr="0047662A">
        <w:rPr>
          <w:bCs/>
          <w:szCs w:val="22"/>
        </w:rPr>
        <w:t xml:space="preserve">proposes AMCA to </w:t>
      </w:r>
      <w:r w:rsidR="00983A21" w:rsidRPr="0047662A">
        <w:rPr>
          <w:bCs/>
          <w:szCs w:val="22"/>
        </w:rPr>
        <w:t>adopt “</w:t>
      </w:r>
      <w:r w:rsidR="00932206" w:rsidRPr="0047662A">
        <w:rPr>
          <w:bCs/>
          <w:szCs w:val="22"/>
        </w:rPr>
        <w:t xml:space="preserve">the maximum EIRP at any elevation angle above 30 degrees, as measured from the horizon shall not exceed 125 </w:t>
      </w:r>
      <w:proofErr w:type="spellStart"/>
      <w:r w:rsidR="00932206" w:rsidRPr="0047662A">
        <w:rPr>
          <w:bCs/>
          <w:szCs w:val="22"/>
        </w:rPr>
        <w:t>mW</w:t>
      </w:r>
      <w:proofErr w:type="spellEnd"/>
      <w:r w:rsidR="00697CFA" w:rsidRPr="0047662A">
        <w:rPr>
          <w:bCs/>
          <w:szCs w:val="22"/>
        </w:rPr>
        <w:t xml:space="preserve"> </w:t>
      </w:r>
      <w:r w:rsidR="00932206" w:rsidRPr="0047662A">
        <w:rPr>
          <w:bCs/>
          <w:szCs w:val="22"/>
        </w:rPr>
        <w:t xml:space="preserve">(21 </w:t>
      </w:r>
      <w:proofErr w:type="spellStart"/>
      <w:r w:rsidR="00932206" w:rsidRPr="0047662A">
        <w:rPr>
          <w:bCs/>
          <w:szCs w:val="22"/>
        </w:rPr>
        <w:t>dBm</w:t>
      </w:r>
      <w:proofErr w:type="spellEnd"/>
      <w:r w:rsidR="00932206" w:rsidRPr="0047662A">
        <w:rPr>
          <w:bCs/>
          <w:szCs w:val="22"/>
        </w:rPr>
        <w:t>)</w:t>
      </w:r>
      <w:r w:rsidR="00B45A57" w:rsidRPr="0047662A">
        <w:rPr>
          <w:bCs/>
          <w:szCs w:val="22"/>
        </w:rPr>
        <w:t>”</w:t>
      </w:r>
      <w:r w:rsidR="00932206" w:rsidRPr="0047662A">
        <w:rPr>
          <w:bCs/>
          <w:szCs w:val="22"/>
        </w:rPr>
        <w:t>.</w:t>
      </w:r>
      <w:r w:rsidR="00697CFA" w:rsidRPr="0047662A">
        <w:rPr>
          <w:bCs/>
          <w:szCs w:val="22"/>
        </w:rPr>
        <w:t xml:space="preserve"> </w:t>
      </w:r>
    </w:p>
    <w:p w14:paraId="49617FC7" w14:textId="3C6FCADD" w:rsidR="007B7F02" w:rsidRPr="0047662A" w:rsidRDefault="007B7F02" w:rsidP="0047662A">
      <w:pPr>
        <w:jc w:val="both"/>
        <w:rPr>
          <w:bCs/>
          <w:szCs w:val="22"/>
        </w:rPr>
      </w:pPr>
    </w:p>
    <w:p w14:paraId="27C64466" w14:textId="6DC99EAE" w:rsidR="007B7F02" w:rsidRPr="0047662A" w:rsidRDefault="007B7F02" w:rsidP="0047662A">
      <w:pPr>
        <w:jc w:val="both"/>
        <w:rPr>
          <w:bCs/>
          <w:szCs w:val="22"/>
        </w:rPr>
      </w:pPr>
      <w:r w:rsidRPr="0047662A">
        <w:rPr>
          <w:bCs/>
          <w:szCs w:val="22"/>
        </w:rPr>
        <w:t>Please note that sim</w:t>
      </w:r>
      <w:r w:rsidR="0098583B" w:rsidRPr="0047662A">
        <w:rPr>
          <w:bCs/>
          <w:szCs w:val="22"/>
        </w:rPr>
        <w:t xml:space="preserve">ilar radiation mask requirements are used for outdoor Standard Power devices operating under supervision of </w:t>
      </w:r>
      <w:r w:rsidR="000B4D7C">
        <w:rPr>
          <w:bCs/>
          <w:szCs w:val="22"/>
        </w:rPr>
        <w:t>a</w:t>
      </w:r>
      <w:r w:rsidR="0098583B" w:rsidRPr="0047662A">
        <w:rPr>
          <w:bCs/>
          <w:szCs w:val="22"/>
        </w:rPr>
        <w:t xml:space="preserve">utomated </w:t>
      </w:r>
      <w:r w:rsidR="000B4D7C">
        <w:rPr>
          <w:bCs/>
          <w:szCs w:val="22"/>
        </w:rPr>
        <w:t>f</w:t>
      </w:r>
      <w:r w:rsidR="0098583B" w:rsidRPr="0047662A">
        <w:rPr>
          <w:bCs/>
          <w:szCs w:val="22"/>
        </w:rPr>
        <w:t xml:space="preserve">requency </w:t>
      </w:r>
      <w:r w:rsidR="000B4D7C">
        <w:rPr>
          <w:bCs/>
          <w:szCs w:val="22"/>
        </w:rPr>
        <w:t>c</w:t>
      </w:r>
      <w:r w:rsidR="0098583B" w:rsidRPr="0047662A">
        <w:rPr>
          <w:bCs/>
          <w:szCs w:val="22"/>
        </w:rPr>
        <w:t xml:space="preserve">oordination in </w:t>
      </w:r>
      <w:r w:rsidR="008F2C33" w:rsidRPr="0047662A">
        <w:rPr>
          <w:bCs/>
          <w:szCs w:val="22"/>
        </w:rPr>
        <w:t>6</w:t>
      </w:r>
      <w:r w:rsidR="000B4D7C">
        <w:rPr>
          <w:bCs/>
          <w:szCs w:val="22"/>
        </w:rPr>
        <w:t xml:space="preserve"> </w:t>
      </w:r>
      <w:r w:rsidR="008F2C33" w:rsidRPr="0047662A">
        <w:rPr>
          <w:bCs/>
          <w:szCs w:val="22"/>
        </w:rPr>
        <w:t xml:space="preserve">GHz band in </w:t>
      </w:r>
      <w:r w:rsidR="0098583B" w:rsidRPr="0047662A">
        <w:rPr>
          <w:bCs/>
          <w:szCs w:val="22"/>
        </w:rPr>
        <w:t xml:space="preserve">US and Canada.  </w:t>
      </w:r>
    </w:p>
    <w:p w14:paraId="4C383940" w14:textId="23F91BE7" w:rsidR="00A32F68" w:rsidRDefault="00A32F68" w:rsidP="00EC3FE7"/>
    <w:p w14:paraId="26B0239E" w14:textId="6AD9748A" w:rsidR="00A32F68" w:rsidRPr="00A32F68" w:rsidRDefault="00A32F68" w:rsidP="00EC3FE7">
      <w:pPr>
        <w:rPr>
          <w:b/>
          <w:bCs/>
          <w:szCs w:val="22"/>
        </w:rPr>
      </w:pPr>
      <w:r w:rsidRPr="00E73678">
        <w:rPr>
          <w:b/>
          <w:bCs/>
          <w:szCs w:val="22"/>
        </w:rPr>
        <w:lastRenderedPageBreak/>
        <w:t xml:space="preserve">Responses to Question </w:t>
      </w:r>
      <w:r>
        <w:rPr>
          <w:b/>
          <w:bCs/>
          <w:szCs w:val="22"/>
        </w:rPr>
        <w:t>3</w:t>
      </w:r>
    </w:p>
    <w:p w14:paraId="6CEFEF81" w14:textId="4BC408F8" w:rsidR="00A32F68" w:rsidRDefault="00A32F68" w:rsidP="00EC3FE7"/>
    <w:p w14:paraId="3A98FB85" w14:textId="37944E6A" w:rsidR="00A32F68" w:rsidRPr="0047662A" w:rsidRDefault="0047662A" w:rsidP="000B4D7C">
      <w:pPr>
        <w:jc w:val="both"/>
        <w:rPr>
          <w:b/>
          <w:i/>
        </w:rPr>
      </w:pPr>
      <w:r>
        <w:rPr>
          <w:b/>
          <w:i/>
        </w:rPr>
        <w:t xml:space="preserve">Q: </w:t>
      </w:r>
      <w:r w:rsidR="00A32F68" w:rsidRPr="0047662A">
        <w:rPr>
          <w:b/>
          <w:i/>
        </w:rPr>
        <w:t xml:space="preserve">Subject to which emission mask is implemented (see Question 2), would a device registration system (or similar – see Canadian approach above) be needed for outdoor deployments exceeding 200 </w:t>
      </w:r>
      <w:proofErr w:type="spellStart"/>
      <w:r w:rsidR="00A32F68" w:rsidRPr="0047662A">
        <w:rPr>
          <w:b/>
          <w:i/>
        </w:rPr>
        <w:t>mW</w:t>
      </w:r>
      <w:proofErr w:type="spellEnd"/>
      <w:r w:rsidR="00A32F68" w:rsidRPr="0047662A">
        <w:rPr>
          <w:b/>
          <w:i/>
        </w:rPr>
        <w:t xml:space="preserve"> (23 </w:t>
      </w:r>
      <w:proofErr w:type="spellStart"/>
      <w:r w:rsidR="00A32F68" w:rsidRPr="0047662A">
        <w:rPr>
          <w:b/>
          <w:i/>
        </w:rPr>
        <w:t>dBm</w:t>
      </w:r>
      <w:proofErr w:type="spellEnd"/>
      <w:r w:rsidR="00A32F68" w:rsidRPr="0047662A">
        <w:rPr>
          <w:b/>
          <w:i/>
        </w:rPr>
        <w:t>) transmission power? Note that such a regime would require further regulatory development. Accordingly, a decision to implement such a regime may delay access under those arrangements.</w:t>
      </w:r>
    </w:p>
    <w:p w14:paraId="7E5B5858" w14:textId="11592567" w:rsidR="00E36276" w:rsidRDefault="00E36276" w:rsidP="00EC3FE7"/>
    <w:p w14:paraId="23FC9698" w14:textId="66BF80CC" w:rsidR="00E36276" w:rsidRPr="0047662A" w:rsidRDefault="007E37BC" w:rsidP="0047662A">
      <w:pPr>
        <w:jc w:val="both"/>
        <w:rPr>
          <w:bCs/>
          <w:szCs w:val="22"/>
        </w:rPr>
      </w:pPr>
      <w:r w:rsidRPr="0047662A">
        <w:rPr>
          <w:bCs/>
          <w:szCs w:val="22"/>
        </w:rPr>
        <w:t xml:space="preserve">IEEE 802 </w:t>
      </w:r>
      <w:r w:rsidR="000B4D7C">
        <w:rPr>
          <w:bCs/>
          <w:szCs w:val="22"/>
        </w:rPr>
        <w:t xml:space="preserve">LMSC </w:t>
      </w:r>
      <w:r w:rsidR="005F1B84" w:rsidRPr="0047662A">
        <w:rPr>
          <w:bCs/>
          <w:szCs w:val="22"/>
        </w:rPr>
        <w:t xml:space="preserve">believes that the radiation mask subject of Question 2 properly addresses </w:t>
      </w:r>
      <w:r w:rsidR="000D3E52">
        <w:rPr>
          <w:bCs/>
          <w:szCs w:val="22"/>
        </w:rPr>
        <w:t>any co</w:t>
      </w:r>
      <w:r w:rsidR="0092574A" w:rsidRPr="0047662A">
        <w:rPr>
          <w:bCs/>
          <w:szCs w:val="22"/>
        </w:rPr>
        <w:t xml:space="preserve">existence </w:t>
      </w:r>
      <w:r w:rsidR="00937C50" w:rsidRPr="0047662A">
        <w:rPr>
          <w:bCs/>
          <w:szCs w:val="22"/>
        </w:rPr>
        <w:t>concerns,</w:t>
      </w:r>
      <w:r w:rsidR="0092574A" w:rsidRPr="0047662A">
        <w:rPr>
          <w:bCs/>
          <w:szCs w:val="22"/>
        </w:rPr>
        <w:t xml:space="preserve"> and no additional </w:t>
      </w:r>
      <w:r w:rsidR="009A45FB" w:rsidRPr="0047662A">
        <w:rPr>
          <w:bCs/>
          <w:szCs w:val="22"/>
        </w:rPr>
        <w:t xml:space="preserve">restrictions are needed for outdoor deployments exceeding 23 dBm. </w:t>
      </w:r>
      <w:r w:rsidR="00937C50" w:rsidRPr="0047662A">
        <w:rPr>
          <w:bCs/>
          <w:szCs w:val="22"/>
        </w:rPr>
        <w:t xml:space="preserve">US FCC authorizes </w:t>
      </w:r>
      <w:r w:rsidR="00EB1A00" w:rsidRPr="0047662A">
        <w:rPr>
          <w:bCs/>
          <w:szCs w:val="22"/>
        </w:rPr>
        <w:t xml:space="preserve">operation in the band with maximum EIRP of 4 W (36 dBm) without any additional requirements. </w:t>
      </w:r>
    </w:p>
    <w:p w14:paraId="7ABBA785" w14:textId="77777777" w:rsidR="00B9474E" w:rsidRDefault="00B9474E" w:rsidP="00EC3FE7">
      <w:pPr>
        <w:rPr>
          <w:b/>
          <w:bCs/>
          <w:szCs w:val="22"/>
        </w:rPr>
      </w:pPr>
    </w:p>
    <w:p w14:paraId="120E6EA6" w14:textId="57AA0728" w:rsidR="00337C6A" w:rsidRPr="00E73678" w:rsidRDefault="00E73678" w:rsidP="00EC3FE7">
      <w:pPr>
        <w:rPr>
          <w:b/>
          <w:bCs/>
          <w:szCs w:val="22"/>
        </w:rPr>
      </w:pPr>
      <w:r w:rsidRPr="00E73678">
        <w:rPr>
          <w:b/>
          <w:bCs/>
          <w:szCs w:val="22"/>
        </w:rPr>
        <w:t>Responses to Question 11</w:t>
      </w:r>
    </w:p>
    <w:p w14:paraId="23A5C0B6" w14:textId="77777777" w:rsidR="00E73678" w:rsidRPr="00E73678" w:rsidRDefault="00E73678" w:rsidP="00EC3FE7">
      <w:pPr>
        <w:rPr>
          <w:bCs/>
          <w:szCs w:val="22"/>
        </w:rPr>
      </w:pPr>
    </w:p>
    <w:p w14:paraId="5EB0839E" w14:textId="4BB9C8E6" w:rsidR="00337C6A" w:rsidRPr="00415CA1" w:rsidRDefault="00337C6A" w:rsidP="00F31D00">
      <w:pPr>
        <w:jc w:val="both"/>
        <w:rPr>
          <w:b/>
          <w:i/>
        </w:rPr>
      </w:pPr>
      <w:r w:rsidRPr="00415CA1">
        <w:rPr>
          <w:b/>
          <w:i/>
        </w:rPr>
        <w:t xml:space="preserve">Q: What is an appropriate power for such services so that there is no impact on other services? While some might operate at power levels slightly higher than those currently supported under the LIPD class </w:t>
      </w:r>
      <w:proofErr w:type="spellStart"/>
      <w:r w:rsidRPr="00415CA1">
        <w:rPr>
          <w:b/>
          <w:i/>
        </w:rPr>
        <w:t>licence</w:t>
      </w:r>
      <w:proofErr w:type="spellEnd"/>
      <w:r w:rsidRPr="00415CA1">
        <w:rPr>
          <w:b/>
          <w:i/>
        </w:rPr>
        <w:t>, others could at operate higher levels. The impact also depends on other technical parameters such the orbital characteristics, number of satellites and what types of services are sharing the band. Such considerations suggest a case-by-case approach (more akin to an apparatus licensing regime) may be required.</w:t>
      </w:r>
    </w:p>
    <w:p w14:paraId="16828A89" w14:textId="77777777" w:rsidR="00337C6A" w:rsidRPr="00E73678" w:rsidRDefault="00337C6A" w:rsidP="00EC3FE7">
      <w:pPr>
        <w:rPr>
          <w:bCs/>
          <w:szCs w:val="22"/>
        </w:rPr>
      </w:pPr>
    </w:p>
    <w:p w14:paraId="1782C3FF" w14:textId="1E9A2538" w:rsidR="00EC3FE7" w:rsidRPr="00E73678" w:rsidRDefault="00B874DF" w:rsidP="00F31D00">
      <w:pPr>
        <w:jc w:val="both"/>
        <w:rPr>
          <w:bCs/>
          <w:szCs w:val="22"/>
        </w:rPr>
      </w:pPr>
      <w:r w:rsidRPr="00E73678">
        <w:rPr>
          <w:bCs/>
          <w:szCs w:val="22"/>
        </w:rPr>
        <w:t xml:space="preserve">Satellite IoT at any transmit power is likely to impact existing services in </w:t>
      </w:r>
      <w:ins w:id="17" w:author="Edward Au" w:date="2022-11-22T06:07:00Z">
        <w:r w:rsidR="00C472F4">
          <w:rPr>
            <w:bCs/>
            <w:szCs w:val="22"/>
          </w:rPr>
          <w:t xml:space="preserve">dense population </w:t>
        </w:r>
      </w:ins>
      <w:r w:rsidRPr="00E73678">
        <w:rPr>
          <w:bCs/>
          <w:szCs w:val="22"/>
        </w:rPr>
        <w:t xml:space="preserve">centers where the </w:t>
      </w:r>
      <w:r w:rsidR="00F31D00">
        <w:rPr>
          <w:bCs/>
          <w:szCs w:val="22"/>
        </w:rPr>
        <w:t xml:space="preserve">frequency </w:t>
      </w:r>
      <w:r w:rsidRPr="00E73678">
        <w:rPr>
          <w:bCs/>
          <w:szCs w:val="22"/>
        </w:rPr>
        <w:t>band is already congested. Existing</w:t>
      </w:r>
      <w:r w:rsidR="0097234A" w:rsidRPr="00E73678">
        <w:rPr>
          <w:bCs/>
          <w:szCs w:val="22"/>
        </w:rPr>
        <w:t xml:space="preserve"> devices may cease to operate reliably due to congestion or raising of the noise floor. D</w:t>
      </w:r>
      <w:r w:rsidR="00EC3FE7" w:rsidRPr="00E73678">
        <w:rPr>
          <w:bCs/>
          <w:szCs w:val="22"/>
        </w:rPr>
        <w:t xml:space="preserve">etailed comments </w:t>
      </w:r>
      <w:r w:rsidR="00656EEF" w:rsidRPr="00E73678">
        <w:rPr>
          <w:bCs/>
          <w:szCs w:val="22"/>
        </w:rPr>
        <w:t xml:space="preserve">or recommendations </w:t>
      </w:r>
      <w:r w:rsidR="00EC3FE7" w:rsidRPr="00E73678">
        <w:rPr>
          <w:bCs/>
          <w:szCs w:val="22"/>
        </w:rPr>
        <w:t>would require know</w:t>
      </w:r>
      <w:r w:rsidR="00F31D00">
        <w:rPr>
          <w:bCs/>
          <w:szCs w:val="22"/>
        </w:rPr>
        <w:t>ledge of the technology involved,</w:t>
      </w:r>
      <w:r w:rsidR="00EC3FE7" w:rsidRPr="00E73678">
        <w:rPr>
          <w:bCs/>
          <w:szCs w:val="22"/>
        </w:rPr>
        <w:t xml:space="preserve"> </w:t>
      </w:r>
      <w:r w:rsidR="00F31D00">
        <w:rPr>
          <w:bCs/>
          <w:szCs w:val="22"/>
        </w:rPr>
        <w:t>f</w:t>
      </w:r>
      <w:r w:rsidR="00EC3FE7" w:rsidRPr="00E73678">
        <w:rPr>
          <w:bCs/>
          <w:szCs w:val="22"/>
        </w:rPr>
        <w:t xml:space="preserve">or example, </w:t>
      </w:r>
      <w:del w:id="18" w:author="Edward Au" w:date="2022-11-22T06:07:00Z">
        <w:r w:rsidR="00EC3FE7" w:rsidRPr="00E73678" w:rsidDel="00C472F4">
          <w:rPr>
            <w:bCs/>
            <w:szCs w:val="22"/>
          </w:rPr>
          <w:delText xml:space="preserve">what are </w:delText>
        </w:r>
      </w:del>
      <w:r w:rsidR="00EC3FE7" w:rsidRPr="00E73678">
        <w:rPr>
          <w:bCs/>
          <w:szCs w:val="22"/>
        </w:rPr>
        <w:t>the size of messages, transmit power, medium access control method, number of devices in a given area, direction and volume of data traffic, antenna orientation, receive footprint, dut</w:t>
      </w:r>
      <w:r w:rsidR="00F31D00">
        <w:rPr>
          <w:bCs/>
          <w:szCs w:val="22"/>
        </w:rPr>
        <w:t>y cycle, and location of devices</w:t>
      </w:r>
      <w:r w:rsidR="00EC3FE7" w:rsidRPr="00E73678">
        <w:rPr>
          <w:bCs/>
          <w:szCs w:val="22"/>
        </w:rPr>
        <w:t>.</w:t>
      </w:r>
      <w:r w:rsidRPr="00E73678">
        <w:rPr>
          <w:bCs/>
          <w:szCs w:val="22"/>
        </w:rPr>
        <w:t xml:space="preserve"> </w:t>
      </w:r>
      <w:r w:rsidR="00F31D00">
        <w:rPr>
          <w:bCs/>
          <w:szCs w:val="22"/>
        </w:rPr>
        <w:t>IEEE 802 LMSC</w:t>
      </w:r>
      <w:r w:rsidRPr="00E73678">
        <w:rPr>
          <w:bCs/>
          <w:szCs w:val="22"/>
        </w:rPr>
        <w:t xml:space="preserve"> agree</w:t>
      </w:r>
      <w:r w:rsidR="000D3E52">
        <w:rPr>
          <w:bCs/>
          <w:szCs w:val="22"/>
        </w:rPr>
        <w:t>s</w:t>
      </w:r>
      <w:r w:rsidRPr="00E73678">
        <w:rPr>
          <w:bCs/>
          <w:szCs w:val="22"/>
        </w:rPr>
        <w:t xml:space="preserve"> that a case-by-case approach may be required.</w:t>
      </w:r>
    </w:p>
    <w:p w14:paraId="0EA5D19A" w14:textId="5A1064EF" w:rsidR="00EC3FE7" w:rsidRPr="00E73678" w:rsidRDefault="00EC3FE7" w:rsidP="00EC3FE7">
      <w:pPr>
        <w:rPr>
          <w:bCs/>
          <w:szCs w:val="22"/>
        </w:rPr>
      </w:pPr>
    </w:p>
    <w:p w14:paraId="3D7E41B7" w14:textId="6F896371" w:rsidR="006E6DCB" w:rsidRPr="00415CA1" w:rsidRDefault="00B17CD9" w:rsidP="00F31D00">
      <w:pPr>
        <w:jc w:val="both"/>
        <w:rPr>
          <w:b/>
          <w:i/>
        </w:rPr>
      </w:pPr>
      <w:r w:rsidRPr="00415CA1">
        <w:rPr>
          <w:b/>
          <w:bCs/>
          <w:i/>
          <w:szCs w:val="22"/>
        </w:rPr>
        <w:t xml:space="preserve">Q: </w:t>
      </w:r>
      <w:r w:rsidRPr="00415CA1">
        <w:rPr>
          <w:b/>
          <w:i/>
        </w:rPr>
        <w:t xml:space="preserve">What effect, if any, will the proposed use have on existing services such as the amateur-satellite services and services </w:t>
      </w:r>
      <w:proofErr w:type="spellStart"/>
      <w:r w:rsidRPr="00415CA1">
        <w:rPr>
          <w:b/>
          <w:i/>
        </w:rPr>
        <w:t>authorised</w:t>
      </w:r>
      <w:proofErr w:type="spellEnd"/>
      <w:r w:rsidRPr="00415CA1">
        <w:rPr>
          <w:b/>
          <w:i/>
        </w:rPr>
        <w:t xml:space="preserve"> under the LIPD class </w:t>
      </w:r>
      <w:proofErr w:type="spellStart"/>
      <w:r w:rsidRPr="00415CA1">
        <w:rPr>
          <w:b/>
          <w:i/>
        </w:rPr>
        <w:t>licence</w:t>
      </w:r>
      <w:proofErr w:type="spellEnd"/>
      <w:r w:rsidRPr="00415CA1">
        <w:rPr>
          <w:b/>
          <w:i/>
        </w:rPr>
        <w:t>? For example, Wi-Fi, Bluetooth and radio frequency identification devices (RFID).</w:t>
      </w:r>
    </w:p>
    <w:p w14:paraId="04B8EB34" w14:textId="4C80E16F" w:rsidR="00B17CD9" w:rsidRPr="00E73678" w:rsidRDefault="00B17CD9" w:rsidP="00EC3FE7"/>
    <w:p w14:paraId="26817FC4" w14:textId="7ECAC05C" w:rsidR="00950F2D" w:rsidRDefault="00950F2D" w:rsidP="00F31D00">
      <w:pPr>
        <w:tabs>
          <w:tab w:val="left" w:pos="3240"/>
        </w:tabs>
        <w:jc w:val="both"/>
      </w:pPr>
      <w:r w:rsidRPr="00E73678">
        <w:t xml:space="preserve">This depends on </w:t>
      </w:r>
      <w:r w:rsidR="002F1D35" w:rsidRPr="00E73678">
        <w:t xml:space="preserve">the level to which </w:t>
      </w:r>
      <w:r w:rsidRPr="00E73678">
        <w:t xml:space="preserve">the </w:t>
      </w:r>
      <w:r w:rsidR="002F1D35" w:rsidRPr="00E73678">
        <w:t xml:space="preserve">overall </w:t>
      </w:r>
      <w:r w:rsidRPr="00E73678">
        <w:t xml:space="preserve">noise floor is raised by Satellite IoT </w:t>
      </w:r>
      <w:r w:rsidR="002F1D35" w:rsidRPr="00E73678">
        <w:t>and on the potential</w:t>
      </w:r>
      <w:r w:rsidRPr="00E73678">
        <w:t xml:space="preserve"> increase in the number of packet collisions. </w:t>
      </w:r>
      <w:r w:rsidR="002D1B6B" w:rsidRPr="00E73678">
        <w:t xml:space="preserve">Additional devices in the </w:t>
      </w:r>
      <w:r w:rsidR="00F31D00">
        <w:t xml:space="preserve">frequency </w:t>
      </w:r>
      <w:r w:rsidR="002D1B6B" w:rsidRPr="00E73678">
        <w:t>band will cause an in</w:t>
      </w:r>
      <w:r w:rsidR="00F31D00">
        <w:t xml:space="preserve">crease in packets and therefore, an increase </w:t>
      </w:r>
      <w:r w:rsidR="002D1B6B" w:rsidRPr="00E73678">
        <w:t>in packet collision</w:t>
      </w:r>
      <w:r w:rsidR="00F31D00">
        <w:t>s, which in turn decrease the</w:t>
      </w:r>
      <w:r w:rsidRPr="00E73678">
        <w:t xml:space="preserve"> achievable throughputs for </w:t>
      </w:r>
      <w:r w:rsidR="002D1B6B" w:rsidRPr="00E73678">
        <w:t>all existing</w:t>
      </w:r>
      <w:r w:rsidR="00B17CD9" w:rsidRPr="00E73678">
        <w:t xml:space="preserve"> technologies</w:t>
      </w:r>
      <w:r w:rsidRPr="00E73678">
        <w:t xml:space="preserve">. An overall increase in noise floor </w:t>
      </w:r>
      <w:r w:rsidR="00351E68" w:rsidRPr="00E73678">
        <w:t xml:space="preserve">above certain </w:t>
      </w:r>
      <w:r w:rsidR="0030137C" w:rsidRPr="00E73678">
        <w:t xml:space="preserve">energy detect </w:t>
      </w:r>
      <w:r w:rsidR="00351E68" w:rsidRPr="00E73678">
        <w:t xml:space="preserve">levels </w:t>
      </w:r>
      <w:r w:rsidR="00D056BA" w:rsidRPr="00E73678">
        <w:t>w</w:t>
      </w:r>
      <w:r w:rsidRPr="00E73678">
        <w:t xml:space="preserve">ould </w:t>
      </w:r>
      <w:r w:rsidR="00825468">
        <w:t xml:space="preserve">cause </w:t>
      </w:r>
      <w:r w:rsidR="000769ED">
        <w:t xml:space="preserve">existing LIPD </w:t>
      </w:r>
      <w:r w:rsidR="00825468">
        <w:t>devices relying on listen before talk (LBT)</w:t>
      </w:r>
      <w:r w:rsidR="0030137C" w:rsidRPr="00E73678">
        <w:t>, such as</w:t>
      </w:r>
      <w:r w:rsidRPr="00E73678">
        <w:t xml:space="preserve"> </w:t>
      </w:r>
      <w:r w:rsidR="0030137C" w:rsidRPr="00E73678">
        <w:t>Wi-Fi</w:t>
      </w:r>
      <w:r w:rsidR="00825468">
        <w:t xml:space="preserve"> and Wi-SUN based on IEEE 802.11 and IEEE 802.15 technologies</w:t>
      </w:r>
      <w:r w:rsidR="000D3E52">
        <w:t>, respectively</w:t>
      </w:r>
      <w:r w:rsidR="0030137C" w:rsidRPr="00E73678">
        <w:t xml:space="preserve">, </w:t>
      </w:r>
      <w:r w:rsidRPr="00E73678">
        <w:t>to cease transmission</w:t>
      </w:r>
      <w:r w:rsidR="003117D8" w:rsidRPr="00E73678">
        <w:t>.</w:t>
      </w:r>
      <w:r w:rsidRPr="00E73678">
        <w:t xml:space="preserve"> </w:t>
      </w:r>
      <w:r w:rsidR="003117D8" w:rsidRPr="00E73678">
        <w:t xml:space="preserve">It would also cause </w:t>
      </w:r>
      <w:r w:rsidRPr="00E73678">
        <w:t>duty cycle</w:t>
      </w:r>
      <w:r w:rsidR="00351E68" w:rsidRPr="00E73678">
        <w:t>-</w:t>
      </w:r>
      <w:r w:rsidRPr="00E73678">
        <w:t>based technologies</w:t>
      </w:r>
      <w:r w:rsidR="000020AD">
        <w:t xml:space="preserve">, e.g., </w:t>
      </w:r>
      <w:proofErr w:type="spellStart"/>
      <w:r w:rsidR="000020AD">
        <w:t>LoRaWAN</w:t>
      </w:r>
      <w:proofErr w:type="spellEnd"/>
      <w:r w:rsidR="000020AD">
        <w:t>,</w:t>
      </w:r>
      <w:r w:rsidRPr="00E73678">
        <w:t xml:space="preserve"> </w:t>
      </w:r>
      <w:r w:rsidR="003117D8" w:rsidRPr="00E73678">
        <w:t>relying on very low receive</w:t>
      </w:r>
      <w:r w:rsidR="000020AD">
        <w:t>r</w:t>
      </w:r>
      <w:r w:rsidR="003117D8" w:rsidRPr="00E73678">
        <w:t xml:space="preserve"> sensitivities </w:t>
      </w:r>
      <w:r w:rsidRPr="00E73678">
        <w:t>to fail</w:t>
      </w:r>
      <w:r w:rsidR="00351E68" w:rsidRPr="00E73678">
        <w:t xml:space="preserve"> to receive packets,</w:t>
      </w:r>
      <w:r w:rsidRPr="00E73678">
        <w:t xml:space="preserve"> and </w:t>
      </w:r>
      <w:r w:rsidR="003117D8" w:rsidRPr="00E73678">
        <w:t xml:space="preserve">similarly cause </w:t>
      </w:r>
      <w:r w:rsidR="00351E68" w:rsidRPr="00E73678">
        <w:t>RFID tags to become unreadable.</w:t>
      </w:r>
    </w:p>
    <w:p w14:paraId="7F25C0FD" w14:textId="77777777" w:rsidR="000769ED" w:rsidRDefault="000769ED" w:rsidP="000020AD">
      <w:pPr>
        <w:tabs>
          <w:tab w:val="left" w:pos="3240"/>
        </w:tabs>
        <w:jc w:val="both"/>
      </w:pPr>
    </w:p>
    <w:p w14:paraId="1B2DCCD9" w14:textId="43572975" w:rsidR="000020AD" w:rsidRPr="000020AD" w:rsidRDefault="000020AD" w:rsidP="000020AD">
      <w:pPr>
        <w:jc w:val="both"/>
        <w:rPr>
          <w:bCs/>
          <w:szCs w:val="22"/>
        </w:rPr>
      </w:pPr>
      <w:r w:rsidRPr="000020AD">
        <w:rPr>
          <w:bCs/>
          <w:szCs w:val="22"/>
        </w:rPr>
        <w:t>Energy detect levels for representative LBT technologies are provided as reference.</w:t>
      </w:r>
    </w:p>
    <w:p w14:paraId="47185642" w14:textId="77777777" w:rsidR="000020AD" w:rsidRDefault="000020AD" w:rsidP="000020AD">
      <w:pPr>
        <w:pStyle w:val="ListParagraph"/>
        <w:numPr>
          <w:ilvl w:val="0"/>
          <w:numId w:val="21"/>
        </w:numPr>
        <w:jc w:val="both"/>
        <w:rPr>
          <w:rFonts w:ascii="Times New Roman" w:hAnsi="Times New Roman"/>
          <w:bCs/>
        </w:rPr>
      </w:pPr>
      <w:r w:rsidRPr="000020AD">
        <w:rPr>
          <w:rFonts w:ascii="Times New Roman" w:hAnsi="Times New Roman"/>
          <w:bCs/>
        </w:rPr>
        <w:t>IEEE Std 802.11ah devices operating at 915-928 MHz: -75 dBm [2]</w:t>
      </w:r>
    </w:p>
    <w:p w14:paraId="6BA77DC8" w14:textId="77777777" w:rsidR="00691ED2" w:rsidRPr="000020AD" w:rsidRDefault="00691ED2" w:rsidP="00691ED2">
      <w:pPr>
        <w:pStyle w:val="ListParagraph"/>
        <w:numPr>
          <w:ilvl w:val="0"/>
          <w:numId w:val="21"/>
        </w:numPr>
        <w:jc w:val="both"/>
        <w:rPr>
          <w:rFonts w:ascii="Times New Roman" w:hAnsi="Times New Roman"/>
          <w:bCs/>
        </w:rPr>
      </w:pPr>
      <w:r w:rsidRPr="000020AD">
        <w:rPr>
          <w:rFonts w:ascii="Times New Roman" w:hAnsi="Times New Roman"/>
          <w:bCs/>
        </w:rPr>
        <w:t>IEEE Std 802.15.4g devices operating at 915-928 MHz [15]:</w:t>
      </w:r>
    </w:p>
    <w:p w14:paraId="139150B4"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OFDM PHY: in [-100 dBm, -78 dBm]</w:t>
      </w:r>
    </w:p>
    <w:p w14:paraId="48D1C45C"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O-QPSK PHY: in [-100 dBm, -80 dBm]</w:t>
      </w:r>
    </w:p>
    <w:p w14:paraId="3266D564"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FSK PHY with FEC: in [-100 dBm, -78 dBm]</w:t>
      </w:r>
    </w:p>
    <w:p w14:paraId="2E151A3F"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FSK PHY without FEC: in [-94 dBm, -72 dBm]</w:t>
      </w:r>
    </w:p>
    <w:p w14:paraId="0BB20004" w14:textId="77777777" w:rsidR="000020AD" w:rsidRPr="000020AD" w:rsidRDefault="000020AD" w:rsidP="000020AD">
      <w:pPr>
        <w:pStyle w:val="ListParagraph"/>
        <w:numPr>
          <w:ilvl w:val="0"/>
          <w:numId w:val="21"/>
        </w:numPr>
        <w:jc w:val="both"/>
        <w:rPr>
          <w:rFonts w:ascii="Times New Roman" w:hAnsi="Times New Roman"/>
          <w:bCs/>
        </w:rPr>
      </w:pPr>
      <w:r w:rsidRPr="000020AD">
        <w:rPr>
          <w:rFonts w:ascii="Times New Roman" w:hAnsi="Times New Roman"/>
          <w:bCs/>
        </w:rPr>
        <w:t>IEEE Std 802.11n and IEEE Std 802.11ax devices operating at 2.4 GHz: -62 dBm [1]</w:t>
      </w:r>
    </w:p>
    <w:p w14:paraId="3AA6B46B" w14:textId="77777777" w:rsidR="000020AD" w:rsidRPr="000020AD" w:rsidRDefault="000020AD" w:rsidP="000020AD">
      <w:pPr>
        <w:jc w:val="both"/>
        <w:rPr>
          <w:bCs/>
          <w:szCs w:val="22"/>
        </w:rPr>
      </w:pPr>
    </w:p>
    <w:p w14:paraId="28643687" w14:textId="025452FD" w:rsidR="000020AD" w:rsidRPr="000020AD" w:rsidRDefault="000020AD" w:rsidP="000020AD">
      <w:pPr>
        <w:jc w:val="both"/>
        <w:rPr>
          <w:bCs/>
          <w:szCs w:val="22"/>
        </w:rPr>
      </w:pPr>
      <w:r w:rsidRPr="000020AD">
        <w:rPr>
          <w:bCs/>
          <w:szCs w:val="22"/>
        </w:rPr>
        <w:t>Typical recommended sensitivity levels for representative duty cycle devices are also provided as reference.</w:t>
      </w:r>
    </w:p>
    <w:p w14:paraId="278CA1BA" w14:textId="77777777" w:rsidR="000020AD" w:rsidRPr="000020AD" w:rsidRDefault="000020AD" w:rsidP="000020AD">
      <w:pPr>
        <w:pStyle w:val="ListParagraph"/>
        <w:numPr>
          <w:ilvl w:val="0"/>
          <w:numId w:val="22"/>
        </w:numPr>
        <w:jc w:val="both"/>
        <w:rPr>
          <w:rFonts w:ascii="Times New Roman" w:hAnsi="Times New Roman"/>
          <w:bCs/>
        </w:rPr>
      </w:pPr>
      <w:proofErr w:type="spellStart"/>
      <w:r w:rsidRPr="000020AD">
        <w:rPr>
          <w:rFonts w:ascii="Times New Roman" w:hAnsi="Times New Roman"/>
          <w:bCs/>
        </w:rPr>
        <w:t>LoRaWAN</w:t>
      </w:r>
      <w:proofErr w:type="spellEnd"/>
      <w:r w:rsidRPr="000020AD">
        <w:rPr>
          <w:rFonts w:ascii="Times New Roman" w:hAnsi="Times New Roman"/>
          <w:bCs/>
        </w:rPr>
        <w:t xml:space="preserve"> [16]: -120 </w:t>
      </w:r>
      <w:proofErr w:type="spellStart"/>
      <w:r w:rsidRPr="000020AD">
        <w:rPr>
          <w:rFonts w:ascii="Times New Roman" w:hAnsi="Times New Roman"/>
          <w:bCs/>
        </w:rPr>
        <w:t>dBm</w:t>
      </w:r>
      <w:proofErr w:type="spellEnd"/>
    </w:p>
    <w:p w14:paraId="59251763" w14:textId="77777777" w:rsidR="000020AD" w:rsidRPr="000020AD" w:rsidRDefault="000020AD" w:rsidP="000020AD">
      <w:pPr>
        <w:pStyle w:val="ListParagraph"/>
        <w:numPr>
          <w:ilvl w:val="0"/>
          <w:numId w:val="22"/>
        </w:numPr>
        <w:jc w:val="both"/>
        <w:rPr>
          <w:rFonts w:ascii="Times New Roman" w:hAnsi="Times New Roman"/>
          <w:bCs/>
        </w:rPr>
      </w:pPr>
      <w:r w:rsidRPr="000020AD">
        <w:rPr>
          <w:rFonts w:ascii="Times New Roman" w:hAnsi="Times New Roman"/>
          <w:bCs/>
        </w:rPr>
        <w:lastRenderedPageBreak/>
        <w:t xml:space="preserve">RFID reader receive sensitivity [17]: -90 dBm </w:t>
      </w:r>
    </w:p>
    <w:p w14:paraId="4A10BF69" w14:textId="77777777" w:rsidR="00950F2D" w:rsidRPr="00E73678" w:rsidRDefault="00950F2D" w:rsidP="00EC3FE7"/>
    <w:p w14:paraId="7F547E50" w14:textId="1C552B61" w:rsidR="00365878" w:rsidRPr="00415CA1" w:rsidRDefault="00365878" w:rsidP="00415CA1">
      <w:pPr>
        <w:jc w:val="both"/>
        <w:rPr>
          <w:b/>
          <w:bCs/>
          <w:i/>
          <w:szCs w:val="22"/>
        </w:rPr>
      </w:pPr>
      <w:r w:rsidRPr="00415CA1">
        <w:rPr>
          <w:b/>
          <w:bCs/>
          <w:i/>
          <w:szCs w:val="22"/>
        </w:rPr>
        <w:t>Q: Do systems need to be brought under the scope of the Radiocommunications Act via variations to the Radiocommunications (Australian Space Objects) Determination 2014 or the Radiocommunications (Foreign Space Objects) Determination 2014?</w:t>
      </w:r>
    </w:p>
    <w:p w14:paraId="77A6D2E9" w14:textId="77777777" w:rsidR="00FB4BFD" w:rsidRPr="00E73678" w:rsidRDefault="00FB4BFD" w:rsidP="00EC3FE7">
      <w:pPr>
        <w:rPr>
          <w:bCs/>
          <w:szCs w:val="22"/>
        </w:rPr>
      </w:pPr>
    </w:p>
    <w:p w14:paraId="5E7F4C41" w14:textId="67279D61" w:rsidR="00365878" w:rsidRDefault="00365878" w:rsidP="00EC3FE7">
      <w:pPr>
        <w:rPr>
          <w:bCs/>
          <w:szCs w:val="22"/>
        </w:rPr>
      </w:pPr>
      <w:r w:rsidRPr="00E73678">
        <w:rPr>
          <w:bCs/>
          <w:szCs w:val="22"/>
        </w:rPr>
        <w:t>No comment.</w:t>
      </w:r>
    </w:p>
    <w:p w14:paraId="7F2FB5DB" w14:textId="77777777" w:rsidR="00415CA1" w:rsidRPr="00E73678" w:rsidRDefault="00415CA1" w:rsidP="00EC3FE7">
      <w:pPr>
        <w:rPr>
          <w:bCs/>
          <w:szCs w:val="22"/>
        </w:rPr>
      </w:pPr>
    </w:p>
    <w:p w14:paraId="19F7C69A" w14:textId="0A6DFBA3" w:rsidR="00365878" w:rsidRPr="00415CA1" w:rsidRDefault="00365878" w:rsidP="00415CA1">
      <w:pPr>
        <w:jc w:val="both"/>
        <w:rPr>
          <w:b/>
          <w:bCs/>
          <w:i/>
          <w:szCs w:val="22"/>
        </w:rPr>
      </w:pPr>
      <w:r w:rsidRPr="00415CA1">
        <w:rPr>
          <w:b/>
          <w:bCs/>
          <w:i/>
          <w:szCs w:val="22"/>
        </w:rPr>
        <w:t xml:space="preserve">Q: Is the LIPD class </w:t>
      </w:r>
      <w:proofErr w:type="spellStart"/>
      <w:r w:rsidRPr="00415CA1">
        <w:rPr>
          <w:b/>
          <w:bCs/>
          <w:i/>
          <w:szCs w:val="22"/>
        </w:rPr>
        <w:t>licence</w:t>
      </w:r>
      <w:proofErr w:type="spellEnd"/>
      <w:r w:rsidRPr="00415CA1">
        <w:rPr>
          <w:b/>
          <w:bCs/>
          <w:i/>
          <w:szCs w:val="22"/>
        </w:rPr>
        <w:t xml:space="preserve"> or the communication with space objects (CSO) class </w:t>
      </w:r>
      <w:proofErr w:type="spellStart"/>
      <w:r w:rsidRPr="00415CA1">
        <w:rPr>
          <w:b/>
          <w:bCs/>
          <w:i/>
          <w:szCs w:val="22"/>
        </w:rPr>
        <w:t>licence</w:t>
      </w:r>
      <w:proofErr w:type="spellEnd"/>
      <w:r w:rsidRPr="00415CA1">
        <w:rPr>
          <w:b/>
          <w:bCs/>
          <w:i/>
          <w:szCs w:val="22"/>
        </w:rPr>
        <w:t xml:space="preserve"> the appropriate legislative instrument to be used to facilitate such systems? </w:t>
      </w:r>
    </w:p>
    <w:p w14:paraId="662C504B" w14:textId="63DD0F5D" w:rsidR="00365878" w:rsidRPr="00E73678" w:rsidRDefault="00365878" w:rsidP="00365878">
      <w:pPr>
        <w:rPr>
          <w:bCs/>
          <w:szCs w:val="22"/>
        </w:rPr>
      </w:pPr>
    </w:p>
    <w:p w14:paraId="32A3562D" w14:textId="1C58783F" w:rsidR="00365878" w:rsidRPr="00E73678" w:rsidRDefault="00365878" w:rsidP="00365878">
      <w:pPr>
        <w:rPr>
          <w:bCs/>
          <w:szCs w:val="22"/>
        </w:rPr>
      </w:pPr>
      <w:r w:rsidRPr="00E73678">
        <w:rPr>
          <w:bCs/>
          <w:szCs w:val="22"/>
        </w:rPr>
        <w:t>No comment.</w:t>
      </w:r>
    </w:p>
    <w:p w14:paraId="64608DAA" w14:textId="77777777" w:rsidR="00415CA1" w:rsidRDefault="00415CA1" w:rsidP="00415CA1">
      <w:pPr>
        <w:jc w:val="both"/>
        <w:rPr>
          <w:bCs/>
          <w:szCs w:val="22"/>
        </w:rPr>
      </w:pPr>
    </w:p>
    <w:p w14:paraId="1F8B86AD" w14:textId="385B560F" w:rsidR="00365878" w:rsidRPr="00415CA1" w:rsidRDefault="00365878" w:rsidP="00415CA1">
      <w:pPr>
        <w:jc w:val="both"/>
        <w:rPr>
          <w:b/>
          <w:bCs/>
          <w:i/>
          <w:szCs w:val="22"/>
        </w:rPr>
      </w:pPr>
      <w:r w:rsidRPr="00415CA1">
        <w:rPr>
          <w:b/>
          <w:bCs/>
          <w:i/>
          <w:szCs w:val="22"/>
        </w:rPr>
        <w:t xml:space="preserve">Q: If apparatus licensing is used, are the current apparatus </w:t>
      </w:r>
      <w:proofErr w:type="spellStart"/>
      <w:r w:rsidRPr="00415CA1">
        <w:rPr>
          <w:b/>
          <w:bCs/>
          <w:i/>
          <w:szCs w:val="22"/>
        </w:rPr>
        <w:t>licence</w:t>
      </w:r>
      <w:proofErr w:type="spellEnd"/>
      <w:r w:rsidRPr="00415CA1">
        <w:rPr>
          <w:b/>
          <w:bCs/>
          <w:i/>
          <w:szCs w:val="22"/>
        </w:rPr>
        <w:t xml:space="preserve"> fees and taxes appropriate? (Assuming the entire band is licensed, for the 915–928 MHz band, the annual tax for an Australia-wide space </w:t>
      </w:r>
      <w:proofErr w:type="spellStart"/>
      <w:r w:rsidRPr="00415CA1">
        <w:rPr>
          <w:b/>
          <w:bCs/>
          <w:i/>
          <w:szCs w:val="22"/>
        </w:rPr>
        <w:t>licence</w:t>
      </w:r>
      <w:proofErr w:type="spellEnd"/>
      <w:r w:rsidRPr="00415CA1">
        <w:rPr>
          <w:b/>
          <w:bCs/>
          <w:i/>
          <w:szCs w:val="22"/>
        </w:rPr>
        <w:t xml:space="preserve"> is estimated as $36,673; for the 2400–2483.5 MHz band, the annual tax for an Australia-wide space </w:t>
      </w:r>
      <w:proofErr w:type="spellStart"/>
      <w:r w:rsidRPr="00415CA1">
        <w:rPr>
          <w:b/>
          <w:bCs/>
          <w:i/>
          <w:szCs w:val="22"/>
        </w:rPr>
        <w:t>licence</w:t>
      </w:r>
      <w:proofErr w:type="spellEnd"/>
      <w:r w:rsidRPr="00415CA1">
        <w:rPr>
          <w:b/>
          <w:bCs/>
          <w:i/>
          <w:szCs w:val="22"/>
        </w:rPr>
        <w:t xml:space="preserve"> is $235,194.)</w:t>
      </w:r>
    </w:p>
    <w:p w14:paraId="6E9B6941" w14:textId="0EC73D4F" w:rsidR="00365878" w:rsidRPr="00E73678" w:rsidRDefault="00365878" w:rsidP="00365878">
      <w:pPr>
        <w:rPr>
          <w:bCs/>
          <w:szCs w:val="22"/>
        </w:rPr>
      </w:pPr>
    </w:p>
    <w:p w14:paraId="0C87CB28" w14:textId="119B6638" w:rsidR="00365878" w:rsidRDefault="00365878" w:rsidP="00365878">
      <w:pPr>
        <w:rPr>
          <w:bCs/>
          <w:szCs w:val="22"/>
        </w:rPr>
      </w:pPr>
      <w:r w:rsidRPr="00E73678">
        <w:rPr>
          <w:bCs/>
          <w:szCs w:val="22"/>
        </w:rPr>
        <w:t>No comment</w:t>
      </w:r>
      <w:r w:rsidR="00396EF1" w:rsidRPr="00E73678">
        <w:rPr>
          <w:bCs/>
          <w:szCs w:val="22"/>
        </w:rPr>
        <w:t>.</w:t>
      </w:r>
    </w:p>
    <w:p w14:paraId="11AD2F7D" w14:textId="3CB9BE12" w:rsidR="009D6691" w:rsidRDefault="009D6691" w:rsidP="00365878">
      <w:pPr>
        <w:rPr>
          <w:bCs/>
          <w:szCs w:val="22"/>
        </w:rPr>
      </w:pPr>
    </w:p>
    <w:p w14:paraId="0F24644A" w14:textId="4E4B1D07" w:rsidR="00345B0D" w:rsidRPr="00345B0D" w:rsidRDefault="000D3E52" w:rsidP="00345B0D">
      <w:pPr>
        <w:rPr>
          <w:b/>
          <w:bCs/>
          <w:szCs w:val="22"/>
        </w:rPr>
      </w:pPr>
      <w:bookmarkStart w:id="19" w:name="_Toc50729989"/>
      <w:bookmarkStart w:id="20" w:name="_Toc117072408"/>
      <w:bookmarkStart w:id="21" w:name="_Hlk119369589"/>
      <w:r>
        <w:rPr>
          <w:b/>
          <w:bCs/>
          <w:szCs w:val="22"/>
        </w:rPr>
        <w:t>Response to the Supplementary Information on</w:t>
      </w:r>
      <w:r w:rsidRPr="00345B0D">
        <w:rPr>
          <w:b/>
          <w:bCs/>
          <w:szCs w:val="22"/>
        </w:rPr>
        <w:t xml:space="preserve"> </w:t>
      </w:r>
      <w:r w:rsidR="00345B0D" w:rsidRPr="00345B0D">
        <w:rPr>
          <w:b/>
          <w:bCs/>
          <w:szCs w:val="22"/>
        </w:rPr>
        <w:t>925–6425 MHz band</w:t>
      </w:r>
      <w:bookmarkEnd w:id="19"/>
      <w:bookmarkEnd w:id="20"/>
    </w:p>
    <w:bookmarkEnd w:id="21"/>
    <w:p w14:paraId="3CBD7C80" w14:textId="6DA9D591" w:rsidR="00345B0D" w:rsidRDefault="00345B0D" w:rsidP="00365878">
      <w:pPr>
        <w:rPr>
          <w:bCs/>
          <w:szCs w:val="22"/>
        </w:rPr>
      </w:pPr>
    </w:p>
    <w:p w14:paraId="27732073" w14:textId="203A8691" w:rsidR="00345B0D" w:rsidRPr="00E840A7" w:rsidRDefault="00D75485" w:rsidP="00E840A7">
      <w:pPr>
        <w:jc w:val="both"/>
        <w:rPr>
          <w:b/>
          <w:bCs/>
          <w:i/>
          <w:szCs w:val="22"/>
        </w:rPr>
      </w:pPr>
      <w:r w:rsidRPr="00E840A7">
        <w:rPr>
          <w:b/>
          <w:bCs/>
          <w:i/>
          <w:szCs w:val="22"/>
        </w:rPr>
        <w:t xml:space="preserve">The draft variation includes the proposed insertion of item 57A in Schedule 1 to </w:t>
      </w:r>
      <w:proofErr w:type="spellStart"/>
      <w:r w:rsidRPr="00E840A7">
        <w:rPr>
          <w:b/>
          <w:bCs/>
          <w:i/>
          <w:szCs w:val="22"/>
        </w:rPr>
        <w:t>authorise</w:t>
      </w:r>
      <w:proofErr w:type="spellEnd"/>
      <w:r w:rsidRPr="00E840A7">
        <w:rPr>
          <w:b/>
          <w:bCs/>
          <w:i/>
          <w:szCs w:val="22"/>
        </w:rPr>
        <w:t xml:space="preserve"> these transmitters. A maximum effective isotropic radiated power (EIRP) of 25 </w:t>
      </w:r>
      <w:proofErr w:type="spellStart"/>
      <w:r w:rsidRPr="00E840A7">
        <w:rPr>
          <w:b/>
          <w:bCs/>
          <w:i/>
          <w:szCs w:val="22"/>
        </w:rPr>
        <w:t>mW</w:t>
      </w:r>
      <w:proofErr w:type="spellEnd"/>
      <w:r w:rsidRPr="00E840A7">
        <w:rPr>
          <w:b/>
          <w:bCs/>
          <w:i/>
          <w:szCs w:val="22"/>
        </w:rPr>
        <w:t xml:space="preserve"> is proposed in line with existing item 63AB in Schedule 1 of the LIPD class </w:t>
      </w:r>
      <w:proofErr w:type="spellStart"/>
      <w:r w:rsidRPr="00E840A7">
        <w:rPr>
          <w:b/>
          <w:bCs/>
          <w:i/>
          <w:szCs w:val="22"/>
        </w:rPr>
        <w:t>licence</w:t>
      </w:r>
      <w:proofErr w:type="spellEnd"/>
      <w:r w:rsidRPr="00E840A7">
        <w:rPr>
          <w:b/>
          <w:bCs/>
          <w:i/>
          <w:szCs w:val="22"/>
        </w:rPr>
        <w:t xml:space="preserve">. However, a higher maximum spectral density of 10 </w:t>
      </w:r>
      <w:proofErr w:type="spellStart"/>
      <w:r w:rsidRPr="00E840A7">
        <w:rPr>
          <w:b/>
          <w:bCs/>
          <w:i/>
          <w:szCs w:val="22"/>
        </w:rPr>
        <w:t>mW</w:t>
      </w:r>
      <w:proofErr w:type="spellEnd"/>
      <w:r w:rsidRPr="00E840A7">
        <w:rPr>
          <w:b/>
          <w:bCs/>
          <w:i/>
          <w:szCs w:val="22"/>
        </w:rPr>
        <w:t xml:space="preserve">, compared with 1.25 </w:t>
      </w:r>
      <w:proofErr w:type="spellStart"/>
      <w:r w:rsidRPr="00E840A7">
        <w:rPr>
          <w:b/>
          <w:bCs/>
          <w:i/>
          <w:szCs w:val="22"/>
        </w:rPr>
        <w:t>mW</w:t>
      </w:r>
      <w:proofErr w:type="spellEnd"/>
      <w:r w:rsidRPr="00E840A7">
        <w:rPr>
          <w:b/>
          <w:bCs/>
          <w:i/>
          <w:szCs w:val="22"/>
        </w:rPr>
        <w:t xml:space="preserve"> in item 63AB, a maximum channel bandwidth of 20 MHz, a maximum EIRP density for out-of-band emissions below 5925 MHz of -37 dBm/MHz and a minimum of 15 hopping frequencies are proposed to align with European arrangements.</w:t>
      </w:r>
      <w:r w:rsidR="0096301B" w:rsidRPr="00E840A7">
        <w:rPr>
          <w:b/>
          <w:bCs/>
          <w:i/>
          <w:szCs w:val="22"/>
        </w:rPr>
        <w:t xml:space="preserve"> </w:t>
      </w:r>
    </w:p>
    <w:p w14:paraId="1840ED4C" w14:textId="77777777" w:rsidR="00B9474E" w:rsidRPr="00E73678" w:rsidRDefault="00B9474E" w:rsidP="00365878">
      <w:pPr>
        <w:rPr>
          <w:bCs/>
          <w:szCs w:val="22"/>
        </w:rPr>
      </w:pPr>
    </w:p>
    <w:p w14:paraId="1ED8B7D2" w14:textId="2F0112F1" w:rsidR="00522D72" w:rsidRPr="004D1FDC" w:rsidRDefault="00A835E7" w:rsidP="004D7CE6">
      <w:pPr>
        <w:jc w:val="both"/>
      </w:pPr>
      <w:ins w:id="22" w:author="Edward Au" w:date="2022-11-22T06:08:00Z">
        <w:r w:rsidRPr="00A835E7">
          <w:rPr>
            <w:szCs w:val="22"/>
          </w:rPr>
          <w:t xml:space="preserve">It appears that the proposal may be related to preliminary study from Europe and the UK, and </w:t>
        </w:r>
        <w:r w:rsidR="00A377DF">
          <w:rPr>
            <w:szCs w:val="22"/>
          </w:rPr>
          <w:t>IEEE 802 LMSC is</w:t>
        </w:r>
        <w:r w:rsidRPr="00A835E7">
          <w:rPr>
            <w:szCs w:val="22"/>
          </w:rPr>
          <w:t xml:space="preserve"> unaware of completed supporting coexistence studies.</w:t>
        </w:r>
      </w:ins>
      <w:del w:id="23" w:author="Edward Au" w:date="2022-11-22T06:08:00Z">
        <w:r w:rsidR="001759B6" w:rsidDel="00A835E7">
          <w:rPr>
            <w:szCs w:val="22"/>
          </w:rPr>
          <w:delText xml:space="preserve">IEEE 802 </w:delText>
        </w:r>
        <w:r w:rsidR="004D7CE6" w:rsidDel="00A835E7">
          <w:rPr>
            <w:szCs w:val="22"/>
          </w:rPr>
          <w:delText xml:space="preserve">LMSC </w:delText>
        </w:r>
        <w:r w:rsidR="001759B6" w:rsidDel="00A835E7">
          <w:rPr>
            <w:szCs w:val="22"/>
          </w:rPr>
          <w:delText>note</w:delText>
        </w:r>
        <w:r w:rsidR="004D7CE6" w:rsidDel="00A835E7">
          <w:rPr>
            <w:szCs w:val="22"/>
          </w:rPr>
          <w:delText>s</w:delText>
        </w:r>
        <w:r w:rsidR="001759B6" w:rsidDel="00A835E7">
          <w:rPr>
            <w:szCs w:val="22"/>
          </w:rPr>
          <w:delText xml:space="preserve"> </w:delText>
        </w:r>
        <w:r w:rsidR="00A50026" w:rsidDel="00A835E7">
          <w:rPr>
            <w:szCs w:val="22"/>
          </w:rPr>
          <w:delText xml:space="preserve">that </w:delText>
        </w:r>
        <w:r w:rsidR="004530B9" w:rsidDel="00A835E7">
          <w:rPr>
            <w:szCs w:val="22"/>
          </w:rPr>
          <w:delText>ACMA</w:delText>
        </w:r>
        <w:r w:rsidR="0009700E" w:rsidDel="00A835E7">
          <w:rPr>
            <w:szCs w:val="22"/>
          </w:rPr>
          <w:delText xml:space="preserve"> </w:delText>
        </w:r>
        <w:r w:rsidR="001F0016" w:rsidRPr="001F0016" w:rsidDel="00A835E7">
          <w:rPr>
            <w:szCs w:val="22"/>
          </w:rPr>
          <w:delText xml:space="preserve">have formed </w:delText>
        </w:r>
        <w:r w:rsidR="0009700E" w:rsidDel="00A835E7">
          <w:rPr>
            <w:szCs w:val="22"/>
          </w:rPr>
          <w:delText xml:space="preserve">the proposal based on </w:delText>
        </w:r>
        <w:r w:rsidR="001F0016" w:rsidRPr="001F0016" w:rsidDel="00A835E7">
          <w:rPr>
            <w:szCs w:val="22"/>
          </w:rPr>
          <w:delText>the preliminary view, informed by studies in Europe and the UK</w:delText>
        </w:r>
        <w:r w:rsidR="0009700E" w:rsidDel="00A835E7">
          <w:rPr>
            <w:szCs w:val="22"/>
          </w:rPr>
          <w:delText xml:space="preserve"> and </w:delText>
        </w:r>
        <w:r w:rsidR="00C219A6" w:rsidDel="00A835E7">
          <w:rPr>
            <w:szCs w:val="22"/>
          </w:rPr>
          <w:delText xml:space="preserve">no </w:delText>
        </w:r>
        <w:r w:rsidR="0009700E" w:rsidRPr="001F0016" w:rsidDel="00A835E7">
          <w:rPr>
            <w:szCs w:val="22"/>
          </w:rPr>
          <w:delText>specific coexistence studies have been provided</w:delText>
        </w:r>
        <w:r w:rsidR="00E657AC" w:rsidDel="00A835E7">
          <w:rPr>
            <w:szCs w:val="22"/>
          </w:rPr>
          <w:delText xml:space="preserve"> by ACMA</w:delText>
        </w:r>
      </w:del>
      <w:r w:rsidR="00C219A6">
        <w:rPr>
          <w:szCs w:val="22"/>
        </w:rPr>
        <w:t xml:space="preserve">. </w:t>
      </w:r>
      <w:r w:rsidR="004D7CE6">
        <w:rPr>
          <w:szCs w:val="22"/>
        </w:rPr>
        <w:t>W</w:t>
      </w:r>
      <w:r w:rsidR="00C219A6">
        <w:rPr>
          <w:szCs w:val="22"/>
        </w:rPr>
        <w:t>hile IEEE 802</w:t>
      </w:r>
      <w:r w:rsidR="004D7CE6">
        <w:rPr>
          <w:szCs w:val="22"/>
        </w:rPr>
        <w:t xml:space="preserve"> LMSC</w:t>
      </w:r>
      <w:r w:rsidR="00BB10CA">
        <w:rPr>
          <w:szCs w:val="22"/>
        </w:rPr>
        <w:t xml:space="preserve"> supports </w:t>
      </w:r>
      <w:r w:rsidR="009D5BAC">
        <w:rPr>
          <w:szCs w:val="22"/>
        </w:rPr>
        <w:t>revision of regulation for very low power devices to</w:t>
      </w:r>
      <w:r w:rsidR="009D5BAC">
        <w:t xml:space="preserve"> facilitate a broader range of applications</w:t>
      </w:r>
      <w:r w:rsidR="00AE1244">
        <w:t xml:space="preserve">, we </w:t>
      </w:r>
      <w:r w:rsidR="00713ABB">
        <w:t xml:space="preserve">observe </w:t>
      </w:r>
      <w:r w:rsidR="00AE1244">
        <w:t xml:space="preserve">that the introduction of higher </w:t>
      </w:r>
      <w:r w:rsidR="00847A64">
        <w:t xml:space="preserve">power spectral density </w:t>
      </w:r>
      <w:r w:rsidR="00D31565">
        <w:t xml:space="preserve">for </w:t>
      </w:r>
      <w:r w:rsidR="004D7CE6">
        <w:t>narrow</w:t>
      </w:r>
      <w:r w:rsidR="00646B9C">
        <w:t xml:space="preserve">band </w:t>
      </w:r>
      <w:r w:rsidR="00D31565">
        <w:t xml:space="preserve">frequency </w:t>
      </w:r>
      <w:r w:rsidR="00B66C10">
        <w:t>hopping</w:t>
      </w:r>
      <w:r w:rsidR="00D31565">
        <w:t xml:space="preserve"> </w:t>
      </w:r>
      <w:r w:rsidR="00B66C10">
        <w:t xml:space="preserve">devices </w:t>
      </w:r>
      <w:r w:rsidR="00484860">
        <w:t>may potentially introduce excessive interference into IEEE 802.11 based Wi-Fi devices</w:t>
      </w:r>
      <w:r w:rsidR="001135C9">
        <w:t xml:space="preserve">. </w:t>
      </w:r>
      <w:r w:rsidR="000C2AAF">
        <w:t xml:space="preserve">ETSI BRAN </w:t>
      </w:r>
      <w:r w:rsidR="00EF33F4">
        <w:t xml:space="preserve">is currently in the final phase </w:t>
      </w:r>
      <w:r w:rsidR="005324CC">
        <w:t xml:space="preserve">of </w:t>
      </w:r>
      <w:r w:rsidR="00EE46BB">
        <w:t>d</w:t>
      </w:r>
      <w:r w:rsidR="00F730A5">
        <w:t xml:space="preserve">evelopment of the </w:t>
      </w:r>
      <w:r w:rsidR="00353CF5">
        <w:t xml:space="preserve">compliance specification </w:t>
      </w:r>
      <w:r w:rsidR="00EF33F4">
        <w:t xml:space="preserve">(EN 303 687), which includes requirements </w:t>
      </w:r>
      <w:r w:rsidR="004D7CE6">
        <w:t>for narrow</w:t>
      </w:r>
      <w:r w:rsidR="00A31218">
        <w:t>band operation</w:t>
      </w:r>
      <w:r w:rsidR="00EF33F4">
        <w:t xml:space="preserve"> with higher spectral density. </w:t>
      </w:r>
      <w:r w:rsidR="005C6622">
        <w:t>M</w:t>
      </w:r>
      <w:r w:rsidR="00BF1EE4" w:rsidRPr="00BF1EE4">
        <w:t>echanism</w:t>
      </w:r>
      <w:r w:rsidR="005C6622">
        <w:t>s</w:t>
      </w:r>
      <w:r w:rsidR="00BF1EE4" w:rsidRPr="00BF1EE4">
        <w:t xml:space="preserve"> </w:t>
      </w:r>
      <w:r w:rsidR="005C6622">
        <w:t xml:space="preserve">specific </w:t>
      </w:r>
      <w:r w:rsidR="0003334E">
        <w:t>to</w:t>
      </w:r>
      <w:r w:rsidR="00BF1EE4" w:rsidRPr="00BF1EE4">
        <w:t xml:space="preserve"> narrowband devices to ensure effective and efficient use of the band is still to be </w:t>
      </w:r>
      <w:r w:rsidR="00BF1EE4">
        <w:t xml:space="preserve">defined </w:t>
      </w:r>
      <w:r w:rsidR="004D1FDC">
        <w:t>and</w:t>
      </w:r>
      <w:r w:rsidR="00EF33F4">
        <w:t xml:space="preserve"> further studies are likely to be conducted on this topic to serve as input into a future revision of EN 303 </w:t>
      </w:r>
      <w:r w:rsidR="001135C9">
        <w:t>6</w:t>
      </w:r>
      <w:r w:rsidR="00EF33F4">
        <w:t xml:space="preserve">87. </w:t>
      </w:r>
      <w:r w:rsidR="00D25760">
        <w:t>For th</w:t>
      </w:r>
      <w:r w:rsidR="004D7CE6">
        <w:t>is</w:t>
      </w:r>
      <w:r w:rsidR="00D25760">
        <w:t xml:space="preserve"> reason, IEEE 802 </w:t>
      </w:r>
      <w:r w:rsidR="004D7CE6">
        <w:t xml:space="preserve">LMSC </w:t>
      </w:r>
      <w:r w:rsidR="00D25760">
        <w:t xml:space="preserve">recommends postponing the details of </w:t>
      </w:r>
      <w:bookmarkStart w:id="24" w:name="_Hlk119343880"/>
      <w:r w:rsidR="007E7E4E">
        <w:t xml:space="preserve">narrowband operation with </w:t>
      </w:r>
      <w:r w:rsidR="0093629C">
        <w:t>higher spectral density</w:t>
      </w:r>
      <w:r w:rsidR="007E7E4E">
        <w:t xml:space="preserve"> </w:t>
      </w:r>
      <w:bookmarkEnd w:id="24"/>
      <w:r w:rsidR="007E7E4E">
        <w:t xml:space="preserve">to after </w:t>
      </w:r>
      <w:r w:rsidR="00F50909">
        <w:t>such detailed studies are conducted</w:t>
      </w:r>
      <w:r w:rsidR="00522D72">
        <w:t>.</w:t>
      </w:r>
    </w:p>
    <w:p w14:paraId="6DC75846" w14:textId="13925C3C" w:rsidR="00AC2655" w:rsidRDefault="00AC2655" w:rsidP="00015590">
      <w:pPr>
        <w:rPr>
          <w:szCs w:val="22"/>
        </w:rPr>
      </w:pPr>
    </w:p>
    <w:p w14:paraId="7A6C444E" w14:textId="75E7D367" w:rsidR="00AA6374" w:rsidRPr="00713FEC" w:rsidRDefault="00AC2655" w:rsidP="004D7CE6">
      <w:pPr>
        <w:jc w:val="both"/>
        <w:rPr>
          <w:szCs w:val="22"/>
        </w:rPr>
      </w:pPr>
      <w:r>
        <w:rPr>
          <w:szCs w:val="22"/>
        </w:rPr>
        <w:t xml:space="preserve">IEEE 802 </w:t>
      </w:r>
      <w:r w:rsidR="004D7CE6">
        <w:rPr>
          <w:szCs w:val="22"/>
        </w:rPr>
        <w:t xml:space="preserve">LMSC </w:t>
      </w:r>
      <w:r>
        <w:rPr>
          <w:szCs w:val="22"/>
        </w:rPr>
        <w:t xml:space="preserve">would like to use this opportunity to </w:t>
      </w:r>
      <w:r w:rsidR="005B5BBB">
        <w:rPr>
          <w:szCs w:val="22"/>
        </w:rPr>
        <w:t xml:space="preserve">also </w:t>
      </w:r>
      <w:r>
        <w:rPr>
          <w:szCs w:val="22"/>
        </w:rPr>
        <w:t xml:space="preserve">comment on </w:t>
      </w:r>
      <w:r w:rsidR="00845BB9">
        <w:rPr>
          <w:szCs w:val="22"/>
        </w:rPr>
        <w:t xml:space="preserve">Item </w:t>
      </w:r>
      <w:r w:rsidR="00845BB9" w:rsidRPr="008F7329">
        <w:rPr>
          <w:szCs w:val="22"/>
        </w:rPr>
        <w:t xml:space="preserve">63AA for Low Power Indoor operation </w:t>
      </w:r>
      <w:r w:rsidR="003A1410" w:rsidRPr="00697CFA">
        <w:rPr>
          <w:szCs w:val="22"/>
        </w:rPr>
        <w:t xml:space="preserve">and request </w:t>
      </w:r>
      <w:del w:id="25" w:author="Edward Au" w:date="2022-11-22T06:09:00Z">
        <w:r w:rsidR="00CF03C5" w:rsidRPr="00713FEC" w:rsidDel="00334F38">
          <w:rPr>
            <w:szCs w:val="22"/>
          </w:rPr>
          <w:delText>for</w:delText>
        </w:r>
        <w:r w:rsidR="003A1410" w:rsidRPr="00713FEC" w:rsidDel="00334F38">
          <w:rPr>
            <w:szCs w:val="22"/>
          </w:rPr>
          <w:delText xml:space="preserve"> </w:delText>
        </w:r>
      </w:del>
      <w:r w:rsidR="003A1410" w:rsidRPr="00713FEC">
        <w:rPr>
          <w:szCs w:val="22"/>
        </w:rPr>
        <w:t>a</w:t>
      </w:r>
      <w:r w:rsidR="008B2D0D" w:rsidRPr="00713FEC">
        <w:rPr>
          <w:szCs w:val="22"/>
        </w:rPr>
        <w:t>n</w:t>
      </w:r>
      <w:r w:rsidR="003A1410" w:rsidRPr="00713FEC">
        <w:rPr>
          <w:szCs w:val="22"/>
        </w:rPr>
        <w:t xml:space="preserve"> </w:t>
      </w:r>
      <w:r w:rsidR="007577E3" w:rsidRPr="00713FEC">
        <w:rPr>
          <w:szCs w:val="22"/>
        </w:rPr>
        <w:t xml:space="preserve">explicit </w:t>
      </w:r>
      <w:r w:rsidR="003A1410" w:rsidRPr="00713FEC">
        <w:rPr>
          <w:szCs w:val="22"/>
        </w:rPr>
        <w:t xml:space="preserve">clarification that Low Power Indoor </w:t>
      </w:r>
      <w:r w:rsidR="00AA6374" w:rsidRPr="00713FEC">
        <w:rPr>
          <w:szCs w:val="22"/>
        </w:rPr>
        <w:t>clients in this band can connect to an access point or another client device and may or may</w:t>
      </w:r>
      <w:r w:rsidR="00315538" w:rsidRPr="00713FEC">
        <w:rPr>
          <w:szCs w:val="22"/>
        </w:rPr>
        <w:t xml:space="preserve"> </w:t>
      </w:r>
      <w:r w:rsidR="002B0E84" w:rsidRPr="00713FEC">
        <w:rPr>
          <w:szCs w:val="22"/>
        </w:rPr>
        <w:t xml:space="preserve">not </w:t>
      </w:r>
      <w:r w:rsidR="00315538" w:rsidRPr="00713FEC">
        <w:rPr>
          <w:szCs w:val="22"/>
        </w:rPr>
        <w:t>be battery</w:t>
      </w:r>
      <w:r w:rsidR="008F7329" w:rsidRPr="00713FEC">
        <w:rPr>
          <w:szCs w:val="22"/>
        </w:rPr>
        <w:t xml:space="preserve"> powered</w:t>
      </w:r>
      <w:r w:rsidR="00315538" w:rsidRPr="00713FEC">
        <w:rPr>
          <w:szCs w:val="22"/>
        </w:rPr>
        <w:t xml:space="preserve">. This </w:t>
      </w:r>
      <w:r w:rsidR="00AD7899">
        <w:rPr>
          <w:szCs w:val="22"/>
        </w:rPr>
        <w:t>clarification</w:t>
      </w:r>
      <w:r w:rsidR="00AD7899" w:rsidRPr="00713FEC">
        <w:rPr>
          <w:szCs w:val="22"/>
        </w:rPr>
        <w:t xml:space="preserve"> </w:t>
      </w:r>
      <w:r w:rsidR="00315538" w:rsidRPr="00713FEC">
        <w:rPr>
          <w:szCs w:val="22"/>
        </w:rPr>
        <w:t>is</w:t>
      </w:r>
      <w:r w:rsidR="00741AB1">
        <w:rPr>
          <w:szCs w:val="22"/>
        </w:rPr>
        <w:t xml:space="preserve"> </w:t>
      </w:r>
      <w:r w:rsidR="004851B0" w:rsidRPr="00713FEC">
        <w:rPr>
          <w:szCs w:val="22"/>
        </w:rPr>
        <w:t xml:space="preserve">consistent with European Decision (20)01 and UK regulatory requirement for </w:t>
      </w:r>
      <w:del w:id="26" w:author="Edward Au" w:date="2022-11-22T06:09:00Z">
        <w:r w:rsidR="00CF03C5" w:rsidRPr="00713FEC" w:rsidDel="00334F38">
          <w:rPr>
            <w:szCs w:val="22"/>
          </w:rPr>
          <w:delText xml:space="preserve">license </w:delText>
        </w:r>
      </w:del>
      <w:ins w:id="27" w:author="Edward Au" w:date="2022-11-22T06:09:00Z">
        <w:r w:rsidR="00334F38" w:rsidRPr="00713FEC">
          <w:rPr>
            <w:szCs w:val="22"/>
          </w:rPr>
          <w:t>license</w:t>
        </w:r>
        <w:r w:rsidR="00334F38">
          <w:rPr>
            <w:szCs w:val="22"/>
          </w:rPr>
          <w:t>-</w:t>
        </w:r>
      </w:ins>
      <w:bookmarkStart w:id="28" w:name="_GoBack"/>
      <w:bookmarkEnd w:id="28"/>
      <w:r w:rsidR="00CF03C5" w:rsidRPr="00713FEC">
        <w:rPr>
          <w:szCs w:val="22"/>
        </w:rPr>
        <w:t>exempt operation in the 6</w:t>
      </w:r>
      <w:r w:rsidR="004D7CE6">
        <w:rPr>
          <w:szCs w:val="22"/>
        </w:rPr>
        <w:t xml:space="preserve"> </w:t>
      </w:r>
      <w:r w:rsidR="00CF03C5" w:rsidRPr="00713FEC">
        <w:rPr>
          <w:szCs w:val="22"/>
        </w:rPr>
        <w:t>GHz band</w:t>
      </w:r>
      <w:r w:rsidR="008F7329" w:rsidRPr="00713FEC">
        <w:rPr>
          <w:szCs w:val="22"/>
        </w:rPr>
        <w:t xml:space="preserve"> to enable Client to Client operation</w:t>
      </w:r>
      <w:r w:rsidR="00CF03C5" w:rsidRPr="00713FEC">
        <w:rPr>
          <w:szCs w:val="22"/>
        </w:rPr>
        <w:t xml:space="preserve">. </w:t>
      </w:r>
    </w:p>
    <w:p w14:paraId="7076730E" w14:textId="77777777" w:rsidR="001759B6" w:rsidRPr="00E73678" w:rsidRDefault="001759B6" w:rsidP="00015590">
      <w:pPr>
        <w:rPr>
          <w:szCs w:val="22"/>
        </w:rPr>
      </w:pPr>
    </w:p>
    <w:p w14:paraId="27670984" w14:textId="1A2A489F" w:rsidR="00015590" w:rsidRPr="00415CA1" w:rsidRDefault="00015590" w:rsidP="00015590">
      <w:pPr>
        <w:rPr>
          <w:b/>
          <w:szCs w:val="22"/>
        </w:rPr>
      </w:pPr>
      <w:r w:rsidRPr="00415CA1">
        <w:rPr>
          <w:b/>
          <w:szCs w:val="22"/>
        </w:rPr>
        <w:t>Conclusion</w:t>
      </w:r>
    </w:p>
    <w:p w14:paraId="29BDA13B" w14:textId="77777777" w:rsidR="00504CE5" w:rsidRPr="00E73678" w:rsidRDefault="00504CE5" w:rsidP="005737D9">
      <w:pPr>
        <w:rPr>
          <w:szCs w:val="22"/>
        </w:rPr>
      </w:pPr>
    </w:p>
    <w:p w14:paraId="2E89A6FD" w14:textId="2B89E569" w:rsidR="00015590" w:rsidRPr="00E73678" w:rsidRDefault="00015590" w:rsidP="00810BE5">
      <w:pPr>
        <w:jc w:val="both"/>
        <w:rPr>
          <w:szCs w:val="22"/>
        </w:rPr>
      </w:pPr>
      <w:r w:rsidRPr="00415CA1">
        <w:rPr>
          <w:szCs w:val="22"/>
        </w:rPr>
        <w:t xml:space="preserve">IEEE 802 LMSC thanks the </w:t>
      </w:r>
      <w:r w:rsidR="00B91116" w:rsidRPr="00415CA1">
        <w:rPr>
          <w:szCs w:val="22"/>
        </w:rPr>
        <w:t xml:space="preserve">ACMA </w:t>
      </w:r>
      <w:r w:rsidRPr="00415CA1">
        <w:rPr>
          <w:szCs w:val="22"/>
        </w:rPr>
        <w:t>for providing this invaluable opportunity to provide this submission</w:t>
      </w:r>
      <w:r w:rsidR="00D51788" w:rsidRPr="00415CA1">
        <w:rPr>
          <w:szCs w:val="22"/>
        </w:rPr>
        <w:t xml:space="preserve"> on “</w:t>
      </w:r>
      <w:r w:rsidR="00D51788" w:rsidRPr="00415CA1">
        <w:rPr>
          <w:color w:val="000000"/>
        </w:rPr>
        <w:t>New arrangements for low interference potential devices - consultation 35/2022”</w:t>
      </w:r>
      <w:r w:rsidRPr="00415CA1">
        <w:rPr>
          <w:szCs w:val="22"/>
        </w:rPr>
        <w:t>.</w:t>
      </w:r>
      <w:r w:rsidR="00E840A7">
        <w:rPr>
          <w:szCs w:val="22"/>
        </w:rPr>
        <w:t xml:space="preserve"> IEEE 802 </w:t>
      </w:r>
      <w:r w:rsidR="004D7CE6">
        <w:rPr>
          <w:szCs w:val="22"/>
        </w:rPr>
        <w:t xml:space="preserve">LMSC </w:t>
      </w:r>
      <w:r w:rsidR="00E840A7">
        <w:rPr>
          <w:szCs w:val="22"/>
        </w:rPr>
        <w:lastRenderedPageBreak/>
        <w:t>kindly requests ACMA to take into account</w:t>
      </w:r>
      <w:r w:rsidR="00C010F0">
        <w:rPr>
          <w:szCs w:val="22"/>
        </w:rPr>
        <w:t xml:space="preserve"> responses to Questions 1, 2, 3, 11 and comments regarding </w:t>
      </w:r>
      <w:r w:rsidR="00536057">
        <w:rPr>
          <w:szCs w:val="22"/>
        </w:rPr>
        <w:t xml:space="preserve">the </w:t>
      </w:r>
      <w:r w:rsidR="00C010F0">
        <w:rPr>
          <w:szCs w:val="22"/>
        </w:rPr>
        <w:t>6</w:t>
      </w:r>
      <w:r w:rsidR="004D7CE6">
        <w:rPr>
          <w:szCs w:val="22"/>
        </w:rPr>
        <w:t xml:space="preserve"> </w:t>
      </w:r>
      <w:r w:rsidR="00C010F0">
        <w:rPr>
          <w:szCs w:val="22"/>
        </w:rPr>
        <w:t>GHz band</w:t>
      </w:r>
      <w:r w:rsidR="00A41EE1">
        <w:rPr>
          <w:szCs w:val="22"/>
        </w:rPr>
        <w:t xml:space="preserve"> above</w:t>
      </w:r>
      <w:r w:rsidR="00C010F0">
        <w:rPr>
          <w:szCs w:val="22"/>
        </w:rPr>
        <w:t xml:space="preserve">. </w:t>
      </w:r>
    </w:p>
    <w:p w14:paraId="71D80635" w14:textId="77777777" w:rsidR="00015590" w:rsidRDefault="00015590" w:rsidP="005737D9">
      <w:pPr>
        <w:rPr>
          <w:szCs w:val="22"/>
        </w:rPr>
      </w:pPr>
    </w:p>
    <w:p w14:paraId="56235D4C" w14:textId="77777777" w:rsidR="004D7CE6" w:rsidRPr="00E73678" w:rsidRDefault="004D7CE6" w:rsidP="005737D9">
      <w:pPr>
        <w:rPr>
          <w:szCs w:val="22"/>
        </w:rPr>
      </w:pPr>
    </w:p>
    <w:p w14:paraId="748EE381" w14:textId="41D9E364" w:rsidR="00504CE5" w:rsidRPr="00E73678" w:rsidRDefault="009B7966">
      <w:pPr>
        <w:rPr>
          <w:szCs w:val="22"/>
        </w:rPr>
      </w:pPr>
      <w:r w:rsidRPr="00E73678">
        <w:rPr>
          <w:szCs w:val="22"/>
        </w:rPr>
        <w:t>Respectfully submitted</w:t>
      </w:r>
    </w:p>
    <w:p w14:paraId="28BAB1EB" w14:textId="77777777" w:rsidR="00504CE5" w:rsidRPr="00E73678" w:rsidRDefault="00504CE5">
      <w:pPr>
        <w:rPr>
          <w:szCs w:val="22"/>
        </w:rPr>
      </w:pPr>
    </w:p>
    <w:p w14:paraId="1D484722" w14:textId="77777777" w:rsidR="00504CE5" w:rsidRPr="00E73678" w:rsidRDefault="009B7966">
      <w:pPr>
        <w:rPr>
          <w:szCs w:val="22"/>
        </w:rPr>
      </w:pPr>
      <w:r w:rsidRPr="00E73678">
        <w:rPr>
          <w:szCs w:val="22"/>
        </w:rPr>
        <w:t xml:space="preserve">By: /ss/. </w:t>
      </w:r>
    </w:p>
    <w:p w14:paraId="78DDB71E" w14:textId="77777777" w:rsidR="00504CE5" w:rsidRPr="00E73678" w:rsidRDefault="009B7966">
      <w:pPr>
        <w:rPr>
          <w:szCs w:val="22"/>
        </w:rPr>
      </w:pPr>
      <w:r w:rsidRPr="00E73678">
        <w:rPr>
          <w:szCs w:val="22"/>
        </w:rPr>
        <w:t xml:space="preserve">Paul Nikolich </w:t>
      </w:r>
    </w:p>
    <w:p w14:paraId="6CC6FCF2" w14:textId="77777777" w:rsidR="00504CE5" w:rsidRPr="00E73678" w:rsidRDefault="009B7966">
      <w:pPr>
        <w:rPr>
          <w:szCs w:val="22"/>
        </w:rPr>
      </w:pPr>
      <w:r w:rsidRPr="00E73678">
        <w:rPr>
          <w:szCs w:val="22"/>
        </w:rPr>
        <w:t xml:space="preserve">IEEE 802 LAN/MAN Standards Committee Chairman </w:t>
      </w:r>
    </w:p>
    <w:p w14:paraId="28E2C448" w14:textId="77777777" w:rsidR="00504CE5" w:rsidRPr="00E73678" w:rsidRDefault="009B7966">
      <w:pPr>
        <w:rPr>
          <w:szCs w:val="22"/>
        </w:rPr>
      </w:pPr>
      <w:proofErr w:type="spellStart"/>
      <w:r w:rsidRPr="00E73678">
        <w:rPr>
          <w:szCs w:val="22"/>
        </w:rPr>
        <w:t>em</w:t>
      </w:r>
      <w:proofErr w:type="spellEnd"/>
      <w:r w:rsidRPr="00E73678">
        <w:rPr>
          <w:szCs w:val="22"/>
        </w:rPr>
        <w:t xml:space="preserve">: </w:t>
      </w:r>
      <w:hyperlink r:id="rId12">
        <w:r w:rsidRPr="00E73678">
          <w:rPr>
            <w:rStyle w:val="Internetlnk"/>
            <w:szCs w:val="22"/>
          </w:rPr>
          <w:t>p.nikolich@ieee.org</w:t>
        </w:r>
      </w:hyperlink>
      <w:r w:rsidRPr="00E73678">
        <w:rPr>
          <w:szCs w:val="22"/>
        </w:rPr>
        <w:t xml:space="preserve"> </w:t>
      </w:r>
    </w:p>
    <w:p w14:paraId="307F9F93" w14:textId="77777777" w:rsidR="00504CE5" w:rsidRPr="00E73678" w:rsidRDefault="00504CE5">
      <w:pPr>
        <w:rPr>
          <w:sz w:val="24"/>
        </w:rPr>
      </w:pPr>
    </w:p>
    <w:p w14:paraId="5A4DDF67" w14:textId="77777777" w:rsidR="00636A91" w:rsidRPr="00E73678" w:rsidRDefault="00636A91">
      <w:pPr>
        <w:rPr>
          <w:szCs w:val="22"/>
        </w:rPr>
      </w:pPr>
      <w:r w:rsidRPr="00E73678">
        <w:rPr>
          <w:szCs w:val="22"/>
        </w:rPr>
        <w:br w:type="page"/>
      </w:r>
    </w:p>
    <w:p w14:paraId="1D6021BF" w14:textId="1AF8EAA1" w:rsidR="009A2F61" w:rsidRPr="004B777E" w:rsidRDefault="009A2F61" w:rsidP="009A2F61">
      <w:pPr>
        <w:rPr>
          <w:sz w:val="20"/>
        </w:rPr>
      </w:pPr>
      <w:r w:rsidRPr="004B777E">
        <w:rPr>
          <w:sz w:val="20"/>
        </w:rPr>
        <w:lastRenderedPageBreak/>
        <w:t>References:</w:t>
      </w:r>
    </w:p>
    <w:p w14:paraId="0BFB5124" w14:textId="77777777" w:rsidR="009A2F61" w:rsidRPr="004B777E" w:rsidRDefault="009A2F61" w:rsidP="009A2F61">
      <w:pPr>
        <w:rPr>
          <w:sz w:val="20"/>
        </w:rPr>
      </w:pPr>
    </w:p>
    <w:p w14:paraId="436480C2" w14:textId="10921FE6" w:rsidR="009A2F61" w:rsidRPr="004B777E" w:rsidRDefault="009A2F61" w:rsidP="009A2F61">
      <w:pPr>
        <w:ind w:left="450" w:hanging="450"/>
        <w:jc w:val="both"/>
        <w:rPr>
          <w:sz w:val="20"/>
        </w:rPr>
      </w:pPr>
      <w:r w:rsidRPr="004B777E">
        <w:rPr>
          <w:sz w:val="20"/>
        </w:rPr>
        <w:t xml:space="preserve">[1] </w:t>
      </w:r>
      <w:r w:rsidRPr="004B777E">
        <w:rPr>
          <w:sz w:val="20"/>
        </w:rPr>
        <w:tab/>
      </w:r>
      <w:r w:rsidR="00B83DD2" w:rsidRPr="004B777E">
        <w:rPr>
          <w:sz w:val="20"/>
        </w:rPr>
        <w:t xml:space="preserve">“IEEE Standard for Information Technology--Telecommunications and Information Exchange between Systems - Local and Metropolitan Area Networks--Specific Requirements - Part 11: Wireless LAN Medium Access Control (MAC) and Physical Layer (PHY) Specifications,” in IEEE Std 802.11-2020 (Revision of IEEE Std 802.11-2016), pp.1-4379, 26 February 2021, </w:t>
      </w:r>
      <w:proofErr w:type="spellStart"/>
      <w:r w:rsidR="00B83DD2" w:rsidRPr="004B777E">
        <w:rPr>
          <w:sz w:val="20"/>
        </w:rPr>
        <w:t>doi</w:t>
      </w:r>
      <w:proofErr w:type="spellEnd"/>
      <w:r w:rsidR="00B83DD2" w:rsidRPr="004B777E">
        <w:rPr>
          <w:sz w:val="20"/>
        </w:rPr>
        <w:t xml:space="preserve">: 10.1109/IEEESTD.2021.9363693. </w:t>
      </w:r>
    </w:p>
    <w:p w14:paraId="5A2C2BE3" w14:textId="15AE62C0" w:rsidR="000D7F9E" w:rsidRPr="004B777E" w:rsidRDefault="009A2F61" w:rsidP="009A2F61">
      <w:pPr>
        <w:ind w:left="450" w:hanging="450"/>
        <w:jc w:val="both"/>
        <w:rPr>
          <w:rStyle w:val="Hyperlink"/>
          <w:color w:val="auto"/>
          <w:sz w:val="20"/>
          <w:u w:val="none"/>
        </w:rPr>
      </w:pPr>
      <w:r w:rsidRPr="004B777E">
        <w:rPr>
          <w:sz w:val="20"/>
        </w:rPr>
        <w:t>[2]</w:t>
      </w:r>
      <w:r w:rsidRPr="004B777E">
        <w:rPr>
          <w:rStyle w:val="Hyperlink"/>
          <w:color w:val="auto"/>
          <w:sz w:val="20"/>
          <w:u w:val="none"/>
        </w:rPr>
        <w:t xml:space="preserve"> </w:t>
      </w:r>
      <w:r w:rsidR="0099269E" w:rsidRPr="004B777E">
        <w:rPr>
          <w:rStyle w:val="Hyperlink"/>
          <w:color w:val="auto"/>
          <w:sz w:val="20"/>
          <w:u w:val="none"/>
        </w:rPr>
        <w:tab/>
      </w:r>
      <w:r w:rsidR="000D7F9E" w:rsidRPr="004B777E">
        <w:rPr>
          <w:rStyle w:val="Hyperlink"/>
          <w:color w:val="auto"/>
          <w:sz w:val="20"/>
          <w:u w:val="none"/>
        </w:rPr>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 in IEEE Std 802.11ah-2016 (Amendment to IEEE Std 802.11-2016, as ame</w:t>
      </w:r>
      <w:r w:rsidR="002425EE" w:rsidRPr="004B777E">
        <w:rPr>
          <w:rStyle w:val="Hyperlink"/>
          <w:color w:val="auto"/>
          <w:sz w:val="20"/>
          <w:u w:val="none"/>
        </w:rPr>
        <w:t>nded by IEEE Std 802.11ai-2016)</w:t>
      </w:r>
      <w:r w:rsidR="000D7F9E" w:rsidRPr="004B777E">
        <w:rPr>
          <w:rStyle w:val="Hyperlink"/>
          <w:color w:val="auto"/>
          <w:sz w:val="20"/>
          <w:u w:val="none"/>
        </w:rPr>
        <w:t xml:space="preserve">, vol., no., pp.1-594, 5 May 2017, </w:t>
      </w:r>
      <w:proofErr w:type="spellStart"/>
      <w:r w:rsidR="000D7F9E" w:rsidRPr="004B777E">
        <w:rPr>
          <w:rStyle w:val="Hyperlink"/>
          <w:color w:val="auto"/>
          <w:sz w:val="20"/>
          <w:u w:val="none"/>
        </w:rPr>
        <w:t>doi</w:t>
      </w:r>
      <w:proofErr w:type="spellEnd"/>
      <w:r w:rsidR="000D7F9E" w:rsidRPr="004B777E">
        <w:rPr>
          <w:rStyle w:val="Hyperlink"/>
          <w:color w:val="auto"/>
          <w:sz w:val="20"/>
          <w:u w:val="none"/>
        </w:rPr>
        <w:t>: 10.1109/IEEESTD.2017.7920364.</w:t>
      </w:r>
    </w:p>
    <w:p w14:paraId="01AC728A" w14:textId="49C109C6" w:rsidR="009A2F61" w:rsidRPr="004B777E" w:rsidRDefault="000D7F9E" w:rsidP="009A2F61">
      <w:pPr>
        <w:ind w:left="450" w:hanging="450"/>
        <w:jc w:val="both"/>
        <w:rPr>
          <w:sz w:val="20"/>
        </w:rPr>
      </w:pPr>
      <w:r w:rsidRPr="004B777E">
        <w:rPr>
          <w:rStyle w:val="Hyperlink"/>
          <w:color w:val="auto"/>
          <w:sz w:val="20"/>
          <w:u w:val="none"/>
        </w:rPr>
        <w:t>[3]</w:t>
      </w:r>
      <w:r w:rsidRPr="004B777E">
        <w:rPr>
          <w:rStyle w:val="Hyperlink"/>
          <w:color w:val="auto"/>
          <w:sz w:val="20"/>
          <w:u w:val="none"/>
        </w:rPr>
        <w:tab/>
      </w:r>
      <w:r w:rsidR="0099269E" w:rsidRPr="004B777E">
        <w:rPr>
          <w:sz w:val="20"/>
        </w:rPr>
        <w:t xml:space="preserve">“IEEE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 in IEEE Std 802.11ax-2021 (Amendment to IEEE Std 802.11-2020) , vol., no., pp.1-767, 19 May 2021, </w:t>
      </w:r>
      <w:proofErr w:type="spellStart"/>
      <w:r w:rsidR="0099269E" w:rsidRPr="004B777E">
        <w:rPr>
          <w:sz w:val="20"/>
        </w:rPr>
        <w:t>doi</w:t>
      </w:r>
      <w:proofErr w:type="spellEnd"/>
      <w:r w:rsidR="0099269E" w:rsidRPr="004B777E">
        <w:rPr>
          <w:sz w:val="20"/>
        </w:rPr>
        <w:t>: 10.1109/IEEESTD.2021.9442429.</w:t>
      </w:r>
    </w:p>
    <w:p w14:paraId="1E0754EF" w14:textId="74E22AF4" w:rsidR="000D7F9E" w:rsidRPr="004B777E" w:rsidRDefault="000D7F9E" w:rsidP="000D7F9E">
      <w:pPr>
        <w:ind w:left="450" w:hanging="450"/>
        <w:jc w:val="both"/>
        <w:rPr>
          <w:sz w:val="20"/>
        </w:rPr>
      </w:pPr>
      <w:r w:rsidRPr="004B777E">
        <w:rPr>
          <w:rStyle w:val="Hyperlink"/>
          <w:color w:val="auto"/>
          <w:sz w:val="20"/>
          <w:u w:val="none"/>
        </w:rPr>
        <w:t>[4]</w:t>
      </w:r>
      <w:r w:rsidRPr="004B777E">
        <w:rPr>
          <w:rStyle w:val="Hyperlink"/>
          <w:color w:val="auto"/>
          <w:sz w:val="20"/>
          <w:u w:val="none"/>
        </w:rPr>
        <w:tab/>
        <w:t xml:space="preserve">Discover Wi-Fi: Wi-Fi CERTIFIED </w:t>
      </w:r>
      <w:proofErr w:type="spellStart"/>
      <w:r w:rsidRPr="004B777E">
        <w:rPr>
          <w:rStyle w:val="Hyperlink"/>
          <w:color w:val="auto"/>
          <w:sz w:val="20"/>
          <w:u w:val="none"/>
        </w:rPr>
        <w:t>HaLow</w:t>
      </w:r>
      <w:proofErr w:type="spellEnd"/>
      <w:r w:rsidRPr="004B777E">
        <w:rPr>
          <w:rStyle w:val="Hyperlink"/>
          <w:color w:val="auto"/>
          <w:sz w:val="20"/>
          <w:u w:val="none"/>
        </w:rPr>
        <w:t xml:space="preserve">. </w:t>
      </w:r>
      <w:r w:rsidR="004B777E">
        <w:rPr>
          <w:rStyle w:val="Hyperlink"/>
          <w:color w:val="auto"/>
          <w:sz w:val="20"/>
          <w:u w:val="none"/>
        </w:rPr>
        <w:t xml:space="preserve">Online: </w:t>
      </w:r>
      <w:hyperlink r:id="rId13" w:history="1">
        <w:r w:rsidR="004B777E" w:rsidRPr="006042CB">
          <w:rPr>
            <w:rStyle w:val="Hyperlink"/>
            <w:sz w:val="20"/>
          </w:rPr>
          <w:t>https://www.wi-fi.org/discover-wi-fi/wi-fi-certified-halow</w:t>
        </w:r>
      </w:hyperlink>
      <w:r w:rsidR="004B777E">
        <w:rPr>
          <w:rStyle w:val="Hyperlink"/>
          <w:color w:val="auto"/>
          <w:sz w:val="20"/>
          <w:u w:val="none"/>
        </w:rPr>
        <w:t xml:space="preserve"> </w:t>
      </w:r>
      <w:r w:rsidRPr="004B777E">
        <w:rPr>
          <w:rStyle w:val="Hyperlink"/>
          <w:color w:val="auto"/>
          <w:sz w:val="20"/>
          <w:u w:val="none"/>
        </w:rPr>
        <w:t xml:space="preserve"> </w:t>
      </w:r>
    </w:p>
    <w:p w14:paraId="21F1B63E" w14:textId="55C43A3A" w:rsidR="002425EE" w:rsidRPr="004B777E" w:rsidRDefault="000D7F9E" w:rsidP="009A2F61">
      <w:pPr>
        <w:ind w:left="450" w:hanging="450"/>
        <w:jc w:val="both"/>
        <w:rPr>
          <w:rStyle w:val="Hyperlink"/>
          <w:color w:val="auto"/>
          <w:sz w:val="20"/>
          <w:u w:val="none"/>
        </w:rPr>
      </w:pPr>
      <w:r w:rsidRPr="004B777E">
        <w:rPr>
          <w:rStyle w:val="Hyperlink"/>
          <w:color w:val="auto"/>
          <w:sz w:val="20"/>
          <w:u w:val="none"/>
        </w:rPr>
        <w:t xml:space="preserve">[5] </w:t>
      </w:r>
      <w:r w:rsidRPr="004B777E">
        <w:rPr>
          <w:rStyle w:val="Hyperlink"/>
          <w:color w:val="auto"/>
          <w:sz w:val="20"/>
          <w:u w:val="none"/>
        </w:rPr>
        <w:tab/>
        <w:t xml:space="preserve">Discover Wi-Fi:  Wi-Fi CERTIFIED 6. </w:t>
      </w:r>
      <w:r w:rsidR="004B777E">
        <w:rPr>
          <w:rStyle w:val="Hyperlink"/>
          <w:color w:val="auto"/>
          <w:sz w:val="20"/>
          <w:u w:val="none"/>
        </w:rPr>
        <w:t xml:space="preserve"> Online:</w:t>
      </w:r>
      <w:r w:rsidRPr="004B777E">
        <w:rPr>
          <w:rStyle w:val="Hyperlink"/>
          <w:color w:val="auto"/>
          <w:sz w:val="20"/>
          <w:u w:val="none"/>
        </w:rPr>
        <w:t xml:space="preserve"> </w:t>
      </w:r>
      <w:hyperlink r:id="rId14" w:history="1">
        <w:r w:rsidRPr="004B777E">
          <w:rPr>
            <w:rStyle w:val="Hyperlink"/>
            <w:sz w:val="20"/>
          </w:rPr>
          <w:t>https://www.wi-fi.org/discover-wi-fi/wi-fi-certified-6</w:t>
        </w:r>
      </w:hyperlink>
      <w:r w:rsidRPr="004B777E">
        <w:rPr>
          <w:rStyle w:val="Hyperlink"/>
          <w:color w:val="auto"/>
          <w:sz w:val="20"/>
          <w:u w:val="none"/>
        </w:rPr>
        <w:t xml:space="preserve"> </w:t>
      </w:r>
    </w:p>
    <w:p w14:paraId="715B0206" w14:textId="494AFDF0" w:rsidR="002425EE" w:rsidRPr="004B777E" w:rsidRDefault="002425EE" w:rsidP="009A2F61">
      <w:pPr>
        <w:ind w:left="450" w:hanging="450"/>
        <w:jc w:val="both"/>
        <w:rPr>
          <w:rStyle w:val="Hyperlink"/>
          <w:color w:val="auto"/>
          <w:sz w:val="20"/>
          <w:u w:val="none"/>
        </w:rPr>
      </w:pPr>
      <w:r w:rsidRPr="004B777E">
        <w:rPr>
          <w:rStyle w:val="Hyperlink"/>
          <w:color w:val="auto"/>
          <w:sz w:val="20"/>
          <w:u w:val="none"/>
        </w:rPr>
        <w:t>[6]</w:t>
      </w:r>
      <w:r w:rsidRPr="004B777E">
        <w:rPr>
          <w:rStyle w:val="Hyperlink"/>
          <w:color w:val="auto"/>
          <w:sz w:val="20"/>
          <w:u w:val="none"/>
        </w:rPr>
        <w:tab/>
      </w:r>
      <w:r w:rsidR="009A2F61" w:rsidRPr="004B777E">
        <w:rPr>
          <w:rStyle w:val="Hyperlink"/>
          <w:color w:val="auto"/>
          <w:sz w:val="20"/>
          <w:u w:val="none"/>
        </w:rPr>
        <w:t xml:space="preserve">IEEE </w:t>
      </w:r>
      <w:r w:rsidR="005617AD" w:rsidRPr="004B777E">
        <w:rPr>
          <w:rStyle w:val="Hyperlink"/>
          <w:color w:val="auto"/>
          <w:sz w:val="20"/>
          <w:u w:val="none"/>
        </w:rPr>
        <w:t>802.11 Enhanced High Throughput Task Group (</w:t>
      </w:r>
      <w:r w:rsidR="009A2F61" w:rsidRPr="004B777E">
        <w:rPr>
          <w:rStyle w:val="Hyperlink"/>
          <w:color w:val="auto"/>
          <w:sz w:val="20"/>
          <w:u w:val="none"/>
        </w:rPr>
        <w:t>P802.11be</w:t>
      </w:r>
      <w:r w:rsidR="005617AD" w:rsidRPr="004B777E">
        <w:rPr>
          <w:rStyle w:val="Hyperlink"/>
          <w:color w:val="auto"/>
          <w:sz w:val="20"/>
          <w:u w:val="none"/>
        </w:rPr>
        <w:t>)</w:t>
      </w:r>
      <w:r w:rsidR="009A2F61" w:rsidRPr="004B777E">
        <w:rPr>
          <w:rStyle w:val="Hyperlink"/>
          <w:color w:val="auto"/>
          <w:sz w:val="20"/>
          <w:u w:val="none"/>
        </w:rPr>
        <w:t xml:space="preserve">.  </w:t>
      </w:r>
      <w:r w:rsidR="004B777E">
        <w:rPr>
          <w:rStyle w:val="Hyperlink"/>
          <w:color w:val="auto"/>
          <w:sz w:val="20"/>
          <w:u w:val="none"/>
        </w:rPr>
        <w:t xml:space="preserve">Online: </w:t>
      </w:r>
      <w:hyperlink r:id="rId15" w:history="1">
        <w:r w:rsidR="009A2F61" w:rsidRPr="004B777E">
          <w:rPr>
            <w:rStyle w:val="Hyperlink"/>
            <w:sz w:val="20"/>
          </w:rPr>
          <w:t>https://www.ieee802.org/11/Reports/tgbe_update.htm</w:t>
        </w:r>
      </w:hyperlink>
      <w:r w:rsidR="009A2F61" w:rsidRPr="004B777E">
        <w:rPr>
          <w:rStyle w:val="Hyperlink"/>
          <w:color w:val="auto"/>
          <w:sz w:val="20"/>
          <w:u w:val="none"/>
        </w:rPr>
        <w:t xml:space="preserve">  </w:t>
      </w:r>
    </w:p>
    <w:p w14:paraId="37ABB904" w14:textId="6614D4BD" w:rsidR="009A2F61" w:rsidRPr="004B777E" w:rsidRDefault="002425EE" w:rsidP="009A2F61">
      <w:pPr>
        <w:ind w:left="450" w:hanging="450"/>
        <w:jc w:val="both"/>
        <w:rPr>
          <w:rStyle w:val="Hyperlink"/>
          <w:color w:val="auto"/>
          <w:sz w:val="20"/>
          <w:u w:val="none"/>
        </w:rPr>
      </w:pPr>
      <w:r w:rsidRPr="004B777E">
        <w:rPr>
          <w:rStyle w:val="Hyperlink"/>
          <w:color w:val="auto"/>
          <w:sz w:val="20"/>
          <w:u w:val="none"/>
        </w:rPr>
        <w:t>[7]</w:t>
      </w:r>
      <w:r w:rsidRPr="004B777E">
        <w:rPr>
          <w:rStyle w:val="Hyperlink"/>
          <w:color w:val="auto"/>
          <w:sz w:val="20"/>
          <w:u w:val="none"/>
        </w:rPr>
        <w:tab/>
      </w:r>
      <w:r w:rsidR="009A2F61" w:rsidRPr="004B777E">
        <w:rPr>
          <w:rStyle w:val="Hyperlink"/>
          <w:color w:val="auto"/>
          <w:sz w:val="20"/>
          <w:u w:val="none"/>
        </w:rPr>
        <w:t xml:space="preserve">Wi-Fi 7. </w:t>
      </w:r>
      <w:r w:rsidR="004B777E">
        <w:rPr>
          <w:rStyle w:val="Hyperlink"/>
          <w:color w:val="auto"/>
          <w:sz w:val="20"/>
          <w:u w:val="none"/>
        </w:rPr>
        <w:t xml:space="preserve">Online: </w:t>
      </w:r>
      <w:hyperlink r:id="rId16" w:anchor="Wi-Fi%207" w:history="1">
        <w:r w:rsidR="009A2F61" w:rsidRPr="004B777E">
          <w:rPr>
            <w:rStyle w:val="Hyperlink"/>
            <w:sz w:val="20"/>
          </w:rPr>
          <w:t>https://www.wi-fi.org/who-we-are/current-work-areas#Wi-Fi%207</w:t>
        </w:r>
      </w:hyperlink>
      <w:r w:rsidR="009A2F61" w:rsidRPr="004B777E">
        <w:rPr>
          <w:rStyle w:val="Hyperlink"/>
          <w:color w:val="auto"/>
          <w:sz w:val="20"/>
          <w:u w:val="none"/>
        </w:rPr>
        <w:t xml:space="preserve">  </w:t>
      </w:r>
    </w:p>
    <w:p w14:paraId="2A587558" w14:textId="762581FE" w:rsidR="000435E4" w:rsidRPr="004B777E" w:rsidRDefault="000435E4" w:rsidP="009A2F61">
      <w:pPr>
        <w:ind w:left="450" w:hanging="450"/>
        <w:jc w:val="both"/>
        <w:rPr>
          <w:rStyle w:val="Hyperlink"/>
          <w:color w:val="auto"/>
          <w:sz w:val="20"/>
          <w:u w:val="none"/>
        </w:rPr>
      </w:pPr>
      <w:r w:rsidRPr="004B777E">
        <w:rPr>
          <w:rStyle w:val="Hyperlink"/>
          <w:color w:val="auto"/>
          <w:sz w:val="20"/>
          <w:u w:val="none"/>
        </w:rPr>
        <w:t>[</w:t>
      </w:r>
      <w:r w:rsidR="00E40078" w:rsidRPr="004B777E">
        <w:rPr>
          <w:rStyle w:val="Hyperlink"/>
          <w:color w:val="auto"/>
          <w:sz w:val="20"/>
          <w:u w:val="none"/>
        </w:rPr>
        <w:t>8</w:t>
      </w:r>
      <w:r w:rsidRPr="004B777E">
        <w:rPr>
          <w:rStyle w:val="Hyperlink"/>
          <w:color w:val="auto"/>
          <w:sz w:val="20"/>
          <w:u w:val="none"/>
        </w:rPr>
        <w:t>]</w:t>
      </w:r>
      <w:r w:rsidRPr="004B777E">
        <w:rPr>
          <w:rStyle w:val="Hyperlink"/>
          <w:color w:val="auto"/>
          <w:sz w:val="20"/>
          <w:u w:val="none"/>
        </w:rPr>
        <w:tab/>
        <w:t xml:space="preserve">“IEEE Standard for Low-Rate Wireless Networks--Amendment 1: Enhanced </w:t>
      </w:r>
      <w:proofErr w:type="spellStart"/>
      <w:r w:rsidRPr="004B777E">
        <w:rPr>
          <w:rStyle w:val="Hyperlink"/>
          <w:color w:val="auto"/>
          <w:sz w:val="20"/>
          <w:u w:val="none"/>
        </w:rPr>
        <w:t>Ultra Wideband</w:t>
      </w:r>
      <w:proofErr w:type="spellEnd"/>
      <w:r w:rsidRPr="004B777E">
        <w:rPr>
          <w:rStyle w:val="Hyperlink"/>
          <w:color w:val="auto"/>
          <w:sz w:val="20"/>
          <w:u w:val="none"/>
        </w:rPr>
        <w:t xml:space="preserve"> (UWB) Physical Layers (PHYs) and Associated Ranging Techniques,” in IEEE Std 802.15.4z-2020 (Amendment to IEEE Std 802.15.4-2020), vol., no., pp.1-174, 25 August. 2020, </w:t>
      </w:r>
      <w:proofErr w:type="spellStart"/>
      <w:r w:rsidRPr="004B777E">
        <w:rPr>
          <w:rStyle w:val="Hyperlink"/>
          <w:color w:val="auto"/>
          <w:sz w:val="20"/>
          <w:u w:val="none"/>
        </w:rPr>
        <w:t>doi</w:t>
      </w:r>
      <w:proofErr w:type="spellEnd"/>
      <w:r w:rsidRPr="004B777E">
        <w:rPr>
          <w:rStyle w:val="Hyperlink"/>
          <w:color w:val="auto"/>
          <w:sz w:val="20"/>
          <w:u w:val="none"/>
        </w:rPr>
        <w:t>: 10.1109/IEEESTD.2020.9179124.</w:t>
      </w:r>
    </w:p>
    <w:p w14:paraId="33554436" w14:textId="7D739D85" w:rsidR="002425EE" w:rsidRPr="004B777E" w:rsidRDefault="00856A8D" w:rsidP="00735189">
      <w:pPr>
        <w:ind w:left="450" w:hanging="450"/>
        <w:jc w:val="both"/>
        <w:rPr>
          <w:rStyle w:val="Hyperlink"/>
          <w:color w:val="auto"/>
          <w:sz w:val="20"/>
          <w:u w:val="none"/>
        </w:rPr>
      </w:pPr>
      <w:r w:rsidRPr="004B777E">
        <w:rPr>
          <w:rStyle w:val="Hyperlink"/>
          <w:color w:val="auto"/>
          <w:sz w:val="20"/>
          <w:u w:val="none"/>
        </w:rPr>
        <w:t>[</w:t>
      </w:r>
      <w:r w:rsidR="00E40078" w:rsidRPr="004B777E">
        <w:rPr>
          <w:rStyle w:val="Hyperlink"/>
          <w:color w:val="auto"/>
          <w:sz w:val="20"/>
          <w:u w:val="none"/>
        </w:rPr>
        <w:t>9</w:t>
      </w:r>
      <w:r w:rsidRPr="004B777E">
        <w:rPr>
          <w:rStyle w:val="Hyperlink"/>
          <w:color w:val="auto"/>
          <w:sz w:val="20"/>
          <w:u w:val="none"/>
        </w:rPr>
        <w:t>]</w:t>
      </w:r>
      <w:r w:rsidRPr="004B777E">
        <w:rPr>
          <w:rStyle w:val="Hyperlink"/>
          <w:color w:val="auto"/>
          <w:sz w:val="20"/>
          <w:u w:val="none"/>
        </w:rPr>
        <w:tab/>
        <w:t>IEEE 802.15 WSN™ Task Group 4ab (TG4ab) 802.15.4 UWB Next Generation.</w:t>
      </w:r>
      <w:r w:rsidR="004B777E">
        <w:rPr>
          <w:rStyle w:val="Hyperlink"/>
          <w:color w:val="auto"/>
          <w:sz w:val="20"/>
          <w:u w:val="none"/>
        </w:rPr>
        <w:t xml:space="preserve"> Online: </w:t>
      </w:r>
      <w:hyperlink r:id="rId17" w:history="1">
        <w:r w:rsidRPr="004B777E">
          <w:rPr>
            <w:rStyle w:val="Hyperlink"/>
            <w:sz w:val="20"/>
          </w:rPr>
          <w:t>https://www.ieee802.org/15/pub/TG4ab.html</w:t>
        </w:r>
      </w:hyperlink>
      <w:r w:rsidRPr="004B777E">
        <w:rPr>
          <w:rStyle w:val="Hyperlink"/>
          <w:color w:val="auto"/>
          <w:sz w:val="20"/>
          <w:u w:val="none"/>
        </w:rPr>
        <w:t xml:space="preserve"> </w:t>
      </w:r>
    </w:p>
    <w:p w14:paraId="519FB1F0" w14:textId="4F7C3D53" w:rsidR="00735189" w:rsidRPr="004B777E" w:rsidRDefault="00735189" w:rsidP="00735189">
      <w:pPr>
        <w:ind w:left="450" w:hanging="450"/>
        <w:jc w:val="both"/>
        <w:rPr>
          <w:sz w:val="20"/>
        </w:rPr>
      </w:pPr>
      <w:r w:rsidRPr="004B777E">
        <w:rPr>
          <w:rStyle w:val="Hyperlink"/>
          <w:color w:val="auto"/>
          <w:sz w:val="20"/>
          <w:u w:val="none"/>
        </w:rPr>
        <w:t>[</w:t>
      </w:r>
      <w:r w:rsidR="002425EE" w:rsidRPr="004B777E">
        <w:rPr>
          <w:rStyle w:val="Hyperlink"/>
          <w:color w:val="auto"/>
          <w:sz w:val="20"/>
          <w:u w:val="none"/>
        </w:rPr>
        <w:t>10</w:t>
      </w:r>
      <w:r w:rsidRPr="004B777E">
        <w:rPr>
          <w:rStyle w:val="Hyperlink"/>
          <w:color w:val="auto"/>
          <w:sz w:val="20"/>
          <w:u w:val="none"/>
        </w:rPr>
        <w:t>]</w:t>
      </w:r>
      <w:r w:rsidRPr="004B777E">
        <w:rPr>
          <w:rStyle w:val="Hyperlink"/>
          <w:color w:val="auto"/>
          <w:sz w:val="20"/>
          <w:u w:val="none"/>
        </w:rPr>
        <w:tab/>
      </w:r>
      <w:r w:rsidR="00512504" w:rsidRPr="004B777E">
        <w:rPr>
          <w:rStyle w:val="Hyperlink"/>
          <w:color w:val="auto"/>
          <w:sz w:val="20"/>
          <w:u w:val="none"/>
        </w:rPr>
        <w:t xml:space="preserve">Silver Spring Networks’ Response to AEMC Power of Choice Draft Report. </w:t>
      </w:r>
      <w:r w:rsidR="004B777E">
        <w:rPr>
          <w:rStyle w:val="Hyperlink"/>
          <w:color w:val="auto"/>
          <w:sz w:val="20"/>
          <w:u w:val="none"/>
        </w:rPr>
        <w:t xml:space="preserve"> Online: </w:t>
      </w:r>
      <w:hyperlink r:id="rId18" w:history="1">
        <w:r w:rsidR="00A66F20" w:rsidRPr="004B777E">
          <w:rPr>
            <w:rStyle w:val="Hyperlink"/>
            <w:sz w:val="20"/>
          </w:rPr>
          <w:t>https://www.aemc.gov.au/sites/default/files/content/1494afbe-7bca-477d-aae1-d6625d6559ef/Silver-Spring-Networks-received-22-October-2012.pdf</w:t>
        </w:r>
      </w:hyperlink>
      <w:r w:rsidR="00A66F20" w:rsidRPr="004B777E">
        <w:rPr>
          <w:rStyle w:val="Hyperlink"/>
          <w:color w:val="auto"/>
          <w:sz w:val="20"/>
          <w:u w:val="none"/>
        </w:rPr>
        <w:t xml:space="preserve"> </w:t>
      </w:r>
    </w:p>
    <w:p w14:paraId="1C77D8BB" w14:textId="5A0F3D76" w:rsidR="00735189" w:rsidRPr="004B777E" w:rsidRDefault="00735189" w:rsidP="00735189">
      <w:pPr>
        <w:ind w:left="450" w:hanging="450"/>
        <w:jc w:val="both"/>
        <w:rPr>
          <w:rStyle w:val="Hyperlink"/>
          <w:color w:val="auto"/>
          <w:sz w:val="20"/>
          <w:u w:val="none"/>
        </w:rPr>
      </w:pPr>
      <w:r w:rsidRPr="004B777E">
        <w:rPr>
          <w:rStyle w:val="Hyperlink"/>
          <w:color w:val="auto"/>
          <w:sz w:val="20"/>
          <w:u w:val="none"/>
        </w:rPr>
        <w:t>[1</w:t>
      </w:r>
      <w:r w:rsidR="002425EE" w:rsidRPr="004B777E">
        <w:rPr>
          <w:rStyle w:val="Hyperlink"/>
          <w:color w:val="auto"/>
          <w:sz w:val="20"/>
          <w:u w:val="none"/>
        </w:rPr>
        <w:t>1</w:t>
      </w:r>
      <w:r w:rsidRPr="004B777E">
        <w:rPr>
          <w:rStyle w:val="Hyperlink"/>
          <w:color w:val="auto"/>
          <w:sz w:val="20"/>
          <w:u w:val="none"/>
        </w:rPr>
        <w:t>]</w:t>
      </w:r>
      <w:r w:rsidRPr="004B777E">
        <w:rPr>
          <w:rStyle w:val="Hyperlink"/>
          <w:color w:val="auto"/>
          <w:sz w:val="20"/>
          <w:u w:val="none"/>
        </w:rPr>
        <w:tab/>
      </w:r>
      <w:proofErr w:type="spellStart"/>
      <w:r w:rsidR="00512504" w:rsidRPr="004B777E">
        <w:rPr>
          <w:rStyle w:val="Hyperlink"/>
          <w:color w:val="auto"/>
          <w:sz w:val="20"/>
          <w:u w:val="none"/>
        </w:rPr>
        <w:t>AusNet</w:t>
      </w:r>
      <w:proofErr w:type="spellEnd"/>
      <w:r w:rsidR="00512504" w:rsidRPr="004B777E">
        <w:rPr>
          <w:rStyle w:val="Hyperlink"/>
          <w:color w:val="auto"/>
          <w:sz w:val="20"/>
          <w:u w:val="none"/>
        </w:rPr>
        <w:t xml:space="preserve"> Services Selects Silver Spring Networks for Advanced Metering Roll-Out. </w:t>
      </w:r>
      <w:r w:rsidR="004B777E">
        <w:rPr>
          <w:rStyle w:val="Hyperlink"/>
          <w:color w:val="auto"/>
          <w:sz w:val="20"/>
          <w:u w:val="none"/>
        </w:rPr>
        <w:t xml:space="preserve"> Online:</w:t>
      </w:r>
      <w:hyperlink r:id="rId19" w:history="1">
        <w:r w:rsidR="00A66F20" w:rsidRPr="004B777E">
          <w:rPr>
            <w:rStyle w:val="Hyperlink"/>
            <w:sz w:val="20"/>
          </w:rPr>
          <w:t>https://www.itron.com/na/company/newsroom/2015/04/16/ausnet-services-selects-silver-spring-networks-for-advanced-metering-roll-out</w:t>
        </w:r>
      </w:hyperlink>
      <w:r w:rsidR="00A66F20" w:rsidRPr="004B777E">
        <w:rPr>
          <w:rStyle w:val="Hyperlink"/>
          <w:color w:val="auto"/>
          <w:sz w:val="20"/>
          <w:u w:val="none"/>
        </w:rPr>
        <w:t xml:space="preserve"> </w:t>
      </w:r>
    </w:p>
    <w:p w14:paraId="08ED7F8B" w14:textId="78BC42F4" w:rsidR="00F5679C" w:rsidRPr="004B777E" w:rsidRDefault="00F5679C" w:rsidP="00F5679C">
      <w:pPr>
        <w:ind w:left="450" w:hanging="450"/>
        <w:jc w:val="both"/>
        <w:rPr>
          <w:sz w:val="20"/>
        </w:rPr>
      </w:pPr>
      <w:r w:rsidRPr="004B777E">
        <w:rPr>
          <w:rStyle w:val="Hyperlink"/>
          <w:color w:val="auto"/>
          <w:sz w:val="20"/>
          <w:u w:val="none"/>
        </w:rPr>
        <w:t>[1</w:t>
      </w:r>
      <w:r w:rsidR="002425EE" w:rsidRPr="004B777E">
        <w:rPr>
          <w:rStyle w:val="Hyperlink"/>
          <w:color w:val="auto"/>
          <w:sz w:val="20"/>
          <w:u w:val="none"/>
        </w:rPr>
        <w:t>2</w:t>
      </w:r>
      <w:r w:rsidRPr="004B777E">
        <w:rPr>
          <w:rStyle w:val="Hyperlink"/>
          <w:color w:val="auto"/>
          <w:sz w:val="20"/>
          <w:u w:val="none"/>
        </w:rPr>
        <w:t>]</w:t>
      </w:r>
      <w:r w:rsidRPr="004B777E">
        <w:rPr>
          <w:rStyle w:val="Hyperlink"/>
          <w:color w:val="auto"/>
          <w:sz w:val="20"/>
          <w:u w:val="none"/>
        </w:rPr>
        <w:tab/>
      </w:r>
      <w:r w:rsidR="004B777E">
        <w:rPr>
          <w:rStyle w:val="Hyperlink"/>
          <w:color w:val="auto"/>
          <w:sz w:val="20"/>
          <w:u w:val="none"/>
        </w:rPr>
        <w:t xml:space="preserve">ACMA </w:t>
      </w:r>
      <w:r w:rsidR="00DA4179" w:rsidRPr="004B777E">
        <w:rPr>
          <w:rStyle w:val="Hyperlink"/>
          <w:color w:val="auto"/>
          <w:sz w:val="20"/>
          <w:u w:val="none"/>
        </w:rPr>
        <w:t xml:space="preserve">803–960 MHz overview. </w:t>
      </w:r>
    </w:p>
    <w:p w14:paraId="53037EFD" w14:textId="073A6F2D" w:rsidR="008C6506" w:rsidRPr="004B777E" w:rsidRDefault="008C6506" w:rsidP="00735189">
      <w:pPr>
        <w:ind w:left="450" w:hanging="450"/>
        <w:jc w:val="both"/>
        <w:rPr>
          <w:sz w:val="20"/>
        </w:rPr>
      </w:pPr>
      <w:r w:rsidRPr="004B777E">
        <w:rPr>
          <w:rStyle w:val="Hyperlink"/>
          <w:color w:val="auto"/>
          <w:sz w:val="20"/>
          <w:u w:val="none"/>
        </w:rPr>
        <w:t>[13]</w:t>
      </w:r>
      <w:r w:rsidR="00735189" w:rsidRPr="004B777E">
        <w:rPr>
          <w:rStyle w:val="Hyperlink"/>
          <w:color w:val="auto"/>
          <w:sz w:val="20"/>
          <w:u w:val="none"/>
        </w:rPr>
        <w:tab/>
      </w:r>
      <w:r w:rsidRPr="004B777E">
        <w:rPr>
          <w:rStyle w:val="Hyperlink"/>
          <w:color w:val="auto"/>
          <w:sz w:val="20"/>
          <w:u w:val="none"/>
        </w:rPr>
        <w:t xml:space="preserve">B. Al </w:t>
      </w:r>
      <w:proofErr w:type="spellStart"/>
      <w:r w:rsidRPr="004B777E">
        <w:rPr>
          <w:rStyle w:val="Hyperlink"/>
          <w:color w:val="auto"/>
          <w:sz w:val="20"/>
          <w:u w:val="none"/>
        </w:rPr>
        <w:t>Homssi</w:t>
      </w:r>
      <w:proofErr w:type="spellEnd"/>
      <w:r w:rsidRPr="004B777E">
        <w:rPr>
          <w:rStyle w:val="Hyperlink"/>
          <w:color w:val="auto"/>
          <w:sz w:val="20"/>
          <w:u w:val="none"/>
        </w:rPr>
        <w:t xml:space="preserve"> </w:t>
      </w:r>
      <w:r w:rsidRPr="004B777E">
        <w:rPr>
          <w:rStyle w:val="Hyperlink"/>
          <w:i/>
          <w:color w:val="auto"/>
          <w:sz w:val="20"/>
          <w:u w:val="none"/>
        </w:rPr>
        <w:t>et al.</w:t>
      </w:r>
      <w:r w:rsidRPr="004B777E">
        <w:rPr>
          <w:rStyle w:val="Hyperlink"/>
          <w:color w:val="auto"/>
          <w:sz w:val="20"/>
          <w:u w:val="none"/>
        </w:rPr>
        <w:t>, “</w:t>
      </w:r>
      <w:r w:rsidR="00A66F20" w:rsidRPr="004B777E">
        <w:rPr>
          <w:rStyle w:val="Hyperlink"/>
          <w:color w:val="auto"/>
          <w:sz w:val="20"/>
          <w:u w:val="none"/>
        </w:rPr>
        <w:t>Free Spectrum for IoT: How Much Can It Take?</w:t>
      </w:r>
      <w:r w:rsidRPr="004B777E">
        <w:rPr>
          <w:rStyle w:val="Hyperlink"/>
          <w:color w:val="auto"/>
          <w:sz w:val="20"/>
          <w:u w:val="none"/>
        </w:rPr>
        <w:t xml:space="preserve">” in </w:t>
      </w:r>
      <w:r w:rsidRPr="004B777E">
        <w:rPr>
          <w:rStyle w:val="Hyperlink"/>
          <w:i/>
          <w:color w:val="auto"/>
          <w:sz w:val="20"/>
          <w:u w:val="none"/>
        </w:rPr>
        <w:t>Proceedings of 2018 IEEE International Conference on Communications Workshops (ICC Workshops)</w:t>
      </w:r>
      <w:r w:rsidRPr="004B777E">
        <w:rPr>
          <w:rStyle w:val="Hyperlink"/>
          <w:color w:val="auto"/>
          <w:sz w:val="20"/>
          <w:u w:val="none"/>
        </w:rPr>
        <w:t xml:space="preserve">, 2018, pp. 1-6, </w:t>
      </w:r>
      <w:proofErr w:type="spellStart"/>
      <w:r w:rsidRPr="004B777E">
        <w:rPr>
          <w:rStyle w:val="Hyperlink"/>
          <w:color w:val="auto"/>
          <w:sz w:val="20"/>
          <w:u w:val="none"/>
        </w:rPr>
        <w:t>doi</w:t>
      </w:r>
      <w:proofErr w:type="spellEnd"/>
      <w:r w:rsidRPr="004B777E">
        <w:rPr>
          <w:rStyle w:val="Hyperlink"/>
          <w:color w:val="auto"/>
          <w:sz w:val="20"/>
          <w:u w:val="none"/>
        </w:rPr>
        <w:t xml:space="preserve">: 10.1109/ICCW.2018.8403749.  </w:t>
      </w:r>
    </w:p>
    <w:p w14:paraId="70394501" w14:textId="3498D108" w:rsidR="0093706B" w:rsidRPr="004B777E" w:rsidRDefault="0093706B" w:rsidP="0093706B">
      <w:pPr>
        <w:ind w:left="450" w:hanging="450"/>
        <w:jc w:val="both"/>
        <w:rPr>
          <w:rStyle w:val="Hyperlink"/>
          <w:color w:val="auto"/>
          <w:sz w:val="20"/>
          <w:u w:val="none"/>
        </w:rPr>
      </w:pPr>
      <w:r w:rsidRPr="004B777E">
        <w:rPr>
          <w:rStyle w:val="Hyperlink"/>
          <w:color w:val="auto"/>
          <w:sz w:val="20"/>
          <w:u w:val="none"/>
        </w:rPr>
        <w:t>[1</w:t>
      </w:r>
      <w:r w:rsidR="009A5B57" w:rsidRPr="004B777E">
        <w:rPr>
          <w:rStyle w:val="Hyperlink"/>
          <w:color w:val="auto"/>
          <w:sz w:val="20"/>
          <w:u w:val="none"/>
        </w:rPr>
        <w:t>4</w:t>
      </w:r>
      <w:r w:rsidRPr="004B777E">
        <w:rPr>
          <w:rStyle w:val="Hyperlink"/>
          <w:color w:val="auto"/>
          <w:sz w:val="20"/>
          <w:u w:val="none"/>
        </w:rPr>
        <w:t>]</w:t>
      </w:r>
      <w:r w:rsidRPr="004B777E">
        <w:rPr>
          <w:rStyle w:val="Hyperlink"/>
          <w:color w:val="auto"/>
          <w:sz w:val="20"/>
          <w:u w:val="none"/>
        </w:rPr>
        <w:tab/>
      </w:r>
      <w:r w:rsidR="004B777E">
        <w:rPr>
          <w:rStyle w:val="Hyperlink"/>
          <w:color w:val="auto"/>
          <w:sz w:val="20"/>
          <w:u w:val="none"/>
        </w:rPr>
        <w:t xml:space="preserve">ACMA </w:t>
      </w:r>
      <w:r w:rsidRPr="004B777E">
        <w:rPr>
          <w:sz w:val="20"/>
        </w:rPr>
        <w:t>Internet of Things in media and communications</w:t>
      </w:r>
      <w:r w:rsidR="00EE1C98" w:rsidRPr="004B777E">
        <w:rPr>
          <w:sz w:val="20"/>
        </w:rPr>
        <w:t>:</w:t>
      </w:r>
      <w:r w:rsidRPr="004B777E">
        <w:rPr>
          <w:sz w:val="20"/>
        </w:rPr>
        <w:t xml:space="preserve"> Occasional paper</w:t>
      </w:r>
      <w:r w:rsidR="00EE1C98" w:rsidRPr="004B777E">
        <w:rPr>
          <w:rStyle w:val="Hyperlink"/>
          <w:color w:val="auto"/>
          <w:sz w:val="20"/>
          <w:u w:val="none"/>
        </w:rPr>
        <w:t>.</w:t>
      </w:r>
      <w:r w:rsidRPr="004B777E">
        <w:rPr>
          <w:rStyle w:val="Hyperlink"/>
          <w:color w:val="auto"/>
          <w:sz w:val="20"/>
          <w:u w:val="none"/>
        </w:rPr>
        <w:t xml:space="preserve"> </w:t>
      </w:r>
    </w:p>
    <w:p w14:paraId="67001C91" w14:textId="17214427" w:rsidR="00B2649F" w:rsidRPr="004B777E" w:rsidRDefault="00B2649F" w:rsidP="00B2649F">
      <w:pPr>
        <w:ind w:left="450" w:hanging="450"/>
        <w:jc w:val="both"/>
        <w:rPr>
          <w:sz w:val="20"/>
        </w:rPr>
      </w:pPr>
      <w:r w:rsidRPr="004B777E">
        <w:rPr>
          <w:rStyle w:val="Hyperlink"/>
          <w:color w:val="auto"/>
          <w:sz w:val="20"/>
          <w:u w:val="none"/>
        </w:rPr>
        <w:t>[1</w:t>
      </w:r>
      <w:r w:rsidR="007D53FC" w:rsidRPr="004B777E">
        <w:rPr>
          <w:rStyle w:val="Hyperlink"/>
          <w:color w:val="auto"/>
          <w:sz w:val="20"/>
          <w:u w:val="none"/>
        </w:rPr>
        <w:t>5</w:t>
      </w:r>
      <w:r w:rsidRPr="004B777E">
        <w:rPr>
          <w:rStyle w:val="Hyperlink"/>
          <w:color w:val="auto"/>
          <w:sz w:val="20"/>
          <w:u w:val="none"/>
        </w:rPr>
        <w:t>]</w:t>
      </w:r>
      <w:r w:rsidRPr="004B777E">
        <w:rPr>
          <w:rStyle w:val="Hyperlink"/>
          <w:color w:val="auto"/>
          <w:sz w:val="20"/>
          <w:u w:val="none"/>
        </w:rPr>
        <w:tab/>
      </w:r>
      <w:r w:rsidR="0097500B" w:rsidRPr="004B777E">
        <w:rPr>
          <w:rStyle w:val="Hyperlink"/>
          <w:color w:val="auto"/>
          <w:sz w:val="20"/>
          <w:u w:val="none"/>
        </w:rPr>
        <w:t>Y</w:t>
      </w:r>
      <w:r w:rsidR="0097500B">
        <w:rPr>
          <w:rStyle w:val="Hyperlink"/>
          <w:color w:val="auto"/>
          <w:sz w:val="20"/>
          <w:u w:val="none"/>
        </w:rPr>
        <w:t>.</w:t>
      </w:r>
      <w:r w:rsidR="0097500B" w:rsidRPr="004B777E">
        <w:rPr>
          <w:rStyle w:val="Hyperlink"/>
          <w:color w:val="auto"/>
          <w:sz w:val="20"/>
          <w:u w:val="none"/>
        </w:rPr>
        <w:t xml:space="preserve"> Nagai </w:t>
      </w:r>
      <w:r w:rsidR="0097500B" w:rsidRPr="0097500B">
        <w:rPr>
          <w:rStyle w:val="Hyperlink"/>
          <w:i/>
          <w:color w:val="auto"/>
          <w:sz w:val="20"/>
          <w:u w:val="none"/>
        </w:rPr>
        <w:t>et al.</w:t>
      </w:r>
      <w:r w:rsidR="0097500B">
        <w:rPr>
          <w:rStyle w:val="Hyperlink"/>
          <w:color w:val="auto"/>
          <w:sz w:val="20"/>
          <w:u w:val="none"/>
        </w:rPr>
        <w:t>,</w:t>
      </w:r>
      <w:r w:rsidR="0097500B" w:rsidRPr="004B777E">
        <w:rPr>
          <w:rStyle w:val="Hyperlink"/>
          <w:color w:val="auto"/>
          <w:sz w:val="20"/>
          <w:u w:val="none"/>
        </w:rPr>
        <w:t xml:space="preserve"> </w:t>
      </w:r>
      <w:r w:rsidR="0097500B">
        <w:rPr>
          <w:rStyle w:val="Hyperlink"/>
          <w:color w:val="auto"/>
          <w:sz w:val="20"/>
          <w:u w:val="none"/>
        </w:rPr>
        <w:t>“</w:t>
      </w:r>
      <w:r w:rsidR="009D72C1" w:rsidRPr="004B777E">
        <w:rPr>
          <w:rStyle w:val="Hyperlink"/>
          <w:color w:val="auto"/>
          <w:sz w:val="20"/>
          <w:u w:val="none"/>
        </w:rPr>
        <w:t>Sub-1 GHz Frequency Band Wireless Coexistence for the Internet of Things,</w:t>
      </w:r>
      <w:r w:rsidR="0097500B">
        <w:rPr>
          <w:rStyle w:val="Hyperlink"/>
          <w:color w:val="auto"/>
          <w:sz w:val="20"/>
          <w:u w:val="none"/>
        </w:rPr>
        <w:t xml:space="preserve">” in </w:t>
      </w:r>
      <w:r w:rsidR="0097500B" w:rsidRPr="0097500B">
        <w:rPr>
          <w:rStyle w:val="Hyperlink"/>
          <w:color w:val="auto"/>
          <w:sz w:val="20"/>
          <w:u w:val="none"/>
        </w:rPr>
        <w:t xml:space="preserve">in IEEE Access, vol. 9, pp. 119648-119665, 2021, </w:t>
      </w:r>
      <w:proofErr w:type="spellStart"/>
      <w:r w:rsidR="0097500B" w:rsidRPr="0097500B">
        <w:rPr>
          <w:rStyle w:val="Hyperlink"/>
          <w:color w:val="auto"/>
          <w:sz w:val="20"/>
          <w:u w:val="none"/>
        </w:rPr>
        <w:t>doi</w:t>
      </w:r>
      <w:proofErr w:type="spellEnd"/>
      <w:r w:rsidR="0097500B" w:rsidRPr="0097500B">
        <w:rPr>
          <w:rStyle w:val="Hyperlink"/>
          <w:color w:val="auto"/>
          <w:sz w:val="20"/>
          <w:u w:val="none"/>
        </w:rPr>
        <w:t>: 10.1109/ACCESS.2021.3107144.</w:t>
      </w:r>
      <w:r w:rsidR="009D72C1" w:rsidRPr="004B777E">
        <w:rPr>
          <w:rStyle w:val="Hyperlink"/>
          <w:color w:val="auto"/>
          <w:sz w:val="20"/>
          <w:u w:val="none"/>
        </w:rPr>
        <w:t xml:space="preserve"> </w:t>
      </w:r>
    </w:p>
    <w:p w14:paraId="2C58B76F" w14:textId="6597F818" w:rsidR="00330142" w:rsidRPr="004B777E" w:rsidRDefault="00330142" w:rsidP="00330142">
      <w:pPr>
        <w:ind w:left="450" w:hanging="450"/>
        <w:jc w:val="both"/>
        <w:rPr>
          <w:sz w:val="20"/>
        </w:rPr>
      </w:pPr>
      <w:r w:rsidRPr="004B777E">
        <w:rPr>
          <w:rStyle w:val="Hyperlink"/>
          <w:color w:val="auto"/>
          <w:sz w:val="20"/>
          <w:u w:val="none"/>
        </w:rPr>
        <w:t>[1</w:t>
      </w:r>
      <w:r w:rsidR="007D53FC" w:rsidRPr="004B777E">
        <w:rPr>
          <w:rStyle w:val="Hyperlink"/>
          <w:color w:val="auto"/>
          <w:sz w:val="20"/>
          <w:u w:val="none"/>
        </w:rPr>
        <w:t>6</w:t>
      </w:r>
      <w:r w:rsidRPr="004B777E">
        <w:rPr>
          <w:rStyle w:val="Hyperlink"/>
          <w:color w:val="auto"/>
          <w:sz w:val="20"/>
          <w:u w:val="none"/>
        </w:rPr>
        <w:t>]</w:t>
      </w:r>
      <w:r w:rsidRPr="004B777E">
        <w:rPr>
          <w:rStyle w:val="Hyperlink"/>
          <w:color w:val="auto"/>
          <w:sz w:val="20"/>
          <w:u w:val="none"/>
        </w:rPr>
        <w:tab/>
      </w:r>
      <w:r w:rsidR="00F4262A" w:rsidRPr="004B777E">
        <w:rPr>
          <w:rStyle w:val="Hyperlink"/>
          <w:color w:val="auto"/>
          <w:sz w:val="20"/>
          <w:u w:val="none"/>
        </w:rPr>
        <w:t xml:space="preserve">LoRa. </w:t>
      </w:r>
      <w:r w:rsidR="004B777E">
        <w:rPr>
          <w:rStyle w:val="Hyperlink"/>
          <w:color w:val="auto"/>
          <w:sz w:val="20"/>
          <w:u w:val="none"/>
        </w:rPr>
        <w:t xml:space="preserve"> Online:</w:t>
      </w:r>
      <w:r w:rsidR="00F4262A" w:rsidRPr="004B777E">
        <w:rPr>
          <w:rStyle w:val="Hyperlink"/>
          <w:color w:val="auto"/>
          <w:sz w:val="20"/>
          <w:u w:val="none"/>
        </w:rPr>
        <w:t xml:space="preserve"> </w:t>
      </w:r>
      <w:hyperlink r:id="rId20" w:history="1">
        <w:r w:rsidR="00F4262A" w:rsidRPr="004B777E">
          <w:rPr>
            <w:rStyle w:val="Hyperlink"/>
            <w:bCs/>
            <w:sz w:val="20"/>
          </w:rPr>
          <w:t>https://lora.readthedocs.io/en/latest/</w:t>
        </w:r>
      </w:hyperlink>
      <w:r w:rsidR="00F4262A" w:rsidRPr="004B777E">
        <w:rPr>
          <w:bCs/>
          <w:sz w:val="20"/>
        </w:rPr>
        <w:t xml:space="preserve"> </w:t>
      </w:r>
      <w:r w:rsidRPr="004B777E">
        <w:rPr>
          <w:rStyle w:val="Hyperlink"/>
          <w:color w:val="auto"/>
          <w:sz w:val="20"/>
          <w:u w:val="none"/>
        </w:rPr>
        <w:t xml:space="preserve">  </w:t>
      </w:r>
    </w:p>
    <w:p w14:paraId="3D5D4AA9" w14:textId="1215A8E8" w:rsidR="00330142" w:rsidRPr="00E73678" w:rsidRDefault="00330142" w:rsidP="00330142">
      <w:pPr>
        <w:ind w:left="450" w:hanging="450"/>
        <w:jc w:val="both"/>
      </w:pPr>
      <w:r w:rsidRPr="004B777E">
        <w:rPr>
          <w:rStyle w:val="Hyperlink"/>
          <w:color w:val="auto"/>
          <w:sz w:val="20"/>
          <w:u w:val="none"/>
        </w:rPr>
        <w:t>[1</w:t>
      </w:r>
      <w:r w:rsidR="007D53FC" w:rsidRPr="004B777E">
        <w:rPr>
          <w:rStyle w:val="Hyperlink"/>
          <w:color w:val="auto"/>
          <w:sz w:val="20"/>
          <w:u w:val="none"/>
        </w:rPr>
        <w:t>7</w:t>
      </w:r>
      <w:r w:rsidRPr="004B777E">
        <w:rPr>
          <w:rStyle w:val="Hyperlink"/>
          <w:color w:val="auto"/>
          <w:sz w:val="20"/>
          <w:u w:val="none"/>
        </w:rPr>
        <w:t>]</w:t>
      </w:r>
      <w:r w:rsidRPr="004B777E">
        <w:rPr>
          <w:rStyle w:val="Hyperlink"/>
          <w:color w:val="auto"/>
          <w:sz w:val="20"/>
          <w:u w:val="none"/>
        </w:rPr>
        <w:tab/>
      </w:r>
      <w:r w:rsidR="00CB21E5" w:rsidRPr="004B777E">
        <w:rPr>
          <w:rStyle w:val="Hyperlink"/>
          <w:color w:val="auto"/>
          <w:sz w:val="20"/>
          <w:u w:val="none"/>
        </w:rPr>
        <w:t xml:space="preserve">Receive Sensitivity and Transmit Power Index-Value Table. </w:t>
      </w:r>
      <w:r w:rsidR="004B777E">
        <w:rPr>
          <w:rStyle w:val="Hyperlink"/>
          <w:color w:val="auto"/>
          <w:sz w:val="20"/>
          <w:u w:val="none"/>
        </w:rPr>
        <w:t xml:space="preserve">Online: </w:t>
      </w:r>
      <w:hyperlink r:id="rId21" w:history="1">
        <w:r w:rsidR="00CB21E5" w:rsidRPr="004B777E">
          <w:rPr>
            <w:rStyle w:val="Hyperlink"/>
            <w:bCs/>
            <w:sz w:val="20"/>
          </w:rPr>
          <w:t>https://support.impinj.com/hc/en-us/articles/1500003981601-Receive-Sensitivity-and-Transmit-Power-Index-Value-Table</w:t>
        </w:r>
      </w:hyperlink>
      <w:r w:rsidR="00CB21E5">
        <w:rPr>
          <w:bCs/>
          <w:szCs w:val="22"/>
        </w:rPr>
        <w:t xml:space="preserve"> </w:t>
      </w:r>
      <w:r w:rsidRPr="00E73678">
        <w:rPr>
          <w:rStyle w:val="Hyperlink"/>
          <w:color w:val="auto"/>
          <w:szCs w:val="22"/>
          <w:u w:val="none"/>
        </w:rPr>
        <w:t xml:space="preserve">  </w:t>
      </w:r>
    </w:p>
    <w:p w14:paraId="0471D0B3" w14:textId="77777777" w:rsidR="009A2F61" w:rsidRPr="00E73678" w:rsidRDefault="009A2F61">
      <w:pPr>
        <w:rPr>
          <w:sz w:val="24"/>
        </w:rPr>
      </w:pPr>
    </w:p>
    <w:sectPr w:rsidR="009A2F61" w:rsidRPr="00E73678">
      <w:headerReference w:type="default" r:id="rId22"/>
      <w:footerReference w:type="default" r:id="rId23"/>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3E63B" w14:textId="77777777" w:rsidR="00C0645A" w:rsidRDefault="00C0645A">
      <w:r>
        <w:separator/>
      </w:r>
    </w:p>
  </w:endnote>
  <w:endnote w:type="continuationSeparator" w:id="0">
    <w:p w14:paraId="0EB7D2B2" w14:textId="77777777" w:rsidR="00C0645A" w:rsidRDefault="00C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2898" w14:textId="7C1C1B28" w:rsidR="00504CE5" w:rsidRDefault="009B7966">
    <w:pPr>
      <w:pStyle w:val="Footer"/>
      <w:tabs>
        <w:tab w:val="clear" w:pos="6480"/>
        <w:tab w:val="center" w:pos="4680"/>
        <w:tab w:val="right" w:pos="9360"/>
      </w:tabs>
    </w:pPr>
    <w:r>
      <w:fldChar w:fldCharType="begin"/>
    </w:r>
    <w:r>
      <w:instrText>SUBJECT</w:instrText>
    </w:r>
    <w:r>
      <w:fldChar w:fldCharType="separate"/>
    </w:r>
    <w:r w:rsidR="006F59D6">
      <w:t>Submission</w:t>
    </w:r>
    <w:r>
      <w:fldChar w:fldCharType="end"/>
    </w:r>
    <w:r>
      <w:tab/>
      <w:t xml:space="preserve">page </w:t>
    </w:r>
    <w:r>
      <w:fldChar w:fldCharType="begin"/>
    </w:r>
    <w:r>
      <w:instrText>PAGE</w:instrText>
    </w:r>
    <w:r>
      <w:fldChar w:fldCharType="separate"/>
    </w:r>
    <w:r w:rsidR="00334F38">
      <w:rPr>
        <w:noProof/>
      </w:rPr>
      <w:t>6</w:t>
    </w:r>
    <w:r>
      <w:fldChar w:fldCharType="end"/>
    </w:r>
    <w:r>
      <w:tab/>
    </w:r>
    <w:r w:rsidR="00250093">
      <w:t>D</w:t>
    </w:r>
    <w:r w:rsidR="00FD29D2">
      <w:t>avid Goo</w:t>
    </w:r>
    <w:r w:rsidR="00250093">
      <w:t>dall, Morse Micro</w:t>
    </w:r>
  </w:p>
  <w:p w14:paraId="2ADA0638" w14:textId="77777777" w:rsidR="00504CE5" w:rsidRDefault="00504C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1697" w14:textId="77777777" w:rsidR="00C0645A" w:rsidRDefault="00C0645A">
      <w:r>
        <w:separator/>
      </w:r>
    </w:p>
  </w:footnote>
  <w:footnote w:type="continuationSeparator" w:id="0">
    <w:p w14:paraId="16EF6B4A" w14:textId="77777777" w:rsidR="00C0645A" w:rsidRDefault="00C0645A">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1AE0F54B" w:rsidR="00504CE5" w:rsidRDefault="00165052">
    <w:pPr>
      <w:pStyle w:val="Header"/>
      <w:tabs>
        <w:tab w:val="clear" w:pos="6480"/>
        <w:tab w:val="center" w:pos="4680"/>
        <w:tab w:val="right" w:pos="9360"/>
      </w:tabs>
    </w:pPr>
    <w:r>
      <w:t xml:space="preserve">November </w:t>
    </w:r>
    <w:r w:rsidR="009B7966">
      <w:t xml:space="preserve">2022 </w:t>
    </w:r>
    <w:r w:rsidR="009B7966">
      <w:tab/>
    </w:r>
    <w:r w:rsidR="009B7966">
      <w:tab/>
      <w:t>doc.: IEEE 802.18-22/</w:t>
    </w:r>
    <w:r w:rsidR="003A15FA">
      <w:t>01</w:t>
    </w:r>
    <w:r w:rsidR="00FC55A6">
      <w:t>42</w:t>
    </w:r>
    <w:r w:rsidR="003A15FA">
      <w:t>r</w:t>
    </w:r>
    <w:r w:rsidR="0095009D">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C038B6"/>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97B69"/>
    <w:multiLevelType w:val="multilevel"/>
    <w:tmpl w:val="666A7A4C"/>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3769A"/>
    <w:multiLevelType w:val="hybridMultilevel"/>
    <w:tmpl w:val="CCFC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950D5"/>
    <w:multiLevelType w:val="hybridMultilevel"/>
    <w:tmpl w:val="9672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3E015D"/>
    <w:multiLevelType w:val="hybridMultilevel"/>
    <w:tmpl w:val="CB262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9"/>
  </w:num>
  <w:num w:numId="4">
    <w:abstractNumId w:val="8"/>
  </w:num>
  <w:num w:numId="5">
    <w:abstractNumId w:val="6"/>
  </w:num>
  <w:num w:numId="6">
    <w:abstractNumId w:val="11"/>
  </w:num>
  <w:num w:numId="7">
    <w:abstractNumId w:val="13"/>
  </w:num>
  <w:num w:numId="8">
    <w:abstractNumId w:val="17"/>
  </w:num>
  <w:num w:numId="9">
    <w:abstractNumId w:val="3"/>
  </w:num>
  <w:num w:numId="10">
    <w:abstractNumId w:val="5"/>
  </w:num>
  <w:num w:numId="11">
    <w:abstractNumId w:val="9"/>
  </w:num>
  <w:num w:numId="12">
    <w:abstractNumId w:val="20"/>
  </w:num>
  <w:num w:numId="13">
    <w:abstractNumId w:val="15"/>
  </w:num>
  <w:num w:numId="14">
    <w:abstractNumId w:val="16"/>
  </w:num>
  <w:num w:numId="15">
    <w:abstractNumId w:val="2"/>
  </w:num>
  <w:num w:numId="16">
    <w:abstractNumId w:val="18"/>
  </w:num>
  <w:num w:numId="17">
    <w:abstractNumId w:val="7"/>
  </w:num>
  <w:num w:numId="18">
    <w:abstractNumId w:val="10"/>
  </w:num>
  <w:num w:numId="19">
    <w:abstractNumId w:val="0"/>
  </w:num>
  <w:num w:numId="20">
    <w:abstractNumId w:val="4"/>
  </w:num>
  <w:num w:numId="21">
    <w:abstractNumId w:val="22"/>
  </w:num>
  <w:num w:numId="22">
    <w:abstractNumId w:val="12"/>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trackRevisions/>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5"/>
    <w:rsid w:val="00001BD5"/>
    <w:rsid w:val="000020AD"/>
    <w:rsid w:val="00002629"/>
    <w:rsid w:val="00007082"/>
    <w:rsid w:val="00014BD2"/>
    <w:rsid w:val="00015590"/>
    <w:rsid w:val="00016EF6"/>
    <w:rsid w:val="00020186"/>
    <w:rsid w:val="00020DE3"/>
    <w:rsid w:val="00024BE1"/>
    <w:rsid w:val="000261A5"/>
    <w:rsid w:val="0003073C"/>
    <w:rsid w:val="0003334E"/>
    <w:rsid w:val="00034E47"/>
    <w:rsid w:val="00034EA9"/>
    <w:rsid w:val="000376B3"/>
    <w:rsid w:val="00042467"/>
    <w:rsid w:val="00042D2F"/>
    <w:rsid w:val="000435E4"/>
    <w:rsid w:val="0004433A"/>
    <w:rsid w:val="00046879"/>
    <w:rsid w:val="00047449"/>
    <w:rsid w:val="0005783D"/>
    <w:rsid w:val="000624A1"/>
    <w:rsid w:val="00066796"/>
    <w:rsid w:val="00072F28"/>
    <w:rsid w:val="000769ED"/>
    <w:rsid w:val="000852C4"/>
    <w:rsid w:val="00091DE6"/>
    <w:rsid w:val="0009700E"/>
    <w:rsid w:val="000A160E"/>
    <w:rsid w:val="000A1B44"/>
    <w:rsid w:val="000B2B50"/>
    <w:rsid w:val="000B3E64"/>
    <w:rsid w:val="000B4D7C"/>
    <w:rsid w:val="000B4F27"/>
    <w:rsid w:val="000C2AAF"/>
    <w:rsid w:val="000C30FF"/>
    <w:rsid w:val="000C49D8"/>
    <w:rsid w:val="000C6B45"/>
    <w:rsid w:val="000D3E52"/>
    <w:rsid w:val="000D4EC1"/>
    <w:rsid w:val="000D62A7"/>
    <w:rsid w:val="000D7E5E"/>
    <w:rsid w:val="000D7F9E"/>
    <w:rsid w:val="000E180D"/>
    <w:rsid w:val="000F3674"/>
    <w:rsid w:val="001023D0"/>
    <w:rsid w:val="0011309B"/>
    <w:rsid w:val="001135C9"/>
    <w:rsid w:val="0012438E"/>
    <w:rsid w:val="00127ABD"/>
    <w:rsid w:val="00136635"/>
    <w:rsid w:val="001432A0"/>
    <w:rsid w:val="00144B02"/>
    <w:rsid w:val="00155A52"/>
    <w:rsid w:val="00161E9A"/>
    <w:rsid w:val="001638D8"/>
    <w:rsid w:val="00164691"/>
    <w:rsid w:val="00165052"/>
    <w:rsid w:val="00170CA3"/>
    <w:rsid w:val="001759B6"/>
    <w:rsid w:val="00175EB7"/>
    <w:rsid w:val="00183B99"/>
    <w:rsid w:val="00187639"/>
    <w:rsid w:val="00187D1F"/>
    <w:rsid w:val="00192B8C"/>
    <w:rsid w:val="00194CC9"/>
    <w:rsid w:val="001963D3"/>
    <w:rsid w:val="001A1EDC"/>
    <w:rsid w:val="001B01E6"/>
    <w:rsid w:val="001B0232"/>
    <w:rsid w:val="001B28D9"/>
    <w:rsid w:val="001B6F97"/>
    <w:rsid w:val="001C0C96"/>
    <w:rsid w:val="001C29F5"/>
    <w:rsid w:val="001C56DA"/>
    <w:rsid w:val="001C5C9A"/>
    <w:rsid w:val="001C7774"/>
    <w:rsid w:val="001D062E"/>
    <w:rsid w:val="001D1567"/>
    <w:rsid w:val="001D3261"/>
    <w:rsid w:val="001D3323"/>
    <w:rsid w:val="001D62D6"/>
    <w:rsid w:val="001E13E2"/>
    <w:rsid w:val="001E3860"/>
    <w:rsid w:val="001F0016"/>
    <w:rsid w:val="001F32D9"/>
    <w:rsid w:val="001F3CDA"/>
    <w:rsid w:val="001F6F1A"/>
    <w:rsid w:val="00205B3B"/>
    <w:rsid w:val="00205CEA"/>
    <w:rsid w:val="00206338"/>
    <w:rsid w:val="002128BD"/>
    <w:rsid w:val="0021664C"/>
    <w:rsid w:val="00226559"/>
    <w:rsid w:val="00227C15"/>
    <w:rsid w:val="002319C4"/>
    <w:rsid w:val="00240D2F"/>
    <w:rsid w:val="002425EE"/>
    <w:rsid w:val="0024711F"/>
    <w:rsid w:val="00250020"/>
    <w:rsid w:val="00250093"/>
    <w:rsid w:val="002563C9"/>
    <w:rsid w:val="0026240E"/>
    <w:rsid w:val="00266747"/>
    <w:rsid w:val="00275263"/>
    <w:rsid w:val="00282101"/>
    <w:rsid w:val="00284ACE"/>
    <w:rsid w:val="00284F24"/>
    <w:rsid w:val="00291F73"/>
    <w:rsid w:val="002927E2"/>
    <w:rsid w:val="00293C7E"/>
    <w:rsid w:val="002A111E"/>
    <w:rsid w:val="002A5B4C"/>
    <w:rsid w:val="002A7EB5"/>
    <w:rsid w:val="002B0E84"/>
    <w:rsid w:val="002C1109"/>
    <w:rsid w:val="002C169A"/>
    <w:rsid w:val="002C2FE3"/>
    <w:rsid w:val="002C4783"/>
    <w:rsid w:val="002C7DFD"/>
    <w:rsid w:val="002D1B6B"/>
    <w:rsid w:val="002D273E"/>
    <w:rsid w:val="002D53D4"/>
    <w:rsid w:val="002D5E3B"/>
    <w:rsid w:val="002E0853"/>
    <w:rsid w:val="002E10D8"/>
    <w:rsid w:val="002E28AA"/>
    <w:rsid w:val="002F1CE1"/>
    <w:rsid w:val="002F1D35"/>
    <w:rsid w:val="002F2F8E"/>
    <w:rsid w:val="002F4506"/>
    <w:rsid w:val="002F6774"/>
    <w:rsid w:val="002F7EC6"/>
    <w:rsid w:val="0030137C"/>
    <w:rsid w:val="003066E1"/>
    <w:rsid w:val="003117D8"/>
    <w:rsid w:val="00312EAA"/>
    <w:rsid w:val="00315538"/>
    <w:rsid w:val="00315AF3"/>
    <w:rsid w:val="003170B3"/>
    <w:rsid w:val="003206F2"/>
    <w:rsid w:val="003208A2"/>
    <w:rsid w:val="00325E54"/>
    <w:rsid w:val="00330142"/>
    <w:rsid w:val="00332074"/>
    <w:rsid w:val="00334F38"/>
    <w:rsid w:val="00337C6A"/>
    <w:rsid w:val="00345B0D"/>
    <w:rsid w:val="00351848"/>
    <w:rsid w:val="00351E68"/>
    <w:rsid w:val="00353CF5"/>
    <w:rsid w:val="00355E6E"/>
    <w:rsid w:val="0036438B"/>
    <w:rsid w:val="00365878"/>
    <w:rsid w:val="00370229"/>
    <w:rsid w:val="003709A0"/>
    <w:rsid w:val="0039120B"/>
    <w:rsid w:val="0039673D"/>
    <w:rsid w:val="00396EF1"/>
    <w:rsid w:val="003A1410"/>
    <w:rsid w:val="003A15FA"/>
    <w:rsid w:val="003A7CF8"/>
    <w:rsid w:val="003B0803"/>
    <w:rsid w:val="003B336E"/>
    <w:rsid w:val="003B38C6"/>
    <w:rsid w:val="003B77E5"/>
    <w:rsid w:val="003B7C96"/>
    <w:rsid w:val="003C358E"/>
    <w:rsid w:val="003D2B81"/>
    <w:rsid w:val="003E5F49"/>
    <w:rsid w:val="003E772C"/>
    <w:rsid w:val="003F2024"/>
    <w:rsid w:val="003F2802"/>
    <w:rsid w:val="00403AD3"/>
    <w:rsid w:val="00403B80"/>
    <w:rsid w:val="004044DA"/>
    <w:rsid w:val="00404D9B"/>
    <w:rsid w:val="00415CA1"/>
    <w:rsid w:val="004219F2"/>
    <w:rsid w:val="00422C6F"/>
    <w:rsid w:val="004526B6"/>
    <w:rsid w:val="004530B9"/>
    <w:rsid w:val="004549D0"/>
    <w:rsid w:val="0045730D"/>
    <w:rsid w:val="00470047"/>
    <w:rsid w:val="00470366"/>
    <w:rsid w:val="0047662A"/>
    <w:rsid w:val="00483A0F"/>
    <w:rsid w:val="00484860"/>
    <w:rsid w:val="004851B0"/>
    <w:rsid w:val="004879CB"/>
    <w:rsid w:val="00487C88"/>
    <w:rsid w:val="004947C2"/>
    <w:rsid w:val="00496322"/>
    <w:rsid w:val="004A1081"/>
    <w:rsid w:val="004A1F41"/>
    <w:rsid w:val="004A66DC"/>
    <w:rsid w:val="004B4667"/>
    <w:rsid w:val="004B5C5A"/>
    <w:rsid w:val="004B63EE"/>
    <w:rsid w:val="004B777E"/>
    <w:rsid w:val="004C1B85"/>
    <w:rsid w:val="004C739B"/>
    <w:rsid w:val="004D12D3"/>
    <w:rsid w:val="004D14B6"/>
    <w:rsid w:val="004D1FDC"/>
    <w:rsid w:val="004D463F"/>
    <w:rsid w:val="004D6176"/>
    <w:rsid w:val="004D7CE6"/>
    <w:rsid w:val="004E25D8"/>
    <w:rsid w:val="004E397D"/>
    <w:rsid w:val="004E48FD"/>
    <w:rsid w:val="004F4BE4"/>
    <w:rsid w:val="00502CAE"/>
    <w:rsid w:val="00503380"/>
    <w:rsid w:val="005039E6"/>
    <w:rsid w:val="0050421C"/>
    <w:rsid w:val="00504CE5"/>
    <w:rsid w:val="00506CD8"/>
    <w:rsid w:val="00512504"/>
    <w:rsid w:val="00520392"/>
    <w:rsid w:val="00522D72"/>
    <w:rsid w:val="005248E7"/>
    <w:rsid w:val="00527448"/>
    <w:rsid w:val="005275A6"/>
    <w:rsid w:val="005324CC"/>
    <w:rsid w:val="00536057"/>
    <w:rsid w:val="005408BB"/>
    <w:rsid w:val="00540FC4"/>
    <w:rsid w:val="00546097"/>
    <w:rsid w:val="005518EC"/>
    <w:rsid w:val="005617AD"/>
    <w:rsid w:val="005732E1"/>
    <w:rsid w:val="005737D9"/>
    <w:rsid w:val="00582001"/>
    <w:rsid w:val="00583460"/>
    <w:rsid w:val="00587719"/>
    <w:rsid w:val="005A1948"/>
    <w:rsid w:val="005B571E"/>
    <w:rsid w:val="005B5BBB"/>
    <w:rsid w:val="005B7E96"/>
    <w:rsid w:val="005C6622"/>
    <w:rsid w:val="005D37F6"/>
    <w:rsid w:val="005D56E7"/>
    <w:rsid w:val="005D6837"/>
    <w:rsid w:val="005D6BD7"/>
    <w:rsid w:val="005D7F27"/>
    <w:rsid w:val="005F1B84"/>
    <w:rsid w:val="005F444C"/>
    <w:rsid w:val="00601B6B"/>
    <w:rsid w:val="00605055"/>
    <w:rsid w:val="00606C68"/>
    <w:rsid w:val="00620620"/>
    <w:rsid w:val="00636A91"/>
    <w:rsid w:val="0064123D"/>
    <w:rsid w:val="006421AF"/>
    <w:rsid w:val="00643044"/>
    <w:rsid w:val="00646B9C"/>
    <w:rsid w:val="00646E7A"/>
    <w:rsid w:val="00656EEF"/>
    <w:rsid w:val="00657BBD"/>
    <w:rsid w:val="006617D0"/>
    <w:rsid w:val="00661E9C"/>
    <w:rsid w:val="00691ED2"/>
    <w:rsid w:val="00692A21"/>
    <w:rsid w:val="00692BF8"/>
    <w:rsid w:val="00692E9A"/>
    <w:rsid w:val="006979AF"/>
    <w:rsid w:val="00697CFA"/>
    <w:rsid w:val="006A15CA"/>
    <w:rsid w:val="006A5501"/>
    <w:rsid w:val="006A6473"/>
    <w:rsid w:val="006B3EB2"/>
    <w:rsid w:val="006C2F50"/>
    <w:rsid w:val="006C3C6D"/>
    <w:rsid w:val="006C59B5"/>
    <w:rsid w:val="006C6C47"/>
    <w:rsid w:val="006C7BDC"/>
    <w:rsid w:val="006D2A4B"/>
    <w:rsid w:val="006E3419"/>
    <w:rsid w:val="006E500D"/>
    <w:rsid w:val="006E6091"/>
    <w:rsid w:val="006E6DCB"/>
    <w:rsid w:val="006F0A54"/>
    <w:rsid w:val="006F4319"/>
    <w:rsid w:val="006F59D6"/>
    <w:rsid w:val="006F5C4B"/>
    <w:rsid w:val="006F707F"/>
    <w:rsid w:val="007002A3"/>
    <w:rsid w:val="00701709"/>
    <w:rsid w:val="00713ABB"/>
    <w:rsid w:val="00713FEC"/>
    <w:rsid w:val="007151BD"/>
    <w:rsid w:val="00716ADC"/>
    <w:rsid w:val="00720A6B"/>
    <w:rsid w:val="007233B9"/>
    <w:rsid w:val="00725E95"/>
    <w:rsid w:val="007308B3"/>
    <w:rsid w:val="00732E16"/>
    <w:rsid w:val="00733C3E"/>
    <w:rsid w:val="00735189"/>
    <w:rsid w:val="00741A50"/>
    <w:rsid w:val="00741AB1"/>
    <w:rsid w:val="00741B84"/>
    <w:rsid w:val="00754551"/>
    <w:rsid w:val="007577E3"/>
    <w:rsid w:val="0076094D"/>
    <w:rsid w:val="00765B90"/>
    <w:rsid w:val="00767A57"/>
    <w:rsid w:val="00771F9F"/>
    <w:rsid w:val="00774F7B"/>
    <w:rsid w:val="00776608"/>
    <w:rsid w:val="007768C1"/>
    <w:rsid w:val="00776B58"/>
    <w:rsid w:val="007813BF"/>
    <w:rsid w:val="00784D8F"/>
    <w:rsid w:val="00792F50"/>
    <w:rsid w:val="00793EC3"/>
    <w:rsid w:val="00796D82"/>
    <w:rsid w:val="007A20EF"/>
    <w:rsid w:val="007A6CCC"/>
    <w:rsid w:val="007B288A"/>
    <w:rsid w:val="007B2B1F"/>
    <w:rsid w:val="007B350C"/>
    <w:rsid w:val="007B7F02"/>
    <w:rsid w:val="007C04FE"/>
    <w:rsid w:val="007C0A3C"/>
    <w:rsid w:val="007C6358"/>
    <w:rsid w:val="007D10D0"/>
    <w:rsid w:val="007D53FC"/>
    <w:rsid w:val="007E0FE9"/>
    <w:rsid w:val="007E37BC"/>
    <w:rsid w:val="007E7E4E"/>
    <w:rsid w:val="007F1751"/>
    <w:rsid w:val="00801157"/>
    <w:rsid w:val="008025AB"/>
    <w:rsid w:val="00806D8E"/>
    <w:rsid w:val="00807899"/>
    <w:rsid w:val="00810BE5"/>
    <w:rsid w:val="00811E0D"/>
    <w:rsid w:val="00812D0D"/>
    <w:rsid w:val="008204D0"/>
    <w:rsid w:val="008239E7"/>
    <w:rsid w:val="00825468"/>
    <w:rsid w:val="008268FD"/>
    <w:rsid w:val="008378D8"/>
    <w:rsid w:val="00845BB9"/>
    <w:rsid w:val="00847A64"/>
    <w:rsid w:val="00854E3D"/>
    <w:rsid w:val="00856A8D"/>
    <w:rsid w:val="00862348"/>
    <w:rsid w:val="008624DE"/>
    <w:rsid w:val="008663F6"/>
    <w:rsid w:val="0087015F"/>
    <w:rsid w:val="00872B3A"/>
    <w:rsid w:val="00880C44"/>
    <w:rsid w:val="00883095"/>
    <w:rsid w:val="00892E1A"/>
    <w:rsid w:val="00895890"/>
    <w:rsid w:val="008A53C6"/>
    <w:rsid w:val="008B1818"/>
    <w:rsid w:val="008B2D0D"/>
    <w:rsid w:val="008B4401"/>
    <w:rsid w:val="008B4D59"/>
    <w:rsid w:val="008C5C64"/>
    <w:rsid w:val="008C6506"/>
    <w:rsid w:val="008C704F"/>
    <w:rsid w:val="008D1084"/>
    <w:rsid w:val="008D1B58"/>
    <w:rsid w:val="008D21BA"/>
    <w:rsid w:val="008D4131"/>
    <w:rsid w:val="008D5933"/>
    <w:rsid w:val="008E363B"/>
    <w:rsid w:val="008F16BE"/>
    <w:rsid w:val="008F204D"/>
    <w:rsid w:val="008F2C33"/>
    <w:rsid w:val="008F3CF4"/>
    <w:rsid w:val="008F7329"/>
    <w:rsid w:val="00914783"/>
    <w:rsid w:val="0092574A"/>
    <w:rsid w:val="00932206"/>
    <w:rsid w:val="00935BF6"/>
    <w:rsid w:val="0093629C"/>
    <w:rsid w:val="0093706B"/>
    <w:rsid w:val="0093747E"/>
    <w:rsid w:val="00937C50"/>
    <w:rsid w:val="009410C2"/>
    <w:rsid w:val="0094447B"/>
    <w:rsid w:val="0095009D"/>
    <w:rsid w:val="00950360"/>
    <w:rsid w:val="00950F2D"/>
    <w:rsid w:val="00951B4F"/>
    <w:rsid w:val="0096065D"/>
    <w:rsid w:val="00961585"/>
    <w:rsid w:val="0096301B"/>
    <w:rsid w:val="009643E6"/>
    <w:rsid w:val="00971EAE"/>
    <w:rsid w:val="0097234A"/>
    <w:rsid w:val="0097500B"/>
    <w:rsid w:val="009768C1"/>
    <w:rsid w:val="00977912"/>
    <w:rsid w:val="009806EB"/>
    <w:rsid w:val="00980BFC"/>
    <w:rsid w:val="00983A21"/>
    <w:rsid w:val="0098583B"/>
    <w:rsid w:val="00986165"/>
    <w:rsid w:val="00991EC5"/>
    <w:rsid w:val="0099241E"/>
    <w:rsid w:val="0099269E"/>
    <w:rsid w:val="009A07C4"/>
    <w:rsid w:val="009A2F61"/>
    <w:rsid w:val="009A2FC3"/>
    <w:rsid w:val="009A45FB"/>
    <w:rsid w:val="009A5B57"/>
    <w:rsid w:val="009A7C02"/>
    <w:rsid w:val="009B7966"/>
    <w:rsid w:val="009C176D"/>
    <w:rsid w:val="009C71C9"/>
    <w:rsid w:val="009D5BAC"/>
    <w:rsid w:val="009D6691"/>
    <w:rsid w:val="009D72C1"/>
    <w:rsid w:val="009E42F9"/>
    <w:rsid w:val="009F783A"/>
    <w:rsid w:val="009F7CBA"/>
    <w:rsid w:val="00A00142"/>
    <w:rsid w:val="00A007CF"/>
    <w:rsid w:val="00A061E4"/>
    <w:rsid w:val="00A10B23"/>
    <w:rsid w:val="00A10DC6"/>
    <w:rsid w:val="00A17B9A"/>
    <w:rsid w:val="00A24E57"/>
    <w:rsid w:val="00A27507"/>
    <w:rsid w:val="00A31218"/>
    <w:rsid w:val="00A32F68"/>
    <w:rsid w:val="00A33FEE"/>
    <w:rsid w:val="00A377DF"/>
    <w:rsid w:val="00A41D4F"/>
    <w:rsid w:val="00A41EE1"/>
    <w:rsid w:val="00A447E7"/>
    <w:rsid w:val="00A45B26"/>
    <w:rsid w:val="00A50026"/>
    <w:rsid w:val="00A502FB"/>
    <w:rsid w:val="00A57D37"/>
    <w:rsid w:val="00A6237E"/>
    <w:rsid w:val="00A66F20"/>
    <w:rsid w:val="00A7155D"/>
    <w:rsid w:val="00A71995"/>
    <w:rsid w:val="00A835E7"/>
    <w:rsid w:val="00A85823"/>
    <w:rsid w:val="00A85883"/>
    <w:rsid w:val="00A91FD5"/>
    <w:rsid w:val="00A94806"/>
    <w:rsid w:val="00A96C46"/>
    <w:rsid w:val="00AA6374"/>
    <w:rsid w:val="00AA63B9"/>
    <w:rsid w:val="00AB29B8"/>
    <w:rsid w:val="00AB2B42"/>
    <w:rsid w:val="00AB3472"/>
    <w:rsid w:val="00AB5806"/>
    <w:rsid w:val="00AC0FEA"/>
    <w:rsid w:val="00AC2655"/>
    <w:rsid w:val="00AC5BCF"/>
    <w:rsid w:val="00AC6A53"/>
    <w:rsid w:val="00AC729A"/>
    <w:rsid w:val="00AD3362"/>
    <w:rsid w:val="00AD7899"/>
    <w:rsid w:val="00AE1244"/>
    <w:rsid w:val="00AE4B0B"/>
    <w:rsid w:val="00AE7617"/>
    <w:rsid w:val="00AF12F8"/>
    <w:rsid w:val="00AF2D72"/>
    <w:rsid w:val="00AF3594"/>
    <w:rsid w:val="00AF4BF9"/>
    <w:rsid w:val="00AF4DA2"/>
    <w:rsid w:val="00AF74ED"/>
    <w:rsid w:val="00B013E3"/>
    <w:rsid w:val="00B04EE4"/>
    <w:rsid w:val="00B0572B"/>
    <w:rsid w:val="00B10321"/>
    <w:rsid w:val="00B17CD9"/>
    <w:rsid w:val="00B24DD9"/>
    <w:rsid w:val="00B2649F"/>
    <w:rsid w:val="00B26944"/>
    <w:rsid w:val="00B30854"/>
    <w:rsid w:val="00B34D64"/>
    <w:rsid w:val="00B45A57"/>
    <w:rsid w:val="00B56515"/>
    <w:rsid w:val="00B6372F"/>
    <w:rsid w:val="00B66C10"/>
    <w:rsid w:val="00B67187"/>
    <w:rsid w:val="00B71C5D"/>
    <w:rsid w:val="00B73C19"/>
    <w:rsid w:val="00B73EE1"/>
    <w:rsid w:val="00B7413C"/>
    <w:rsid w:val="00B7548A"/>
    <w:rsid w:val="00B77329"/>
    <w:rsid w:val="00B83DD2"/>
    <w:rsid w:val="00B84C8D"/>
    <w:rsid w:val="00B874DF"/>
    <w:rsid w:val="00B90C72"/>
    <w:rsid w:val="00B91116"/>
    <w:rsid w:val="00B9462C"/>
    <w:rsid w:val="00B9474E"/>
    <w:rsid w:val="00B9508D"/>
    <w:rsid w:val="00B9697C"/>
    <w:rsid w:val="00BA0381"/>
    <w:rsid w:val="00BA0641"/>
    <w:rsid w:val="00BA1F3D"/>
    <w:rsid w:val="00BA295D"/>
    <w:rsid w:val="00BA6127"/>
    <w:rsid w:val="00BA7005"/>
    <w:rsid w:val="00BA728C"/>
    <w:rsid w:val="00BB10CA"/>
    <w:rsid w:val="00BB3BA8"/>
    <w:rsid w:val="00BB4B25"/>
    <w:rsid w:val="00BB674A"/>
    <w:rsid w:val="00BC0D27"/>
    <w:rsid w:val="00BC2B92"/>
    <w:rsid w:val="00BD26AF"/>
    <w:rsid w:val="00BD2F27"/>
    <w:rsid w:val="00BE3B3B"/>
    <w:rsid w:val="00BE424A"/>
    <w:rsid w:val="00BF1EE4"/>
    <w:rsid w:val="00BF66E1"/>
    <w:rsid w:val="00BF6BDD"/>
    <w:rsid w:val="00C010F0"/>
    <w:rsid w:val="00C0645A"/>
    <w:rsid w:val="00C07AC2"/>
    <w:rsid w:val="00C129C5"/>
    <w:rsid w:val="00C12C38"/>
    <w:rsid w:val="00C12FAC"/>
    <w:rsid w:val="00C14311"/>
    <w:rsid w:val="00C20457"/>
    <w:rsid w:val="00C219A6"/>
    <w:rsid w:val="00C25D78"/>
    <w:rsid w:val="00C3142F"/>
    <w:rsid w:val="00C33A35"/>
    <w:rsid w:val="00C41F7A"/>
    <w:rsid w:val="00C44CB9"/>
    <w:rsid w:val="00C46C54"/>
    <w:rsid w:val="00C472F4"/>
    <w:rsid w:val="00C5306B"/>
    <w:rsid w:val="00C56D20"/>
    <w:rsid w:val="00C74DD9"/>
    <w:rsid w:val="00C849CA"/>
    <w:rsid w:val="00C86192"/>
    <w:rsid w:val="00C86A83"/>
    <w:rsid w:val="00C90A6B"/>
    <w:rsid w:val="00C97FE2"/>
    <w:rsid w:val="00CA105D"/>
    <w:rsid w:val="00CA1742"/>
    <w:rsid w:val="00CB076D"/>
    <w:rsid w:val="00CB21E5"/>
    <w:rsid w:val="00CC1720"/>
    <w:rsid w:val="00CC18CE"/>
    <w:rsid w:val="00CC331F"/>
    <w:rsid w:val="00CD6F80"/>
    <w:rsid w:val="00CD7CBC"/>
    <w:rsid w:val="00CE08F2"/>
    <w:rsid w:val="00CE1C0D"/>
    <w:rsid w:val="00CF03C5"/>
    <w:rsid w:val="00CF4D6E"/>
    <w:rsid w:val="00CF5281"/>
    <w:rsid w:val="00D019FB"/>
    <w:rsid w:val="00D01E13"/>
    <w:rsid w:val="00D02BDE"/>
    <w:rsid w:val="00D054F6"/>
    <w:rsid w:val="00D056BA"/>
    <w:rsid w:val="00D150CD"/>
    <w:rsid w:val="00D221D6"/>
    <w:rsid w:val="00D25760"/>
    <w:rsid w:val="00D31565"/>
    <w:rsid w:val="00D3228A"/>
    <w:rsid w:val="00D33350"/>
    <w:rsid w:val="00D443ED"/>
    <w:rsid w:val="00D46A14"/>
    <w:rsid w:val="00D50AC5"/>
    <w:rsid w:val="00D51788"/>
    <w:rsid w:val="00D52B07"/>
    <w:rsid w:val="00D57107"/>
    <w:rsid w:val="00D62537"/>
    <w:rsid w:val="00D70CCD"/>
    <w:rsid w:val="00D713F6"/>
    <w:rsid w:val="00D75485"/>
    <w:rsid w:val="00D76B67"/>
    <w:rsid w:val="00D81F39"/>
    <w:rsid w:val="00D8647C"/>
    <w:rsid w:val="00D86DFC"/>
    <w:rsid w:val="00D90CAF"/>
    <w:rsid w:val="00D9129C"/>
    <w:rsid w:val="00D977E5"/>
    <w:rsid w:val="00DA1381"/>
    <w:rsid w:val="00DA3A0E"/>
    <w:rsid w:val="00DA3EA6"/>
    <w:rsid w:val="00DA4179"/>
    <w:rsid w:val="00DA524D"/>
    <w:rsid w:val="00DA7B7D"/>
    <w:rsid w:val="00DB6BA5"/>
    <w:rsid w:val="00DB7D90"/>
    <w:rsid w:val="00DC1CA0"/>
    <w:rsid w:val="00DC4603"/>
    <w:rsid w:val="00DD6564"/>
    <w:rsid w:val="00DE04BB"/>
    <w:rsid w:val="00DE579B"/>
    <w:rsid w:val="00E02626"/>
    <w:rsid w:val="00E144B7"/>
    <w:rsid w:val="00E15109"/>
    <w:rsid w:val="00E16D86"/>
    <w:rsid w:val="00E179D1"/>
    <w:rsid w:val="00E204C0"/>
    <w:rsid w:val="00E21A57"/>
    <w:rsid w:val="00E34414"/>
    <w:rsid w:val="00E36276"/>
    <w:rsid w:val="00E40078"/>
    <w:rsid w:val="00E42A95"/>
    <w:rsid w:val="00E435B8"/>
    <w:rsid w:val="00E45A5B"/>
    <w:rsid w:val="00E65144"/>
    <w:rsid w:val="00E657AC"/>
    <w:rsid w:val="00E70B34"/>
    <w:rsid w:val="00E714E1"/>
    <w:rsid w:val="00E73678"/>
    <w:rsid w:val="00E73F66"/>
    <w:rsid w:val="00E819A0"/>
    <w:rsid w:val="00E840A7"/>
    <w:rsid w:val="00E84117"/>
    <w:rsid w:val="00E94956"/>
    <w:rsid w:val="00E97E25"/>
    <w:rsid w:val="00EA594E"/>
    <w:rsid w:val="00EB07DE"/>
    <w:rsid w:val="00EB1A00"/>
    <w:rsid w:val="00EC0136"/>
    <w:rsid w:val="00EC3FE7"/>
    <w:rsid w:val="00EC4CC9"/>
    <w:rsid w:val="00EC6C99"/>
    <w:rsid w:val="00EC7A06"/>
    <w:rsid w:val="00ED5188"/>
    <w:rsid w:val="00ED5D6F"/>
    <w:rsid w:val="00EE1C98"/>
    <w:rsid w:val="00EE358D"/>
    <w:rsid w:val="00EE46BB"/>
    <w:rsid w:val="00EE575B"/>
    <w:rsid w:val="00EF1C24"/>
    <w:rsid w:val="00EF1DE9"/>
    <w:rsid w:val="00EF33F4"/>
    <w:rsid w:val="00F01E96"/>
    <w:rsid w:val="00F123DE"/>
    <w:rsid w:val="00F12CD0"/>
    <w:rsid w:val="00F13A84"/>
    <w:rsid w:val="00F14437"/>
    <w:rsid w:val="00F2372C"/>
    <w:rsid w:val="00F24D58"/>
    <w:rsid w:val="00F24FA0"/>
    <w:rsid w:val="00F31D00"/>
    <w:rsid w:val="00F40216"/>
    <w:rsid w:val="00F40ABB"/>
    <w:rsid w:val="00F4262A"/>
    <w:rsid w:val="00F44840"/>
    <w:rsid w:val="00F50909"/>
    <w:rsid w:val="00F5283E"/>
    <w:rsid w:val="00F52C99"/>
    <w:rsid w:val="00F5679C"/>
    <w:rsid w:val="00F606A1"/>
    <w:rsid w:val="00F70D64"/>
    <w:rsid w:val="00F71AD3"/>
    <w:rsid w:val="00F730A5"/>
    <w:rsid w:val="00F76C4A"/>
    <w:rsid w:val="00F82D60"/>
    <w:rsid w:val="00F846C6"/>
    <w:rsid w:val="00F84A4E"/>
    <w:rsid w:val="00F87DC1"/>
    <w:rsid w:val="00F90F28"/>
    <w:rsid w:val="00F920C8"/>
    <w:rsid w:val="00FA29AD"/>
    <w:rsid w:val="00FA5928"/>
    <w:rsid w:val="00FA71D2"/>
    <w:rsid w:val="00FB23B9"/>
    <w:rsid w:val="00FB4BFD"/>
    <w:rsid w:val="00FC3114"/>
    <w:rsid w:val="00FC5347"/>
    <w:rsid w:val="00FC55A6"/>
    <w:rsid w:val="00FD29D2"/>
    <w:rsid w:val="00FD2F23"/>
    <w:rsid w:val="00FE3225"/>
    <w:rsid w:val="00FE6D6C"/>
    <w:rsid w:val="00FF237B"/>
    <w:rsid w:val="00FF54EF"/>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paragraph" w:customStyle="1" w:styleId="Default">
    <w:name w:val="Default"/>
    <w:rsid w:val="00B71C5D"/>
    <w:pPr>
      <w:suppressAutoHyphens w:val="0"/>
      <w:autoSpaceDE w:val="0"/>
      <w:autoSpaceDN w:val="0"/>
      <w:adjustRightInd w:val="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B91116"/>
    <w:rPr>
      <w:color w:val="605E5C"/>
      <w:shd w:val="clear" w:color="auto" w:fill="E1DFDD"/>
    </w:rPr>
  </w:style>
  <w:style w:type="character" w:customStyle="1" w:styleId="ListBulletChar">
    <w:name w:val="List Bullet Char"/>
    <w:aliases w:val="List Bullet 1 Char"/>
    <w:basedOn w:val="DefaultParagraphFont"/>
    <w:link w:val="ListBullet"/>
    <w:semiHidden/>
    <w:locked/>
    <w:rsid w:val="00EC3FE7"/>
    <w:rPr>
      <w:rFonts w:ascii="Arial" w:hAnsi="Arial" w:cs="Arial"/>
    </w:rPr>
  </w:style>
  <w:style w:type="paragraph" w:styleId="ListBullet">
    <w:name w:val="List Bullet"/>
    <w:aliases w:val="List Bullet 1"/>
    <w:basedOn w:val="Normal"/>
    <w:link w:val="ListBulletChar"/>
    <w:semiHidden/>
    <w:unhideWhenUsed/>
    <w:qFormat/>
    <w:rsid w:val="00EC3FE7"/>
    <w:pPr>
      <w:numPr>
        <w:numId w:val="19"/>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rsid w:val="00EC3FE7"/>
    <w:pPr>
      <w:numPr>
        <w:numId w:val="20"/>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table" w:customStyle="1" w:styleId="ACMAtablestyle">
    <w:name w:val="ACMA table style"/>
    <w:basedOn w:val="TableNormal"/>
    <w:uiPriority w:val="99"/>
    <w:rsid w:val="00CF5281"/>
    <w:pPr>
      <w:suppressAutoHyphens w:val="0"/>
    </w:pPr>
    <w:rPr>
      <w:rFonts w:ascii="Arial" w:hAnsi="Arial"/>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StylePr>
    <w:tblStylePr w:type="band2Horz">
      <w:rPr>
        <w:rFonts w:ascii="Arial" w:hAnsi="Arial"/>
        <w:sz w:val="20"/>
      </w:rPr>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F92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352387173">
      <w:bodyDiv w:val="1"/>
      <w:marLeft w:val="0"/>
      <w:marRight w:val="0"/>
      <w:marTop w:val="0"/>
      <w:marBottom w:val="0"/>
      <w:divBdr>
        <w:top w:val="none" w:sz="0" w:space="0" w:color="auto"/>
        <w:left w:val="none" w:sz="0" w:space="0" w:color="auto"/>
        <w:bottom w:val="none" w:sz="0" w:space="0" w:color="auto"/>
        <w:right w:val="none" w:sz="0" w:space="0" w:color="auto"/>
      </w:divBdr>
    </w:div>
    <w:div w:id="487945426">
      <w:bodyDiv w:val="1"/>
      <w:marLeft w:val="0"/>
      <w:marRight w:val="0"/>
      <w:marTop w:val="0"/>
      <w:marBottom w:val="0"/>
      <w:divBdr>
        <w:top w:val="none" w:sz="0" w:space="0" w:color="auto"/>
        <w:left w:val="none" w:sz="0" w:space="0" w:color="auto"/>
        <w:bottom w:val="none" w:sz="0" w:space="0" w:color="auto"/>
        <w:right w:val="none" w:sz="0" w:space="0" w:color="auto"/>
      </w:divBdr>
    </w:div>
    <w:div w:id="500239799">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 w:id="1394623921">
      <w:bodyDiv w:val="1"/>
      <w:marLeft w:val="0"/>
      <w:marRight w:val="0"/>
      <w:marTop w:val="0"/>
      <w:marBottom w:val="0"/>
      <w:divBdr>
        <w:top w:val="none" w:sz="0" w:space="0" w:color="auto"/>
        <w:left w:val="none" w:sz="0" w:space="0" w:color="auto"/>
        <w:bottom w:val="none" w:sz="0" w:space="0" w:color="auto"/>
        <w:right w:val="none" w:sz="0" w:space="0" w:color="auto"/>
      </w:divBdr>
      <w:divsChild>
        <w:div w:id="912349401">
          <w:marLeft w:val="0"/>
          <w:marRight w:val="0"/>
          <w:marTop w:val="0"/>
          <w:marBottom w:val="0"/>
          <w:divBdr>
            <w:top w:val="none" w:sz="0" w:space="0" w:color="auto"/>
            <w:left w:val="none" w:sz="0" w:space="0" w:color="auto"/>
            <w:bottom w:val="none" w:sz="0" w:space="0" w:color="auto"/>
            <w:right w:val="none" w:sz="0" w:space="0" w:color="auto"/>
          </w:divBdr>
        </w:div>
        <w:div w:id="234438352">
          <w:marLeft w:val="0"/>
          <w:marRight w:val="0"/>
          <w:marTop w:val="0"/>
          <w:marBottom w:val="0"/>
          <w:divBdr>
            <w:top w:val="none" w:sz="0" w:space="0" w:color="auto"/>
            <w:left w:val="none" w:sz="0" w:space="0" w:color="auto"/>
            <w:bottom w:val="none" w:sz="0" w:space="0" w:color="auto"/>
            <w:right w:val="none" w:sz="0" w:space="0" w:color="auto"/>
          </w:divBdr>
        </w:div>
        <w:div w:id="1384719904">
          <w:marLeft w:val="0"/>
          <w:marRight w:val="0"/>
          <w:marTop w:val="0"/>
          <w:marBottom w:val="0"/>
          <w:divBdr>
            <w:top w:val="none" w:sz="0" w:space="0" w:color="auto"/>
            <w:left w:val="none" w:sz="0" w:space="0" w:color="auto"/>
            <w:bottom w:val="none" w:sz="0" w:space="0" w:color="auto"/>
            <w:right w:val="none" w:sz="0" w:space="0" w:color="auto"/>
          </w:divBdr>
        </w:div>
        <w:div w:id="1181705763">
          <w:marLeft w:val="0"/>
          <w:marRight w:val="0"/>
          <w:marTop w:val="0"/>
          <w:marBottom w:val="0"/>
          <w:divBdr>
            <w:top w:val="none" w:sz="0" w:space="0" w:color="auto"/>
            <w:left w:val="none" w:sz="0" w:space="0" w:color="auto"/>
            <w:bottom w:val="none" w:sz="0" w:space="0" w:color="auto"/>
            <w:right w:val="none" w:sz="0" w:space="0" w:color="auto"/>
          </w:divBdr>
        </w:div>
        <w:div w:id="1818760049">
          <w:marLeft w:val="0"/>
          <w:marRight w:val="0"/>
          <w:marTop w:val="0"/>
          <w:marBottom w:val="0"/>
          <w:divBdr>
            <w:top w:val="none" w:sz="0" w:space="0" w:color="auto"/>
            <w:left w:val="none" w:sz="0" w:space="0" w:color="auto"/>
            <w:bottom w:val="none" w:sz="0" w:space="0" w:color="auto"/>
            <w:right w:val="none" w:sz="0" w:space="0" w:color="auto"/>
          </w:divBdr>
        </w:div>
        <w:div w:id="1748385477">
          <w:marLeft w:val="0"/>
          <w:marRight w:val="0"/>
          <w:marTop w:val="0"/>
          <w:marBottom w:val="0"/>
          <w:divBdr>
            <w:top w:val="none" w:sz="0" w:space="0" w:color="auto"/>
            <w:left w:val="none" w:sz="0" w:space="0" w:color="auto"/>
            <w:bottom w:val="none" w:sz="0" w:space="0" w:color="auto"/>
            <w:right w:val="none" w:sz="0" w:space="0" w:color="auto"/>
          </w:divBdr>
        </w:div>
        <w:div w:id="592738119">
          <w:marLeft w:val="0"/>
          <w:marRight w:val="0"/>
          <w:marTop w:val="0"/>
          <w:marBottom w:val="0"/>
          <w:divBdr>
            <w:top w:val="none" w:sz="0" w:space="0" w:color="auto"/>
            <w:left w:val="none" w:sz="0" w:space="0" w:color="auto"/>
            <w:bottom w:val="none" w:sz="0" w:space="0" w:color="auto"/>
            <w:right w:val="none" w:sz="0" w:space="0" w:color="auto"/>
          </w:divBdr>
        </w:div>
        <w:div w:id="2037080610">
          <w:marLeft w:val="0"/>
          <w:marRight w:val="0"/>
          <w:marTop w:val="0"/>
          <w:marBottom w:val="0"/>
          <w:divBdr>
            <w:top w:val="none" w:sz="0" w:space="0" w:color="auto"/>
            <w:left w:val="none" w:sz="0" w:space="0" w:color="auto"/>
            <w:bottom w:val="none" w:sz="0" w:space="0" w:color="auto"/>
            <w:right w:val="none" w:sz="0" w:space="0" w:color="auto"/>
          </w:divBdr>
        </w:div>
        <w:div w:id="1268196540">
          <w:marLeft w:val="0"/>
          <w:marRight w:val="0"/>
          <w:marTop w:val="0"/>
          <w:marBottom w:val="0"/>
          <w:divBdr>
            <w:top w:val="none" w:sz="0" w:space="0" w:color="auto"/>
            <w:left w:val="none" w:sz="0" w:space="0" w:color="auto"/>
            <w:bottom w:val="none" w:sz="0" w:space="0" w:color="auto"/>
            <w:right w:val="none" w:sz="0" w:space="0" w:color="auto"/>
          </w:divBdr>
        </w:div>
        <w:div w:id="1592204573">
          <w:marLeft w:val="0"/>
          <w:marRight w:val="0"/>
          <w:marTop w:val="0"/>
          <w:marBottom w:val="0"/>
          <w:divBdr>
            <w:top w:val="none" w:sz="0" w:space="0" w:color="auto"/>
            <w:left w:val="none" w:sz="0" w:space="0" w:color="auto"/>
            <w:bottom w:val="none" w:sz="0" w:space="0" w:color="auto"/>
            <w:right w:val="none" w:sz="0" w:space="0" w:color="auto"/>
          </w:divBdr>
        </w:div>
        <w:div w:id="1711227334">
          <w:marLeft w:val="0"/>
          <w:marRight w:val="0"/>
          <w:marTop w:val="0"/>
          <w:marBottom w:val="0"/>
          <w:divBdr>
            <w:top w:val="none" w:sz="0" w:space="0" w:color="auto"/>
            <w:left w:val="none" w:sz="0" w:space="0" w:color="auto"/>
            <w:bottom w:val="none" w:sz="0" w:space="0" w:color="auto"/>
            <w:right w:val="none" w:sz="0" w:space="0" w:color="auto"/>
          </w:divBdr>
        </w:div>
        <w:div w:id="1809586840">
          <w:marLeft w:val="0"/>
          <w:marRight w:val="0"/>
          <w:marTop w:val="0"/>
          <w:marBottom w:val="0"/>
          <w:divBdr>
            <w:top w:val="none" w:sz="0" w:space="0" w:color="auto"/>
            <w:left w:val="none" w:sz="0" w:space="0" w:color="auto"/>
            <w:bottom w:val="none" w:sz="0" w:space="0" w:color="auto"/>
            <w:right w:val="none" w:sz="0" w:space="0" w:color="auto"/>
          </w:divBdr>
        </w:div>
        <w:div w:id="1544246245">
          <w:marLeft w:val="0"/>
          <w:marRight w:val="0"/>
          <w:marTop w:val="0"/>
          <w:marBottom w:val="0"/>
          <w:divBdr>
            <w:top w:val="none" w:sz="0" w:space="0" w:color="auto"/>
            <w:left w:val="none" w:sz="0" w:space="0" w:color="auto"/>
            <w:bottom w:val="none" w:sz="0" w:space="0" w:color="auto"/>
            <w:right w:val="none" w:sz="0" w:space="0" w:color="auto"/>
          </w:divBdr>
        </w:div>
        <w:div w:id="731076921">
          <w:marLeft w:val="0"/>
          <w:marRight w:val="0"/>
          <w:marTop w:val="0"/>
          <w:marBottom w:val="0"/>
          <w:divBdr>
            <w:top w:val="none" w:sz="0" w:space="0" w:color="auto"/>
            <w:left w:val="none" w:sz="0" w:space="0" w:color="auto"/>
            <w:bottom w:val="none" w:sz="0" w:space="0" w:color="auto"/>
            <w:right w:val="none" w:sz="0" w:space="0" w:color="auto"/>
          </w:divBdr>
        </w:div>
        <w:div w:id="277955937">
          <w:marLeft w:val="0"/>
          <w:marRight w:val="0"/>
          <w:marTop w:val="0"/>
          <w:marBottom w:val="0"/>
          <w:divBdr>
            <w:top w:val="none" w:sz="0" w:space="0" w:color="auto"/>
            <w:left w:val="none" w:sz="0" w:space="0" w:color="auto"/>
            <w:bottom w:val="none" w:sz="0" w:space="0" w:color="auto"/>
            <w:right w:val="none" w:sz="0" w:space="0" w:color="auto"/>
          </w:divBdr>
        </w:div>
        <w:div w:id="866329911">
          <w:marLeft w:val="0"/>
          <w:marRight w:val="0"/>
          <w:marTop w:val="0"/>
          <w:marBottom w:val="0"/>
          <w:divBdr>
            <w:top w:val="none" w:sz="0" w:space="0" w:color="auto"/>
            <w:left w:val="none" w:sz="0" w:space="0" w:color="auto"/>
            <w:bottom w:val="none" w:sz="0" w:space="0" w:color="auto"/>
            <w:right w:val="none" w:sz="0" w:space="0" w:color="auto"/>
          </w:divBdr>
        </w:div>
        <w:div w:id="901864599">
          <w:marLeft w:val="0"/>
          <w:marRight w:val="0"/>
          <w:marTop w:val="0"/>
          <w:marBottom w:val="0"/>
          <w:divBdr>
            <w:top w:val="none" w:sz="0" w:space="0" w:color="auto"/>
            <w:left w:val="none" w:sz="0" w:space="0" w:color="auto"/>
            <w:bottom w:val="none" w:sz="0" w:space="0" w:color="auto"/>
            <w:right w:val="none" w:sz="0" w:space="0" w:color="auto"/>
          </w:divBdr>
        </w:div>
        <w:div w:id="726299055">
          <w:marLeft w:val="0"/>
          <w:marRight w:val="0"/>
          <w:marTop w:val="0"/>
          <w:marBottom w:val="0"/>
          <w:divBdr>
            <w:top w:val="none" w:sz="0" w:space="0" w:color="auto"/>
            <w:left w:val="none" w:sz="0" w:space="0" w:color="auto"/>
            <w:bottom w:val="none" w:sz="0" w:space="0" w:color="auto"/>
            <w:right w:val="none" w:sz="0" w:space="0" w:color="auto"/>
          </w:divBdr>
          <w:divsChild>
            <w:div w:id="621039550">
              <w:marLeft w:val="0"/>
              <w:marRight w:val="0"/>
              <w:marTop w:val="0"/>
              <w:marBottom w:val="0"/>
              <w:divBdr>
                <w:top w:val="none" w:sz="0" w:space="0" w:color="auto"/>
                <w:left w:val="none" w:sz="0" w:space="0" w:color="auto"/>
                <w:bottom w:val="none" w:sz="0" w:space="0" w:color="auto"/>
                <w:right w:val="none" w:sz="0" w:space="0" w:color="auto"/>
              </w:divBdr>
            </w:div>
            <w:div w:id="1356687955">
              <w:marLeft w:val="0"/>
              <w:marRight w:val="0"/>
              <w:marTop w:val="0"/>
              <w:marBottom w:val="0"/>
              <w:divBdr>
                <w:top w:val="none" w:sz="0" w:space="0" w:color="auto"/>
                <w:left w:val="none" w:sz="0" w:space="0" w:color="auto"/>
                <w:bottom w:val="none" w:sz="0" w:space="0" w:color="auto"/>
                <w:right w:val="none" w:sz="0" w:space="0" w:color="auto"/>
              </w:divBdr>
            </w:div>
          </w:divsChild>
        </w:div>
        <w:div w:id="85270272">
          <w:marLeft w:val="0"/>
          <w:marRight w:val="0"/>
          <w:marTop w:val="0"/>
          <w:marBottom w:val="0"/>
          <w:divBdr>
            <w:top w:val="none" w:sz="0" w:space="0" w:color="auto"/>
            <w:left w:val="none" w:sz="0" w:space="0" w:color="auto"/>
            <w:bottom w:val="none" w:sz="0" w:space="0" w:color="auto"/>
            <w:right w:val="none" w:sz="0" w:space="0" w:color="auto"/>
          </w:divBdr>
          <w:divsChild>
            <w:div w:id="1813794091">
              <w:marLeft w:val="0"/>
              <w:marRight w:val="0"/>
              <w:marTop w:val="0"/>
              <w:marBottom w:val="0"/>
              <w:divBdr>
                <w:top w:val="none" w:sz="0" w:space="0" w:color="auto"/>
                <w:left w:val="none" w:sz="0" w:space="0" w:color="auto"/>
                <w:bottom w:val="none" w:sz="0" w:space="0" w:color="auto"/>
                <w:right w:val="none" w:sz="0" w:space="0" w:color="auto"/>
              </w:divBdr>
            </w:div>
            <w:div w:id="407118587">
              <w:marLeft w:val="0"/>
              <w:marRight w:val="0"/>
              <w:marTop w:val="0"/>
              <w:marBottom w:val="0"/>
              <w:divBdr>
                <w:top w:val="none" w:sz="0" w:space="0" w:color="auto"/>
                <w:left w:val="none" w:sz="0" w:space="0" w:color="auto"/>
                <w:bottom w:val="none" w:sz="0" w:space="0" w:color="auto"/>
                <w:right w:val="none" w:sz="0" w:space="0" w:color="auto"/>
              </w:divBdr>
            </w:div>
            <w:div w:id="286812102">
              <w:marLeft w:val="0"/>
              <w:marRight w:val="0"/>
              <w:marTop w:val="0"/>
              <w:marBottom w:val="0"/>
              <w:divBdr>
                <w:top w:val="none" w:sz="0" w:space="0" w:color="auto"/>
                <w:left w:val="none" w:sz="0" w:space="0" w:color="auto"/>
                <w:bottom w:val="none" w:sz="0" w:space="0" w:color="auto"/>
                <w:right w:val="none" w:sz="0" w:space="0" w:color="auto"/>
              </w:divBdr>
            </w:div>
            <w:div w:id="1184975389">
              <w:marLeft w:val="0"/>
              <w:marRight w:val="0"/>
              <w:marTop w:val="0"/>
              <w:marBottom w:val="0"/>
              <w:divBdr>
                <w:top w:val="none" w:sz="0" w:space="0" w:color="auto"/>
                <w:left w:val="none" w:sz="0" w:space="0" w:color="auto"/>
                <w:bottom w:val="none" w:sz="0" w:space="0" w:color="auto"/>
                <w:right w:val="none" w:sz="0" w:space="0" w:color="auto"/>
              </w:divBdr>
            </w:div>
            <w:div w:id="1780832250">
              <w:marLeft w:val="0"/>
              <w:marRight w:val="0"/>
              <w:marTop w:val="0"/>
              <w:marBottom w:val="0"/>
              <w:divBdr>
                <w:top w:val="none" w:sz="0" w:space="0" w:color="auto"/>
                <w:left w:val="none" w:sz="0" w:space="0" w:color="auto"/>
                <w:bottom w:val="none" w:sz="0" w:space="0" w:color="auto"/>
                <w:right w:val="none" w:sz="0" w:space="0" w:color="auto"/>
              </w:divBdr>
            </w:div>
            <w:div w:id="954292910">
              <w:marLeft w:val="0"/>
              <w:marRight w:val="0"/>
              <w:marTop w:val="0"/>
              <w:marBottom w:val="0"/>
              <w:divBdr>
                <w:top w:val="none" w:sz="0" w:space="0" w:color="auto"/>
                <w:left w:val="none" w:sz="0" w:space="0" w:color="auto"/>
                <w:bottom w:val="none" w:sz="0" w:space="0" w:color="auto"/>
                <w:right w:val="none" w:sz="0" w:space="0" w:color="auto"/>
              </w:divBdr>
            </w:div>
            <w:div w:id="1774938474">
              <w:marLeft w:val="0"/>
              <w:marRight w:val="0"/>
              <w:marTop w:val="0"/>
              <w:marBottom w:val="0"/>
              <w:divBdr>
                <w:top w:val="none" w:sz="0" w:space="0" w:color="auto"/>
                <w:left w:val="none" w:sz="0" w:space="0" w:color="auto"/>
                <w:bottom w:val="none" w:sz="0" w:space="0" w:color="auto"/>
                <w:right w:val="none" w:sz="0" w:space="0" w:color="auto"/>
              </w:divBdr>
            </w:div>
            <w:div w:id="1069578143">
              <w:marLeft w:val="0"/>
              <w:marRight w:val="0"/>
              <w:marTop w:val="0"/>
              <w:marBottom w:val="0"/>
              <w:divBdr>
                <w:top w:val="none" w:sz="0" w:space="0" w:color="auto"/>
                <w:left w:val="none" w:sz="0" w:space="0" w:color="auto"/>
                <w:bottom w:val="none" w:sz="0" w:space="0" w:color="auto"/>
                <w:right w:val="none" w:sz="0" w:space="0" w:color="auto"/>
              </w:divBdr>
            </w:div>
            <w:div w:id="1098985999">
              <w:marLeft w:val="0"/>
              <w:marRight w:val="0"/>
              <w:marTop w:val="0"/>
              <w:marBottom w:val="0"/>
              <w:divBdr>
                <w:top w:val="none" w:sz="0" w:space="0" w:color="auto"/>
                <w:left w:val="none" w:sz="0" w:space="0" w:color="auto"/>
                <w:bottom w:val="none" w:sz="0" w:space="0" w:color="auto"/>
                <w:right w:val="none" w:sz="0" w:space="0" w:color="auto"/>
              </w:divBdr>
              <w:divsChild>
                <w:div w:id="1137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orsemicro.com" TargetMode="External"/><Relationship Id="rId13" Type="http://schemas.openxmlformats.org/officeDocument/2006/relationships/hyperlink" Target="https://www.wi-fi.org/discover-wi-fi/wi-fi-certified-halow" TargetMode="External"/><Relationship Id="rId18" Type="http://schemas.openxmlformats.org/officeDocument/2006/relationships/hyperlink" Target="https://www.aemc.gov.au/sites/default/files/content/1494afbe-7bca-477d-aae1-d6625d6559ef/Silver-Spring-Networks-received-22-October-201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pport.impinj.com/hc/en-us/articles/1500003981601-Receive-Sensitivity-and-Transmit-Power-Index-Value-Table" TargetMode="Externa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hyperlink" Target="https://www.ieee802.org/15/pub/TG4ab.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wi-fi.org/who-we-are/current-work-areas" TargetMode="External"/><Relationship Id="rId20" Type="http://schemas.openxmlformats.org/officeDocument/2006/relationships/hyperlink" Target="https://lora.readthedocs.io/en/la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tnmapper.org/heatma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eee802.org/11/Reports/tgbe_update.htm" TargetMode="External"/><Relationship Id="rId23" Type="http://schemas.openxmlformats.org/officeDocument/2006/relationships/footer" Target="footer1.xml"/><Relationship Id="rId10" Type="http://schemas.openxmlformats.org/officeDocument/2006/relationships/hyperlink" Target="https://www.acma.gov.au/consultations/2021-08/form/consultation-test-beta?source_entity_type=node&amp;source_entity_id=3917" TargetMode="External"/><Relationship Id="rId19" Type="http://schemas.openxmlformats.org/officeDocument/2006/relationships/hyperlink" Target="https://www.itron.com/na/company/newsroom/2015/04/16/ausnet-services-selects-silver-spring-networks-for-advanced-metering-roll-out" TargetMode="External"/><Relationship Id="rId4" Type="http://schemas.openxmlformats.org/officeDocument/2006/relationships/settings" Target="settings.xml"/><Relationship Id="rId9" Type="http://schemas.openxmlformats.org/officeDocument/2006/relationships/hyperlink" Target="mailto:hassan.yaghoobi@intel.com" TargetMode="External"/><Relationship Id="rId14" Type="http://schemas.openxmlformats.org/officeDocument/2006/relationships/hyperlink" Target="https://www.wi-fi.org/discover-wi-fi/wi-fi-certified-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86DFB-BDC2-4D51-A2FF-B85F62E7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802.18-22/0142r4</vt:lpstr>
    </vt:vector>
  </TitlesOfParts>
  <Company>Some Company</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802.18-22/0142r5</dc:title>
  <dc:subject>Submission</dc:subject>
  <dc:creator>Editor</dc:creator>
  <cp:keywords/>
  <dc:description/>
  <cp:lastModifiedBy>Edward Au</cp:lastModifiedBy>
  <cp:revision>23</cp:revision>
  <cp:lastPrinted>2022-11-18T03:20:00Z</cp:lastPrinted>
  <dcterms:created xsi:type="dcterms:W3CDTF">2022-11-17T01:36:00Z</dcterms:created>
  <dcterms:modified xsi:type="dcterms:W3CDTF">2022-11-22T11:09:00Z</dcterms:modified>
  <dc:language>sv-SE</dc:language>
</cp:coreProperties>
</file>