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525"/>
        <w:gridCol w:w="2250"/>
        <w:gridCol w:w="2436"/>
        <w:gridCol w:w="1254"/>
        <w:gridCol w:w="2111"/>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E78F850" w:rsidR="00504CE5" w:rsidRDefault="009B7966">
            <w:pPr>
              <w:pStyle w:val="T2"/>
              <w:widowControl w:val="0"/>
            </w:pPr>
            <w:r>
              <w:t>Proposed</w:t>
            </w:r>
            <w:r w:rsidR="006E3419">
              <w:t xml:space="preserve"> Response</w:t>
            </w:r>
            <w:r w:rsidR="006E3419" w:rsidRPr="006E3419">
              <w:t xml:space="preserve"> to </w:t>
            </w:r>
            <w:r w:rsidR="0091141B">
              <w:t xml:space="preserve">Norway </w:t>
            </w:r>
            <w:proofErr w:type="spellStart"/>
            <w:r w:rsidR="0091141B">
              <w:t>Nk</w:t>
            </w:r>
            <w:del w:id="0" w:author="Edward Au" w:date="2022-10-01T12:03:00Z">
              <w:r w:rsidR="0091141B" w:rsidDel="000C7885">
                <w:delText>c</w:delText>
              </w:r>
            </w:del>
            <w:r w:rsidR="0091141B">
              <w:t>om</w:t>
            </w:r>
            <w:proofErr w:type="spellEnd"/>
            <w:r w:rsidR="001C5C9A">
              <w:t xml:space="preserve"> Consultation</w:t>
            </w:r>
            <w:r w:rsidR="0091141B">
              <w:t xml:space="preserve"> on </w:t>
            </w:r>
            <w:r w:rsidR="0091141B" w:rsidRPr="00EE6A41">
              <w:rPr>
                <w:color w:val="000000"/>
              </w:rPr>
              <w:t>Proposals for Changes To The Free Use Regulations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4EDACAF4" w:rsidR="00504CE5" w:rsidRDefault="009B7966" w:rsidP="004E7E48">
            <w:pPr>
              <w:pStyle w:val="T2"/>
              <w:widowControl w:val="0"/>
              <w:ind w:left="0"/>
              <w:rPr>
                <w:sz w:val="20"/>
              </w:rPr>
            </w:pPr>
            <w:r>
              <w:rPr>
                <w:sz w:val="20"/>
              </w:rPr>
              <w:t>Date:</w:t>
            </w:r>
            <w:r w:rsidR="0036561A">
              <w:rPr>
                <w:b w:val="0"/>
                <w:sz w:val="20"/>
              </w:rPr>
              <w:t xml:space="preserve">  </w:t>
            </w:r>
            <w:r w:rsidR="004E7E48">
              <w:rPr>
                <w:b w:val="0"/>
                <w:sz w:val="20"/>
              </w:rPr>
              <w:t xml:space="preserve">4 October </w:t>
            </w:r>
            <w:r w:rsidR="0036561A">
              <w:rPr>
                <w:b w:val="0"/>
                <w:sz w:val="20"/>
              </w:rPr>
              <w:t>2022</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rsidTr="0036561A">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250"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436"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254"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211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rsidTr="0036561A">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1599E7D2" w14:textId="1BED4E6C" w:rsidR="00504CE5" w:rsidRPr="0036561A" w:rsidRDefault="003B0FA3">
            <w:pPr>
              <w:pStyle w:val="T2"/>
              <w:widowControl w:val="0"/>
              <w:spacing w:after="0"/>
              <w:ind w:left="0" w:right="0"/>
              <w:rPr>
                <w:b w:val="0"/>
                <w:sz w:val="20"/>
              </w:rPr>
            </w:pPr>
            <w:r w:rsidRPr="0036561A">
              <w:rPr>
                <w:b w:val="0"/>
                <w:sz w:val="20"/>
              </w:rPr>
              <w:t>Benjamin Rolfe</w:t>
            </w:r>
          </w:p>
        </w:tc>
        <w:tc>
          <w:tcPr>
            <w:tcW w:w="2250" w:type="dxa"/>
            <w:tcBorders>
              <w:top w:val="single" w:sz="4" w:space="0" w:color="000000"/>
              <w:left w:val="single" w:sz="4" w:space="0" w:color="000000"/>
              <w:bottom w:val="single" w:sz="4" w:space="0" w:color="000000"/>
              <w:right w:val="single" w:sz="4" w:space="0" w:color="000000"/>
            </w:tcBorders>
            <w:vAlign w:val="center"/>
          </w:tcPr>
          <w:p w14:paraId="626D0A9B" w14:textId="77777777" w:rsidR="003B0FA3" w:rsidRPr="0036561A" w:rsidRDefault="003B0FA3" w:rsidP="0036561A">
            <w:pPr>
              <w:pStyle w:val="T2"/>
              <w:widowControl w:val="0"/>
              <w:spacing w:after="0"/>
              <w:ind w:left="0" w:right="0"/>
              <w:jc w:val="left"/>
              <w:rPr>
                <w:b w:val="0"/>
                <w:sz w:val="20"/>
              </w:rPr>
            </w:pPr>
            <w:r w:rsidRPr="0036561A">
              <w:rPr>
                <w:b w:val="0"/>
                <w:sz w:val="20"/>
              </w:rPr>
              <w:t xml:space="preserve">Blind Creek Associates, </w:t>
            </w:r>
          </w:p>
          <w:p w14:paraId="4C5F1544" w14:textId="2C15FBE3" w:rsidR="00504CE5" w:rsidRPr="0036561A" w:rsidRDefault="003B0FA3" w:rsidP="0036561A">
            <w:pPr>
              <w:pStyle w:val="T2"/>
              <w:widowControl w:val="0"/>
              <w:spacing w:after="0"/>
              <w:ind w:left="0" w:right="0"/>
              <w:jc w:val="left"/>
              <w:rPr>
                <w:b w:val="0"/>
                <w:sz w:val="20"/>
              </w:rPr>
            </w:pPr>
            <w:r w:rsidRPr="0036561A">
              <w:rPr>
                <w:b w:val="0"/>
                <w:sz w:val="20"/>
              </w:rPr>
              <w:t>UWB Alliance</w:t>
            </w:r>
          </w:p>
        </w:tc>
        <w:tc>
          <w:tcPr>
            <w:tcW w:w="2436"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36561A" w:rsidRDefault="00504CE5">
            <w:pPr>
              <w:pStyle w:val="T2"/>
              <w:widowControl w:val="0"/>
              <w:spacing w:after="0"/>
              <w:ind w:left="0" w:right="0"/>
              <w:rPr>
                <w:b w:val="0"/>
                <w:sz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36561A" w:rsidRDefault="00504CE5">
            <w:pPr>
              <w:pStyle w:val="T2"/>
              <w:widowControl w:val="0"/>
              <w:spacing w:after="0"/>
              <w:ind w:left="0" w:right="0"/>
              <w:rPr>
                <w:b w:val="0"/>
                <w:sz w:val="20"/>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F678972" w14:textId="533E6EC8" w:rsidR="00504CE5" w:rsidRPr="0036561A" w:rsidRDefault="00E52ED9">
            <w:pPr>
              <w:pStyle w:val="T2"/>
              <w:widowControl w:val="0"/>
              <w:spacing w:after="0"/>
              <w:ind w:left="0" w:right="0"/>
              <w:rPr>
                <w:b w:val="0"/>
                <w:sz w:val="20"/>
              </w:rPr>
            </w:pPr>
            <w:hyperlink r:id="rId8">
              <w:proofErr w:type="spellStart"/>
              <w:r w:rsidR="003B0FA3" w:rsidRPr="0036561A">
                <w:rPr>
                  <w:rStyle w:val="Internetlnk"/>
                  <w:b w:val="0"/>
                  <w:sz w:val="20"/>
                </w:rPr>
                <w:t>Ben.Rolfe</w:t>
              </w:r>
              <w:proofErr w:type="spellEnd"/>
            </w:hyperlink>
            <w:r w:rsidR="003B0FA3" w:rsidRPr="0036561A">
              <w:rPr>
                <w:rStyle w:val="Internetlnk"/>
                <w:b w:val="0"/>
                <w:sz w:val="20"/>
              </w:rPr>
              <w:t xml:space="preserve"> @ ieee.org</w:t>
            </w:r>
          </w:p>
        </w:tc>
      </w:tr>
      <w:tr w:rsidR="003B0FA3" w14:paraId="7838BFEF" w14:textId="77777777" w:rsidTr="0036561A">
        <w:trPr>
          <w:trHeight w:val="494"/>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79DE277D" w14:textId="37127369" w:rsidR="003B0FA3" w:rsidRPr="0036561A" w:rsidRDefault="00930A9E">
            <w:pPr>
              <w:pStyle w:val="T2"/>
              <w:widowControl w:val="0"/>
              <w:spacing w:after="0"/>
              <w:ind w:left="0" w:right="0"/>
              <w:rPr>
                <w:b w:val="0"/>
                <w:sz w:val="20"/>
              </w:rPr>
            </w:pPr>
            <w:r w:rsidRPr="0036561A">
              <w:rPr>
                <w:b w:val="0"/>
                <w:sz w:val="20"/>
              </w:rPr>
              <w:t xml:space="preserve">Dries </w:t>
            </w:r>
            <w:proofErr w:type="spellStart"/>
            <w:r w:rsidRPr="0036561A">
              <w:rPr>
                <w:b w:val="0"/>
                <w:sz w:val="20"/>
              </w:rPr>
              <w:t>Neirynck</w:t>
            </w:r>
            <w:proofErr w:type="spellEnd"/>
            <w:r w:rsidRPr="0036561A">
              <w:rPr>
                <w:b w:val="0"/>
                <w:sz w:val="20"/>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5404FA0C" w14:textId="77777777" w:rsidR="003B0FA3" w:rsidRPr="0036561A" w:rsidRDefault="00930A9E" w:rsidP="0036561A">
            <w:pPr>
              <w:pStyle w:val="T2"/>
              <w:widowControl w:val="0"/>
              <w:spacing w:after="0"/>
              <w:ind w:left="0" w:right="0"/>
              <w:jc w:val="left"/>
              <w:rPr>
                <w:b w:val="0"/>
                <w:sz w:val="20"/>
                <w:lang w:val="fr-CA"/>
              </w:rPr>
            </w:pPr>
            <w:r w:rsidRPr="0036561A">
              <w:rPr>
                <w:b w:val="0"/>
                <w:sz w:val="20"/>
                <w:lang w:val="fr-CA"/>
              </w:rPr>
              <w:t>Ultra Radio Ltd,</w:t>
            </w:r>
          </w:p>
          <w:p w14:paraId="5A9DEC4E" w14:textId="3F73923F" w:rsidR="00930A9E" w:rsidRPr="0036561A" w:rsidRDefault="00930A9E" w:rsidP="0036561A">
            <w:pPr>
              <w:pStyle w:val="T2"/>
              <w:widowControl w:val="0"/>
              <w:spacing w:after="0"/>
              <w:ind w:left="0" w:right="0"/>
              <w:jc w:val="left"/>
              <w:rPr>
                <w:b w:val="0"/>
                <w:sz w:val="20"/>
                <w:lang w:val="fr-CA"/>
              </w:rPr>
            </w:pPr>
            <w:r w:rsidRPr="0036561A">
              <w:rPr>
                <w:b w:val="0"/>
                <w:sz w:val="20"/>
                <w:lang w:val="fr-CA"/>
              </w:rPr>
              <w:t>UWB Alliance</w:t>
            </w:r>
          </w:p>
        </w:tc>
        <w:tc>
          <w:tcPr>
            <w:tcW w:w="2436" w:type="dxa"/>
            <w:tcBorders>
              <w:top w:val="single" w:sz="4" w:space="0" w:color="000000"/>
              <w:left w:val="single" w:sz="4" w:space="0" w:color="000000"/>
              <w:bottom w:val="single" w:sz="4" w:space="0" w:color="000000"/>
              <w:right w:val="single" w:sz="4" w:space="0" w:color="000000"/>
            </w:tcBorders>
            <w:vAlign w:val="center"/>
          </w:tcPr>
          <w:p w14:paraId="777F5CF3" w14:textId="77777777" w:rsidR="003B0FA3" w:rsidRPr="0036561A" w:rsidRDefault="003B0FA3">
            <w:pPr>
              <w:pStyle w:val="T2"/>
              <w:widowControl w:val="0"/>
              <w:spacing w:after="0"/>
              <w:ind w:left="0" w:right="0"/>
              <w:rPr>
                <w:b w:val="0"/>
                <w:sz w:val="20"/>
                <w:lang w:val="fr-CA"/>
              </w:rPr>
            </w:pPr>
          </w:p>
        </w:tc>
        <w:tc>
          <w:tcPr>
            <w:tcW w:w="1254" w:type="dxa"/>
            <w:tcBorders>
              <w:top w:val="single" w:sz="4" w:space="0" w:color="000000"/>
              <w:left w:val="single" w:sz="4" w:space="0" w:color="000000"/>
              <w:bottom w:val="single" w:sz="4" w:space="0" w:color="000000"/>
              <w:right w:val="single" w:sz="4" w:space="0" w:color="000000"/>
            </w:tcBorders>
            <w:vAlign w:val="center"/>
          </w:tcPr>
          <w:p w14:paraId="6C1DD6B4" w14:textId="77777777" w:rsidR="003B0FA3" w:rsidRPr="0036561A" w:rsidRDefault="003B0FA3">
            <w:pPr>
              <w:pStyle w:val="T2"/>
              <w:widowControl w:val="0"/>
              <w:spacing w:after="0"/>
              <w:ind w:left="0" w:right="0"/>
              <w:rPr>
                <w:b w:val="0"/>
                <w:sz w:val="20"/>
                <w:lang w:val="fr-CA"/>
              </w:rPr>
            </w:pPr>
          </w:p>
        </w:tc>
        <w:tc>
          <w:tcPr>
            <w:tcW w:w="2111" w:type="dxa"/>
            <w:tcBorders>
              <w:top w:val="single" w:sz="4" w:space="0" w:color="000000"/>
              <w:left w:val="single" w:sz="4" w:space="0" w:color="000000"/>
              <w:bottom w:val="single" w:sz="4" w:space="0" w:color="000000"/>
              <w:right w:val="single" w:sz="4" w:space="0" w:color="000000"/>
            </w:tcBorders>
            <w:vAlign w:val="center"/>
          </w:tcPr>
          <w:p w14:paraId="4FC29E1E" w14:textId="4336DAD1" w:rsidR="00930A9E" w:rsidRPr="0036561A" w:rsidRDefault="00E52ED9" w:rsidP="00930A9E">
            <w:pPr>
              <w:pStyle w:val="T2"/>
              <w:widowControl w:val="0"/>
              <w:spacing w:after="0"/>
              <w:ind w:left="0" w:right="0"/>
              <w:rPr>
                <w:b w:val="0"/>
                <w:sz w:val="20"/>
              </w:rPr>
            </w:pPr>
            <w:hyperlink r:id="rId9" w:history="1">
              <w:r w:rsidR="00930A9E" w:rsidRPr="0036561A">
                <w:rPr>
                  <w:rStyle w:val="Hyperlink"/>
                  <w:b w:val="0"/>
                  <w:sz w:val="20"/>
                </w:rPr>
                <w:t>dries@uwballiance.org</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668FCE8F"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w:t>
                            </w:r>
                            <w:proofErr w:type="spellStart"/>
                            <w:r w:rsidR="00930A9E">
                              <w:rPr>
                                <w:color w:val="000000"/>
                              </w:rPr>
                              <w:t>Nk</w:t>
                            </w:r>
                            <w:del w:id="1" w:author="Edward Au" w:date="2022-10-01T12:03:00Z">
                              <w:r w:rsidR="00930A9E" w:rsidDel="000C7885">
                                <w:rPr>
                                  <w:color w:val="000000"/>
                                </w:rPr>
                                <w:delText>c</w:delText>
                              </w:r>
                            </w:del>
                            <w:proofErr w:type="gramStart"/>
                            <w:r w:rsidR="00930A9E">
                              <w:rPr>
                                <w:color w:val="000000"/>
                              </w:rPr>
                              <w:t>om</w:t>
                            </w:r>
                            <w:proofErr w:type="spellEnd"/>
                            <w:proofErr w:type="gramEnd"/>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6C11F224" w14:textId="77777777" w:rsidR="00E10963" w:rsidRDefault="00E10963">
                            <w:pPr>
                              <w:pStyle w:val="Raminnehll"/>
                              <w:jc w:val="both"/>
                              <w:rPr>
                                <w:color w:val="000000"/>
                              </w:rPr>
                            </w:pPr>
                          </w:p>
                          <w:p w14:paraId="74ED7465" w14:textId="77DEAA89" w:rsidR="00504CE5" w:rsidRDefault="00504CE5">
                            <w:pPr>
                              <w:pStyle w:val="Raminnehll"/>
                              <w:jc w:val="both"/>
                              <w:rPr>
                                <w:color w:val="000000"/>
                              </w:rPr>
                            </w:pPr>
                            <w:bookmarkStart w:id="2" w:name="_GoBack"/>
                            <w:bookmarkEnd w:id="2"/>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668FCE8F" w:rsidR="00504CE5" w:rsidRDefault="009B7966">
                      <w:pPr>
                        <w:pStyle w:val="Raminnehll"/>
                        <w:jc w:val="both"/>
                        <w:rPr>
                          <w:color w:val="000000"/>
                        </w:rPr>
                      </w:pPr>
                      <w:r>
                        <w:rPr>
                          <w:color w:val="000000"/>
                        </w:rPr>
                        <w:t xml:space="preserve">This contribution proposed a response to </w:t>
                      </w:r>
                      <w:r w:rsidR="0091141B">
                        <w:rPr>
                          <w:color w:val="000000"/>
                        </w:rPr>
                        <w:t>Norway</w:t>
                      </w:r>
                      <w:r w:rsidR="00930A9E">
                        <w:rPr>
                          <w:color w:val="000000"/>
                        </w:rPr>
                        <w:t xml:space="preserve"> </w:t>
                      </w:r>
                      <w:proofErr w:type="spellStart"/>
                      <w:r w:rsidR="00930A9E">
                        <w:rPr>
                          <w:color w:val="000000"/>
                        </w:rPr>
                        <w:t>Nk</w:t>
                      </w:r>
                      <w:del w:id="3" w:author="Edward Au" w:date="2022-10-01T12:03:00Z">
                        <w:r w:rsidR="00930A9E" w:rsidDel="000C7885">
                          <w:rPr>
                            <w:color w:val="000000"/>
                          </w:rPr>
                          <w:delText>c</w:delText>
                        </w:r>
                      </w:del>
                      <w:proofErr w:type="gramStart"/>
                      <w:r w:rsidR="00930A9E">
                        <w:rPr>
                          <w:color w:val="000000"/>
                        </w:rPr>
                        <w:t>om</w:t>
                      </w:r>
                      <w:proofErr w:type="spellEnd"/>
                      <w:proofErr w:type="gramEnd"/>
                      <w:r w:rsidR="00066796" w:rsidRPr="00066796">
                        <w:rPr>
                          <w:color w:val="000000"/>
                        </w:rPr>
                        <w:t xml:space="preserve"> </w:t>
                      </w:r>
                      <w:r w:rsidR="00F71AD3">
                        <w:rPr>
                          <w:color w:val="000000"/>
                        </w:rPr>
                        <w:t xml:space="preserve">consultation </w:t>
                      </w:r>
                      <w:r w:rsidR="00066796">
                        <w:rPr>
                          <w:color w:val="000000"/>
                        </w:rPr>
                        <w:t xml:space="preserve">on </w:t>
                      </w:r>
                      <w:r w:rsidR="00F71AD3">
                        <w:rPr>
                          <w:color w:val="000000"/>
                        </w:rPr>
                        <w:t>“</w:t>
                      </w:r>
                      <w:r w:rsidR="00EE6A41" w:rsidRPr="00EE6A41">
                        <w:rPr>
                          <w:color w:val="000000"/>
                        </w:rPr>
                        <w:t>proposals for changes to the free use regulations</w:t>
                      </w:r>
                      <w:r w:rsidR="00F71AD3">
                        <w:rPr>
                          <w:color w:val="000000"/>
                        </w:rPr>
                        <w:t>”</w:t>
                      </w:r>
                      <w:r>
                        <w:rPr>
                          <w:color w:val="000000"/>
                        </w:rPr>
                        <w:t>.</w:t>
                      </w:r>
                    </w:p>
                    <w:p w14:paraId="6C11F224" w14:textId="77777777" w:rsidR="00E10963" w:rsidRDefault="00E10963">
                      <w:pPr>
                        <w:pStyle w:val="Raminnehll"/>
                        <w:jc w:val="both"/>
                        <w:rPr>
                          <w:color w:val="000000"/>
                        </w:rPr>
                      </w:pPr>
                    </w:p>
                    <w:p w14:paraId="74ED7465" w14:textId="77DEAA89" w:rsidR="00504CE5" w:rsidRDefault="00504CE5">
                      <w:pPr>
                        <w:pStyle w:val="Raminnehll"/>
                        <w:jc w:val="both"/>
                        <w:rPr>
                          <w:color w:val="000000"/>
                        </w:rPr>
                      </w:pPr>
                      <w:bookmarkStart w:id="4" w:name="_GoBack"/>
                      <w:bookmarkEnd w:id="4"/>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Pr="000C7885" w:rsidRDefault="00504CE5">
      <w:pPr>
        <w:rPr>
          <w:szCs w:val="22"/>
        </w:rPr>
      </w:pPr>
    </w:p>
    <w:p w14:paraId="1DCC4AC9" w14:textId="3C3B3A60" w:rsidR="00042467" w:rsidRPr="000C7885" w:rsidRDefault="009B7966" w:rsidP="005737D9">
      <w:pPr>
        <w:rPr>
          <w:szCs w:val="22"/>
        </w:rPr>
      </w:pPr>
      <w:r w:rsidRPr="000C7885">
        <w:rPr>
          <w:szCs w:val="22"/>
        </w:rPr>
        <w:t>Electronic Filing</w:t>
      </w:r>
      <w:r w:rsidR="00194CC9" w:rsidRPr="000C7885">
        <w:rPr>
          <w:szCs w:val="22"/>
        </w:rPr>
        <w:tab/>
      </w:r>
      <w:r w:rsidR="00194CC9" w:rsidRPr="000C7885">
        <w:rPr>
          <w:szCs w:val="22"/>
        </w:rPr>
        <w:tab/>
      </w:r>
      <w:r w:rsidR="00194CC9" w:rsidRPr="000C7885">
        <w:rPr>
          <w:szCs w:val="22"/>
        </w:rPr>
        <w:tab/>
      </w:r>
      <w:r w:rsidR="00194CC9" w:rsidRPr="000C7885">
        <w:rPr>
          <w:szCs w:val="22"/>
        </w:rPr>
        <w:tab/>
      </w:r>
      <w:r w:rsidR="00194CC9" w:rsidRPr="000C7885">
        <w:rPr>
          <w:szCs w:val="22"/>
        </w:rPr>
        <w:tab/>
      </w:r>
      <w:r w:rsidR="00194CC9" w:rsidRPr="000C7885">
        <w:rPr>
          <w:szCs w:val="22"/>
        </w:rPr>
        <w:tab/>
      </w:r>
      <w:r w:rsidR="00194CC9" w:rsidRPr="000C7885">
        <w:rPr>
          <w:szCs w:val="22"/>
        </w:rPr>
        <w:tab/>
      </w:r>
      <w:r w:rsidR="00194CC9" w:rsidRPr="000C7885">
        <w:rPr>
          <w:szCs w:val="22"/>
        </w:rPr>
        <w:tab/>
      </w:r>
      <w:r w:rsidR="0036561A" w:rsidRPr="000C7885">
        <w:rPr>
          <w:szCs w:val="22"/>
        </w:rPr>
        <w:t xml:space="preserve">          </w:t>
      </w:r>
      <w:r w:rsidR="00194CC9" w:rsidRPr="000C7885">
        <w:rPr>
          <w:szCs w:val="22"/>
          <w:highlight w:val="yellow"/>
        </w:rPr>
        <w:t>October 14, 2022</w:t>
      </w:r>
    </w:p>
    <w:p w14:paraId="6099AB0C" w14:textId="12251309" w:rsidR="00EE6A41" w:rsidRPr="000C7885" w:rsidRDefault="00485B93" w:rsidP="005737D9">
      <w:pPr>
        <w:rPr>
          <w:color w:val="000000"/>
          <w:szCs w:val="22"/>
        </w:rPr>
      </w:pPr>
      <w:r w:rsidRPr="000C7885">
        <w:rPr>
          <w:color w:val="000000"/>
          <w:szCs w:val="22"/>
        </w:rPr>
        <w:t>firmapost@nkom.no</w:t>
      </w:r>
    </w:p>
    <w:p w14:paraId="674ADE36" w14:textId="77777777" w:rsidR="00485B93" w:rsidRPr="000C7885" w:rsidRDefault="00485B93" w:rsidP="005737D9">
      <w:pPr>
        <w:rPr>
          <w:color w:val="000000"/>
          <w:szCs w:val="22"/>
        </w:rPr>
      </w:pPr>
    </w:p>
    <w:p w14:paraId="76259CFE" w14:textId="6F02E357" w:rsidR="009627CD" w:rsidRPr="000C7885" w:rsidRDefault="009627CD" w:rsidP="005737D9">
      <w:pPr>
        <w:rPr>
          <w:color w:val="000000"/>
          <w:szCs w:val="22"/>
        </w:rPr>
      </w:pPr>
      <w:r w:rsidRPr="000C7885">
        <w:rPr>
          <w:color w:val="000000"/>
          <w:szCs w:val="22"/>
        </w:rPr>
        <w:t xml:space="preserve">Re: </w:t>
      </w:r>
      <w:proofErr w:type="spellStart"/>
      <w:r w:rsidRPr="000C7885">
        <w:rPr>
          <w:color w:val="000000"/>
          <w:szCs w:val="22"/>
        </w:rPr>
        <w:t>Høring</w:t>
      </w:r>
      <w:proofErr w:type="spellEnd"/>
      <w:r w:rsidRPr="000C7885">
        <w:rPr>
          <w:color w:val="000000"/>
          <w:szCs w:val="22"/>
        </w:rPr>
        <w:t xml:space="preserve"> </w:t>
      </w:r>
      <w:proofErr w:type="spellStart"/>
      <w:r w:rsidRPr="000C7885">
        <w:rPr>
          <w:color w:val="000000"/>
          <w:szCs w:val="22"/>
        </w:rPr>
        <w:t>av</w:t>
      </w:r>
      <w:proofErr w:type="spellEnd"/>
      <w:r w:rsidRPr="000C7885">
        <w:rPr>
          <w:color w:val="000000"/>
          <w:szCs w:val="22"/>
        </w:rPr>
        <w:t xml:space="preserve"> </w:t>
      </w:r>
      <w:proofErr w:type="spellStart"/>
      <w:r w:rsidRPr="000C7885">
        <w:rPr>
          <w:color w:val="000000"/>
          <w:szCs w:val="22"/>
        </w:rPr>
        <w:t>forslag</w:t>
      </w:r>
      <w:proofErr w:type="spellEnd"/>
      <w:r w:rsidRPr="000C7885">
        <w:rPr>
          <w:color w:val="000000"/>
          <w:szCs w:val="22"/>
        </w:rPr>
        <w:t xml:space="preserve"> </w:t>
      </w:r>
      <w:proofErr w:type="spellStart"/>
      <w:r w:rsidRPr="000C7885">
        <w:rPr>
          <w:color w:val="000000"/>
          <w:szCs w:val="22"/>
        </w:rPr>
        <w:t>til</w:t>
      </w:r>
      <w:proofErr w:type="spellEnd"/>
      <w:r w:rsidRPr="000C7885">
        <w:rPr>
          <w:color w:val="000000"/>
          <w:szCs w:val="22"/>
        </w:rPr>
        <w:t xml:space="preserve"> </w:t>
      </w:r>
      <w:proofErr w:type="spellStart"/>
      <w:r w:rsidRPr="000C7885">
        <w:rPr>
          <w:color w:val="000000"/>
          <w:szCs w:val="22"/>
        </w:rPr>
        <w:t>endringer</w:t>
      </w:r>
      <w:proofErr w:type="spellEnd"/>
      <w:r w:rsidRPr="000C7885">
        <w:rPr>
          <w:color w:val="000000"/>
          <w:szCs w:val="22"/>
        </w:rPr>
        <w:t xml:space="preserve"> </w:t>
      </w:r>
      <w:proofErr w:type="spellStart"/>
      <w:r w:rsidRPr="000C7885">
        <w:rPr>
          <w:color w:val="000000"/>
          <w:szCs w:val="22"/>
        </w:rPr>
        <w:t>i</w:t>
      </w:r>
      <w:proofErr w:type="spellEnd"/>
      <w:r w:rsidRPr="000C7885">
        <w:rPr>
          <w:color w:val="000000"/>
          <w:szCs w:val="22"/>
        </w:rPr>
        <w:t xml:space="preserve"> </w:t>
      </w:r>
      <w:proofErr w:type="spellStart"/>
      <w:r w:rsidRPr="000C7885">
        <w:rPr>
          <w:color w:val="000000"/>
          <w:szCs w:val="22"/>
        </w:rPr>
        <w:t>fribruksforskriften</w:t>
      </w:r>
      <w:proofErr w:type="spellEnd"/>
    </w:p>
    <w:p w14:paraId="1C04B7D6" w14:textId="77777777" w:rsidR="009627CD" w:rsidRPr="000C7885" w:rsidRDefault="009627CD" w:rsidP="005737D9">
      <w:pPr>
        <w:rPr>
          <w:color w:val="000000"/>
          <w:szCs w:val="22"/>
        </w:rPr>
      </w:pPr>
    </w:p>
    <w:p w14:paraId="4DAC6607" w14:textId="4C08F4E4" w:rsidR="00504CE5" w:rsidRPr="000C7885" w:rsidRDefault="009B7966" w:rsidP="005737D9">
      <w:pPr>
        <w:pStyle w:val="PlainText"/>
        <w:rPr>
          <w:rFonts w:ascii="Times New Roman" w:hAnsi="Times New Roman"/>
          <w:b/>
          <w:bCs/>
          <w:szCs w:val="22"/>
        </w:rPr>
      </w:pPr>
      <w:r w:rsidRPr="000C7885">
        <w:rPr>
          <w:rFonts w:ascii="Times New Roman" w:hAnsi="Times New Roman"/>
          <w:b/>
          <w:bCs/>
          <w:szCs w:val="22"/>
        </w:rPr>
        <w:t xml:space="preserve">Dear </w:t>
      </w:r>
      <w:r w:rsidR="00287512" w:rsidRPr="000C7885">
        <w:rPr>
          <w:rFonts w:ascii="Times New Roman" w:hAnsi="Times New Roman"/>
          <w:b/>
          <w:bCs/>
          <w:szCs w:val="22"/>
        </w:rPr>
        <w:t xml:space="preserve">Norway </w:t>
      </w:r>
      <w:proofErr w:type="spellStart"/>
      <w:r w:rsidR="00287512" w:rsidRPr="000C7885">
        <w:rPr>
          <w:rFonts w:ascii="Times New Roman" w:hAnsi="Times New Roman"/>
          <w:b/>
          <w:bCs/>
          <w:szCs w:val="22"/>
        </w:rPr>
        <w:t>Nkom</w:t>
      </w:r>
      <w:proofErr w:type="spellEnd"/>
      <w:r w:rsidRPr="000C7885">
        <w:rPr>
          <w:rFonts w:ascii="Times New Roman" w:hAnsi="Times New Roman"/>
          <w:b/>
          <w:bCs/>
          <w:szCs w:val="22"/>
        </w:rPr>
        <w:t>,</w:t>
      </w:r>
    </w:p>
    <w:p w14:paraId="69D2F521" w14:textId="77777777" w:rsidR="00504CE5" w:rsidRPr="000C7885" w:rsidRDefault="00504CE5" w:rsidP="005737D9">
      <w:pPr>
        <w:pStyle w:val="PlainText"/>
        <w:rPr>
          <w:rFonts w:ascii="Times New Roman" w:hAnsi="Times New Roman"/>
          <w:szCs w:val="22"/>
        </w:rPr>
      </w:pPr>
    </w:p>
    <w:p w14:paraId="5D12E3FB" w14:textId="7316A85D" w:rsidR="00504CE5" w:rsidRPr="000C7885" w:rsidRDefault="009B7966" w:rsidP="00485B93">
      <w:pPr>
        <w:jc w:val="both"/>
        <w:rPr>
          <w:szCs w:val="22"/>
        </w:rPr>
      </w:pPr>
      <w:r w:rsidRPr="000C7885">
        <w:rPr>
          <w:szCs w:val="22"/>
        </w:rPr>
        <w:t>IEEE 802 LAN/MAN Standards Committee (LMSC)</w:t>
      </w:r>
      <w:r w:rsidR="00CE1C0D" w:rsidRPr="000C7885">
        <w:rPr>
          <w:szCs w:val="22"/>
        </w:rPr>
        <w:t xml:space="preserve"> thanks </w:t>
      </w:r>
      <w:proofErr w:type="spellStart"/>
      <w:r w:rsidR="00156CF8" w:rsidRPr="000C7885">
        <w:rPr>
          <w:szCs w:val="22"/>
        </w:rPr>
        <w:t>Nk</w:t>
      </w:r>
      <w:r w:rsidR="004473FC" w:rsidRPr="000C7885">
        <w:rPr>
          <w:szCs w:val="22"/>
        </w:rPr>
        <w:t>om</w:t>
      </w:r>
      <w:proofErr w:type="spellEnd"/>
      <w:r w:rsidR="005039E6" w:rsidRPr="000C7885">
        <w:rPr>
          <w:szCs w:val="22"/>
        </w:rPr>
        <w:t xml:space="preserve"> </w:t>
      </w:r>
      <w:r w:rsidR="00CE1C0D" w:rsidRPr="000C7885">
        <w:rPr>
          <w:szCs w:val="22"/>
        </w:rPr>
        <w:t>for issuing the consultation and the opportunity to provide feedback on “</w:t>
      </w:r>
      <w:r w:rsidR="004473FC" w:rsidRPr="000C7885">
        <w:rPr>
          <w:szCs w:val="22"/>
        </w:rPr>
        <w:t>Public consultation - proposal for regulations on the amendment of</w:t>
      </w:r>
      <w:r w:rsidR="00485B93" w:rsidRPr="000C7885">
        <w:rPr>
          <w:szCs w:val="22"/>
        </w:rPr>
        <w:t xml:space="preserve"> </w:t>
      </w:r>
      <w:r w:rsidR="004473FC" w:rsidRPr="000C7885">
        <w:rPr>
          <w:szCs w:val="22"/>
        </w:rPr>
        <w:t>the free use regulations</w:t>
      </w:r>
      <w:r w:rsidR="00CE1C0D" w:rsidRPr="000C7885">
        <w:rPr>
          <w:szCs w:val="22"/>
        </w:rPr>
        <w:t>”</w:t>
      </w:r>
      <w:del w:id="5" w:author="Edward Au" w:date="2022-10-03T19:38:00Z">
        <w:r w:rsidR="00CE1C0D" w:rsidRPr="000C7885" w:rsidDel="00CD749B">
          <w:rPr>
            <w:szCs w:val="22"/>
          </w:rPr>
          <w:delText xml:space="preserve">. The Consultation is an important mechanism for soliciting feedback that will provide </w:delText>
        </w:r>
        <w:r w:rsidR="004473FC" w:rsidRPr="000C7885" w:rsidDel="00CD749B">
          <w:rPr>
            <w:szCs w:val="22"/>
          </w:rPr>
          <w:delText>Nk</w:delText>
        </w:r>
      </w:del>
      <w:del w:id="6" w:author="Edward Au" w:date="2022-10-01T12:03:00Z">
        <w:r w:rsidR="004473FC" w:rsidRPr="000C7885" w:rsidDel="000C7885">
          <w:rPr>
            <w:szCs w:val="22"/>
          </w:rPr>
          <w:delText>c</w:delText>
        </w:r>
      </w:del>
      <w:del w:id="7" w:author="Edward Au" w:date="2022-10-03T19:38:00Z">
        <w:r w:rsidR="004473FC" w:rsidRPr="000C7885" w:rsidDel="00CD749B">
          <w:rPr>
            <w:szCs w:val="22"/>
          </w:rPr>
          <w:delText>om</w:delText>
        </w:r>
        <w:r w:rsidR="00776B58" w:rsidRPr="000C7885" w:rsidDel="00CD749B">
          <w:rPr>
            <w:szCs w:val="22"/>
          </w:rPr>
          <w:delText xml:space="preserve"> </w:delText>
        </w:r>
        <w:r w:rsidR="00CE1C0D" w:rsidRPr="000C7885" w:rsidDel="00CD749B">
          <w:rPr>
            <w:szCs w:val="22"/>
          </w:rPr>
          <w:delText>with the information necessary</w:delText>
        </w:r>
      </w:del>
      <w:r w:rsidR="00CE1C0D" w:rsidRPr="000C7885">
        <w:rPr>
          <w:szCs w:val="22"/>
        </w:rPr>
        <w:t>.</w:t>
      </w:r>
    </w:p>
    <w:p w14:paraId="38C0EABA" w14:textId="77777777" w:rsidR="00504CE5" w:rsidRPr="000C7885" w:rsidRDefault="00504CE5" w:rsidP="005737D9">
      <w:pPr>
        <w:jc w:val="both"/>
        <w:rPr>
          <w:szCs w:val="22"/>
        </w:rPr>
      </w:pPr>
    </w:p>
    <w:p w14:paraId="5BF9B38A" w14:textId="3415C2EB" w:rsidR="00504CE5" w:rsidRPr="000C7885" w:rsidRDefault="009B7966" w:rsidP="005737D9">
      <w:pPr>
        <w:jc w:val="both"/>
        <w:rPr>
          <w:szCs w:val="22"/>
        </w:rPr>
      </w:pPr>
      <w:r w:rsidRPr="000C7885">
        <w:rPr>
          <w:szCs w:val="22"/>
        </w:rPr>
        <w:t xml:space="preserve">IEEE 802 LMSC is a leading consensus-based industry standards body, producing standards for wireless networking devices, including </w:t>
      </w:r>
      <w:r w:rsidR="004473FC" w:rsidRPr="000C7885">
        <w:rPr>
          <w:szCs w:val="22"/>
        </w:rPr>
        <w:t xml:space="preserve">wireless metropolitan area networks (“Wireless MANs”), </w:t>
      </w:r>
      <w:r w:rsidRPr="000C7885">
        <w:rPr>
          <w:szCs w:val="22"/>
        </w:rPr>
        <w:t xml:space="preserve">wireless local area networks (“WLANs”), wireless specialty networks (“WSNs”), and wireless regional area networks (“WRANs”). We also produce standards for wired </w:t>
      </w:r>
      <w:proofErr w:type="spellStart"/>
      <w:r w:rsidRPr="000C7885">
        <w:rPr>
          <w:szCs w:val="22"/>
        </w:rPr>
        <w:t>ethernet</w:t>
      </w:r>
      <w:proofErr w:type="spellEnd"/>
      <w:r w:rsidRPr="000C7885">
        <w:rPr>
          <w:szCs w:val="22"/>
        </w:rPr>
        <w:t xml:space="preserve"> networks, and technologies produced by implementers of our standards are critical for all networked applications today.</w:t>
      </w:r>
    </w:p>
    <w:p w14:paraId="1569AA66" w14:textId="77777777" w:rsidR="00504CE5" w:rsidRPr="000C7885" w:rsidRDefault="00504CE5" w:rsidP="005737D9">
      <w:pPr>
        <w:jc w:val="both"/>
        <w:rPr>
          <w:szCs w:val="22"/>
        </w:rPr>
      </w:pPr>
    </w:p>
    <w:p w14:paraId="11BAC8CC" w14:textId="22B0870E" w:rsidR="00504CE5" w:rsidRPr="000C7885" w:rsidRDefault="009B7966" w:rsidP="005737D9">
      <w:pPr>
        <w:jc w:val="both"/>
        <w:rPr>
          <w:szCs w:val="22"/>
        </w:rPr>
      </w:pPr>
      <w:r w:rsidRPr="000C7885">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0C7885">
        <w:rPr>
          <w:szCs w:val="22"/>
        </w:rPr>
        <w:t xml:space="preserve"> </w:t>
      </w:r>
      <w:r w:rsidRPr="000C7885">
        <w:rPr>
          <w:szCs w:val="22"/>
        </w:rPr>
        <w:t>not be construed as representing the views of IEEE as a whole</w:t>
      </w:r>
      <w:r w:rsidR="009806EB" w:rsidRPr="000C7885">
        <w:rPr>
          <w:rStyle w:val="FootnoteReference"/>
          <w:szCs w:val="22"/>
        </w:rPr>
        <w:footnoteReference w:id="1"/>
      </w:r>
      <w:r w:rsidRPr="000C7885">
        <w:rPr>
          <w:szCs w:val="22"/>
        </w:rPr>
        <w:t>.</w:t>
      </w:r>
    </w:p>
    <w:p w14:paraId="40B015E9" w14:textId="6A4D33CE" w:rsidR="00C668D9" w:rsidRPr="000C7885" w:rsidRDefault="00C668D9" w:rsidP="00C668D9">
      <w:pPr>
        <w:pStyle w:val="Heading2"/>
        <w:rPr>
          <w:rFonts w:ascii="Times New Roman" w:hAnsi="Times New Roman"/>
          <w:sz w:val="22"/>
          <w:szCs w:val="22"/>
        </w:rPr>
      </w:pPr>
      <w:r w:rsidRPr="000C7885">
        <w:rPr>
          <w:rFonts w:ascii="Times New Roman" w:hAnsi="Times New Roman"/>
          <w:sz w:val="22"/>
          <w:szCs w:val="22"/>
        </w:rPr>
        <w:t>Comments regarding proposed changes for UWB</w:t>
      </w:r>
    </w:p>
    <w:p w14:paraId="45B6075C" w14:textId="77777777" w:rsidR="00504CE5" w:rsidRPr="000C7885" w:rsidRDefault="00504CE5" w:rsidP="005737D9">
      <w:pPr>
        <w:jc w:val="both"/>
        <w:rPr>
          <w:szCs w:val="22"/>
        </w:rPr>
      </w:pPr>
    </w:p>
    <w:p w14:paraId="1794CA57" w14:textId="71444272" w:rsidR="00C668D9" w:rsidRPr="000C7885" w:rsidRDefault="005B4CE5" w:rsidP="00C668D9">
      <w:pPr>
        <w:jc w:val="both"/>
        <w:rPr>
          <w:szCs w:val="22"/>
        </w:rPr>
      </w:pPr>
      <w:r w:rsidRPr="000C7885">
        <w:rPr>
          <w:szCs w:val="22"/>
        </w:rPr>
        <w:t>The studies in ECC Report 327</w:t>
      </w:r>
      <w:r w:rsidR="00C668D9" w:rsidRPr="000C7885">
        <w:rPr>
          <w:szCs w:val="22"/>
        </w:rPr>
        <w:t xml:space="preserve"> show that UWB operates with very low risk of causing interference to other services, due to the extremely low transmit power levels, low activity factors</w:t>
      </w:r>
      <w:r w:rsidR="00485B93" w:rsidRPr="000C7885">
        <w:rPr>
          <w:szCs w:val="22"/>
        </w:rPr>
        <w:t>,</w:t>
      </w:r>
      <w:r w:rsidR="00C668D9" w:rsidRPr="000C7885">
        <w:rPr>
          <w:szCs w:val="22"/>
        </w:rPr>
        <w:t xml:space="preserve"> and other technical characteristics, which support high spectral reuse factors and effective sharing on the spectrum. UWB has proven to be an effective complement to other wireless technologies. </w:t>
      </w:r>
    </w:p>
    <w:p w14:paraId="422317D0" w14:textId="77777777" w:rsidR="00C668D9" w:rsidRPr="000C7885" w:rsidRDefault="00C668D9" w:rsidP="00C668D9">
      <w:pPr>
        <w:jc w:val="both"/>
        <w:rPr>
          <w:szCs w:val="22"/>
        </w:rPr>
      </w:pPr>
    </w:p>
    <w:p w14:paraId="575566D8" w14:textId="508ED23E" w:rsidR="00C668D9" w:rsidRPr="000C7885" w:rsidRDefault="00C668D9" w:rsidP="00C668D9">
      <w:pPr>
        <w:jc w:val="both"/>
        <w:rPr>
          <w:szCs w:val="22"/>
        </w:rPr>
      </w:pPr>
      <w:r w:rsidRPr="000C7885">
        <w:rPr>
          <w:szCs w:val="22"/>
        </w:rPr>
        <w:t xml:space="preserve">With respect to the proposed updates to the regulations for UWB equipment, </w:t>
      </w:r>
      <w:r w:rsidR="00485B93" w:rsidRPr="000C7885">
        <w:rPr>
          <w:szCs w:val="22"/>
        </w:rPr>
        <w:t>IEEE 802 LMSC</w:t>
      </w:r>
      <w:del w:id="8" w:author="Edward Au" w:date="2022-10-03T19:38:00Z">
        <w:r w:rsidR="00485B93" w:rsidRPr="000C7885" w:rsidDel="0082216C">
          <w:rPr>
            <w:szCs w:val="22"/>
          </w:rPr>
          <w:delText xml:space="preserve"> </w:delText>
        </w:r>
        <w:r w:rsidRPr="000C7885" w:rsidDel="0082216C">
          <w:rPr>
            <w:szCs w:val="22"/>
          </w:rPr>
          <w:delText>strongly</w:delText>
        </w:r>
      </w:del>
      <w:r w:rsidRPr="000C7885">
        <w:rPr>
          <w:szCs w:val="22"/>
        </w:rPr>
        <w:t xml:space="preserve"> support </w:t>
      </w:r>
      <w:r w:rsidR="00485B93" w:rsidRPr="000C7885">
        <w:rPr>
          <w:szCs w:val="22"/>
        </w:rPr>
        <w:t xml:space="preserve">that </w:t>
      </w:r>
      <w:proofErr w:type="spellStart"/>
      <w:r w:rsidR="00485B93" w:rsidRPr="000C7885">
        <w:rPr>
          <w:szCs w:val="22"/>
        </w:rPr>
        <w:t>Nkom</w:t>
      </w:r>
      <w:proofErr w:type="spellEnd"/>
      <w:r w:rsidR="00485B93" w:rsidRPr="000C7885">
        <w:rPr>
          <w:szCs w:val="22"/>
        </w:rPr>
        <w:t xml:space="preserve"> adopt these changes. </w:t>
      </w:r>
      <w:r w:rsidRPr="000C7885">
        <w:rPr>
          <w:szCs w:val="22"/>
        </w:rPr>
        <w:t>Expanding the use of radio determination, position tracking and tracking and data collection using fixed devices in outdoor areas</w:t>
      </w:r>
      <w:r w:rsidR="00485B93" w:rsidRPr="000C7885">
        <w:rPr>
          <w:szCs w:val="22"/>
        </w:rPr>
        <w:t xml:space="preserve"> will add great public value. </w:t>
      </w:r>
      <w:r w:rsidRPr="000C7885">
        <w:rPr>
          <w:szCs w:val="22"/>
        </w:rPr>
        <w:t>UWB is widely deployed in consumer devices su</w:t>
      </w:r>
      <w:r w:rsidR="00485B93" w:rsidRPr="000C7885">
        <w:rPr>
          <w:szCs w:val="22"/>
        </w:rPr>
        <w:t xml:space="preserve">ch as smartphones and laptops. </w:t>
      </w:r>
      <w:r w:rsidRPr="000C7885">
        <w:rPr>
          <w:szCs w:val="22"/>
        </w:rPr>
        <w:t>This has enabled a large number of use cases with significant value to consumers and signif</w:t>
      </w:r>
      <w:r w:rsidR="00485B93" w:rsidRPr="000C7885">
        <w:rPr>
          <w:szCs w:val="22"/>
        </w:rPr>
        <w:t>icant positive economic impact.</w:t>
      </w:r>
      <w:r w:rsidRPr="000C7885">
        <w:rPr>
          <w:szCs w:val="22"/>
        </w:rPr>
        <w:t xml:space="preserve"> Fixed devices work with mobile devices to enhance many of these valuable services. Enhanced indoor operation will improve the robustness of these applications in industrial and crowded environments</w:t>
      </w:r>
      <w:ins w:id="9" w:author="Edward Au" w:date="2022-10-03T19:39:00Z">
        <w:r w:rsidR="0044046C">
          <w:rPr>
            <w:szCs w:val="22"/>
          </w:rPr>
          <w:t xml:space="preserve"> [1, 2, </w:t>
        </w:r>
        <w:proofErr w:type="gramStart"/>
        <w:r w:rsidR="0044046C">
          <w:rPr>
            <w:szCs w:val="22"/>
          </w:rPr>
          <w:t>3</w:t>
        </w:r>
        <w:proofErr w:type="gramEnd"/>
        <w:r w:rsidR="0044046C">
          <w:rPr>
            <w:szCs w:val="22"/>
          </w:rPr>
          <w:t>]</w:t>
        </w:r>
      </w:ins>
      <w:r w:rsidRPr="000C7885">
        <w:rPr>
          <w:szCs w:val="22"/>
        </w:rPr>
        <w:t xml:space="preserve">. </w:t>
      </w:r>
    </w:p>
    <w:p w14:paraId="025755F9" w14:textId="77777777" w:rsidR="00C668D9" w:rsidRPr="000C7885" w:rsidRDefault="00C668D9" w:rsidP="00C668D9">
      <w:pPr>
        <w:jc w:val="both"/>
        <w:rPr>
          <w:szCs w:val="22"/>
        </w:rPr>
      </w:pPr>
    </w:p>
    <w:p w14:paraId="22C4090B" w14:textId="53B2A6DC" w:rsidR="00470047" w:rsidRPr="000C7885" w:rsidRDefault="00485B93" w:rsidP="00C668D9">
      <w:pPr>
        <w:jc w:val="both"/>
        <w:rPr>
          <w:szCs w:val="22"/>
        </w:rPr>
      </w:pPr>
      <w:r w:rsidRPr="000C7885">
        <w:rPr>
          <w:szCs w:val="22"/>
        </w:rPr>
        <w:t>IEEE 802 LMSC</w:t>
      </w:r>
      <w:r w:rsidR="00C668D9" w:rsidRPr="000C7885">
        <w:rPr>
          <w:szCs w:val="22"/>
        </w:rPr>
        <w:t xml:space="preserve"> recommend that </w:t>
      </w:r>
      <w:proofErr w:type="spellStart"/>
      <w:r w:rsidR="00C668D9" w:rsidRPr="000C7885">
        <w:rPr>
          <w:szCs w:val="22"/>
        </w:rPr>
        <w:t>Nkom</w:t>
      </w:r>
      <w:proofErr w:type="spellEnd"/>
      <w:r w:rsidR="00C668D9" w:rsidRPr="000C7885">
        <w:rPr>
          <w:szCs w:val="22"/>
        </w:rPr>
        <w:t xml:space="preserve"> also consider additional changes with respect to vehicular use proposed in the update to ECC Decision (06)04.  </w:t>
      </w:r>
    </w:p>
    <w:p w14:paraId="54AF2004" w14:textId="091AD169" w:rsidR="005A4E3B" w:rsidRPr="000C7885" w:rsidRDefault="005A4E3B" w:rsidP="005A4E3B">
      <w:pPr>
        <w:pStyle w:val="Heading2"/>
        <w:rPr>
          <w:rFonts w:ascii="Times New Roman" w:hAnsi="Times New Roman"/>
          <w:sz w:val="22"/>
          <w:szCs w:val="22"/>
        </w:rPr>
      </w:pPr>
      <w:r w:rsidRPr="000C7885">
        <w:rPr>
          <w:rFonts w:ascii="Times New Roman" w:hAnsi="Times New Roman"/>
          <w:sz w:val="22"/>
          <w:szCs w:val="22"/>
        </w:rPr>
        <w:t>Comments regarding proposed changes for RLAN</w:t>
      </w:r>
    </w:p>
    <w:p w14:paraId="194D1FD5" w14:textId="77777777" w:rsidR="00C668D9" w:rsidRPr="000C7885" w:rsidRDefault="00C668D9" w:rsidP="005737D9">
      <w:pPr>
        <w:jc w:val="both"/>
        <w:rPr>
          <w:szCs w:val="22"/>
        </w:rPr>
      </w:pPr>
    </w:p>
    <w:p w14:paraId="32B653CF" w14:textId="44B0E004" w:rsidR="005A4E3B" w:rsidRPr="000C7885" w:rsidRDefault="00485B93" w:rsidP="005737D9">
      <w:pPr>
        <w:jc w:val="both"/>
        <w:rPr>
          <w:szCs w:val="22"/>
        </w:rPr>
      </w:pPr>
      <w:r w:rsidRPr="000C7885">
        <w:rPr>
          <w:szCs w:val="22"/>
        </w:rPr>
        <w:t>IEEE 802 LMSC</w:t>
      </w:r>
      <w:r w:rsidR="007D76B0" w:rsidRPr="000C7885">
        <w:rPr>
          <w:szCs w:val="22"/>
        </w:rPr>
        <w:t xml:space="preserve"> are supportive both of </w:t>
      </w:r>
      <w:proofErr w:type="spellStart"/>
      <w:r w:rsidR="007D76B0" w:rsidRPr="000C7885">
        <w:rPr>
          <w:szCs w:val="22"/>
        </w:rPr>
        <w:t>Nkom’</w:t>
      </w:r>
      <w:r w:rsidR="008E46DA" w:rsidRPr="000C7885">
        <w:rPr>
          <w:szCs w:val="22"/>
        </w:rPr>
        <w:t>s</w:t>
      </w:r>
      <w:proofErr w:type="spellEnd"/>
      <w:r w:rsidR="008E46DA" w:rsidRPr="000C7885">
        <w:rPr>
          <w:szCs w:val="22"/>
        </w:rPr>
        <w:t xml:space="preserve"> proposal to mi</w:t>
      </w:r>
      <w:r w:rsidR="00F124C0" w:rsidRPr="000C7885">
        <w:rPr>
          <w:szCs w:val="22"/>
        </w:rPr>
        <w:t>rror in national legislation EC’</w:t>
      </w:r>
      <w:r w:rsidR="008E46DA" w:rsidRPr="000C7885">
        <w:rPr>
          <w:szCs w:val="22"/>
        </w:rPr>
        <w:t>s implementing decision 2022/179/EU (ECC/DEC</w:t>
      </w:r>
      <w:proofErr w:type="gramStart"/>
      <w:r w:rsidR="008E46DA" w:rsidRPr="000C7885">
        <w:rPr>
          <w:szCs w:val="22"/>
        </w:rPr>
        <w:t>/(</w:t>
      </w:r>
      <w:proofErr w:type="gramEnd"/>
      <w:r w:rsidR="008E46DA" w:rsidRPr="000C7885">
        <w:rPr>
          <w:szCs w:val="22"/>
        </w:rPr>
        <w:t>08)04 of 2 July 2021) with respect to use of wireless systems, including WAS/RLAN, in the 5 GHz bands</w:t>
      </w:r>
      <w:ins w:id="10" w:author="Edward Au" w:date="2022-10-03T19:39:00Z">
        <w:r w:rsidR="0044046C">
          <w:rPr>
            <w:szCs w:val="22"/>
          </w:rPr>
          <w:t xml:space="preserve"> [3]</w:t>
        </w:r>
      </w:ins>
      <w:r w:rsidR="008E46DA" w:rsidRPr="000C7885">
        <w:rPr>
          <w:szCs w:val="22"/>
        </w:rPr>
        <w:t>.</w:t>
      </w:r>
    </w:p>
    <w:p w14:paraId="17B9F9C1" w14:textId="77777777" w:rsidR="005A4E3B" w:rsidRPr="000C7885" w:rsidRDefault="005A4E3B" w:rsidP="005737D9">
      <w:pPr>
        <w:jc w:val="both"/>
        <w:rPr>
          <w:szCs w:val="22"/>
        </w:rPr>
      </w:pPr>
    </w:p>
    <w:p w14:paraId="27670984" w14:textId="45BF9A4A" w:rsidR="00015590" w:rsidRPr="000C7885" w:rsidRDefault="00015590" w:rsidP="00015590">
      <w:pPr>
        <w:rPr>
          <w:b/>
          <w:szCs w:val="22"/>
        </w:rPr>
      </w:pPr>
      <w:r w:rsidRPr="000C7885">
        <w:rPr>
          <w:b/>
          <w:szCs w:val="22"/>
        </w:rPr>
        <w:lastRenderedPageBreak/>
        <w:t>Conclusion</w:t>
      </w:r>
    </w:p>
    <w:p w14:paraId="29BDA13B" w14:textId="77777777" w:rsidR="00504CE5" w:rsidRPr="000C7885" w:rsidRDefault="00504CE5" w:rsidP="005737D9">
      <w:pPr>
        <w:rPr>
          <w:b/>
          <w:szCs w:val="22"/>
        </w:rPr>
      </w:pPr>
    </w:p>
    <w:p w14:paraId="2E89A6FD" w14:textId="13BDB505" w:rsidR="00015590" w:rsidRPr="000C7885" w:rsidRDefault="00015590" w:rsidP="00810BE5">
      <w:pPr>
        <w:jc w:val="both"/>
        <w:rPr>
          <w:szCs w:val="22"/>
        </w:rPr>
      </w:pPr>
      <w:r w:rsidRPr="000C7885">
        <w:rPr>
          <w:szCs w:val="22"/>
        </w:rPr>
        <w:t xml:space="preserve">IEEE 802 LMSC thanks </w:t>
      </w:r>
      <w:proofErr w:type="spellStart"/>
      <w:r w:rsidR="00C668D9" w:rsidRPr="000C7885">
        <w:rPr>
          <w:szCs w:val="22"/>
        </w:rPr>
        <w:t>Nk</w:t>
      </w:r>
      <w:del w:id="11" w:author="Edward Au" w:date="2022-10-01T12:03:00Z">
        <w:r w:rsidR="00C668D9" w:rsidRPr="000C7885" w:rsidDel="000C7885">
          <w:rPr>
            <w:szCs w:val="22"/>
          </w:rPr>
          <w:delText>c</w:delText>
        </w:r>
      </w:del>
      <w:proofErr w:type="gramStart"/>
      <w:r w:rsidR="00C668D9" w:rsidRPr="000C7885">
        <w:rPr>
          <w:szCs w:val="22"/>
        </w:rPr>
        <w:t>om</w:t>
      </w:r>
      <w:proofErr w:type="spellEnd"/>
      <w:proofErr w:type="gramEnd"/>
      <w:r w:rsidR="00C668D9" w:rsidRPr="000C7885">
        <w:rPr>
          <w:szCs w:val="22"/>
        </w:rPr>
        <w:t xml:space="preserve"> </w:t>
      </w:r>
      <w:r w:rsidRPr="000C7885">
        <w:rPr>
          <w:szCs w:val="22"/>
        </w:rPr>
        <w:t xml:space="preserve">for providing </w:t>
      </w:r>
      <w:del w:id="12" w:author="Edward Au" w:date="2022-10-03T19:39:00Z">
        <w:r w:rsidRPr="000C7885" w:rsidDel="00A6120F">
          <w:rPr>
            <w:szCs w:val="22"/>
          </w:rPr>
          <w:delText xml:space="preserve">this invaluable </w:delText>
        </w:r>
      </w:del>
      <w:ins w:id="13" w:author="Edward Au" w:date="2022-10-03T19:39:00Z">
        <w:r w:rsidR="00A6120F">
          <w:rPr>
            <w:szCs w:val="22"/>
          </w:rPr>
          <w:t xml:space="preserve">the </w:t>
        </w:r>
      </w:ins>
      <w:r w:rsidRPr="000C7885">
        <w:rPr>
          <w:szCs w:val="22"/>
        </w:rPr>
        <w:t xml:space="preserve">opportunity to provide this submission. </w:t>
      </w:r>
    </w:p>
    <w:p w14:paraId="71D80635" w14:textId="77777777" w:rsidR="00015590" w:rsidRPr="000C7885" w:rsidRDefault="00015590" w:rsidP="005737D9">
      <w:pPr>
        <w:rPr>
          <w:b/>
          <w:szCs w:val="22"/>
        </w:rPr>
      </w:pPr>
    </w:p>
    <w:p w14:paraId="6D31FE93" w14:textId="77777777" w:rsidR="00485B93" w:rsidRPr="000C7885" w:rsidRDefault="00485B93" w:rsidP="005737D9">
      <w:pPr>
        <w:rPr>
          <w:b/>
          <w:szCs w:val="22"/>
        </w:rPr>
      </w:pPr>
    </w:p>
    <w:p w14:paraId="748EE381" w14:textId="41D9E364" w:rsidR="00504CE5" w:rsidRPr="000C7885" w:rsidRDefault="009B7966">
      <w:pPr>
        <w:rPr>
          <w:szCs w:val="22"/>
        </w:rPr>
      </w:pPr>
      <w:r w:rsidRPr="000C7885">
        <w:rPr>
          <w:szCs w:val="22"/>
        </w:rPr>
        <w:t>Respectfully submitted</w:t>
      </w:r>
    </w:p>
    <w:p w14:paraId="28BAB1EB" w14:textId="77777777" w:rsidR="00504CE5" w:rsidRPr="000C7885" w:rsidRDefault="00504CE5">
      <w:pPr>
        <w:rPr>
          <w:szCs w:val="22"/>
        </w:rPr>
      </w:pPr>
    </w:p>
    <w:p w14:paraId="1D484722" w14:textId="77777777" w:rsidR="00504CE5" w:rsidRPr="000C7885" w:rsidRDefault="009B7966">
      <w:pPr>
        <w:rPr>
          <w:szCs w:val="22"/>
        </w:rPr>
      </w:pPr>
      <w:r w:rsidRPr="000C7885">
        <w:rPr>
          <w:szCs w:val="22"/>
        </w:rPr>
        <w:t>By: /</w:t>
      </w:r>
      <w:proofErr w:type="spellStart"/>
      <w:r w:rsidRPr="000C7885">
        <w:rPr>
          <w:szCs w:val="22"/>
        </w:rPr>
        <w:t>ss</w:t>
      </w:r>
      <w:proofErr w:type="spellEnd"/>
      <w:r w:rsidRPr="000C7885">
        <w:rPr>
          <w:szCs w:val="22"/>
        </w:rPr>
        <w:t xml:space="preserve">/. </w:t>
      </w:r>
    </w:p>
    <w:p w14:paraId="78DDB71E" w14:textId="77777777" w:rsidR="00504CE5" w:rsidRPr="000C7885" w:rsidRDefault="009B7966">
      <w:pPr>
        <w:rPr>
          <w:szCs w:val="22"/>
        </w:rPr>
      </w:pPr>
      <w:r w:rsidRPr="000C7885">
        <w:rPr>
          <w:szCs w:val="22"/>
        </w:rPr>
        <w:t xml:space="preserve">Paul </w:t>
      </w:r>
      <w:proofErr w:type="spellStart"/>
      <w:r w:rsidRPr="000C7885">
        <w:rPr>
          <w:szCs w:val="22"/>
        </w:rPr>
        <w:t>Nikolich</w:t>
      </w:r>
      <w:proofErr w:type="spellEnd"/>
      <w:r w:rsidRPr="000C7885">
        <w:rPr>
          <w:szCs w:val="22"/>
        </w:rPr>
        <w:t xml:space="preserve"> </w:t>
      </w:r>
    </w:p>
    <w:p w14:paraId="6CC6FCF2" w14:textId="77777777" w:rsidR="00504CE5" w:rsidRPr="000C7885" w:rsidRDefault="009B7966">
      <w:pPr>
        <w:rPr>
          <w:szCs w:val="22"/>
        </w:rPr>
      </w:pPr>
      <w:r w:rsidRPr="000C7885">
        <w:rPr>
          <w:szCs w:val="22"/>
        </w:rPr>
        <w:t xml:space="preserve">IEEE 802 LAN/MAN Standards Committee Chairman </w:t>
      </w:r>
    </w:p>
    <w:p w14:paraId="28E2C448" w14:textId="77777777" w:rsidR="00504CE5" w:rsidRPr="000C7885" w:rsidRDefault="009B7966">
      <w:pPr>
        <w:rPr>
          <w:szCs w:val="22"/>
        </w:rPr>
      </w:pPr>
      <w:proofErr w:type="spellStart"/>
      <w:proofErr w:type="gramStart"/>
      <w:r w:rsidRPr="000C7885">
        <w:rPr>
          <w:szCs w:val="22"/>
        </w:rPr>
        <w:t>em</w:t>
      </w:r>
      <w:proofErr w:type="spellEnd"/>
      <w:proofErr w:type="gramEnd"/>
      <w:r w:rsidRPr="000C7885">
        <w:rPr>
          <w:szCs w:val="22"/>
        </w:rPr>
        <w:t xml:space="preserve">: </w:t>
      </w:r>
      <w:hyperlink r:id="rId10">
        <w:r w:rsidRPr="000C7885">
          <w:rPr>
            <w:rStyle w:val="Internetlnk"/>
            <w:szCs w:val="22"/>
          </w:rPr>
          <w:t>p.nikolich@ieee.org</w:t>
        </w:r>
      </w:hyperlink>
      <w:r w:rsidRPr="000C7885">
        <w:rPr>
          <w:szCs w:val="22"/>
        </w:rPr>
        <w:t xml:space="preserve"> </w:t>
      </w:r>
    </w:p>
    <w:p w14:paraId="307F9F93" w14:textId="77777777" w:rsidR="00504CE5" w:rsidRPr="000C7885" w:rsidRDefault="00504CE5">
      <w:pPr>
        <w:rPr>
          <w:b/>
          <w:szCs w:val="22"/>
          <w:rPrChange w:id="14" w:author="Edward Au" w:date="2022-10-01T12:03:00Z">
            <w:rPr>
              <w:b/>
              <w:sz w:val="24"/>
            </w:rPr>
          </w:rPrChange>
        </w:rPr>
      </w:pPr>
    </w:p>
    <w:p w14:paraId="32002C0A" w14:textId="77777777" w:rsidR="00485B93" w:rsidRPr="000C7885" w:rsidRDefault="00485B93">
      <w:pPr>
        <w:rPr>
          <w:b/>
          <w:szCs w:val="22"/>
          <w:rPrChange w:id="15" w:author="Edward Au" w:date="2022-10-01T12:03:00Z">
            <w:rPr>
              <w:b/>
              <w:sz w:val="24"/>
            </w:rPr>
          </w:rPrChange>
        </w:rPr>
      </w:pPr>
    </w:p>
    <w:p w14:paraId="1D6021BF" w14:textId="77777777" w:rsidR="009A2F61" w:rsidRPr="000C7885" w:rsidRDefault="009A2F61" w:rsidP="009A2F61">
      <w:pPr>
        <w:rPr>
          <w:b/>
          <w:szCs w:val="22"/>
        </w:rPr>
      </w:pPr>
      <w:r w:rsidRPr="000C7885">
        <w:rPr>
          <w:b/>
          <w:szCs w:val="22"/>
        </w:rPr>
        <w:t>References:</w:t>
      </w:r>
    </w:p>
    <w:p w14:paraId="0BFB5124" w14:textId="77777777" w:rsidR="009A2F61" w:rsidRPr="000C7885" w:rsidRDefault="009A2F61" w:rsidP="009A2F61">
      <w:pPr>
        <w:rPr>
          <w:b/>
          <w:szCs w:val="22"/>
        </w:rPr>
      </w:pPr>
    </w:p>
    <w:p w14:paraId="436480C2" w14:textId="432B8922" w:rsidR="009A2F61" w:rsidRPr="000C7885" w:rsidRDefault="009A2F61" w:rsidP="003C7566">
      <w:pPr>
        <w:ind w:left="450" w:hanging="450"/>
        <w:jc w:val="both"/>
        <w:rPr>
          <w:rStyle w:val="Hyperlink"/>
          <w:szCs w:val="22"/>
        </w:rPr>
      </w:pPr>
      <w:r w:rsidRPr="000C7885">
        <w:rPr>
          <w:szCs w:val="22"/>
          <w:rPrChange w:id="16" w:author="Edward Au" w:date="2022-10-01T12:03:00Z">
            <w:rPr>
              <w:color w:val="0563C1" w:themeColor="hyperlink"/>
              <w:szCs w:val="22"/>
              <w:u w:val="single"/>
            </w:rPr>
          </w:rPrChange>
        </w:rPr>
        <w:t xml:space="preserve">[1] </w:t>
      </w:r>
      <w:r w:rsidRPr="000C7885">
        <w:rPr>
          <w:szCs w:val="22"/>
        </w:rPr>
        <w:tab/>
      </w:r>
      <w:r w:rsidR="003C7566" w:rsidRPr="000C7885">
        <w:rPr>
          <w:szCs w:val="22"/>
        </w:rPr>
        <w:t xml:space="preserve">IEEE </w:t>
      </w:r>
      <w:proofErr w:type="spellStart"/>
      <w:r w:rsidR="003C7566" w:rsidRPr="000C7885">
        <w:rPr>
          <w:szCs w:val="22"/>
        </w:rPr>
        <w:t>Std</w:t>
      </w:r>
      <w:proofErr w:type="spellEnd"/>
      <w:r w:rsidR="003C7566" w:rsidRPr="000C7885">
        <w:rPr>
          <w:szCs w:val="22"/>
        </w:rPr>
        <w:t xml:space="preserve"> 802.15.4™</w:t>
      </w:r>
      <w:r w:rsidR="003C7566" w:rsidRPr="000C7885">
        <w:rPr>
          <w:rFonts w:ascii="Cambria Math" w:hAnsi="Cambria Math" w:cs="Cambria Math"/>
          <w:szCs w:val="22"/>
        </w:rPr>
        <w:t>‐</w:t>
      </w:r>
      <w:r w:rsidR="003C7566" w:rsidRPr="000C7885">
        <w:rPr>
          <w:szCs w:val="22"/>
        </w:rPr>
        <w:t xml:space="preserve">2020: IEEE Standard for Low-Rate Wireless Networks. </w:t>
      </w:r>
      <w:r w:rsidRPr="000C7885">
        <w:rPr>
          <w:szCs w:val="22"/>
        </w:rPr>
        <w:t xml:space="preserve">Developed by the LAN/MAN Standards Committee of the IEEE Computer Society, </w:t>
      </w:r>
      <w:del w:id="17" w:author="Edward Au" w:date="2022-10-03T19:39:00Z">
        <w:r w:rsidR="003C7566" w:rsidRPr="000C7885" w:rsidDel="00571747">
          <w:rPr>
            <w:szCs w:val="22"/>
          </w:rPr>
          <w:delText xml:space="preserve">Approved on </w:delText>
        </w:r>
        <w:r w:rsidR="003C7566" w:rsidRPr="000C7885" w:rsidDel="0082216C">
          <w:rPr>
            <w:szCs w:val="22"/>
          </w:rPr>
          <w:delText xml:space="preserve">6 </w:delText>
        </w:r>
      </w:del>
      <w:r w:rsidR="003C7566" w:rsidRPr="000C7885">
        <w:rPr>
          <w:szCs w:val="22"/>
        </w:rPr>
        <w:t>May 2020</w:t>
      </w:r>
      <w:r w:rsidRPr="000C7885">
        <w:rPr>
          <w:szCs w:val="22"/>
        </w:rPr>
        <w:t>.</w:t>
      </w:r>
    </w:p>
    <w:p w14:paraId="1DBF3428" w14:textId="75C0AB7C" w:rsidR="003D6E44" w:rsidRPr="000C7885" w:rsidRDefault="009A2F61" w:rsidP="003D6E44">
      <w:pPr>
        <w:ind w:left="450" w:hanging="450"/>
        <w:jc w:val="both"/>
        <w:rPr>
          <w:szCs w:val="22"/>
        </w:rPr>
      </w:pPr>
      <w:r w:rsidRPr="000C7885">
        <w:rPr>
          <w:szCs w:val="22"/>
        </w:rPr>
        <w:t>[2]</w:t>
      </w:r>
      <w:r w:rsidRPr="000C7885">
        <w:rPr>
          <w:rStyle w:val="Hyperlink"/>
          <w:szCs w:val="22"/>
          <w:u w:val="none"/>
        </w:rPr>
        <w:t xml:space="preserve"> </w:t>
      </w:r>
      <w:r w:rsidRPr="000C7885">
        <w:rPr>
          <w:rStyle w:val="Hyperlink"/>
          <w:szCs w:val="22"/>
          <w:u w:val="none"/>
        </w:rPr>
        <w:tab/>
      </w:r>
      <w:r w:rsidRPr="000C7885">
        <w:rPr>
          <w:szCs w:val="22"/>
        </w:rPr>
        <w:t xml:space="preserve">IEEE </w:t>
      </w:r>
      <w:proofErr w:type="spellStart"/>
      <w:proofErr w:type="gramStart"/>
      <w:r w:rsidR="003D6E44" w:rsidRPr="000C7885">
        <w:rPr>
          <w:szCs w:val="22"/>
        </w:rPr>
        <w:t>Std</w:t>
      </w:r>
      <w:proofErr w:type="spellEnd"/>
      <w:proofErr w:type="gramEnd"/>
      <w:r w:rsidR="003D6E44" w:rsidRPr="000C7885">
        <w:rPr>
          <w:szCs w:val="22"/>
        </w:rPr>
        <w:t xml:space="preserve"> 802.15.4z-202</w:t>
      </w:r>
      <w:r w:rsidR="00525ADA" w:rsidRPr="000C7885">
        <w:rPr>
          <w:szCs w:val="22"/>
        </w:rPr>
        <w:t>0</w:t>
      </w:r>
      <w:r w:rsidR="003D6E44" w:rsidRPr="000C7885">
        <w:rPr>
          <w:szCs w:val="22"/>
        </w:rPr>
        <w:t>: IEEE Standard for Low</w:t>
      </w:r>
      <w:r w:rsidR="003D6E44" w:rsidRPr="000C7885">
        <w:rPr>
          <w:rFonts w:ascii="Cambria Math" w:hAnsi="Cambria Math" w:cs="Cambria Math"/>
          <w:szCs w:val="22"/>
        </w:rPr>
        <w:t>‐</w:t>
      </w:r>
      <w:r w:rsidR="003D6E44" w:rsidRPr="000C7885">
        <w:rPr>
          <w:szCs w:val="22"/>
        </w:rPr>
        <w:t xml:space="preserve">Rate Wireless Networks.  </w:t>
      </w:r>
      <w:r w:rsidR="00485B93" w:rsidRPr="000C7885">
        <w:rPr>
          <w:szCs w:val="22"/>
        </w:rPr>
        <w:t xml:space="preserve">Amendment 1: Enhanced Ultra </w:t>
      </w:r>
      <w:r w:rsidR="003D6E44" w:rsidRPr="000C7885">
        <w:rPr>
          <w:szCs w:val="22"/>
        </w:rPr>
        <w:t xml:space="preserve">Wideband (UWB) Physical Layers (PHYs) and Associated Ranging Techniques. Developed by the LAN/MAN Standards Committee of the IEEE Computer Society, </w:t>
      </w:r>
      <w:del w:id="18" w:author="Edward Au" w:date="2022-10-03T19:39:00Z">
        <w:r w:rsidR="003D6E44" w:rsidRPr="000C7885" w:rsidDel="00571747">
          <w:rPr>
            <w:szCs w:val="22"/>
          </w:rPr>
          <w:delText xml:space="preserve">Approved </w:delText>
        </w:r>
        <w:r w:rsidR="003D6E44" w:rsidRPr="000C7885" w:rsidDel="0082216C">
          <w:rPr>
            <w:szCs w:val="22"/>
          </w:rPr>
          <w:delText>4</w:delText>
        </w:r>
      </w:del>
      <w:r w:rsidR="003D6E44" w:rsidRPr="000C7885">
        <w:rPr>
          <w:szCs w:val="22"/>
        </w:rPr>
        <w:t xml:space="preserve"> June 2020.</w:t>
      </w:r>
    </w:p>
    <w:p w14:paraId="1EF64305" w14:textId="5CEDC2FA" w:rsidR="003D6E44" w:rsidRPr="000C7885" w:rsidRDefault="009A2F61" w:rsidP="003D6E44">
      <w:pPr>
        <w:ind w:left="450" w:hanging="450"/>
        <w:jc w:val="both"/>
        <w:rPr>
          <w:rStyle w:val="Hyperlink"/>
          <w:color w:val="auto"/>
          <w:szCs w:val="22"/>
          <w:u w:val="none"/>
        </w:rPr>
      </w:pPr>
      <w:r w:rsidRPr="000C7885">
        <w:rPr>
          <w:rStyle w:val="Hyperlink"/>
          <w:color w:val="auto"/>
          <w:szCs w:val="22"/>
          <w:u w:val="none"/>
        </w:rPr>
        <w:t xml:space="preserve">[3] </w:t>
      </w:r>
      <w:r w:rsidRPr="000C7885">
        <w:rPr>
          <w:rStyle w:val="Hyperlink"/>
          <w:color w:val="auto"/>
          <w:szCs w:val="22"/>
          <w:u w:val="none"/>
        </w:rPr>
        <w:tab/>
      </w:r>
      <w:ins w:id="19" w:author="Edward Au" w:date="2022-10-01T12:03:00Z">
        <w:r w:rsidR="000C7885" w:rsidRPr="000C7885">
          <w:rPr>
            <w:rStyle w:val="Hyperlink"/>
            <w:color w:val="auto"/>
            <w:szCs w:val="22"/>
            <w:u w:val="none"/>
          </w:rPr>
          <w:t>I</w:t>
        </w:r>
      </w:ins>
      <w:r w:rsidR="003D6E44" w:rsidRPr="000C7885">
        <w:rPr>
          <w:rStyle w:val="Hyperlink"/>
          <w:color w:val="auto"/>
          <w:szCs w:val="22"/>
          <w:u w:val="none"/>
        </w:rPr>
        <w:t>EEE 802.15 WSN™ Task Group 4ab (TG4ab) 802.15.4 UWB Next Generation:</w:t>
      </w:r>
    </w:p>
    <w:p w14:paraId="26CBD8BC" w14:textId="73F012B5" w:rsidR="009A2F61" w:rsidRPr="000C7885" w:rsidRDefault="00E52ED9" w:rsidP="003D6E44">
      <w:pPr>
        <w:ind w:left="900" w:hanging="450"/>
        <w:jc w:val="both"/>
        <w:rPr>
          <w:rStyle w:val="Hyperlink"/>
          <w:color w:val="auto"/>
          <w:szCs w:val="22"/>
          <w:u w:val="none"/>
        </w:rPr>
      </w:pPr>
      <w:hyperlink r:id="rId11" w:history="1">
        <w:r w:rsidR="00525ADA" w:rsidRPr="000C7885">
          <w:rPr>
            <w:rStyle w:val="Hyperlink"/>
            <w:szCs w:val="22"/>
          </w:rPr>
          <w:t>https://www.ieee802.org/15/pub/TG4ab.html</w:t>
        </w:r>
      </w:hyperlink>
    </w:p>
    <w:p w14:paraId="0EE6548C" w14:textId="754B6592" w:rsidR="003D6E44" w:rsidRPr="000C7885" w:rsidRDefault="0082216C" w:rsidP="003D6E44">
      <w:pPr>
        <w:ind w:left="450" w:hanging="450"/>
        <w:jc w:val="both"/>
        <w:rPr>
          <w:szCs w:val="22"/>
        </w:rPr>
      </w:pPr>
      <w:ins w:id="20" w:author="Edward Au" w:date="2022-10-03T19:39:00Z">
        <w:r w:rsidRPr="0082216C">
          <w:rPr>
            <w:szCs w:val="22"/>
          </w:rPr>
          <w:t>[</w:t>
        </w:r>
        <w:r>
          <w:rPr>
            <w:szCs w:val="22"/>
          </w:rPr>
          <w:t>4</w:t>
        </w:r>
        <w:r w:rsidRPr="0082216C">
          <w:rPr>
            <w:szCs w:val="22"/>
          </w:rPr>
          <w:t xml:space="preserve">] </w:t>
        </w:r>
        <w:r w:rsidRPr="0082216C">
          <w:rPr>
            <w:szCs w:val="22"/>
          </w:rPr>
          <w:tab/>
          <w:t xml:space="preserve">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w:t>
        </w:r>
        <w:proofErr w:type="spellStart"/>
        <w:r w:rsidRPr="0082216C">
          <w:rPr>
            <w:szCs w:val="22"/>
          </w:rPr>
          <w:t>Std</w:t>
        </w:r>
        <w:proofErr w:type="spellEnd"/>
        <w:r w:rsidRPr="0082216C">
          <w:rPr>
            <w:szCs w:val="22"/>
          </w:rPr>
          <w:t xml:space="preserve"> 802.11™-2020, December 2020.</w:t>
        </w:r>
      </w:ins>
    </w:p>
    <w:p w14:paraId="0471D0B3" w14:textId="77777777" w:rsidR="009A2F61" w:rsidRDefault="009A2F61">
      <w:pPr>
        <w:rPr>
          <w:b/>
          <w:sz w:val="24"/>
        </w:rPr>
      </w:pPr>
    </w:p>
    <w:sectPr w:rsidR="009A2F61">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3826" w14:textId="77777777" w:rsidR="00E52ED9" w:rsidRDefault="00E52ED9">
      <w:r>
        <w:separator/>
      </w:r>
    </w:p>
  </w:endnote>
  <w:endnote w:type="continuationSeparator" w:id="0">
    <w:p w14:paraId="5593101E" w14:textId="77777777" w:rsidR="00E52ED9" w:rsidRDefault="00E5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3B7BD99D"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4A35DE">
      <w:rPr>
        <w:noProof/>
      </w:rPr>
      <w:t>1</w:t>
    </w:r>
    <w:r>
      <w:fldChar w:fldCharType="end"/>
    </w:r>
    <w:r>
      <w:tab/>
    </w:r>
    <w:r w:rsidR="005A4E3B">
      <w:t>Ben Rolfe (</w:t>
    </w:r>
    <w:r w:rsidR="005A4E3B" w:rsidRPr="005A4E3B">
      <w:t>Blind Creek Associates</w:t>
    </w:r>
    <w:r w:rsidR="005A4E3B">
      <w:t>)</w:t>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F042" w14:textId="77777777" w:rsidR="00E52ED9" w:rsidRDefault="00E52ED9">
      <w:r>
        <w:separator/>
      </w:r>
    </w:p>
  </w:footnote>
  <w:footnote w:type="continuationSeparator" w:id="0">
    <w:p w14:paraId="6B2345DA" w14:textId="77777777" w:rsidR="00E52ED9" w:rsidRDefault="00E52ED9">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2FB85D29" w:rsidR="00504CE5" w:rsidRDefault="004E7E48">
    <w:pPr>
      <w:pStyle w:val="Header"/>
      <w:tabs>
        <w:tab w:val="clear" w:pos="6480"/>
        <w:tab w:val="center" w:pos="4680"/>
        <w:tab w:val="right" w:pos="9360"/>
      </w:tabs>
    </w:pPr>
    <w:r>
      <w:t>October</w:t>
    </w:r>
    <w:r>
      <w:t xml:space="preserve"> </w:t>
    </w:r>
    <w:r w:rsidR="009B7966">
      <w:t xml:space="preserve">2022 </w:t>
    </w:r>
    <w:r w:rsidR="009B7966">
      <w:tab/>
    </w:r>
    <w:r w:rsidR="009B7966">
      <w:tab/>
      <w:t>doc.: IEEE 802.18-22/</w:t>
    </w:r>
    <w:r>
      <w:t>0120r</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trackRevisio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0DE3"/>
    <w:rsid w:val="00024BE1"/>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C7885"/>
    <w:rsid w:val="000D62A7"/>
    <w:rsid w:val="000E0A16"/>
    <w:rsid w:val="000E180D"/>
    <w:rsid w:val="000F3674"/>
    <w:rsid w:val="001023D0"/>
    <w:rsid w:val="0011309B"/>
    <w:rsid w:val="0012438E"/>
    <w:rsid w:val="00127ABD"/>
    <w:rsid w:val="00136635"/>
    <w:rsid w:val="00156CF8"/>
    <w:rsid w:val="001638D8"/>
    <w:rsid w:val="00164691"/>
    <w:rsid w:val="00175EB7"/>
    <w:rsid w:val="00183B99"/>
    <w:rsid w:val="00187639"/>
    <w:rsid w:val="00194CC9"/>
    <w:rsid w:val="001963D3"/>
    <w:rsid w:val="001A1EDC"/>
    <w:rsid w:val="001B0232"/>
    <w:rsid w:val="001B46A2"/>
    <w:rsid w:val="001B6F97"/>
    <w:rsid w:val="001C56DA"/>
    <w:rsid w:val="001C5C9A"/>
    <w:rsid w:val="001C7774"/>
    <w:rsid w:val="001D62D6"/>
    <w:rsid w:val="001E3860"/>
    <w:rsid w:val="001F3CDA"/>
    <w:rsid w:val="001F6F1A"/>
    <w:rsid w:val="00205B3B"/>
    <w:rsid w:val="00205CEA"/>
    <w:rsid w:val="002128BD"/>
    <w:rsid w:val="00226559"/>
    <w:rsid w:val="00227C15"/>
    <w:rsid w:val="002319C4"/>
    <w:rsid w:val="00240D2F"/>
    <w:rsid w:val="0024711F"/>
    <w:rsid w:val="00250020"/>
    <w:rsid w:val="002563C9"/>
    <w:rsid w:val="00284ACE"/>
    <w:rsid w:val="00287512"/>
    <w:rsid w:val="00291F73"/>
    <w:rsid w:val="00293C7E"/>
    <w:rsid w:val="002A111E"/>
    <w:rsid w:val="002A5B4C"/>
    <w:rsid w:val="002A7EB5"/>
    <w:rsid w:val="002C4783"/>
    <w:rsid w:val="002C7DFD"/>
    <w:rsid w:val="002D273E"/>
    <w:rsid w:val="002D5E3B"/>
    <w:rsid w:val="002E10D8"/>
    <w:rsid w:val="002E28AA"/>
    <w:rsid w:val="002F1CE1"/>
    <w:rsid w:val="002F6774"/>
    <w:rsid w:val="002F7EC6"/>
    <w:rsid w:val="003066E1"/>
    <w:rsid w:val="00312EAA"/>
    <w:rsid w:val="00315AF3"/>
    <w:rsid w:val="003208A2"/>
    <w:rsid w:val="00325E54"/>
    <w:rsid w:val="00332074"/>
    <w:rsid w:val="0036561A"/>
    <w:rsid w:val="00370229"/>
    <w:rsid w:val="0039120B"/>
    <w:rsid w:val="0039673D"/>
    <w:rsid w:val="003A7D32"/>
    <w:rsid w:val="003B0803"/>
    <w:rsid w:val="003B0FA3"/>
    <w:rsid w:val="003B336E"/>
    <w:rsid w:val="003B38C6"/>
    <w:rsid w:val="003C358E"/>
    <w:rsid w:val="003C7566"/>
    <w:rsid w:val="003D2B81"/>
    <w:rsid w:val="003D6E44"/>
    <w:rsid w:val="003F2024"/>
    <w:rsid w:val="003F2802"/>
    <w:rsid w:val="00404D9B"/>
    <w:rsid w:val="004219F2"/>
    <w:rsid w:val="00422C6F"/>
    <w:rsid w:val="0044046C"/>
    <w:rsid w:val="004473FC"/>
    <w:rsid w:val="004549D0"/>
    <w:rsid w:val="0045730D"/>
    <w:rsid w:val="00470047"/>
    <w:rsid w:val="00470366"/>
    <w:rsid w:val="00483A0F"/>
    <w:rsid w:val="00485B93"/>
    <w:rsid w:val="004879CB"/>
    <w:rsid w:val="00487C88"/>
    <w:rsid w:val="004947C2"/>
    <w:rsid w:val="00496322"/>
    <w:rsid w:val="004A1081"/>
    <w:rsid w:val="004A35DE"/>
    <w:rsid w:val="004B63EE"/>
    <w:rsid w:val="004D12D3"/>
    <w:rsid w:val="004D14B6"/>
    <w:rsid w:val="004D463F"/>
    <w:rsid w:val="004D6176"/>
    <w:rsid w:val="004E397D"/>
    <w:rsid w:val="004E48FD"/>
    <w:rsid w:val="004E7E48"/>
    <w:rsid w:val="00503380"/>
    <w:rsid w:val="005039E6"/>
    <w:rsid w:val="0050421C"/>
    <w:rsid w:val="00504CE5"/>
    <w:rsid w:val="00506CD8"/>
    <w:rsid w:val="00520392"/>
    <w:rsid w:val="00525ADA"/>
    <w:rsid w:val="00527448"/>
    <w:rsid w:val="005275A6"/>
    <w:rsid w:val="00546097"/>
    <w:rsid w:val="00571747"/>
    <w:rsid w:val="005737D9"/>
    <w:rsid w:val="00582001"/>
    <w:rsid w:val="00583460"/>
    <w:rsid w:val="00587719"/>
    <w:rsid w:val="005A1948"/>
    <w:rsid w:val="005A4E3B"/>
    <w:rsid w:val="005B4CE5"/>
    <w:rsid w:val="005B7E96"/>
    <w:rsid w:val="005D37F6"/>
    <w:rsid w:val="005D56E7"/>
    <w:rsid w:val="005D6837"/>
    <w:rsid w:val="005D6BD7"/>
    <w:rsid w:val="005F444C"/>
    <w:rsid w:val="00601B6B"/>
    <w:rsid w:val="00605055"/>
    <w:rsid w:val="00606C68"/>
    <w:rsid w:val="00640FB0"/>
    <w:rsid w:val="0064123D"/>
    <w:rsid w:val="0065015F"/>
    <w:rsid w:val="006552A3"/>
    <w:rsid w:val="00657BBD"/>
    <w:rsid w:val="006617D0"/>
    <w:rsid w:val="006843BE"/>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2E16"/>
    <w:rsid w:val="00741B84"/>
    <w:rsid w:val="00765B90"/>
    <w:rsid w:val="00767A57"/>
    <w:rsid w:val="00771F9F"/>
    <w:rsid w:val="00774F7B"/>
    <w:rsid w:val="007768C1"/>
    <w:rsid w:val="00776B58"/>
    <w:rsid w:val="007813BF"/>
    <w:rsid w:val="00784D8F"/>
    <w:rsid w:val="00792F50"/>
    <w:rsid w:val="00793EC3"/>
    <w:rsid w:val="00796D82"/>
    <w:rsid w:val="007A20EF"/>
    <w:rsid w:val="007A6CCC"/>
    <w:rsid w:val="007B288A"/>
    <w:rsid w:val="007B350C"/>
    <w:rsid w:val="007C0A3C"/>
    <w:rsid w:val="007C6358"/>
    <w:rsid w:val="007D10D0"/>
    <w:rsid w:val="007D76B0"/>
    <w:rsid w:val="00801157"/>
    <w:rsid w:val="008025AB"/>
    <w:rsid w:val="00806D8E"/>
    <w:rsid w:val="00810BE5"/>
    <w:rsid w:val="00811E0D"/>
    <w:rsid w:val="00812D0D"/>
    <w:rsid w:val="0082216C"/>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E46DA"/>
    <w:rsid w:val="008F16BE"/>
    <w:rsid w:val="008F204D"/>
    <w:rsid w:val="008F3CF4"/>
    <w:rsid w:val="0091141B"/>
    <w:rsid w:val="00930A9E"/>
    <w:rsid w:val="00935BF6"/>
    <w:rsid w:val="0093747E"/>
    <w:rsid w:val="0094447B"/>
    <w:rsid w:val="00950360"/>
    <w:rsid w:val="00951B4F"/>
    <w:rsid w:val="00961585"/>
    <w:rsid w:val="009627CD"/>
    <w:rsid w:val="009643E6"/>
    <w:rsid w:val="009806EB"/>
    <w:rsid w:val="00980BFC"/>
    <w:rsid w:val="00991EC5"/>
    <w:rsid w:val="0099241E"/>
    <w:rsid w:val="009A2F61"/>
    <w:rsid w:val="009A7C02"/>
    <w:rsid w:val="009B7966"/>
    <w:rsid w:val="009C176D"/>
    <w:rsid w:val="009C71C9"/>
    <w:rsid w:val="009E42F9"/>
    <w:rsid w:val="009F783A"/>
    <w:rsid w:val="00A10B23"/>
    <w:rsid w:val="00A10DC6"/>
    <w:rsid w:val="00A2194F"/>
    <w:rsid w:val="00A24E57"/>
    <w:rsid w:val="00A27507"/>
    <w:rsid w:val="00A45B26"/>
    <w:rsid w:val="00A502FB"/>
    <w:rsid w:val="00A57D37"/>
    <w:rsid w:val="00A6120F"/>
    <w:rsid w:val="00A7155D"/>
    <w:rsid w:val="00A85823"/>
    <w:rsid w:val="00A91FD5"/>
    <w:rsid w:val="00A94806"/>
    <w:rsid w:val="00AB29B8"/>
    <w:rsid w:val="00AB2B42"/>
    <w:rsid w:val="00AB3472"/>
    <w:rsid w:val="00AC5BCF"/>
    <w:rsid w:val="00AC6A53"/>
    <w:rsid w:val="00AC729A"/>
    <w:rsid w:val="00AE4B0B"/>
    <w:rsid w:val="00AE7617"/>
    <w:rsid w:val="00AF12F8"/>
    <w:rsid w:val="00AF2D72"/>
    <w:rsid w:val="00AF3594"/>
    <w:rsid w:val="00AF4BF9"/>
    <w:rsid w:val="00AF4DA2"/>
    <w:rsid w:val="00B04EE4"/>
    <w:rsid w:val="00B24DD9"/>
    <w:rsid w:val="00B26944"/>
    <w:rsid w:val="00B30854"/>
    <w:rsid w:val="00B73EE1"/>
    <w:rsid w:val="00B7548A"/>
    <w:rsid w:val="00B9462C"/>
    <w:rsid w:val="00B9508D"/>
    <w:rsid w:val="00BA0381"/>
    <w:rsid w:val="00BA0641"/>
    <w:rsid w:val="00BA1F3D"/>
    <w:rsid w:val="00BA6127"/>
    <w:rsid w:val="00BB4B25"/>
    <w:rsid w:val="00BB674A"/>
    <w:rsid w:val="00BC0D27"/>
    <w:rsid w:val="00BC2B92"/>
    <w:rsid w:val="00BE3B3B"/>
    <w:rsid w:val="00BF66E1"/>
    <w:rsid w:val="00BF6BDD"/>
    <w:rsid w:val="00C06110"/>
    <w:rsid w:val="00C129C5"/>
    <w:rsid w:val="00C12C38"/>
    <w:rsid w:val="00C12FAC"/>
    <w:rsid w:val="00C14311"/>
    <w:rsid w:val="00C20457"/>
    <w:rsid w:val="00C3142F"/>
    <w:rsid w:val="00C33A35"/>
    <w:rsid w:val="00C44CB9"/>
    <w:rsid w:val="00C46C54"/>
    <w:rsid w:val="00C5306B"/>
    <w:rsid w:val="00C56D20"/>
    <w:rsid w:val="00C668D9"/>
    <w:rsid w:val="00C849CA"/>
    <w:rsid w:val="00CA105D"/>
    <w:rsid w:val="00CA1742"/>
    <w:rsid w:val="00CB076D"/>
    <w:rsid w:val="00CC18CE"/>
    <w:rsid w:val="00CC331F"/>
    <w:rsid w:val="00CD6F80"/>
    <w:rsid w:val="00CD749B"/>
    <w:rsid w:val="00CD7CBC"/>
    <w:rsid w:val="00CE08F2"/>
    <w:rsid w:val="00CE1C0D"/>
    <w:rsid w:val="00CF4D6E"/>
    <w:rsid w:val="00D01E13"/>
    <w:rsid w:val="00D02BDE"/>
    <w:rsid w:val="00D3228A"/>
    <w:rsid w:val="00D33350"/>
    <w:rsid w:val="00D62537"/>
    <w:rsid w:val="00D713F6"/>
    <w:rsid w:val="00D76B67"/>
    <w:rsid w:val="00D81F39"/>
    <w:rsid w:val="00D8647C"/>
    <w:rsid w:val="00D86DFC"/>
    <w:rsid w:val="00DA3EA6"/>
    <w:rsid w:val="00DA524D"/>
    <w:rsid w:val="00DA7B7D"/>
    <w:rsid w:val="00DC4603"/>
    <w:rsid w:val="00DD6564"/>
    <w:rsid w:val="00DE04BB"/>
    <w:rsid w:val="00DE579B"/>
    <w:rsid w:val="00E02626"/>
    <w:rsid w:val="00E10963"/>
    <w:rsid w:val="00E13695"/>
    <w:rsid w:val="00E15109"/>
    <w:rsid w:val="00E16D86"/>
    <w:rsid w:val="00E179D1"/>
    <w:rsid w:val="00E204C0"/>
    <w:rsid w:val="00E21A57"/>
    <w:rsid w:val="00E435B8"/>
    <w:rsid w:val="00E45A5B"/>
    <w:rsid w:val="00E52ED9"/>
    <w:rsid w:val="00E65144"/>
    <w:rsid w:val="00E70B34"/>
    <w:rsid w:val="00E714E1"/>
    <w:rsid w:val="00E73F66"/>
    <w:rsid w:val="00E84117"/>
    <w:rsid w:val="00E97E25"/>
    <w:rsid w:val="00EA594E"/>
    <w:rsid w:val="00EB07DE"/>
    <w:rsid w:val="00EC6C99"/>
    <w:rsid w:val="00EE358D"/>
    <w:rsid w:val="00EE6A41"/>
    <w:rsid w:val="00EF1C24"/>
    <w:rsid w:val="00EF1DE9"/>
    <w:rsid w:val="00F123DE"/>
    <w:rsid w:val="00F124C0"/>
    <w:rsid w:val="00F14437"/>
    <w:rsid w:val="00F24FA0"/>
    <w:rsid w:val="00F40216"/>
    <w:rsid w:val="00F40ABB"/>
    <w:rsid w:val="00F5283E"/>
    <w:rsid w:val="00F52C99"/>
    <w:rsid w:val="00F70D64"/>
    <w:rsid w:val="00F71AD3"/>
    <w:rsid w:val="00F76C4A"/>
    <w:rsid w:val="00F82D60"/>
    <w:rsid w:val="00F846C6"/>
    <w:rsid w:val="00F84A4E"/>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character" w:customStyle="1" w:styleId="UnresolvedMention">
    <w:name w:val="Unresolved Mention"/>
    <w:basedOn w:val="DefaultParagraphFont"/>
    <w:uiPriority w:val="99"/>
    <w:semiHidden/>
    <w:unhideWhenUsed/>
    <w:rsid w:val="0093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731543250">
      <w:bodyDiv w:val="1"/>
      <w:marLeft w:val="0"/>
      <w:marRight w:val="0"/>
      <w:marTop w:val="0"/>
      <w:marBottom w:val="0"/>
      <w:divBdr>
        <w:top w:val="none" w:sz="0" w:space="0" w:color="auto"/>
        <w:left w:val="none" w:sz="0" w:space="0" w:color="auto"/>
        <w:bottom w:val="none" w:sz="0" w:space="0" w:color="auto"/>
        <w:right w:val="none" w:sz="0" w:space="0" w:color="auto"/>
      </w:divBdr>
    </w:div>
    <w:div w:id="1170873884">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28870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5/pub/TG4ab.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dries@uwballia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BA2B-573F-4AF0-8A6D-5471A844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802.18-22/0120r3</vt:lpstr>
    </vt:vector>
  </TitlesOfParts>
  <Company>Some Company</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802.18-22/0120r4</dc:title>
  <dc:subject>Submission</dc:subject>
  <dc:creator>Brolfe@redpointpositioning.com</dc:creator>
  <cp:keywords/>
  <dc:description/>
  <cp:lastModifiedBy>Edward Au</cp:lastModifiedBy>
  <cp:revision>14</cp:revision>
  <cp:lastPrinted>1900-01-01T08:00:00Z</cp:lastPrinted>
  <dcterms:created xsi:type="dcterms:W3CDTF">2022-10-01T16:02:00Z</dcterms:created>
  <dcterms:modified xsi:type="dcterms:W3CDTF">2022-10-04T10:05:00Z</dcterms:modified>
  <dc:language>sv-SE</dc:language>
</cp:coreProperties>
</file>