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4757656C" w:rsidR="00504CE5" w:rsidRDefault="009B7966">
            <w:pPr>
              <w:pStyle w:val="T2"/>
              <w:widowControl w:val="0"/>
            </w:pPr>
            <w:r>
              <w:t>Proposed</w:t>
            </w:r>
            <w:r w:rsidR="006E3419">
              <w:t xml:space="preserve"> Response</w:t>
            </w:r>
            <w:r w:rsidR="006E3419" w:rsidRPr="006E3419">
              <w:t xml:space="preserve"> to </w:t>
            </w:r>
            <w:r w:rsidR="001C5C9A" w:rsidRPr="001C5C9A">
              <w:t>India TRAI</w:t>
            </w:r>
            <w:r w:rsidR="001C5C9A">
              <w:t xml:space="preserve"> Consultation on </w:t>
            </w:r>
            <w:r w:rsidR="00066796">
              <w:t>Leveraging Artificial Intelligence and Big Data in Telecommunication Sector</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71AEF2C7" w:rsidR="00504CE5" w:rsidRDefault="009B7966">
            <w:pPr>
              <w:pStyle w:val="T2"/>
              <w:widowControl w:val="0"/>
              <w:ind w:left="0"/>
              <w:rPr>
                <w:sz w:val="20"/>
              </w:rPr>
            </w:pPr>
            <w:r>
              <w:rPr>
                <w:sz w:val="20"/>
              </w:rPr>
              <w:t>Date:</w:t>
            </w:r>
            <w:r>
              <w:rPr>
                <w:b w:val="0"/>
                <w:sz w:val="20"/>
              </w:rPr>
              <w:t xml:space="preserve">  2022-</w:t>
            </w:r>
            <w:r w:rsidR="00165052">
              <w:rPr>
                <w:b w:val="0"/>
                <w:sz w:val="20"/>
              </w:rPr>
              <w:t>11</w:t>
            </w:r>
            <w:r>
              <w:rPr>
                <w:b w:val="0"/>
                <w:sz w:val="20"/>
              </w:rPr>
              <w:t>-</w:t>
            </w:r>
            <w:r w:rsidR="00387C10">
              <w:rPr>
                <w:b w:val="0"/>
                <w:sz w:val="20"/>
              </w:rPr>
              <w:t>1</w:t>
            </w:r>
            <w:bookmarkStart w:id="0" w:name="_GoBack"/>
            <w:bookmarkEnd w:id="0"/>
            <w:r w:rsidR="004C1830">
              <w:rPr>
                <w:b w:val="0"/>
                <w:sz w:val="20"/>
              </w:rPr>
              <w:t>5</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041E00">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N/8LKbgAQAAIQQAAA4AAAAAAAAAAAAAAAAALgIAAGRycy9lMm9Eb2MueG1sUEsBAi0A&#10;FAAGAAgAAAAhAEZ/tQ/gAAAACQEAAA8AAAAAAAAAAAAAAAAAOgQAAGRycy9kb3ducmV2LnhtbFBL&#10;BQYAAAAABAAEAPMAAABHBQAAAAA=&#10;" o:allowincell="f" stroked="f" strokeweight="0">
                <v:textbo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EEFw9LyAQAAXQQAAA4AAAAAAAAAAAAAAAAALgIAAGRy&#10;cy9lMm9Eb2MueG1sUEsBAi0AFAAGAAgAAAAhAD+jFb/gAAAADgEAAA8AAAAAAAAAAAAAAAAATAQA&#10;AGRycy9kb3ducmV2LnhtbFBLBQYAAAAABAAEAPMAAABZBQ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68457A58" w:rsidR="00042467" w:rsidRPr="005737D9" w:rsidRDefault="009B7966" w:rsidP="005737D9">
      <w:pPr>
        <w:rPr>
          <w:szCs w:val="22"/>
        </w:rPr>
      </w:pPr>
      <w:r w:rsidRPr="005737D9">
        <w:rPr>
          <w:szCs w:val="22"/>
        </w:rPr>
        <w:t>Electronic Filing</w:t>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B71C5D">
        <w:rPr>
          <w:szCs w:val="22"/>
          <w:highlight w:val="yellow"/>
        </w:rPr>
        <w:t>November 18</w:t>
      </w:r>
      <w:r w:rsidR="00194CC9" w:rsidRPr="005737D9">
        <w:rPr>
          <w:szCs w:val="22"/>
          <w:highlight w:val="yellow"/>
        </w:rPr>
        <w:t>, 2022</w:t>
      </w:r>
    </w:p>
    <w:p w14:paraId="7F031ED4" w14:textId="77777777" w:rsidR="00194CC9" w:rsidRPr="00194CC9" w:rsidRDefault="00194CC9" w:rsidP="00194CC9">
      <w:pPr>
        <w:rPr>
          <w:color w:val="084E8E"/>
          <w:szCs w:val="22"/>
        </w:rPr>
      </w:pPr>
      <w:r w:rsidRPr="00194CC9">
        <w:rPr>
          <w:color w:val="084E8E"/>
          <w:szCs w:val="22"/>
        </w:rPr>
        <w:t xml:space="preserve">Shri Asit Kadayan, Advisor (QoS) </w:t>
      </w:r>
    </w:p>
    <w:p w14:paraId="69B9E2C8" w14:textId="77777777" w:rsidR="00194CC9" w:rsidRDefault="00194CC9" w:rsidP="00194CC9">
      <w:pPr>
        <w:rPr>
          <w:color w:val="084E8E"/>
          <w:szCs w:val="22"/>
        </w:rPr>
      </w:pPr>
      <w:r w:rsidRPr="00194CC9">
        <w:rPr>
          <w:color w:val="084E8E"/>
          <w:szCs w:val="22"/>
        </w:rPr>
        <w:t xml:space="preserve">Telecom Regulatory Authority of India, </w:t>
      </w:r>
    </w:p>
    <w:p w14:paraId="3855C4A4" w14:textId="7E3B0E31" w:rsidR="00504CE5" w:rsidRPr="00194CC9" w:rsidRDefault="00194CC9" w:rsidP="00194CC9">
      <w:pPr>
        <w:rPr>
          <w:color w:val="084E8E"/>
          <w:szCs w:val="22"/>
        </w:rPr>
      </w:pPr>
      <w:r w:rsidRPr="00194CC9">
        <w:rPr>
          <w:color w:val="084E8E"/>
          <w:szCs w:val="22"/>
        </w:rPr>
        <w:t>on email: advqos@trai.gov.in</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p>
    <w:p w14:paraId="4D659906" w14:textId="3A8EC6A3" w:rsidR="00504CE5" w:rsidRPr="005737D9" w:rsidRDefault="00504CE5" w:rsidP="005737D9">
      <w:pPr>
        <w:rPr>
          <w:color w:val="000000"/>
          <w:szCs w:val="22"/>
        </w:rPr>
      </w:pPr>
    </w:p>
    <w:p w14:paraId="126732BC" w14:textId="2CDD2B98"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r w:rsidR="00194CC9" w:rsidRPr="00194CC9">
        <w:rPr>
          <w:color w:val="000000"/>
          <w:szCs w:val="22"/>
        </w:rPr>
        <w:t xml:space="preserve">Consultation on </w:t>
      </w:r>
      <w:r w:rsidR="00194CC9">
        <w:rPr>
          <w:color w:val="000000"/>
          <w:szCs w:val="22"/>
        </w:rPr>
        <w:t>“</w:t>
      </w:r>
      <w:r w:rsidR="00194CC9" w:rsidRPr="00194CC9">
        <w:rPr>
          <w:color w:val="000000"/>
          <w:szCs w:val="22"/>
        </w:rPr>
        <w:t>Leveraging Artificial Intelligence and Big Data in Telecommunication Sector</w:t>
      </w:r>
      <w:r w:rsidRPr="005737D9">
        <w:rPr>
          <w:color w:val="000000"/>
          <w:szCs w:val="22"/>
        </w:rPr>
        <w:t>”</w:t>
      </w:r>
    </w:p>
    <w:p w14:paraId="4AD7240C" w14:textId="77777777" w:rsidR="005D56E7" w:rsidRPr="005737D9" w:rsidRDefault="005D56E7" w:rsidP="005737D9">
      <w:pPr>
        <w:pStyle w:val="PlainText"/>
        <w:rPr>
          <w:rFonts w:ascii="Times New Roman" w:hAnsi="Times New Roman"/>
          <w:b/>
          <w:bCs/>
          <w:szCs w:val="22"/>
        </w:rPr>
      </w:pPr>
    </w:p>
    <w:p w14:paraId="4DAC6607" w14:textId="1E0114A1"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194CC9">
        <w:rPr>
          <w:rFonts w:ascii="Times New Roman" w:hAnsi="Times New Roman"/>
          <w:b/>
          <w:bCs/>
          <w:szCs w:val="22"/>
        </w:rPr>
        <w:t>TRAI</w:t>
      </w:r>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4FEC4143"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w:t>
      </w:r>
      <w:r w:rsidR="00776B58">
        <w:rPr>
          <w:szCs w:val="22"/>
        </w:rPr>
        <w:t>TRAI</w:t>
      </w:r>
      <w:r w:rsidR="005039E6" w:rsidRPr="005737D9">
        <w:rPr>
          <w:szCs w:val="22"/>
        </w:rPr>
        <w:t xml:space="preserve"> </w:t>
      </w:r>
      <w:r w:rsidR="00CE1C0D" w:rsidRPr="005737D9">
        <w:rPr>
          <w:szCs w:val="22"/>
        </w:rPr>
        <w:t>for issuing the consultation and the opportunity to provide feedback on “</w:t>
      </w:r>
      <w:r w:rsidR="00776B58" w:rsidRPr="00194CC9">
        <w:rPr>
          <w:color w:val="000000"/>
          <w:szCs w:val="22"/>
        </w:rPr>
        <w:t>Leveraging Artificial Intelligence and Big Data in Telecommunication Sector</w:t>
      </w:r>
      <w:r w:rsidR="00CE1C0D" w:rsidRPr="005737D9">
        <w:rPr>
          <w:szCs w:val="22"/>
        </w:rPr>
        <w:t xml:space="preserve">”. The Consultation is an important mechanism for soliciting feedback that will provide </w:t>
      </w:r>
      <w:r w:rsidR="00776B58">
        <w:rPr>
          <w:szCs w:val="22"/>
        </w:rPr>
        <w:t xml:space="preserve">TRAI </w:t>
      </w:r>
      <w:r w:rsidR="00CE1C0D" w:rsidRPr="005737D9">
        <w:rPr>
          <w:szCs w:val="22"/>
        </w:rPr>
        <w:t>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0C6CA473" w:rsidR="00504CE5" w:rsidRPr="005737D9" w:rsidRDefault="009B7966" w:rsidP="005737D9">
      <w:pPr>
        <w:jc w:val="both"/>
        <w:rPr>
          <w:szCs w:val="22"/>
        </w:rPr>
      </w:pPr>
      <w:r w:rsidRPr="005737D9">
        <w:rPr>
          <w:szCs w:val="22"/>
        </w:rPr>
        <w:t>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477A0868" w14:textId="77777777" w:rsidR="00403AD3" w:rsidRDefault="00991EC5" w:rsidP="00B71C5D">
      <w:pPr>
        <w:pStyle w:val="Default"/>
        <w:jc w:val="both"/>
        <w:rPr>
          <w:rFonts w:ascii="Times New Roman" w:hAnsi="Times New Roman" w:cs="Times New Roman"/>
          <w:sz w:val="22"/>
          <w:szCs w:val="22"/>
        </w:rPr>
      </w:pPr>
      <w:r w:rsidRPr="000435E4">
        <w:rPr>
          <w:rFonts w:ascii="Times New Roman" w:hAnsi="Times New Roman" w:cs="Times New Roman"/>
          <w:sz w:val="22"/>
          <w:szCs w:val="22"/>
        </w:rPr>
        <w:t xml:space="preserve">In the past ten years, the IEEE 802 LMSC has overseen the development of standards (including both IEEE Std. 802.11ac-2014 [1] and IEEE Std. 802.11ax-2021 [2]) that operate in </w:t>
      </w:r>
      <w:r w:rsidR="008025AB" w:rsidRPr="000435E4">
        <w:rPr>
          <w:rFonts w:ascii="Times New Roman" w:hAnsi="Times New Roman" w:cs="Times New Roman"/>
          <w:sz w:val="22"/>
          <w:szCs w:val="22"/>
        </w:rPr>
        <w:t xml:space="preserve">unlicensed </w:t>
      </w:r>
      <w:r w:rsidRPr="000435E4">
        <w:rPr>
          <w:rFonts w:ascii="Times New Roman" w:hAnsi="Times New Roman" w:cs="Times New Roman"/>
          <w:sz w:val="22"/>
          <w:szCs w:val="22"/>
        </w:rPr>
        <w:t xml:space="preserve">bands and are capable of providing gigabit throughput, i.e., provide physical layer throughput over 1 Gb/s. The current Wi-Fi 6 and Wi-Fi 6E technologies </w:t>
      </w:r>
      <w:r w:rsidR="00503380" w:rsidRPr="000435E4">
        <w:rPr>
          <w:rFonts w:ascii="Times New Roman" w:hAnsi="Times New Roman" w:cs="Times New Roman"/>
          <w:sz w:val="22"/>
          <w:szCs w:val="22"/>
        </w:rPr>
        <w:t xml:space="preserve">[3] </w:t>
      </w:r>
      <w:r w:rsidRPr="000435E4">
        <w:rPr>
          <w:rFonts w:ascii="Times New Roman" w:hAnsi="Times New Roman" w:cs="Times New Roman"/>
          <w:sz w:val="22"/>
          <w:szCs w:val="22"/>
        </w:rPr>
        <w:t>are developed based on the IEEE Std. 802.11ax-2021 standard.</w:t>
      </w:r>
      <w:r w:rsidR="00503380" w:rsidRPr="000435E4">
        <w:rPr>
          <w:rFonts w:ascii="Times New Roman" w:hAnsi="Times New Roman" w:cs="Times New Roman"/>
          <w:sz w:val="22"/>
          <w:szCs w:val="22"/>
        </w:rPr>
        <w:t xml:space="preserve"> </w:t>
      </w:r>
      <w:r w:rsidR="0005783D" w:rsidRPr="000435E4">
        <w:rPr>
          <w:rFonts w:ascii="Times New Roman" w:hAnsi="Times New Roman" w:cs="Times New Roman"/>
          <w:sz w:val="22"/>
          <w:szCs w:val="22"/>
        </w:rPr>
        <w:t>IEEE P802.11be [</w:t>
      </w:r>
      <w:r w:rsidR="00503380" w:rsidRPr="000435E4">
        <w:rPr>
          <w:rFonts w:ascii="Times New Roman" w:hAnsi="Times New Roman" w:cs="Times New Roman"/>
          <w:sz w:val="22"/>
          <w:szCs w:val="22"/>
        </w:rPr>
        <w:t>4</w:t>
      </w:r>
      <w:r w:rsidR="0005783D" w:rsidRPr="000435E4">
        <w:rPr>
          <w:rFonts w:ascii="Times New Roman" w:hAnsi="Times New Roman" w:cs="Times New Roman"/>
          <w:sz w:val="22"/>
          <w:szCs w:val="22"/>
        </w:rPr>
        <w:t>]</w:t>
      </w:r>
      <w:r w:rsidR="008E363B" w:rsidRPr="000435E4">
        <w:rPr>
          <w:rFonts w:ascii="Times New Roman" w:hAnsi="Times New Roman" w:cs="Times New Roman"/>
          <w:sz w:val="22"/>
          <w:szCs w:val="22"/>
        </w:rPr>
        <w:t xml:space="preserve"> is expected to</w:t>
      </w:r>
      <w:r w:rsidR="0005783D" w:rsidRPr="000435E4">
        <w:rPr>
          <w:rFonts w:ascii="Times New Roman" w:hAnsi="Times New Roman" w:cs="Times New Roman"/>
          <w:sz w:val="22"/>
          <w:szCs w:val="22"/>
        </w:rPr>
        <w:t xml:space="preserve"> </w:t>
      </w:r>
      <w:r w:rsidR="001A1EDC" w:rsidRPr="000435E4">
        <w:rPr>
          <w:rFonts w:ascii="Times New Roman" w:hAnsi="Times New Roman" w:cs="Times New Roman"/>
          <w:sz w:val="22"/>
          <w:szCs w:val="22"/>
        </w:rPr>
        <w:t xml:space="preserve">provide physical layer throughput capacity at gigabit speeds </w:t>
      </w:r>
      <w:r w:rsidR="0005783D" w:rsidRPr="000435E4">
        <w:rPr>
          <w:rFonts w:ascii="Times New Roman" w:hAnsi="Times New Roman" w:cs="Times New Roman"/>
          <w:sz w:val="22"/>
          <w:szCs w:val="22"/>
        </w:rPr>
        <w:t>and</w:t>
      </w:r>
      <w:r w:rsidRPr="000435E4">
        <w:rPr>
          <w:rFonts w:ascii="Times New Roman" w:hAnsi="Times New Roman" w:cs="Times New Roman"/>
          <w:sz w:val="22"/>
          <w:szCs w:val="22"/>
        </w:rPr>
        <w:t xml:space="preserve"> it is the </w:t>
      </w:r>
      <w:r w:rsidR="00503380" w:rsidRPr="000435E4">
        <w:rPr>
          <w:rFonts w:ascii="Times New Roman" w:hAnsi="Times New Roman" w:cs="Times New Roman"/>
          <w:sz w:val="22"/>
          <w:szCs w:val="22"/>
        </w:rPr>
        <w:t>basis</w:t>
      </w:r>
      <w:r w:rsidRPr="000435E4">
        <w:rPr>
          <w:rFonts w:ascii="Times New Roman" w:hAnsi="Times New Roman" w:cs="Times New Roman"/>
          <w:sz w:val="22"/>
          <w:szCs w:val="22"/>
        </w:rPr>
        <w:t xml:space="preserve"> that the</w:t>
      </w:r>
      <w:r w:rsidR="0005783D" w:rsidRPr="000435E4">
        <w:rPr>
          <w:rFonts w:ascii="Times New Roman" w:hAnsi="Times New Roman" w:cs="Times New Roman"/>
          <w:sz w:val="22"/>
          <w:szCs w:val="22"/>
        </w:rPr>
        <w:t xml:space="preserve"> </w:t>
      </w:r>
      <w:r w:rsidR="009F783A" w:rsidRPr="000435E4">
        <w:rPr>
          <w:rFonts w:ascii="Times New Roman" w:hAnsi="Times New Roman" w:cs="Times New Roman"/>
          <w:sz w:val="22"/>
          <w:szCs w:val="22"/>
        </w:rPr>
        <w:t>upcoming Wi-Fi 7 technologies</w:t>
      </w:r>
      <w:r w:rsidRPr="000435E4">
        <w:rPr>
          <w:rFonts w:ascii="Times New Roman" w:hAnsi="Times New Roman" w:cs="Times New Roman"/>
          <w:sz w:val="22"/>
          <w:szCs w:val="22"/>
        </w:rPr>
        <w:t xml:space="preserve"> </w:t>
      </w:r>
      <w:r w:rsidR="00503380" w:rsidRPr="000435E4">
        <w:rPr>
          <w:rFonts w:ascii="Times New Roman" w:hAnsi="Times New Roman" w:cs="Times New Roman"/>
          <w:sz w:val="22"/>
          <w:szCs w:val="22"/>
        </w:rPr>
        <w:t xml:space="preserve">[5] </w:t>
      </w:r>
      <w:r w:rsidRPr="000435E4">
        <w:rPr>
          <w:rFonts w:ascii="Times New Roman" w:hAnsi="Times New Roman" w:cs="Times New Roman"/>
          <w:sz w:val="22"/>
          <w:szCs w:val="22"/>
        </w:rPr>
        <w:t>utilize for development</w:t>
      </w:r>
      <w:r w:rsidR="009B7966" w:rsidRPr="000435E4">
        <w:rPr>
          <w:rFonts w:ascii="Times New Roman" w:hAnsi="Times New Roman" w:cs="Times New Roman"/>
          <w:sz w:val="22"/>
          <w:szCs w:val="22"/>
        </w:rPr>
        <w:t xml:space="preserve">. </w:t>
      </w:r>
      <w:r w:rsidR="00503380" w:rsidRPr="000435E4">
        <w:rPr>
          <w:rFonts w:ascii="Times New Roman" w:hAnsi="Times New Roman" w:cs="Times New Roman"/>
          <w:sz w:val="22"/>
          <w:szCs w:val="22"/>
        </w:rPr>
        <w:t xml:space="preserve">These IEEE 802 </w:t>
      </w:r>
      <w:r w:rsidR="009B7966" w:rsidRPr="000435E4">
        <w:rPr>
          <w:rFonts w:ascii="Times New Roman" w:hAnsi="Times New Roman" w:cs="Times New Roman"/>
          <w:sz w:val="22"/>
          <w:szCs w:val="22"/>
        </w:rPr>
        <w:t xml:space="preserve">technologies have become an integral part of </w:t>
      </w:r>
      <w:r w:rsidR="00CA105D" w:rsidRPr="000435E4">
        <w:rPr>
          <w:rFonts w:ascii="Times New Roman" w:hAnsi="Times New Roman" w:cs="Times New Roman"/>
          <w:sz w:val="22"/>
          <w:szCs w:val="22"/>
        </w:rPr>
        <w:t>global</w:t>
      </w:r>
      <w:r w:rsidR="009B7966" w:rsidRPr="000435E4">
        <w:rPr>
          <w:rFonts w:ascii="Times New Roman" w:hAnsi="Times New Roman" w:cs="Times New Roman"/>
          <w:sz w:val="22"/>
          <w:szCs w:val="22"/>
        </w:rPr>
        <w:t xml:space="preserve"> </w:t>
      </w:r>
      <w:r w:rsidR="0005783D" w:rsidRPr="000435E4">
        <w:rPr>
          <w:rFonts w:ascii="Times New Roman" w:hAnsi="Times New Roman" w:cs="Times New Roman"/>
          <w:sz w:val="22"/>
          <w:szCs w:val="22"/>
        </w:rPr>
        <w:t>citizens’ lives, known best as “the 5 GHz network”</w:t>
      </w:r>
      <w:r w:rsidR="009B7966" w:rsidRPr="000435E4">
        <w:rPr>
          <w:rFonts w:ascii="Times New Roman" w:hAnsi="Times New Roman" w:cs="Times New Roman"/>
          <w:sz w:val="22"/>
          <w:szCs w:val="22"/>
        </w:rPr>
        <w:t xml:space="preserve">.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5994987D" w14:textId="77777777" w:rsidR="00403AD3" w:rsidRDefault="00403AD3" w:rsidP="00B71C5D">
      <w:pPr>
        <w:pStyle w:val="Default"/>
        <w:jc w:val="both"/>
        <w:rPr>
          <w:rFonts w:ascii="Times New Roman" w:hAnsi="Times New Roman" w:cs="Times New Roman"/>
          <w:sz w:val="22"/>
          <w:szCs w:val="22"/>
        </w:rPr>
      </w:pPr>
    </w:p>
    <w:p w14:paraId="5094F068" w14:textId="290595C9" w:rsidR="00B71C5D" w:rsidRPr="000435E4" w:rsidRDefault="00B71C5D" w:rsidP="00B71C5D">
      <w:pPr>
        <w:pStyle w:val="Default"/>
        <w:jc w:val="both"/>
        <w:rPr>
          <w:rFonts w:ascii="Times New Roman" w:hAnsi="Times New Roman" w:cs="Times New Roman"/>
          <w:sz w:val="22"/>
          <w:szCs w:val="22"/>
        </w:rPr>
      </w:pPr>
      <w:r w:rsidRPr="000435E4">
        <w:rPr>
          <w:rFonts w:ascii="Times New Roman" w:hAnsi="Times New Roman" w:cs="Times New Roman"/>
          <w:sz w:val="22"/>
          <w:szCs w:val="22"/>
        </w:rPr>
        <w:t xml:space="preserve">The next generation of WSN will increasingly play a role in the handset market segment. The secure digital transition of </w:t>
      </w:r>
      <w:r w:rsidR="000435E4">
        <w:rPr>
          <w:rFonts w:ascii="Times New Roman" w:hAnsi="Times New Roman" w:cs="Times New Roman"/>
          <w:sz w:val="22"/>
          <w:szCs w:val="22"/>
        </w:rPr>
        <w:t>India’s</w:t>
      </w:r>
      <w:r w:rsidRPr="000435E4">
        <w:rPr>
          <w:rFonts w:ascii="Times New Roman" w:hAnsi="Times New Roman" w:cs="Times New Roman"/>
          <w:sz w:val="22"/>
          <w:szCs w:val="22"/>
        </w:rPr>
        <w:t xml:space="preserve"> households, public sector and industry will critically depend on opportunities </w:t>
      </w:r>
      <w:del w:id="1" w:author="Edward Au" w:date="2022-11-11T08:46:00Z">
        <w:r w:rsidRPr="000435E4" w:rsidDel="007030E0">
          <w:rPr>
            <w:rFonts w:ascii="Times New Roman" w:hAnsi="Times New Roman" w:cs="Times New Roman"/>
            <w:sz w:val="22"/>
            <w:szCs w:val="22"/>
          </w:rPr>
          <w:delText xml:space="preserve">for to benefit </w:delText>
        </w:r>
      </w:del>
      <w:r w:rsidRPr="000435E4">
        <w:rPr>
          <w:rFonts w:ascii="Times New Roman" w:hAnsi="Times New Roman" w:cs="Times New Roman"/>
          <w:sz w:val="22"/>
          <w:szCs w:val="22"/>
        </w:rPr>
        <w:t xml:space="preserve">from emerging technologies like high-precision </w:t>
      </w:r>
      <w:r w:rsidR="000435E4">
        <w:rPr>
          <w:rFonts w:ascii="Times New Roman" w:hAnsi="Times New Roman" w:cs="Times New Roman"/>
          <w:sz w:val="22"/>
          <w:szCs w:val="22"/>
        </w:rPr>
        <w:t>positioning, object sensing, in</w:t>
      </w:r>
      <w:r w:rsidRPr="000435E4">
        <w:rPr>
          <w:rFonts w:ascii="Times New Roman" w:hAnsi="Times New Roman" w:cs="Times New Roman"/>
          <w:sz w:val="22"/>
          <w:szCs w:val="22"/>
        </w:rPr>
        <w:t>creased security and privacy by design feature and many other features already under development in IEEE 802. Notably, IEEE Std 802.15.4 serves billions of devices worldwide using unlicensed spectrum for many applications such as IoT sensors, monitoring, control, real-time location services, and secure access control. A major revision to the IEEE Std 802.15.4-2020 standard has commenced, rolling up several published amendments since 2020, including IEEE Std 802.15.4z-2020</w:t>
      </w:r>
      <w:r w:rsidR="00403AD3">
        <w:rPr>
          <w:rFonts w:ascii="Times New Roman" w:hAnsi="Times New Roman" w:cs="Times New Roman"/>
          <w:sz w:val="22"/>
          <w:szCs w:val="22"/>
        </w:rPr>
        <w:t xml:space="preserve"> [6]</w:t>
      </w:r>
      <w:r w:rsidRPr="000435E4">
        <w:rPr>
          <w:rFonts w:ascii="Times New Roman" w:hAnsi="Times New Roman" w:cs="Times New Roman"/>
          <w:sz w:val="22"/>
          <w:szCs w:val="22"/>
        </w:rPr>
        <w:t xml:space="preserve">, which defined enhanced UWB technology. IEEE Std 802.15.4z-2020 is already </w:t>
      </w:r>
      <w:r w:rsidR="00403AD3" w:rsidRPr="00403AD3">
        <w:rPr>
          <w:rFonts w:ascii="Times New Roman" w:hAnsi="Times New Roman" w:cs="Times New Roman"/>
          <w:sz w:val="22"/>
          <w:szCs w:val="22"/>
        </w:rPr>
        <w:t xml:space="preserve">widely being used in consumer, automotive, commercial, and industrial markets. In addition to the revision to IEEE Std 802.15.4-2020 a new amendment on "Next generation UWB", which </w:t>
      </w:r>
      <w:r w:rsidR="00403AD3" w:rsidRPr="00403AD3">
        <w:rPr>
          <w:rFonts w:ascii="Times New Roman" w:hAnsi="Times New Roman" w:cs="Times New Roman"/>
          <w:sz w:val="22"/>
          <w:szCs w:val="22"/>
        </w:rPr>
        <w:lastRenderedPageBreak/>
        <w:t xml:space="preserve">will be rolled up in a future revision to IEEE 802.15.4, is being developed in task group IEEE 802.15.4ab </w:t>
      </w:r>
      <w:r w:rsidR="00856A8D">
        <w:rPr>
          <w:rFonts w:ascii="Times New Roman" w:hAnsi="Times New Roman" w:cs="Times New Roman"/>
          <w:sz w:val="22"/>
          <w:szCs w:val="22"/>
        </w:rPr>
        <w:t xml:space="preserve">[7] </w:t>
      </w:r>
      <w:r w:rsidR="00403AD3" w:rsidRPr="00403AD3">
        <w:rPr>
          <w:rFonts w:ascii="Times New Roman" w:hAnsi="Times New Roman" w:cs="Times New Roman"/>
          <w:sz w:val="22"/>
          <w:szCs w:val="22"/>
        </w:rPr>
        <w:t>to further enhance UWB capabilities for better performance, greater precision, and new uses such as presence detection and other sensing applications.</w:t>
      </w:r>
    </w:p>
    <w:p w14:paraId="3E57DBBA" w14:textId="77777777" w:rsidR="00B71C5D" w:rsidRPr="005737D9" w:rsidRDefault="00B71C5D" w:rsidP="005737D9">
      <w:pPr>
        <w:jc w:val="both"/>
        <w:rPr>
          <w:szCs w:val="22"/>
        </w:rPr>
      </w:pPr>
    </w:p>
    <w:p w14:paraId="05097630" w14:textId="0F8C60E4" w:rsidR="00503380" w:rsidRPr="005737D9" w:rsidRDefault="009B7966" w:rsidP="00EF1DE9">
      <w:pPr>
        <w:jc w:val="both"/>
        <w:rPr>
          <w:szCs w:val="22"/>
        </w:rPr>
      </w:pPr>
      <w:r w:rsidRPr="005737D9">
        <w:rPr>
          <w:szCs w:val="22"/>
        </w:rPr>
        <w:t>In light of the important role IEEE 802 technologi</w:t>
      </w:r>
      <w:r w:rsidR="00503380" w:rsidRPr="005737D9">
        <w:rPr>
          <w:szCs w:val="22"/>
        </w:rPr>
        <w:t xml:space="preserve">es play in </w:t>
      </w:r>
      <w:r w:rsidR="00D86DFC">
        <w:rPr>
          <w:szCs w:val="22"/>
        </w:rPr>
        <w:t>Indian</w:t>
      </w:r>
      <w:r w:rsidR="00C44CB9">
        <w:rPr>
          <w:szCs w:val="22"/>
        </w:rPr>
        <w:t xml:space="preserve"> </w:t>
      </w:r>
      <w:r w:rsidR="00503380" w:rsidRPr="005737D9">
        <w:rPr>
          <w:szCs w:val="22"/>
        </w:rPr>
        <w:t>network eco</w:t>
      </w:r>
      <w:r w:rsidRPr="005737D9">
        <w:rPr>
          <w:szCs w:val="22"/>
        </w:rPr>
        <w:t>systems and as related</w:t>
      </w:r>
      <w:r w:rsidR="00503380" w:rsidRPr="005737D9">
        <w:rPr>
          <w:szCs w:val="22"/>
        </w:rPr>
        <w:t xml:space="preserve"> to </w:t>
      </w:r>
      <w:r w:rsidR="00F40ABB">
        <w:rPr>
          <w:szCs w:val="22"/>
        </w:rPr>
        <w:t xml:space="preserve">the needs of </w:t>
      </w:r>
      <w:r w:rsidR="0011309B">
        <w:rPr>
          <w:szCs w:val="22"/>
        </w:rPr>
        <w:t xml:space="preserve">citizens of </w:t>
      </w:r>
      <w:r w:rsidR="00403AD3">
        <w:rPr>
          <w:szCs w:val="22"/>
        </w:rPr>
        <w:t>India,</w:t>
      </w:r>
      <w:r w:rsidRPr="005737D9">
        <w:rPr>
          <w:szCs w:val="22"/>
        </w:rPr>
        <w:t xml:space="preserve"> IEEE 802 </w:t>
      </w:r>
      <w:r w:rsidR="00503380" w:rsidRPr="005737D9">
        <w:rPr>
          <w:szCs w:val="22"/>
        </w:rPr>
        <w:t xml:space="preserve">LMSC </w:t>
      </w:r>
      <w:r w:rsidRPr="005737D9">
        <w:rPr>
          <w:szCs w:val="22"/>
        </w:rPr>
        <w:t xml:space="preserve">would like to highlight the importance of license exempt designation.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w:t>
      </w:r>
      <w:r w:rsidR="00EF1DE9" w:rsidRPr="00EF1DE9">
        <w:rPr>
          <w:szCs w:val="22"/>
        </w:rPr>
        <w:t xml:space="preserve"> the National Digit</w:t>
      </w:r>
      <w:r w:rsidR="00403AD3">
        <w:rPr>
          <w:szCs w:val="22"/>
        </w:rPr>
        <w:t>al Communications Policy (NDCP)</w:t>
      </w:r>
      <w:r w:rsidR="00CC331F">
        <w:rPr>
          <w:szCs w:val="22"/>
        </w:rPr>
        <w:t xml:space="preserve"> </w:t>
      </w:r>
      <w:r w:rsidR="00EF1DE9" w:rsidRPr="00EF1DE9">
        <w:rPr>
          <w:szCs w:val="22"/>
        </w:rPr>
        <w:t xml:space="preserve">2018 </w:t>
      </w:r>
      <w:r w:rsidR="004A66DC" w:rsidRPr="00605055">
        <w:rPr>
          <w:szCs w:val="22"/>
        </w:rPr>
        <w:t>[</w:t>
      </w:r>
      <w:r w:rsidR="00856A8D">
        <w:rPr>
          <w:szCs w:val="22"/>
        </w:rPr>
        <w:t>8</w:t>
      </w:r>
      <w:r w:rsidR="004A66DC" w:rsidRPr="00605055">
        <w:rPr>
          <w:szCs w:val="22"/>
        </w:rPr>
        <w:t>]</w:t>
      </w:r>
      <w:r w:rsidR="00403AD3">
        <w:rPr>
          <w:szCs w:val="22"/>
        </w:rPr>
        <w:t>,</w:t>
      </w:r>
      <w:r w:rsidR="004A66DC" w:rsidRPr="00605055">
        <w:rPr>
          <w:szCs w:val="22"/>
        </w:rPr>
        <w:t xml:space="preserve"> </w:t>
      </w:r>
      <w:r w:rsidR="00EF1DE9" w:rsidRPr="00EF1DE9">
        <w:rPr>
          <w:szCs w:val="22"/>
        </w:rPr>
        <w:t>seek</w:t>
      </w:r>
      <w:r w:rsidR="00CC331F">
        <w:rPr>
          <w:szCs w:val="22"/>
        </w:rPr>
        <w:t>ing</w:t>
      </w:r>
      <w:r w:rsidR="00EF1DE9" w:rsidRPr="00EF1DE9">
        <w:rPr>
          <w:szCs w:val="22"/>
        </w:rPr>
        <w:t xml:space="preserve"> unlocking of the transformative power of digital communications networks for achieving the goal of digital empowerment and improved well-being of the people of India. </w:t>
      </w:r>
      <w:r w:rsidR="00527448">
        <w:rPr>
          <w:szCs w:val="22"/>
        </w:rPr>
        <w:t xml:space="preserve">More specifically, IEEE 802 technologies are </w:t>
      </w:r>
      <w:r w:rsidR="00187639">
        <w:rPr>
          <w:szCs w:val="22"/>
        </w:rPr>
        <w:t xml:space="preserve">critical in realizing </w:t>
      </w:r>
      <w:r w:rsidR="004D6176">
        <w:t>Connect India m</w:t>
      </w:r>
      <w:r w:rsidR="00403AD3">
        <w:t>ission to create broadband for al</w:t>
      </w:r>
      <w:r w:rsidR="004D6176">
        <w:t xml:space="preserve">l </w:t>
      </w:r>
      <w:r w:rsidR="0064123D">
        <w:t xml:space="preserve">and </w:t>
      </w:r>
      <w:r w:rsidR="00F84A4E">
        <w:t xml:space="preserve">the goal of </w:t>
      </w:r>
      <w:r w:rsidR="00D33350">
        <w:t xml:space="preserve">10 million </w:t>
      </w:r>
      <w:r w:rsidR="00F84A4E" w:rsidRPr="00F84A4E">
        <w:t>public Wi-Fi Hotspots</w:t>
      </w:r>
      <w:r w:rsidR="00F84A4E">
        <w:t>.</w:t>
      </w:r>
    </w:p>
    <w:p w14:paraId="5E494E23" w14:textId="77777777" w:rsidR="00503380" w:rsidRPr="005737D9" w:rsidRDefault="00503380" w:rsidP="005737D9">
      <w:pPr>
        <w:jc w:val="both"/>
        <w:rPr>
          <w:szCs w:val="22"/>
        </w:rPr>
      </w:pPr>
    </w:p>
    <w:p w14:paraId="0C3B792A" w14:textId="20B6633F" w:rsidR="002C169A" w:rsidRDefault="00D221D6" w:rsidP="00D221D6">
      <w:pPr>
        <w:jc w:val="both"/>
        <w:rPr>
          <w:szCs w:val="22"/>
        </w:rPr>
      </w:pPr>
      <w:r w:rsidRPr="00AD3362">
        <w:rPr>
          <w:szCs w:val="22"/>
        </w:rPr>
        <w:t xml:space="preserve">In this response, IEEE 802 LMSC would like to provide our response to Question </w:t>
      </w:r>
      <w:ins w:id="2" w:author="Edward Au" w:date="2022-11-15T15:34:00Z">
        <w:r w:rsidR="006A75EE">
          <w:rPr>
            <w:szCs w:val="22"/>
          </w:rPr>
          <w:t>40</w:t>
        </w:r>
      </w:ins>
      <w:del w:id="3" w:author="Edward Au" w:date="2022-11-15T15:34:00Z">
        <w:r w:rsidRPr="00AD3362" w:rsidDel="006A75EE">
          <w:rPr>
            <w:szCs w:val="22"/>
          </w:rPr>
          <w:delText>30</w:delText>
        </w:r>
      </w:del>
      <w:r w:rsidRPr="00AD3362">
        <w:rPr>
          <w:szCs w:val="22"/>
        </w:rPr>
        <w:t xml:space="preserve"> by informing TRAI about relevant IEEE 802 </w:t>
      </w:r>
      <w:r w:rsidR="00A33FEE">
        <w:rPr>
          <w:szCs w:val="22"/>
        </w:rPr>
        <w:t>standards activities</w:t>
      </w:r>
      <w:r w:rsidRPr="00AD3362">
        <w:rPr>
          <w:szCs w:val="22"/>
        </w:rPr>
        <w:t xml:space="preserve"> to the consultation.</w:t>
      </w:r>
      <w:r w:rsidRPr="00AD3362">
        <w:rPr>
          <w:szCs w:val="22"/>
        </w:rPr>
        <w:cr/>
      </w:r>
    </w:p>
    <w:p w14:paraId="0EF7EBE2" w14:textId="2673FCA6" w:rsidR="002C169A" w:rsidRDefault="00D221D6" w:rsidP="00403AD3">
      <w:pPr>
        <w:jc w:val="both"/>
        <w:rPr>
          <w:szCs w:val="22"/>
        </w:rPr>
      </w:pPr>
      <w:r w:rsidRPr="00AD3362">
        <w:rPr>
          <w:szCs w:val="22"/>
        </w:rPr>
        <w:t>Artificial Intelligence Machine Learning (AIML) Topic Interest Group</w:t>
      </w:r>
      <w:r w:rsidR="00E42A95">
        <w:rPr>
          <w:szCs w:val="22"/>
        </w:rPr>
        <w:t xml:space="preserve"> </w:t>
      </w:r>
      <w:r w:rsidRPr="00AD3362">
        <w:rPr>
          <w:szCs w:val="22"/>
        </w:rPr>
        <w:t xml:space="preserve">within the IEEE 802.11 working group </w:t>
      </w:r>
      <w:r w:rsidR="00B90C72">
        <w:rPr>
          <w:szCs w:val="22"/>
        </w:rPr>
        <w:t xml:space="preserve">[9] </w:t>
      </w:r>
      <w:r w:rsidRPr="00AD3362">
        <w:rPr>
          <w:szCs w:val="22"/>
        </w:rPr>
        <w:t>was initiated in May 2022 to explore use cases of AI</w:t>
      </w:r>
      <w:r w:rsidR="00AF74ED">
        <w:rPr>
          <w:szCs w:val="22"/>
        </w:rPr>
        <w:t>/</w:t>
      </w:r>
      <w:r w:rsidRPr="00AD3362">
        <w:rPr>
          <w:szCs w:val="22"/>
        </w:rPr>
        <w:t xml:space="preserve">ML that will apply to IEEE 802.11 systems and devices as well as the technical feasibility of these use cases. The </w:t>
      </w:r>
      <w:r w:rsidR="00403AD3">
        <w:rPr>
          <w:szCs w:val="22"/>
        </w:rPr>
        <w:t xml:space="preserve">topic interest </w:t>
      </w:r>
      <w:r w:rsidRPr="00AD3362">
        <w:rPr>
          <w:szCs w:val="22"/>
        </w:rPr>
        <w:t xml:space="preserve">group is expected to complete its report on the topic </w:t>
      </w:r>
      <w:r w:rsidR="00403AD3">
        <w:rPr>
          <w:szCs w:val="22"/>
        </w:rPr>
        <w:t>by</w:t>
      </w:r>
      <w:r w:rsidRPr="00AD3362">
        <w:rPr>
          <w:szCs w:val="22"/>
        </w:rPr>
        <w:t xml:space="preserve"> March 2023. The re</w:t>
      </w:r>
      <w:r w:rsidR="00403AD3">
        <w:rPr>
          <w:szCs w:val="22"/>
        </w:rPr>
        <w:t xml:space="preserve">port </w:t>
      </w:r>
      <w:ins w:id="4" w:author="Edward Au" w:date="2022-11-07T10:13:00Z">
        <w:r w:rsidR="00F606A1">
          <w:rPr>
            <w:szCs w:val="22"/>
          </w:rPr>
          <w:t xml:space="preserve">is expected to </w:t>
        </w:r>
      </w:ins>
      <w:del w:id="5" w:author="Edward Au" w:date="2022-11-07T10:13:00Z">
        <w:r w:rsidR="00403AD3" w:rsidDel="00F606A1">
          <w:rPr>
            <w:szCs w:val="22"/>
          </w:rPr>
          <w:delText xml:space="preserve">will </w:delText>
        </w:r>
      </w:del>
      <w:r w:rsidR="00403AD3">
        <w:rPr>
          <w:szCs w:val="22"/>
        </w:rPr>
        <w:t>include AI</w:t>
      </w:r>
      <w:r w:rsidR="00AF74ED">
        <w:rPr>
          <w:szCs w:val="22"/>
        </w:rPr>
        <w:t>/</w:t>
      </w:r>
      <w:r w:rsidR="00403AD3">
        <w:rPr>
          <w:szCs w:val="22"/>
        </w:rPr>
        <w:t>ML use cases</w:t>
      </w:r>
      <w:r w:rsidRPr="00AD3362">
        <w:rPr>
          <w:szCs w:val="22"/>
        </w:rPr>
        <w:t>, requirements and features analysis</w:t>
      </w:r>
      <w:r w:rsidR="00403AD3">
        <w:rPr>
          <w:szCs w:val="22"/>
        </w:rPr>
        <w:t>,</w:t>
      </w:r>
      <w:r w:rsidRPr="00AD3362">
        <w:rPr>
          <w:szCs w:val="22"/>
        </w:rPr>
        <w:t xml:space="preserve"> and technical feasibility analysis</w:t>
      </w:r>
      <w:r w:rsidR="00403AD3">
        <w:rPr>
          <w:szCs w:val="22"/>
        </w:rPr>
        <w:t xml:space="preserve"> </w:t>
      </w:r>
      <w:r w:rsidR="00403AD3" w:rsidRPr="00AD3362">
        <w:rPr>
          <w:szCs w:val="22"/>
        </w:rPr>
        <w:t>for IEEE 802.11</w:t>
      </w:r>
      <w:r w:rsidRPr="00AD3362">
        <w:rPr>
          <w:szCs w:val="22"/>
        </w:rPr>
        <w:t xml:space="preserve">. </w:t>
      </w:r>
      <w:ins w:id="6" w:author="Edward Au" w:date="2022-11-07T10:14:00Z">
        <w:r w:rsidR="00F606A1">
          <w:rPr>
            <w:szCs w:val="22"/>
          </w:rPr>
          <w:t xml:space="preserve"> </w:t>
        </w:r>
      </w:ins>
    </w:p>
    <w:p w14:paraId="072D7EE5" w14:textId="77777777" w:rsidR="00403AD3" w:rsidRDefault="00403AD3" w:rsidP="00403AD3">
      <w:pPr>
        <w:jc w:val="both"/>
        <w:rPr>
          <w:szCs w:val="22"/>
        </w:rPr>
      </w:pPr>
    </w:p>
    <w:p w14:paraId="0FB9296A" w14:textId="59B6F87F" w:rsidR="001963D3" w:rsidRDefault="003A2CE5" w:rsidP="005737D9">
      <w:pPr>
        <w:jc w:val="both"/>
        <w:rPr>
          <w:szCs w:val="22"/>
        </w:rPr>
      </w:pPr>
      <w:ins w:id="7" w:author="Edward Au" w:date="2022-11-11T08:42:00Z">
        <w:r>
          <w:rPr>
            <w:szCs w:val="22"/>
          </w:rPr>
          <w:t xml:space="preserve">The AMIL Topic Interest Group has delivered a tutorial on </w:t>
        </w:r>
        <w:r w:rsidRPr="00F606A1">
          <w:rPr>
            <w:szCs w:val="22"/>
          </w:rPr>
          <w:t>computation over the air for AI/ML for wireless communication</w:t>
        </w:r>
        <w:r>
          <w:rPr>
            <w:szCs w:val="22"/>
          </w:rPr>
          <w:t xml:space="preserve"> in September 2022 and the materials can be downloaded in [10]. </w:t>
        </w:r>
      </w:ins>
      <w:r w:rsidR="00B013E3">
        <w:rPr>
          <w:szCs w:val="22"/>
        </w:rPr>
        <w:t xml:space="preserve">During </w:t>
      </w:r>
      <w:r w:rsidR="00F2372C" w:rsidRPr="00F2372C">
        <w:rPr>
          <w:szCs w:val="22"/>
        </w:rPr>
        <w:t>the IEEE 802 November 2022 plenary</w:t>
      </w:r>
      <w:ins w:id="8" w:author="Edward Au" w:date="2022-11-11T08:42:00Z">
        <w:r>
          <w:rPr>
            <w:szCs w:val="22"/>
          </w:rPr>
          <w:t xml:space="preserve"> from 13 November to 18 November 2022</w:t>
        </w:r>
      </w:ins>
      <w:r w:rsidR="00F2372C" w:rsidRPr="00F2372C">
        <w:rPr>
          <w:szCs w:val="22"/>
        </w:rPr>
        <w:t xml:space="preserve">, there </w:t>
      </w:r>
      <w:del w:id="9" w:author="Edward Au" w:date="2022-11-11T08:43:00Z">
        <w:r w:rsidR="001432A0" w:rsidDel="003A2CE5">
          <w:rPr>
            <w:szCs w:val="22"/>
          </w:rPr>
          <w:delText>is</w:delText>
        </w:r>
        <w:r w:rsidR="00F2372C" w:rsidRPr="00F2372C" w:rsidDel="003A2CE5">
          <w:rPr>
            <w:szCs w:val="22"/>
          </w:rPr>
          <w:delText xml:space="preserve"> </w:delText>
        </w:r>
      </w:del>
      <w:ins w:id="10" w:author="Edward Au" w:date="2022-11-11T08:43:00Z">
        <w:r>
          <w:rPr>
            <w:szCs w:val="22"/>
          </w:rPr>
          <w:t>was</w:t>
        </w:r>
        <w:r w:rsidRPr="00F2372C">
          <w:rPr>
            <w:szCs w:val="22"/>
          </w:rPr>
          <w:t xml:space="preserve"> </w:t>
        </w:r>
      </w:ins>
      <w:r w:rsidR="00F2372C" w:rsidRPr="00F2372C">
        <w:rPr>
          <w:szCs w:val="22"/>
        </w:rPr>
        <w:t xml:space="preserve">also </w:t>
      </w:r>
      <w:r w:rsidR="00403AD3">
        <w:rPr>
          <w:szCs w:val="22"/>
        </w:rPr>
        <w:t>an IEEE 802 Tutorial entitled “</w:t>
      </w:r>
      <w:r w:rsidR="00F2372C" w:rsidRPr="00F2372C">
        <w:rPr>
          <w:szCs w:val="22"/>
        </w:rPr>
        <w:t>Wi-Fi Meets ML: Re-thinking</w:t>
      </w:r>
      <w:r w:rsidR="00403AD3">
        <w:rPr>
          <w:szCs w:val="22"/>
        </w:rPr>
        <w:t xml:space="preserve"> Next-generation Wi-Fi Networks”</w:t>
      </w:r>
      <w:del w:id="11" w:author="Edward Au" w:date="2022-11-11T08:43:00Z">
        <w:r w:rsidR="00403AD3" w:rsidDel="003A2CE5">
          <w:rPr>
            <w:szCs w:val="22"/>
          </w:rPr>
          <w:delText xml:space="preserve">. </w:delText>
        </w:r>
        <w:r w:rsidR="00F2372C" w:rsidRPr="00F2372C" w:rsidDel="003A2CE5">
          <w:rPr>
            <w:szCs w:val="22"/>
          </w:rPr>
          <w:delText xml:space="preserve"> This tutorial introduces the key AI/ML concepts that are essential to understanding the application of AI/ML, concisely presenting the basics of Supervised Learning, Unsupervised Learning, and Reinforcement Learning techniques. It also describes network architectural aspects to support ML, such as centralized and distributed model training and deployment. The second part of the tutorial</w:delText>
        </w:r>
      </w:del>
      <w:ins w:id="12" w:author="Edward Au" w:date="2022-11-11T08:43:00Z">
        <w:r>
          <w:rPr>
            <w:szCs w:val="22"/>
          </w:rPr>
          <w:t>that</w:t>
        </w:r>
      </w:ins>
      <w:r w:rsidR="00F2372C" w:rsidRPr="00F2372C">
        <w:rPr>
          <w:szCs w:val="22"/>
        </w:rPr>
        <w:t xml:space="preserve"> describes representative use cases where AI/ML techniques are used to improve IEEE 802.11 performance, covering several examples in detail</w:t>
      </w:r>
      <w:ins w:id="13" w:author="Edward Au" w:date="2022-11-11T08:46:00Z">
        <w:r w:rsidR="00E045CC">
          <w:rPr>
            <w:szCs w:val="22"/>
          </w:rPr>
          <w:t xml:space="preserve"> [11]</w:t>
        </w:r>
      </w:ins>
      <w:r w:rsidR="00F2372C" w:rsidRPr="00F2372C">
        <w:rPr>
          <w:szCs w:val="22"/>
        </w:rPr>
        <w:t>.</w:t>
      </w:r>
      <w:del w:id="14" w:author="Edward Au" w:date="2022-11-11T08:44:00Z">
        <w:r w:rsidR="00F2372C" w:rsidRPr="00F2372C" w:rsidDel="00024F98">
          <w:rPr>
            <w:szCs w:val="22"/>
          </w:rPr>
          <w:delText xml:space="preserve"> Finally, to end the tutorial, a list of open challenges to adopting AI/ML in IEEE 802.11 are discussed</w:delText>
        </w:r>
        <w:r w:rsidR="007308B3" w:rsidDel="00024F98">
          <w:rPr>
            <w:szCs w:val="22"/>
          </w:rPr>
          <w:delText>.</w:delText>
        </w:r>
      </w:del>
      <w:r w:rsidR="00F2372C" w:rsidRPr="00F2372C" w:rsidDel="00D221D6">
        <w:rPr>
          <w:szCs w:val="22"/>
        </w:rPr>
        <w:t xml:space="preserve"> </w:t>
      </w:r>
      <w:ins w:id="15" w:author="Edward Au" w:date="2022-11-11T08:42:00Z">
        <w:r w:rsidR="00D07A67">
          <w:rPr>
            <w:szCs w:val="22"/>
          </w:rPr>
          <w:t xml:space="preserve"> </w:t>
        </w:r>
      </w:ins>
    </w:p>
    <w:p w14:paraId="10F1CA2A" w14:textId="77777777" w:rsidR="001B01E6" w:rsidRDefault="001B01E6" w:rsidP="005737D9">
      <w:pPr>
        <w:jc w:val="both"/>
        <w:rPr>
          <w:szCs w:val="22"/>
        </w:rPr>
      </w:pPr>
    </w:p>
    <w:p w14:paraId="6A8DDF15" w14:textId="702CF178" w:rsidR="00AF4BF9" w:rsidRPr="005737D9" w:rsidRDefault="00275263" w:rsidP="005737D9">
      <w:pPr>
        <w:jc w:val="both"/>
        <w:rPr>
          <w:szCs w:val="22"/>
        </w:rPr>
      </w:pPr>
      <w:r>
        <w:rPr>
          <w:szCs w:val="22"/>
        </w:rPr>
        <w:t>IEEE 802 would like to invite TRAI to follow IEEE</w:t>
      </w:r>
      <w:r w:rsidR="00AF74ED">
        <w:rPr>
          <w:szCs w:val="22"/>
        </w:rPr>
        <w:t xml:space="preserve"> 802</w:t>
      </w:r>
      <w:r>
        <w:rPr>
          <w:szCs w:val="22"/>
        </w:rPr>
        <w:t xml:space="preserve"> </w:t>
      </w:r>
      <w:r w:rsidR="00D977E5">
        <w:rPr>
          <w:szCs w:val="22"/>
        </w:rPr>
        <w:t xml:space="preserve">works on the area and incorporate </w:t>
      </w:r>
      <w:r w:rsidR="00BA295D">
        <w:rPr>
          <w:szCs w:val="22"/>
        </w:rPr>
        <w:t xml:space="preserve">the </w:t>
      </w:r>
      <w:r w:rsidR="00A96C46">
        <w:rPr>
          <w:szCs w:val="22"/>
        </w:rPr>
        <w:t xml:space="preserve">IEEE </w:t>
      </w:r>
      <w:r w:rsidR="001E13E2">
        <w:rPr>
          <w:szCs w:val="22"/>
        </w:rPr>
        <w:t>802 views</w:t>
      </w:r>
      <w:r w:rsidR="001D1567">
        <w:rPr>
          <w:szCs w:val="22"/>
        </w:rPr>
        <w:t xml:space="preserve"> on </w:t>
      </w:r>
      <w:r w:rsidR="001D1567" w:rsidRPr="001D1567">
        <w:rPr>
          <w:szCs w:val="22"/>
        </w:rPr>
        <w:t>Artificial Intelligence</w:t>
      </w:r>
      <w:r w:rsidR="00AF74ED">
        <w:rPr>
          <w:szCs w:val="22"/>
        </w:rPr>
        <w:t xml:space="preserve"> and</w:t>
      </w:r>
      <w:r w:rsidR="001D1567" w:rsidRPr="001D1567">
        <w:rPr>
          <w:szCs w:val="22"/>
        </w:rPr>
        <w:t xml:space="preserve"> Machine Learning</w:t>
      </w:r>
      <w:r w:rsidR="001E13E2">
        <w:rPr>
          <w:szCs w:val="22"/>
        </w:rPr>
        <w:t xml:space="preserve"> </w:t>
      </w:r>
      <w:r w:rsidR="00D977E5">
        <w:rPr>
          <w:szCs w:val="22"/>
        </w:rPr>
        <w:t>into the</w:t>
      </w:r>
      <w:r w:rsidR="009768C1">
        <w:rPr>
          <w:szCs w:val="22"/>
        </w:rPr>
        <w:t xml:space="preserve"> </w:t>
      </w:r>
      <w:r w:rsidR="00A85883">
        <w:rPr>
          <w:szCs w:val="22"/>
        </w:rPr>
        <w:t>proceedings</w:t>
      </w:r>
      <w:r w:rsidR="001E13E2">
        <w:rPr>
          <w:szCs w:val="22"/>
        </w:rPr>
        <w:t xml:space="preserve"> in addition to those </w:t>
      </w:r>
      <w:r w:rsidR="001D1567">
        <w:rPr>
          <w:szCs w:val="22"/>
        </w:rPr>
        <w:t>from 5G</w:t>
      </w:r>
      <w:r w:rsidR="00971EAE">
        <w:rPr>
          <w:szCs w:val="22"/>
        </w:rPr>
        <w:t xml:space="preserve">. </w:t>
      </w:r>
      <w:r w:rsidR="00776608">
        <w:t>O</w:t>
      </w:r>
      <w:r w:rsidR="002F2F8E">
        <w:t xml:space="preserve">ur </w:t>
      </w:r>
      <w:r w:rsidR="00776608">
        <w:t>response</w:t>
      </w:r>
      <w:r w:rsidR="00D443ED">
        <w:t xml:space="preserve"> highlights the role of IEEE 802 and RLAN in </w:t>
      </w:r>
      <w:r w:rsidR="00D443ED" w:rsidRPr="00D443ED">
        <w:t xml:space="preserve">Connect India mission to create </w:t>
      </w:r>
      <w:r w:rsidR="00AF74ED">
        <w:t>b</w:t>
      </w:r>
      <w:r w:rsidR="00D443ED" w:rsidRPr="00D443ED">
        <w:t xml:space="preserve">roadband for </w:t>
      </w:r>
      <w:r w:rsidR="00AF74ED">
        <w:t>a</w:t>
      </w:r>
      <w:r w:rsidR="00D443ED" w:rsidRPr="00D443ED">
        <w:t xml:space="preserve">ll </w:t>
      </w:r>
      <w:r w:rsidR="00D443ED">
        <w:t>for which we believe IEEE 802 technologies to be critical, also in supporting and complementing 5G</w:t>
      </w:r>
      <w:r w:rsidR="002F2F8E">
        <w:t>.</w:t>
      </w: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073880C8"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r w:rsidR="00E204C0">
        <w:rPr>
          <w:szCs w:val="22"/>
        </w:rPr>
        <w:t>TRAI</w:t>
      </w:r>
      <w:r w:rsidR="008F3CF4" w:rsidRPr="00015590">
        <w:rPr>
          <w:szCs w:val="22"/>
        </w:rPr>
        <w:t xml:space="preserve"> </w:t>
      </w:r>
      <w:r w:rsidRPr="00015590">
        <w:rPr>
          <w:szCs w:val="22"/>
        </w:rPr>
        <w:t xml:space="preserve">for providing </w:t>
      </w:r>
      <w:r>
        <w:rPr>
          <w:szCs w:val="22"/>
        </w:rPr>
        <w:t>this invaluable</w:t>
      </w:r>
      <w:r w:rsidRPr="00015590">
        <w:rPr>
          <w:szCs w:val="22"/>
        </w:rPr>
        <w:t xml:space="preserve"> opportunity to provide this </w:t>
      </w:r>
      <w:r>
        <w:rPr>
          <w:szCs w:val="22"/>
        </w:rPr>
        <w:t xml:space="preserve">submission. </w:t>
      </w:r>
      <w:r w:rsidRPr="00015590">
        <w:rPr>
          <w:szCs w:val="22"/>
        </w:rPr>
        <w:t xml:space="preserve">IEEE 802 </w:t>
      </w:r>
      <w:r>
        <w:rPr>
          <w:szCs w:val="22"/>
        </w:rPr>
        <w:t xml:space="preserve">LMSC </w:t>
      </w:r>
      <w:r w:rsidRPr="00015590">
        <w:rPr>
          <w:szCs w:val="22"/>
        </w:rPr>
        <w:t>r</w:t>
      </w:r>
      <w:r>
        <w:rPr>
          <w:szCs w:val="22"/>
        </w:rPr>
        <w:t xml:space="preserve">espectfully </w:t>
      </w:r>
      <w:r w:rsidR="004B63EE">
        <w:rPr>
          <w:szCs w:val="22"/>
        </w:rPr>
        <w:t>provide</w:t>
      </w:r>
      <w:r w:rsidR="001B0232">
        <w:rPr>
          <w:szCs w:val="22"/>
        </w:rPr>
        <w:t>s</w:t>
      </w:r>
      <w:r w:rsidR="004B63EE">
        <w:rPr>
          <w:szCs w:val="22"/>
        </w:rPr>
        <w:t xml:space="preserve"> information about </w:t>
      </w:r>
      <w:r w:rsidR="00164691">
        <w:rPr>
          <w:szCs w:val="22"/>
        </w:rPr>
        <w:t xml:space="preserve">its project in the area of </w:t>
      </w:r>
      <w:r w:rsidR="00164691" w:rsidRPr="00692A21">
        <w:rPr>
          <w:szCs w:val="22"/>
        </w:rPr>
        <w:t xml:space="preserve">Artificial Intelligence </w:t>
      </w:r>
      <w:r w:rsidR="00B83DD2">
        <w:rPr>
          <w:szCs w:val="22"/>
        </w:rPr>
        <w:t xml:space="preserve">and </w:t>
      </w:r>
      <w:r w:rsidR="00164691" w:rsidRPr="00692A21">
        <w:rPr>
          <w:szCs w:val="22"/>
        </w:rPr>
        <w:t>Machine Learning</w:t>
      </w:r>
      <w:r w:rsidR="00164691">
        <w:rPr>
          <w:szCs w:val="22"/>
        </w:rPr>
        <w:t xml:space="preserve"> </w:t>
      </w:r>
      <w:r w:rsidR="001B0232" w:rsidRPr="00692A21">
        <w:rPr>
          <w:szCs w:val="22"/>
        </w:rPr>
        <w:t>that will apply to IEEE 802.11 systems</w:t>
      </w:r>
      <w:r w:rsidR="001B0232">
        <w:rPr>
          <w:szCs w:val="22"/>
        </w:rPr>
        <w:t xml:space="preserve"> and RLAN</w:t>
      </w:r>
      <w:r w:rsidRPr="00015590">
        <w:rPr>
          <w:szCs w:val="22"/>
        </w:rPr>
        <w:t>.</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r w:rsidRPr="00205B3B">
        <w:rPr>
          <w:szCs w:val="22"/>
        </w:rPr>
        <w:t xml:space="preserve">em: </w:t>
      </w:r>
      <w:hyperlink r:id="rId9">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5A4DDF67" w14:textId="77777777" w:rsidR="00636A91" w:rsidRDefault="00636A91">
      <w:pPr>
        <w:rPr>
          <w:b/>
          <w:szCs w:val="22"/>
        </w:rPr>
      </w:pPr>
      <w:r>
        <w:rPr>
          <w:b/>
          <w:szCs w:val="22"/>
        </w:rPr>
        <w:br w:type="page"/>
      </w:r>
    </w:p>
    <w:p w14:paraId="1D6021BF" w14:textId="1AF8EAA1" w:rsidR="009A2F61" w:rsidRPr="00605055" w:rsidRDefault="009A2F61" w:rsidP="009A2F61">
      <w:pPr>
        <w:rPr>
          <w:b/>
          <w:szCs w:val="22"/>
        </w:rPr>
      </w:pPr>
      <w:r w:rsidRPr="00605055">
        <w:rPr>
          <w:b/>
          <w:szCs w:val="22"/>
        </w:rPr>
        <w:lastRenderedPageBreak/>
        <w:t>References:</w:t>
      </w:r>
    </w:p>
    <w:p w14:paraId="0BFB5124" w14:textId="77777777" w:rsidR="009A2F61" w:rsidRPr="00605055" w:rsidRDefault="009A2F61" w:rsidP="009A2F61">
      <w:pPr>
        <w:rPr>
          <w:b/>
          <w:szCs w:val="22"/>
        </w:rPr>
      </w:pPr>
    </w:p>
    <w:p w14:paraId="436480C2" w14:textId="10921FE6" w:rsidR="009A2F61" w:rsidRDefault="009A2F61" w:rsidP="009A2F61">
      <w:pPr>
        <w:ind w:left="450" w:hanging="450"/>
        <w:jc w:val="both"/>
        <w:rPr>
          <w:szCs w:val="22"/>
        </w:rPr>
      </w:pPr>
      <w:r w:rsidRPr="00605055">
        <w:rPr>
          <w:szCs w:val="22"/>
        </w:rPr>
        <w:t xml:space="preserve">[1] </w:t>
      </w:r>
      <w:r w:rsidRPr="00605055">
        <w:rPr>
          <w:szCs w:val="22"/>
        </w:rPr>
        <w:tab/>
      </w:r>
      <w:r w:rsidR="00B83DD2" w:rsidRPr="00B83DD2">
        <w:rPr>
          <w:szCs w:val="22"/>
        </w:rPr>
        <w:t>“IEEE Standard for Information Technology--Telecommunications and Information Exchange between Systems - Local and Metropolitan Area Networks--Specific Requirements - Part 11: Wireless LAN Medium Access Control (MAC) and Physical Layer (PHY) Specifications,” in IEEE Std 802.11-2020 (Revision of IEEE Std 802.11-2016), pp.1-4379, 26 February 2021, doi: 10.1109/IEEESTD.2021.9363693.</w:t>
      </w:r>
      <w:r w:rsidR="00B83DD2">
        <w:rPr>
          <w:szCs w:val="22"/>
        </w:rPr>
        <w:t xml:space="preserve"> </w:t>
      </w:r>
    </w:p>
    <w:p w14:paraId="01AC728A" w14:textId="186DE658" w:rsidR="009A2F61" w:rsidRPr="00605055" w:rsidRDefault="00B83DD2" w:rsidP="009A2F61">
      <w:pPr>
        <w:ind w:left="450" w:hanging="450"/>
        <w:jc w:val="both"/>
        <w:rPr>
          <w:szCs w:val="22"/>
        </w:rPr>
      </w:pPr>
      <w:r w:rsidRPr="00605055">
        <w:rPr>
          <w:szCs w:val="22"/>
        </w:rPr>
        <w:t xml:space="preserve"> </w:t>
      </w:r>
      <w:r w:rsidR="009A2F61" w:rsidRPr="00605055">
        <w:rPr>
          <w:szCs w:val="22"/>
        </w:rPr>
        <w:t>[2]</w:t>
      </w:r>
      <w:r w:rsidR="009A2F61" w:rsidRPr="00605055">
        <w:rPr>
          <w:rStyle w:val="Hyperlink"/>
          <w:szCs w:val="22"/>
          <w:u w:val="none"/>
        </w:rPr>
        <w:t xml:space="preserve"> </w:t>
      </w:r>
      <w:r w:rsidR="0099269E">
        <w:rPr>
          <w:rStyle w:val="Hyperlink"/>
          <w:szCs w:val="22"/>
          <w:u w:val="none"/>
        </w:rPr>
        <w:tab/>
      </w:r>
      <w:r w:rsidR="0099269E">
        <w:rPr>
          <w:szCs w:val="22"/>
        </w:rPr>
        <w:t>“</w:t>
      </w:r>
      <w:r w:rsidR="0099269E" w:rsidRPr="0099269E">
        <w:rPr>
          <w:szCs w:val="22"/>
        </w:rPr>
        <w:t>IEEE Standard for Information Technology--Telecommunications and Information Exchange between Systems Local and Metropolitan Area Networks--Specific Requirements Part 11: Wireless LAN Medium Access Control (MAC) and Physical Layer (PHY) Specifications Amendment 1: Enhance</w:t>
      </w:r>
      <w:r w:rsidR="0099269E">
        <w:rPr>
          <w:szCs w:val="22"/>
        </w:rPr>
        <w:t>ments for High-Efficiency WLAN,”</w:t>
      </w:r>
      <w:r w:rsidR="0099269E" w:rsidRPr="0099269E">
        <w:rPr>
          <w:szCs w:val="22"/>
        </w:rPr>
        <w:t xml:space="preserve"> in IEEE Std 802.11ax-2021 (Amendment to IEEE Std 802.11-2020) , vol., no., pp.1-767, 19 May 2021, doi: 10.1109/IEEESTD.2021.9442429.</w:t>
      </w:r>
    </w:p>
    <w:p w14:paraId="4FB2C65D" w14:textId="703677FB"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w:t>
      </w:r>
      <w:r w:rsidR="005617AD">
        <w:rPr>
          <w:rStyle w:val="Hyperlink"/>
          <w:color w:val="auto"/>
          <w:szCs w:val="22"/>
          <w:u w:val="none"/>
        </w:rPr>
        <w:t>802.11 Enhanced High Throughput Task Group (</w:t>
      </w:r>
      <w:r w:rsidRPr="00605055">
        <w:rPr>
          <w:rStyle w:val="Hyperlink"/>
          <w:color w:val="auto"/>
          <w:szCs w:val="22"/>
          <w:u w:val="none"/>
        </w:rPr>
        <w:t>P802.11be</w:t>
      </w:r>
      <w:r w:rsidR="005617AD">
        <w:rPr>
          <w:rStyle w:val="Hyperlink"/>
          <w:color w:val="auto"/>
          <w:szCs w:val="22"/>
          <w:u w:val="none"/>
        </w:rPr>
        <w:t>)</w:t>
      </w:r>
      <w:r w:rsidRPr="00605055">
        <w:rPr>
          <w:rStyle w:val="Hyperlink"/>
          <w:color w:val="auto"/>
          <w:szCs w:val="22"/>
          <w:u w:val="none"/>
        </w:rPr>
        <w:t xml:space="preserve">.  </w:t>
      </w:r>
      <w:hyperlink r:id="rId10"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1"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4C1830" w:rsidRDefault="009A2F61" w:rsidP="009A2F61">
      <w:pPr>
        <w:ind w:left="450" w:hanging="450"/>
        <w:jc w:val="both"/>
        <w:rPr>
          <w:rStyle w:val="Hyperlink"/>
          <w:color w:val="auto"/>
          <w:szCs w:val="22"/>
          <w:u w:val="none"/>
          <w:rPrChange w:id="16" w:author="Edward Au" w:date="2022-11-15T15:38:00Z">
            <w:rPr>
              <w:rStyle w:val="Hyperlink"/>
              <w:color w:val="auto"/>
              <w:szCs w:val="22"/>
              <w:u w:val="none"/>
              <w:lang w:val="fr-CA"/>
            </w:rPr>
          </w:rPrChange>
        </w:rPr>
      </w:pPr>
      <w:r w:rsidRPr="004C1830">
        <w:rPr>
          <w:rStyle w:val="Hyperlink"/>
          <w:color w:val="auto"/>
          <w:szCs w:val="22"/>
          <w:u w:val="none"/>
          <w:rPrChange w:id="17" w:author="Edward Au" w:date="2022-11-15T15:38:00Z">
            <w:rPr>
              <w:rStyle w:val="Hyperlink"/>
              <w:color w:val="auto"/>
              <w:szCs w:val="22"/>
              <w:u w:val="none"/>
              <w:lang w:val="fr-CA"/>
            </w:rPr>
          </w:rPrChange>
        </w:rPr>
        <w:t xml:space="preserve">[5] </w:t>
      </w:r>
      <w:r w:rsidRPr="004C1830">
        <w:rPr>
          <w:rStyle w:val="Hyperlink"/>
          <w:color w:val="auto"/>
          <w:szCs w:val="22"/>
          <w:u w:val="none"/>
          <w:rPrChange w:id="18" w:author="Edward Au" w:date="2022-11-15T15:38:00Z">
            <w:rPr>
              <w:rStyle w:val="Hyperlink"/>
              <w:color w:val="auto"/>
              <w:szCs w:val="22"/>
              <w:u w:val="none"/>
              <w:lang w:val="fr-CA"/>
            </w:rPr>
          </w:rPrChange>
        </w:rPr>
        <w:tab/>
        <w:t xml:space="preserve">Wi-Fi 7. </w:t>
      </w:r>
      <w:r w:rsidR="00041E00">
        <w:rPr>
          <w:rStyle w:val="Hyperlink"/>
          <w:szCs w:val="22"/>
          <w:lang w:val="fr-CA"/>
        </w:rPr>
        <w:fldChar w:fldCharType="begin"/>
      </w:r>
      <w:r w:rsidR="00041E00" w:rsidRPr="004C1830">
        <w:rPr>
          <w:rStyle w:val="Hyperlink"/>
          <w:szCs w:val="22"/>
          <w:rPrChange w:id="19" w:author="Edward Au" w:date="2022-11-15T15:38:00Z">
            <w:rPr>
              <w:rStyle w:val="Hyperlink"/>
              <w:szCs w:val="22"/>
              <w:lang w:val="fr-CA"/>
            </w:rPr>
          </w:rPrChange>
        </w:rPr>
        <w:instrText xml:space="preserve"> HYPERLINK "https://www.wi-fi.org/who-we-are/current-work-areas" \l "Wi-Fi%207" </w:instrText>
      </w:r>
      <w:r w:rsidR="00041E00">
        <w:rPr>
          <w:rStyle w:val="Hyperlink"/>
          <w:szCs w:val="22"/>
          <w:lang w:val="fr-CA"/>
        </w:rPr>
        <w:fldChar w:fldCharType="separate"/>
      </w:r>
      <w:r w:rsidRPr="004C1830">
        <w:rPr>
          <w:rStyle w:val="Hyperlink"/>
          <w:szCs w:val="22"/>
          <w:rPrChange w:id="20" w:author="Edward Au" w:date="2022-11-15T15:38:00Z">
            <w:rPr>
              <w:rStyle w:val="Hyperlink"/>
              <w:szCs w:val="22"/>
              <w:lang w:val="fr-CA"/>
            </w:rPr>
          </w:rPrChange>
        </w:rPr>
        <w:t>https://www.wi-fi.org/who-we-are/current-work-areas#Wi-Fi%207</w:t>
      </w:r>
      <w:r w:rsidR="00041E00">
        <w:rPr>
          <w:rStyle w:val="Hyperlink"/>
          <w:szCs w:val="22"/>
          <w:lang w:val="fr-CA"/>
        </w:rPr>
        <w:fldChar w:fldCharType="end"/>
      </w:r>
      <w:r w:rsidRPr="004C1830">
        <w:rPr>
          <w:rStyle w:val="Hyperlink"/>
          <w:color w:val="auto"/>
          <w:szCs w:val="22"/>
          <w:u w:val="none"/>
          <w:rPrChange w:id="21" w:author="Edward Au" w:date="2022-11-15T15:38:00Z">
            <w:rPr>
              <w:rStyle w:val="Hyperlink"/>
              <w:color w:val="auto"/>
              <w:szCs w:val="22"/>
              <w:u w:val="none"/>
              <w:lang w:val="fr-CA"/>
            </w:rPr>
          </w:rPrChange>
        </w:rPr>
        <w:t xml:space="preserve">  </w:t>
      </w:r>
    </w:p>
    <w:p w14:paraId="2A587558" w14:textId="5AA490B9" w:rsidR="000435E4" w:rsidRDefault="000435E4" w:rsidP="009A2F61">
      <w:pPr>
        <w:ind w:left="450" w:hanging="450"/>
        <w:jc w:val="both"/>
        <w:rPr>
          <w:rStyle w:val="Hyperlink"/>
          <w:color w:val="auto"/>
          <w:szCs w:val="22"/>
          <w:u w:val="none"/>
        </w:rPr>
      </w:pPr>
      <w:r w:rsidRPr="000435E4">
        <w:rPr>
          <w:rStyle w:val="Hyperlink"/>
          <w:color w:val="auto"/>
          <w:szCs w:val="22"/>
          <w:u w:val="none"/>
        </w:rPr>
        <w:t>[6</w:t>
      </w:r>
      <w:r>
        <w:rPr>
          <w:rStyle w:val="Hyperlink"/>
          <w:color w:val="auto"/>
          <w:szCs w:val="22"/>
          <w:u w:val="none"/>
        </w:rPr>
        <w:t>]</w:t>
      </w:r>
      <w:r>
        <w:rPr>
          <w:rStyle w:val="Hyperlink"/>
          <w:color w:val="auto"/>
          <w:szCs w:val="22"/>
          <w:u w:val="none"/>
        </w:rPr>
        <w:tab/>
        <w:t>“</w:t>
      </w:r>
      <w:r w:rsidRPr="000435E4">
        <w:rPr>
          <w:rStyle w:val="Hyperlink"/>
          <w:color w:val="auto"/>
          <w:szCs w:val="22"/>
          <w:u w:val="none"/>
        </w:rPr>
        <w:t>IEEE Standard for Low-Rate Wireless Networ</w:t>
      </w:r>
      <w:r>
        <w:rPr>
          <w:rStyle w:val="Hyperlink"/>
          <w:color w:val="auto"/>
          <w:szCs w:val="22"/>
          <w:u w:val="none"/>
        </w:rPr>
        <w:t xml:space="preserve">ks--Amendment 1: Enhanced Ultra </w:t>
      </w:r>
      <w:r w:rsidRPr="000435E4">
        <w:rPr>
          <w:rStyle w:val="Hyperlink"/>
          <w:color w:val="auto"/>
          <w:szCs w:val="22"/>
          <w:u w:val="none"/>
        </w:rPr>
        <w:t>Wideband (UWB) Physical Layers (PHYs) and Associated Ranging Techniques,” in IEEE Std 802.15.4z-2020 (Amendment to IEEE Std 802.15.4-2020), vol., no., pp.1-174, 25 August. 2020, doi: 10.1109/IEEESTD.2020.9179124.</w:t>
      </w:r>
    </w:p>
    <w:p w14:paraId="11DFC376" w14:textId="14954E3B" w:rsidR="00856A8D" w:rsidRPr="00856A8D" w:rsidRDefault="00856A8D" w:rsidP="00856A8D">
      <w:pPr>
        <w:ind w:left="450" w:hanging="450"/>
        <w:jc w:val="both"/>
        <w:rPr>
          <w:rStyle w:val="Hyperlink"/>
          <w:color w:val="auto"/>
          <w:szCs w:val="22"/>
          <w:u w:val="none"/>
        </w:rPr>
      </w:pPr>
      <w:r>
        <w:rPr>
          <w:rStyle w:val="Hyperlink"/>
          <w:color w:val="auto"/>
          <w:szCs w:val="22"/>
          <w:u w:val="none"/>
        </w:rPr>
        <w:t>[7]</w:t>
      </w:r>
      <w:r>
        <w:rPr>
          <w:rStyle w:val="Hyperlink"/>
          <w:color w:val="auto"/>
          <w:szCs w:val="22"/>
          <w:u w:val="none"/>
        </w:rPr>
        <w:tab/>
      </w:r>
      <w:r w:rsidRPr="00856A8D">
        <w:rPr>
          <w:rStyle w:val="Hyperlink"/>
          <w:color w:val="auto"/>
          <w:szCs w:val="22"/>
          <w:u w:val="none"/>
        </w:rPr>
        <w:t>IEEE 802.15 WSN™ Task Group 4ab (TG4a</w:t>
      </w:r>
      <w:r>
        <w:rPr>
          <w:rStyle w:val="Hyperlink"/>
          <w:color w:val="auto"/>
          <w:szCs w:val="22"/>
          <w:u w:val="none"/>
        </w:rPr>
        <w:t>b) 802.15.4 UWB Next Generation.</w:t>
      </w:r>
    </w:p>
    <w:p w14:paraId="67F9AA34" w14:textId="01E9E0D9" w:rsidR="00856A8D" w:rsidRPr="000435E4" w:rsidRDefault="00856A8D" w:rsidP="00856A8D">
      <w:pPr>
        <w:ind w:left="450" w:hanging="450"/>
        <w:jc w:val="both"/>
        <w:rPr>
          <w:rStyle w:val="Hyperlink"/>
          <w:color w:val="auto"/>
          <w:szCs w:val="22"/>
          <w:u w:val="none"/>
        </w:rPr>
      </w:pPr>
      <w:r>
        <w:rPr>
          <w:rStyle w:val="Hyperlink"/>
          <w:color w:val="auto"/>
          <w:szCs w:val="22"/>
          <w:u w:val="none"/>
        </w:rPr>
        <w:tab/>
      </w:r>
      <w:hyperlink r:id="rId12" w:history="1">
        <w:r w:rsidRPr="001252B1">
          <w:rPr>
            <w:rStyle w:val="Hyperlink"/>
            <w:szCs w:val="22"/>
          </w:rPr>
          <w:t>https://www.ieee802.org/15/pub/TG4ab.html</w:t>
        </w:r>
      </w:hyperlink>
      <w:r>
        <w:rPr>
          <w:rStyle w:val="Hyperlink"/>
          <w:color w:val="auto"/>
          <w:szCs w:val="22"/>
          <w:u w:val="none"/>
        </w:rPr>
        <w:t xml:space="preserve"> </w:t>
      </w:r>
    </w:p>
    <w:p w14:paraId="1CF96607" w14:textId="41482600" w:rsidR="009A2F61" w:rsidRPr="0036438B" w:rsidRDefault="00856A8D" w:rsidP="00EF1DE9">
      <w:pPr>
        <w:ind w:left="450" w:hanging="450"/>
        <w:rPr>
          <w:szCs w:val="22"/>
        </w:rPr>
      </w:pPr>
      <w:r w:rsidRPr="0036438B">
        <w:rPr>
          <w:szCs w:val="22"/>
        </w:rPr>
        <w:t>[8]</w:t>
      </w:r>
      <w:r w:rsidR="009A2F61" w:rsidRPr="0036438B">
        <w:rPr>
          <w:szCs w:val="22"/>
        </w:rPr>
        <w:t xml:space="preserve"> </w:t>
      </w:r>
      <w:r w:rsidR="009A2F61" w:rsidRPr="0036438B">
        <w:rPr>
          <w:szCs w:val="22"/>
        </w:rPr>
        <w:tab/>
      </w:r>
      <w:r w:rsidR="005D6837" w:rsidRPr="0036438B">
        <w:rPr>
          <w:szCs w:val="22"/>
        </w:rPr>
        <w:t>National Digital Communications Policy (NDCP), 2018</w:t>
      </w:r>
      <w:r w:rsidR="00B77329" w:rsidRPr="0036438B">
        <w:rPr>
          <w:szCs w:val="22"/>
        </w:rPr>
        <w:t>.</w:t>
      </w:r>
    </w:p>
    <w:p w14:paraId="11648B15" w14:textId="46C61203" w:rsidR="00B77329" w:rsidRDefault="00B77329" w:rsidP="00EF1DE9">
      <w:pPr>
        <w:ind w:left="450" w:hanging="450"/>
        <w:rPr>
          <w:ins w:id="22" w:author="Edward Au" w:date="2022-11-07T10:15:00Z"/>
          <w:szCs w:val="22"/>
        </w:rPr>
      </w:pPr>
      <w:r w:rsidRPr="00B77329">
        <w:rPr>
          <w:szCs w:val="22"/>
        </w:rPr>
        <w:t>[9]</w:t>
      </w:r>
      <w:r w:rsidRPr="00B77329">
        <w:rPr>
          <w:szCs w:val="22"/>
        </w:rPr>
        <w:tab/>
        <w:t xml:space="preserve">IEEE 802.11 </w:t>
      </w:r>
      <w:r w:rsidRPr="00AD3362">
        <w:rPr>
          <w:szCs w:val="22"/>
        </w:rPr>
        <w:t>Artificial Intelligence Machine Learning (AIML) Topic Interest Group</w:t>
      </w:r>
      <w:r>
        <w:rPr>
          <w:szCs w:val="22"/>
        </w:rPr>
        <w:t xml:space="preserve">. </w:t>
      </w:r>
      <w:hyperlink r:id="rId13" w:history="1">
        <w:r w:rsidRPr="001252B1">
          <w:rPr>
            <w:rStyle w:val="Hyperlink"/>
            <w:szCs w:val="22"/>
          </w:rPr>
          <w:t>https://www.ieee802.org/11/Reports/aiml_update.htm</w:t>
        </w:r>
      </w:hyperlink>
      <w:r>
        <w:rPr>
          <w:szCs w:val="22"/>
        </w:rPr>
        <w:t xml:space="preserve"> </w:t>
      </w:r>
    </w:p>
    <w:p w14:paraId="6386018F" w14:textId="30D2ED1B" w:rsidR="00F606A1" w:rsidRDefault="00F606A1" w:rsidP="00EF1DE9">
      <w:pPr>
        <w:ind w:left="450" w:hanging="450"/>
        <w:rPr>
          <w:ins w:id="23" w:author="Edward Au" w:date="2022-11-11T08:44:00Z"/>
          <w:szCs w:val="22"/>
        </w:rPr>
      </w:pPr>
      <w:ins w:id="24" w:author="Edward Au" w:date="2022-11-07T10:15:00Z">
        <w:r>
          <w:rPr>
            <w:szCs w:val="22"/>
          </w:rPr>
          <w:t>[10]</w:t>
        </w:r>
        <w:r>
          <w:rPr>
            <w:szCs w:val="22"/>
          </w:rPr>
          <w:tab/>
        </w:r>
        <w:r w:rsidRPr="00F606A1">
          <w:rPr>
            <w:szCs w:val="22"/>
          </w:rPr>
          <w:t xml:space="preserve">Alphan Sahin, </w:t>
        </w:r>
      </w:ins>
      <w:ins w:id="25" w:author="Edward Au" w:date="2022-11-11T08:45:00Z">
        <w:r w:rsidR="00A60D3D">
          <w:rPr>
            <w:szCs w:val="22"/>
          </w:rPr>
          <w:t>“</w:t>
        </w:r>
      </w:ins>
      <w:ins w:id="26" w:author="Edward Au" w:date="2022-11-07T10:15:00Z">
        <w:r w:rsidRPr="00F606A1">
          <w:rPr>
            <w:szCs w:val="22"/>
          </w:rPr>
          <w:t>Wireless for ML - Over-the-Air Computation,</w:t>
        </w:r>
      </w:ins>
      <w:ins w:id="27" w:author="Edward Au" w:date="2022-11-11T08:45:00Z">
        <w:r w:rsidR="00A60D3D">
          <w:rPr>
            <w:szCs w:val="22"/>
          </w:rPr>
          <w:t>”</w:t>
        </w:r>
      </w:ins>
      <w:ins w:id="28" w:author="Edward Au" w:date="2022-11-07T10:15:00Z">
        <w:r w:rsidRPr="00F606A1">
          <w:rPr>
            <w:szCs w:val="22"/>
          </w:rPr>
          <w:t xml:space="preserve"> September 2022. </w:t>
        </w:r>
      </w:ins>
      <w:ins w:id="29" w:author="Edward Au" w:date="2022-11-11T08:44:00Z">
        <w:r w:rsidR="00F60D48">
          <w:rPr>
            <w:szCs w:val="22"/>
          </w:rPr>
          <w:fldChar w:fldCharType="begin"/>
        </w:r>
        <w:r w:rsidR="00F60D48">
          <w:rPr>
            <w:szCs w:val="22"/>
          </w:rPr>
          <w:instrText xml:space="preserve"> HYPERLINK "</w:instrText>
        </w:r>
      </w:ins>
      <w:ins w:id="30" w:author="Edward Au" w:date="2022-11-07T10:15:00Z">
        <w:r w:rsidR="00F60D48" w:rsidRPr="00F606A1">
          <w:rPr>
            <w:szCs w:val="22"/>
          </w:rPr>
          <w:instrText>https://mentor.ieee.org/802.11/dcn/22/11-22-1483-01-aiml-wireless-for-ml-over-the-air-computation.pptx</w:instrText>
        </w:r>
      </w:ins>
      <w:ins w:id="31" w:author="Edward Au" w:date="2022-11-11T08:44:00Z">
        <w:r w:rsidR="00F60D48">
          <w:rPr>
            <w:szCs w:val="22"/>
          </w:rPr>
          <w:instrText xml:space="preserve">" </w:instrText>
        </w:r>
        <w:r w:rsidR="00F60D48">
          <w:rPr>
            <w:szCs w:val="22"/>
          </w:rPr>
          <w:fldChar w:fldCharType="separate"/>
        </w:r>
      </w:ins>
      <w:ins w:id="32" w:author="Edward Au" w:date="2022-11-07T10:15:00Z">
        <w:r w:rsidR="00F60D48" w:rsidRPr="00E6281A">
          <w:rPr>
            <w:rStyle w:val="Hyperlink"/>
            <w:szCs w:val="22"/>
          </w:rPr>
          <w:t>https://mentor.ieee.org/802.11/dcn/22/11-22-1483-01-aiml-wireless-for-ml-over-the-air-computation.pptx</w:t>
        </w:r>
      </w:ins>
      <w:ins w:id="33" w:author="Edward Au" w:date="2022-11-11T08:44:00Z">
        <w:r w:rsidR="00F60D48">
          <w:rPr>
            <w:szCs w:val="22"/>
          </w:rPr>
          <w:fldChar w:fldCharType="end"/>
        </w:r>
      </w:ins>
    </w:p>
    <w:p w14:paraId="2839A7CC" w14:textId="73CA96C6" w:rsidR="00F60D48" w:rsidRPr="00B77329" w:rsidRDefault="00F60D48" w:rsidP="00EF1DE9">
      <w:pPr>
        <w:ind w:left="450" w:hanging="450"/>
        <w:rPr>
          <w:szCs w:val="22"/>
        </w:rPr>
      </w:pPr>
      <w:ins w:id="34" w:author="Edward Au" w:date="2022-11-11T08:44:00Z">
        <w:r>
          <w:rPr>
            <w:szCs w:val="22"/>
          </w:rPr>
          <w:t>[11]</w:t>
        </w:r>
        <w:r>
          <w:rPr>
            <w:szCs w:val="22"/>
          </w:rPr>
          <w:tab/>
        </w:r>
      </w:ins>
      <w:ins w:id="35" w:author="Edward Au" w:date="2022-11-11T08:45:00Z">
        <w:r w:rsidR="00A60D3D" w:rsidRPr="00A60D3D">
          <w:rPr>
            <w:szCs w:val="22"/>
          </w:rPr>
          <w:t>Szymon Szott</w:t>
        </w:r>
        <w:r w:rsidR="00A60D3D">
          <w:rPr>
            <w:szCs w:val="22"/>
          </w:rPr>
          <w:t xml:space="preserve"> and </w:t>
        </w:r>
        <w:r w:rsidR="00A60D3D" w:rsidRPr="00A60D3D">
          <w:rPr>
            <w:szCs w:val="22"/>
          </w:rPr>
          <w:t>Boris Bellalta</w:t>
        </w:r>
        <w:r w:rsidR="00A60D3D">
          <w:rPr>
            <w:szCs w:val="22"/>
          </w:rPr>
          <w:t>, “</w:t>
        </w:r>
        <w:r w:rsidR="00A60D3D" w:rsidRPr="00A60D3D">
          <w:rPr>
            <w:szCs w:val="22"/>
          </w:rPr>
          <w:t>Wi-Fi Meets ML: Re-thinking Next-generation Wi-Fi Networks</w:t>
        </w:r>
        <w:r w:rsidR="006A75EE">
          <w:rPr>
            <w:szCs w:val="22"/>
          </w:rPr>
          <w:t>,”</w:t>
        </w:r>
        <w:r w:rsidR="00A60D3D">
          <w:rPr>
            <w:szCs w:val="22"/>
          </w:rPr>
          <w:t xml:space="preserve"> November 2022.  </w:t>
        </w:r>
        <w:r w:rsidR="00A60D3D" w:rsidRPr="00A60D3D">
          <w:rPr>
            <w:szCs w:val="22"/>
          </w:rPr>
          <w:t>https://mentor.ieee.org/802.11/dcn/22/11-22-1784-00-0000-wi-fi-meets-ml-re-thinking-next-generation-wi-fi-networks-nov-tutorial.pptx</w:t>
        </w:r>
      </w:ins>
    </w:p>
    <w:p w14:paraId="26CBD8BC" w14:textId="77777777" w:rsidR="009A2F61" w:rsidRPr="00B77329" w:rsidRDefault="009A2F61" w:rsidP="009A2F61"/>
    <w:p w14:paraId="0471D0B3" w14:textId="77777777" w:rsidR="009A2F61" w:rsidRPr="00B77329" w:rsidRDefault="009A2F61">
      <w:pPr>
        <w:rPr>
          <w:b/>
          <w:sz w:val="24"/>
        </w:rPr>
      </w:pPr>
    </w:p>
    <w:sectPr w:rsidR="009A2F61" w:rsidRPr="00B77329">
      <w:headerReference w:type="default" r:id="rId14"/>
      <w:footerReference w:type="default" r:id="rId15"/>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F82E0" w14:textId="77777777" w:rsidR="00041E00" w:rsidRDefault="00041E00">
      <w:r>
        <w:separator/>
      </w:r>
    </w:p>
  </w:endnote>
  <w:endnote w:type="continuationSeparator" w:id="0">
    <w:p w14:paraId="63B3F308" w14:textId="77777777" w:rsidR="00041E00" w:rsidRDefault="0004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4C1830">
      <w:rPr>
        <w:noProof/>
      </w:rPr>
      <w:t>3</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B2B0E" w14:textId="77777777" w:rsidR="00041E00" w:rsidRDefault="00041E00">
      <w:r>
        <w:separator/>
      </w:r>
    </w:p>
  </w:footnote>
  <w:footnote w:type="continuationSeparator" w:id="0">
    <w:p w14:paraId="76EBFC72" w14:textId="77777777" w:rsidR="00041E00" w:rsidRDefault="00041E00">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8FE33" w14:textId="175856C5" w:rsidR="00504CE5" w:rsidRDefault="00165052">
    <w:pPr>
      <w:pStyle w:val="Header"/>
      <w:tabs>
        <w:tab w:val="clear" w:pos="6480"/>
        <w:tab w:val="center" w:pos="4680"/>
        <w:tab w:val="right" w:pos="9360"/>
      </w:tabs>
    </w:pPr>
    <w:r>
      <w:t xml:space="preserve">November </w:t>
    </w:r>
    <w:r w:rsidR="009B7966">
      <w:t xml:space="preserve">2022 </w:t>
    </w:r>
    <w:r w:rsidR="009B7966">
      <w:tab/>
    </w:r>
    <w:r w:rsidR="009B7966">
      <w:tab/>
      <w:t>doc.: IEEE 802.18-22/0</w:t>
    </w:r>
    <w:r w:rsidR="00BA1F3D">
      <w:t>11</w:t>
    </w:r>
    <w:r w:rsidR="001C5C9A">
      <w:t>9</w:t>
    </w:r>
    <w:r w:rsidR="009B7966">
      <w:t>r</w:t>
    </w:r>
    <w:r w:rsidR="0036438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trackRevisions/>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E5"/>
    <w:rsid w:val="00014BD2"/>
    <w:rsid w:val="00015590"/>
    <w:rsid w:val="00020186"/>
    <w:rsid w:val="00020DE3"/>
    <w:rsid w:val="00024BE1"/>
    <w:rsid w:val="00024F98"/>
    <w:rsid w:val="000261A5"/>
    <w:rsid w:val="0003073C"/>
    <w:rsid w:val="00034E47"/>
    <w:rsid w:val="000376B3"/>
    <w:rsid w:val="00041E00"/>
    <w:rsid w:val="00042467"/>
    <w:rsid w:val="00042D2F"/>
    <w:rsid w:val="000435E4"/>
    <w:rsid w:val="00046879"/>
    <w:rsid w:val="00047449"/>
    <w:rsid w:val="0005783D"/>
    <w:rsid w:val="000624A1"/>
    <w:rsid w:val="00066796"/>
    <w:rsid w:val="00072F28"/>
    <w:rsid w:val="000852C4"/>
    <w:rsid w:val="000A160E"/>
    <w:rsid w:val="000A1B44"/>
    <w:rsid w:val="000B2B50"/>
    <w:rsid w:val="000B3E64"/>
    <w:rsid w:val="000C30FF"/>
    <w:rsid w:val="000C6B45"/>
    <w:rsid w:val="000D62A7"/>
    <w:rsid w:val="000E180D"/>
    <w:rsid w:val="000F3674"/>
    <w:rsid w:val="001023D0"/>
    <w:rsid w:val="0011309B"/>
    <w:rsid w:val="0012438E"/>
    <w:rsid w:val="00127ABD"/>
    <w:rsid w:val="00136635"/>
    <w:rsid w:val="001432A0"/>
    <w:rsid w:val="001638D8"/>
    <w:rsid w:val="00164691"/>
    <w:rsid w:val="00165052"/>
    <w:rsid w:val="00175EB7"/>
    <w:rsid w:val="00183B99"/>
    <w:rsid w:val="00187639"/>
    <w:rsid w:val="00192B8C"/>
    <w:rsid w:val="00194CC9"/>
    <w:rsid w:val="001963D3"/>
    <w:rsid w:val="001A1EDC"/>
    <w:rsid w:val="001B01E6"/>
    <w:rsid w:val="001B0232"/>
    <w:rsid w:val="001B6F97"/>
    <w:rsid w:val="001C56DA"/>
    <w:rsid w:val="001C5C9A"/>
    <w:rsid w:val="001C7774"/>
    <w:rsid w:val="001D1567"/>
    <w:rsid w:val="001D62D6"/>
    <w:rsid w:val="001E13E2"/>
    <w:rsid w:val="001E3860"/>
    <w:rsid w:val="001F3CDA"/>
    <w:rsid w:val="001F6F1A"/>
    <w:rsid w:val="00205B3B"/>
    <w:rsid w:val="00205CEA"/>
    <w:rsid w:val="002128BD"/>
    <w:rsid w:val="00226559"/>
    <w:rsid w:val="00227C15"/>
    <w:rsid w:val="002319C4"/>
    <w:rsid w:val="00240D2F"/>
    <w:rsid w:val="0024711F"/>
    <w:rsid w:val="00250020"/>
    <w:rsid w:val="002563C9"/>
    <w:rsid w:val="00275263"/>
    <w:rsid w:val="00284ACE"/>
    <w:rsid w:val="00291F73"/>
    <w:rsid w:val="00293C7E"/>
    <w:rsid w:val="002A111E"/>
    <w:rsid w:val="002A5B4C"/>
    <w:rsid w:val="002A7EB5"/>
    <w:rsid w:val="002C1109"/>
    <w:rsid w:val="002C169A"/>
    <w:rsid w:val="002C4783"/>
    <w:rsid w:val="002C7DFD"/>
    <w:rsid w:val="002D273E"/>
    <w:rsid w:val="002D5E3B"/>
    <w:rsid w:val="002E0853"/>
    <w:rsid w:val="002E10D8"/>
    <w:rsid w:val="002E28AA"/>
    <w:rsid w:val="002F1CE1"/>
    <w:rsid w:val="002F2F8E"/>
    <w:rsid w:val="002F6774"/>
    <w:rsid w:val="002F7EC6"/>
    <w:rsid w:val="003066E1"/>
    <w:rsid w:val="00312EAA"/>
    <w:rsid w:val="003133D7"/>
    <w:rsid w:val="00315AF3"/>
    <w:rsid w:val="003170B3"/>
    <w:rsid w:val="003208A2"/>
    <w:rsid w:val="00325E54"/>
    <w:rsid w:val="00332074"/>
    <w:rsid w:val="0036438B"/>
    <w:rsid w:val="00370229"/>
    <w:rsid w:val="003709A0"/>
    <w:rsid w:val="00387C10"/>
    <w:rsid w:val="0039120B"/>
    <w:rsid w:val="0039673D"/>
    <w:rsid w:val="003A2CE5"/>
    <w:rsid w:val="003A7CF8"/>
    <w:rsid w:val="003B0803"/>
    <w:rsid w:val="003B336E"/>
    <w:rsid w:val="003B38C6"/>
    <w:rsid w:val="003C358E"/>
    <w:rsid w:val="003D2B81"/>
    <w:rsid w:val="003F2024"/>
    <w:rsid w:val="003F2802"/>
    <w:rsid w:val="00403AD3"/>
    <w:rsid w:val="00404D9B"/>
    <w:rsid w:val="004219F2"/>
    <w:rsid w:val="00422C6F"/>
    <w:rsid w:val="004526B6"/>
    <w:rsid w:val="004549D0"/>
    <w:rsid w:val="0045730D"/>
    <w:rsid w:val="00470047"/>
    <w:rsid w:val="00470366"/>
    <w:rsid w:val="00483A0F"/>
    <w:rsid w:val="004879CB"/>
    <w:rsid w:val="00487C88"/>
    <w:rsid w:val="004947C2"/>
    <w:rsid w:val="00496322"/>
    <w:rsid w:val="004A1081"/>
    <w:rsid w:val="004A66DC"/>
    <w:rsid w:val="004B63EE"/>
    <w:rsid w:val="004C1830"/>
    <w:rsid w:val="004D12D3"/>
    <w:rsid w:val="004D14B6"/>
    <w:rsid w:val="004D463F"/>
    <w:rsid w:val="004D6176"/>
    <w:rsid w:val="004E397D"/>
    <w:rsid w:val="004E48FD"/>
    <w:rsid w:val="00503380"/>
    <w:rsid w:val="005039E6"/>
    <w:rsid w:val="0050421C"/>
    <w:rsid w:val="00504CE5"/>
    <w:rsid w:val="00506CD8"/>
    <w:rsid w:val="00520392"/>
    <w:rsid w:val="00527448"/>
    <w:rsid w:val="005275A6"/>
    <w:rsid w:val="00546097"/>
    <w:rsid w:val="005617AD"/>
    <w:rsid w:val="005737D9"/>
    <w:rsid w:val="00582001"/>
    <w:rsid w:val="00583460"/>
    <w:rsid w:val="00587719"/>
    <w:rsid w:val="005A1948"/>
    <w:rsid w:val="005B571E"/>
    <w:rsid w:val="005B7E96"/>
    <w:rsid w:val="005D37F6"/>
    <w:rsid w:val="005D56E7"/>
    <w:rsid w:val="005D6837"/>
    <w:rsid w:val="005D6BD7"/>
    <w:rsid w:val="005F444C"/>
    <w:rsid w:val="00601B6B"/>
    <w:rsid w:val="00605055"/>
    <w:rsid w:val="00606C68"/>
    <w:rsid w:val="00636A91"/>
    <w:rsid w:val="0064123D"/>
    <w:rsid w:val="00657BBD"/>
    <w:rsid w:val="006617D0"/>
    <w:rsid w:val="00692A21"/>
    <w:rsid w:val="00692BF8"/>
    <w:rsid w:val="006A5501"/>
    <w:rsid w:val="006A6473"/>
    <w:rsid w:val="006A75EE"/>
    <w:rsid w:val="006B3EB2"/>
    <w:rsid w:val="006C59B5"/>
    <w:rsid w:val="006C6C47"/>
    <w:rsid w:val="006C7BDC"/>
    <w:rsid w:val="006E3419"/>
    <w:rsid w:val="006E500D"/>
    <w:rsid w:val="006F0A54"/>
    <w:rsid w:val="006F5C4B"/>
    <w:rsid w:val="006F707F"/>
    <w:rsid w:val="007030E0"/>
    <w:rsid w:val="00720A6B"/>
    <w:rsid w:val="007233B9"/>
    <w:rsid w:val="007308B3"/>
    <w:rsid w:val="00732E16"/>
    <w:rsid w:val="00741B84"/>
    <w:rsid w:val="00754551"/>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C0A3C"/>
    <w:rsid w:val="007C6358"/>
    <w:rsid w:val="007D10D0"/>
    <w:rsid w:val="00801157"/>
    <w:rsid w:val="008025AB"/>
    <w:rsid w:val="00806D8E"/>
    <w:rsid w:val="00810BE5"/>
    <w:rsid w:val="00811E0D"/>
    <w:rsid w:val="00812D0D"/>
    <w:rsid w:val="008268FD"/>
    <w:rsid w:val="00854E3D"/>
    <w:rsid w:val="00856A8D"/>
    <w:rsid w:val="00862348"/>
    <w:rsid w:val="008624DE"/>
    <w:rsid w:val="008663F6"/>
    <w:rsid w:val="0087015F"/>
    <w:rsid w:val="00892E1A"/>
    <w:rsid w:val="00895890"/>
    <w:rsid w:val="008B1818"/>
    <w:rsid w:val="008B4401"/>
    <w:rsid w:val="008B4D59"/>
    <w:rsid w:val="008C704F"/>
    <w:rsid w:val="008D1084"/>
    <w:rsid w:val="008D1B58"/>
    <w:rsid w:val="008E363B"/>
    <w:rsid w:val="008F16BE"/>
    <w:rsid w:val="008F204D"/>
    <w:rsid w:val="008F3CF4"/>
    <w:rsid w:val="00935BF6"/>
    <w:rsid w:val="0093747E"/>
    <w:rsid w:val="009410C2"/>
    <w:rsid w:val="0094447B"/>
    <w:rsid w:val="00950360"/>
    <w:rsid w:val="00951B4F"/>
    <w:rsid w:val="00961585"/>
    <w:rsid w:val="009643E6"/>
    <w:rsid w:val="00971EAE"/>
    <w:rsid w:val="009768C1"/>
    <w:rsid w:val="009806EB"/>
    <w:rsid w:val="00980BFC"/>
    <w:rsid w:val="00991EC5"/>
    <w:rsid w:val="0099241E"/>
    <w:rsid w:val="0099269E"/>
    <w:rsid w:val="009A2F61"/>
    <w:rsid w:val="009A7C02"/>
    <w:rsid w:val="009B7966"/>
    <w:rsid w:val="009C176D"/>
    <w:rsid w:val="009C71C9"/>
    <w:rsid w:val="009E42F9"/>
    <w:rsid w:val="009F783A"/>
    <w:rsid w:val="009F7CBA"/>
    <w:rsid w:val="00A10B23"/>
    <w:rsid w:val="00A10DC6"/>
    <w:rsid w:val="00A24E57"/>
    <w:rsid w:val="00A27507"/>
    <w:rsid w:val="00A33FEE"/>
    <w:rsid w:val="00A45B26"/>
    <w:rsid w:val="00A502FB"/>
    <w:rsid w:val="00A57D37"/>
    <w:rsid w:val="00A60D3D"/>
    <w:rsid w:val="00A7155D"/>
    <w:rsid w:val="00A85823"/>
    <w:rsid w:val="00A85883"/>
    <w:rsid w:val="00A91FD5"/>
    <w:rsid w:val="00A94806"/>
    <w:rsid w:val="00A96C46"/>
    <w:rsid w:val="00AB29B8"/>
    <w:rsid w:val="00AB2B42"/>
    <w:rsid w:val="00AB3472"/>
    <w:rsid w:val="00AC5BCF"/>
    <w:rsid w:val="00AC6A53"/>
    <w:rsid w:val="00AC729A"/>
    <w:rsid w:val="00AD3362"/>
    <w:rsid w:val="00AE4B0B"/>
    <w:rsid w:val="00AE7617"/>
    <w:rsid w:val="00AF12F8"/>
    <w:rsid w:val="00AF2D72"/>
    <w:rsid w:val="00AF3594"/>
    <w:rsid w:val="00AF4BF9"/>
    <w:rsid w:val="00AF4DA2"/>
    <w:rsid w:val="00AF74ED"/>
    <w:rsid w:val="00B013E3"/>
    <w:rsid w:val="00B04EE4"/>
    <w:rsid w:val="00B24DD9"/>
    <w:rsid w:val="00B26944"/>
    <w:rsid w:val="00B30854"/>
    <w:rsid w:val="00B34276"/>
    <w:rsid w:val="00B71C5D"/>
    <w:rsid w:val="00B73EE1"/>
    <w:rsid w:val="00B7548A"/>
    <w:rsid w:val="00B77329"/>
    <w:rsid w:val="00B83DD2"/>
    <w:rsid w:val="00B84C8D"/>
    <w:rsid w:val="00B90C72"/>
    <w:rsid w:val="00B9462C"/>
    <w:rsid w:val="00B9508D"/>
    <w:rsid w:val="00BA0381"/>
    <w:rsid w:val="00BA0641"/>
    <w:rsid w:val="00BA1F3D"/>
    <w:rsid w:val="00BA295D"/>
    <w:rsid w:val="00BA6127"/>
    <w:rsid w:val="00BB4B25"/>
    <w:rsid w:val="00BB674A"/>
    <w:rsid w:val="00BC0D27"/>
    <w:rsid w:val="00BC2B92"/>
    <w:rsid w:val="00BE3B3B"/>
    <w:rsid w:val="00BF66E1"/>
    <w:rsid w:val="00BF6BDD"/>
    <w:rsid w:val="00C129C5"/>
    <w:rsid w:val="00C12C38"/>
    <w:rsid w:val="00C12FAC"/>
    <w:rsid w:val="00C14311"/>
    <w:rsid w:val="00C20457"/>
    <w:rsid w:val="00C3142F"/>
    <w:rsid w:val="00C33A35"/>
    <w:rsid w:val="00C44CB9"/>
    <w:rsid w:val="00C46C54"/>
    <w:rsid w:val="00C5306B"/>
    <w:rsid w:val="00C56D20"/>
    <w:rsid w:val="00C74DD9"/>
    <w:rsid w:val="00C849CA"/>
    <w:rsid w:val="00C90A6B"/>
    <w:rsid w:val="00CA105D"/>
    <w:rsid w:val="00CA1742"/>
    <w:rsid w:val="00CB076D"/>
    <w:rsid w:val="00CC18CE"/>
    <w:rsid w:val="00CC331F"/>
    <w:rsid w:val="00CD6F80"/>
    <w:rsid w:val="00CD7CBC"/>
    <w:rsid w:val="00CE08F2"/>
    <w:rsid w:val="00CE1C0D"/>
    <w:rsid w:val="00CE28A5"/>
    <w:rsid w:val="00CF4D6E"/>
    <w:rsid w:val="00D01E13"/>
    <w:rsid w:val="00D02BDE"/>
    <w:rsid w:val="00D07A67"/>
    <w:rsid w:val="00D221D6"/>
    <w:rsid w:val="00D3228A"/>
    <w:rsid w:val="00D33350"/>
    <w:rsid w:val="00D443ED"/>
    <w:rsid w:val="00D62537"/>
    <w:rsid w:val="00D713F6"/>
    <w:rsid w:val="00D76B67"/>
    <w:rsid w:val="00D81F39"/>
    <w:rsid w:val="00D8647C"/>
    <w:rsid w:val="00D86DFC"/>
    <w:rsid w:val="00D977E5"/>
    <w:rsid w:val="00DA3EA6"/>
    <w:rsid w:val="00DA524D"/>
    <w:rsid w:val="00DA7B7D"/>
    <w:rsid w:val="00DC4603"/>
    <w:rsid w:val="00DD6564"/>
    <w:rsid w:val="00DE04BB"/>
    <w:rsid w:val="00DE579B"/>
    <w:rsid w:val="00E02626"/>
    <w:rsid w:val="00E045CC"/>
    <w:rsid w:val="00E15109"/>
    <w:rsid w:val="00E16D86"/>
    <w:rsid w:val="00E179D1"/>
    <w:rsid w:val="00E204C0"/>
    <w:rsid w:val="00E21A57"/>
    <w:rsid w:val="00E42A95"/>
    <w:rsid w:val="00E435B8"/>
    <w:rsid w:val="00E45A5B"/>
    <w:rsid w:val="00E65144"/>
    <w:rsid w:val="00E70B34"/>
    <w:rsid w:val="00E714E1"/>
    <w:rsid w:val="00E73F66"/>
    <w:rsid w:val="00E84117"/>
    <w:rsid w:val="00E97E25"/>
    <w:rsid w:val="00EA594E"/>
    <w:rsid w:val="00EB07DE"/>
    <w:rsid w:val="00EC6C99"/>
    <w:rsid w:val="00ED5D6F"/>
    <w:rsid w:val="00EE358D"/>
    <w:rsid w:val="00EF1C24"/>
    <w:rsid w:val="00EF1DE9"/>
    <w:rsid w:val="00F123DE"/>
    <w:rsid w:val="00F14437"/>
    <w:rsid w:val="00F2372C"/>
    <w:rsid w:val="00F24FA0"/>
    <w:rsid w:val="00F40216"/>
    <w:rsid w:val="00F40ABB"/>
    <w:rsid w:val="00F5283E"/>
    <w:rsid w:val="00F52C99"/>
    <w:rsid w:val="00F606A1"/>
    <w:rsid w:val="00F60D48"/>
    <w:rsid w:val="00F70D64"/>
    <w:rsid w:val="00F71AD3"/>
    <w:rsid w:val="00F76C4A"/>
    <w:rsid w:val="00F82D60"/>
    <w:rsid w:val="00F846C6"/>
    <w:rsid w:val="00F84A4E"/>
    <w:rsid w:val="00F90F28"/>
    <w:rsid w:val="00FA29AD"/>
    <w:rsid w:val="00FA5928"/>
    <w:rsid w:val="00FA71D2"/>
    <w:rsid w:val="00FB23B9"/>
    <w:rsid w:val="00FC3114"/>
    <w:rsid w:val="00FC5347"/>
    <w:rsid w:val="00FE3225"/>
    <w:rsid w:val="00FF237B"/>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 w:type="paragraph" w:customStyle="1" w:styleId="Default">
    <w:name w:val="Default"/>
    <w:rsid w:val="00B71C5D"/>
    <w:pPr>
      <w:suppressAutoHyphens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971130644">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ieee802.org/11/Reports/aiml_upda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ee802.org/15/pub/TG4ab.html"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iscover-wi-fi/wi-fi-certified-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eee802.org/11/Reports/tgbe_update.htm"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F905-1636-4824-B194-0D4E85459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802.18-22/01194r4</vt:lpstr>
    </vt:vector>
  </TitlesOfParts>
  <Company>Some Company</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802.18-22/0119r5</dc:title>
  <dc:subject>Submission</dc:subject>
  <dc:creator>Editor</dc:creator>
  <cp:keywords/>
  <dc:description/>
  <cp:lastModifiedBy>Edward Au</cp:lastModifiedBy>
  <cp:revision>30</cp:revision>
  <cp:lastPrinted>1900-01-01T08:00:00Z</cp:lastPrinted>
  <dcterms:created xsi:type="dcterms:W3CDTF">2022-11-03T19:16:00Z</dcterms:created>
  <dcterms:modified xsi:type="dcterms:W3CDTF">2022-11-15T08:38:00Z</dcterms:modified>
  <dc:language>sv-SE</dc:language>
</cp:coreProperties>
</file>