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1AEFEBEC" w:rsidR="00504CE5" w:rsidRDefault="009B7966">
            <w:pPr>
              <w:pStyle w:val="T2"/>
              <w:widowControl w:val="0"/>
            </w:pPr>
            <w:r>
              <w:t>Proposed</w:t>
            </w:r>
            <w:r w:rsidR="006E3419">
              <w:t xml:space="preserve"> Response</w:t>
            </w:r>
            <w:r w:rsidR="006E3419" w:rsidRPr="006E3419">
              <w:t xml:space="preserve"> to France ARCEP on Preparing for the Future of Mobile Networks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4B876E09"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267BF9">
              <w:rPr>
                <w:b w:val="0"/>
                <w:sz w:val="20"/>
              </w:rPr>
              <w:t>20</w:t>
            </w:r>
            <w:bookmarkStart w:id="0" w:name="_GoBack"/>
            <w:bookmarkEnd w:id="0"/>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962B25">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77777777" w:rsidR="00042467" w:rsidRPr="005737D9" w:rsidRDefault="009B7966" w:rsidP="005737D9">
      <w:pPr>
        <w:rPr>
          <w:szCs w:val="22"/>
        </w:rPr>
      </w:pPr>
      <w:r w:rsidRPr="005737D9">
        <w:rPr>
          <w:szCs w:val="22"/>
        </w:rPr>
        <w:t>Electronic Filing</w:t>
      </w:r>
    </w:p>
    <w:p w14:paraId="3855C4A4" w14:textId="461858D2" w:rsidR="00504CE5" w:rsidRPr="005737D9" w:rsidRDefault="00042467" w:rsidP="005737D9">
      <w:pPr>
        <w:rPr>
          <w:szCs w:val="22"/>
        </w:rPr>
      </w:pPr>
      <w:r w:rsidRPr="005737D9">
        <w:rPr>
          <w:color w:val="084E8E"/>
          <w:szCs w:val="22"/>
        </w:rPr>
        <w:t>CPfrequencesmobiles@arcep.fr</w:t>
      </w:r>
      <w:r w:rsidR="009B7966" w:rsidRPr="005737D9">
        <w:rPr>
          <w:szCs w:val="22"/>
        </w:rPr>
        <w:t xml:space="preserve"> </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B7548A" w:rsidRPr="005737D9">
        <w:rPr>
          <w:szCs w:val="22"/>
          <w:highlight w:val="yellow"/>
        </w:rPr>
        <w:t xml:space="preserve">September </w:t>
      </w:r>
      <w:r w:rsidR="00E73F66" w:rsidRPr="005737D9">
        <w:rPr>
          <w:szCs w:val="22"/>
          <w:highlight w:val="yellow"/>
        </w:rPr>
        <w:t>23</w:t>
      </w:r>
      <w:r w:rsidR="009B7966" w:rsidRPr="005737D9">
        <w:rPr>
          <w:szCs w:val="22"/>
          <w:highlight w:val="yellow"/>
        </w:rPr>
        <w:t>, 2022</w:t>
      </w:r>
    </w:p>
    <w:p w14:paraId="4D659906" w14:textId="3A8EC6A3" w:rsidR="00504CE5" w:rsidRPr="005737D9" w:rsidRDefault="00504CE5" w:rsidP="005737D9">
      <w:pPr>
        <w:rPr>
          <w:color w:val="000000"/>
          <w:szCs w:val="22"/>
        </w:rPr>
      </w:pPr>
    </w:p>
    <w:p w14:paraId="126732BC" w14:textId="65ED70F2"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del w:id="1" w:author="Roger Marks" w:date="2022-09-19T09:38:00Z">
        <w:r w:rsidRPr="005737D9" w:rsidDel="005039E6">
          <w:rPr>
            <w:color w:val="000000"/>
            <w:szCs w:val="22"/>
          </w:rPr>
          <w:delText>“</w:delText>
        </w:r>
      </w:del>
      <w:proofErr w:type="spellStart"/>
      <w:r w:rsidRPr="005737D9">
        <w:rPr>
          <w:color w:val="000000"/>
          <w:szCs w:val="22"/>
        </w:rPr>
        <w:t>Réponse</w:t>
      </w:r>
      <w:proofErr w:type="spellEnd"/>
      <w:r w:rsidRPr="005737D9">
        <w:rPr>
          <w:color w:val="000000"/>
          <w:szCs w:val="22"/>
        </w:rPr>
        <w:t xml:space="preserve"> à la consultation </w:t>
      </w:r>
      <w:proofErr w:type="spellStart"/>
      <w:r w:rsidRPr="005737D9">
        <w:rPr>
          <w:color w:val="000000"/>
          <w:szCs w:val="22"/>
        </w:rPr>
        <w:t>publique</w:t>
      </w:r>
      <w:proofErr w:type="spellEnd"/>
      <w:r w:rsidRPr="005737D9">
        <w:rPr>
          <w:color w:val="000000"/>
          <w:szCs w:val="22"/>
        </w:rPr>
        <w:t xml:space="preserve"> “Preparing the Future of Mobile Networks”</w:t>
      </w:r>
    </w:p>
    <w:p w14:paraId="4AD7240C" w14:textId="77777777" w:rsidR="005D56E7" w:rsidRPr="005737D9" w:rsidRDefault="005D56E7" w:rsidP="005737D9">
      <w:pPr>
        <w:pStyle w:val="PlainText"/>
        <w:rPr>
          <w:rFonts w:ascii="Times New Roman" w:hAnsi="Times New Roman"/>
          <w:b/>
          <w:bCs/>
          <w:szCs w:val="22"/>
        </w:rPr>
      </w:pPr>
    </w:p>
    <w:p w14:paraId="4DAC6607" w14:textId="4105EB5B"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del w:id="2" w:author="Roger Marks" w:date="2022-09-19T09:38:00Z">
        <w:r w:rsidR="004D12D3" w:rsidRPr="005737D9" w:rsidDel="005039E6">
          <w:rPr>
            <w:rFonts w:ascii="Times New Roman" w:hAnsi="Times New Roman"/>
            <w:b/>
            <w:bCs/>
            <w:szCs w:val="22"/>
          </w:rPr>
          <w:delText>A</w:delText>
        </w:r>
        <w:r w:rsidR="00950360" w:rsidRPr="005737D9" w:rsidDel="005039E6">
          <w:rPr>
            <w:rFonts w:ascii="Times New Roman" w:hAnsi="Times New Roman"/>
            <w:b/>
            <w:bCs/>
            <w:szCs w:val="22"/>
          </w:rPr>
          <w:delText>RCEP</w:delText>
        </w:r>
      </w:del>
      <w:proofErr w:type="spellStart"/>
      <w:ins w:id="3" w:author="Roger Marks" w:date="2022-09-19T09:38:00Z">
        <w:r w:rsidR="005039E6" w:rsidRPr="005737D9">
          <w:rPr>
            <w:rFonts w:ascii="Times New Roman" w:hAnsi="Times New Roman"/>
            <w:b/>
            <w:bCs/>
            <w:szCs w:val="22"/>
          </w:rPr>
          <w:t>A</w:t>
        </w:r>
        <w:r w:rsidR="005039E6">
          <w:rPr>
            <w:rFonts w:ascii="Times New Roman" w:hAnsi="Times New Roman"/>
            <w:b/>
            <w:bCs/>
            <w:szCs w:val="22"/>
          </w:rPr>
          <w:t>rcep</w:t>
        </w:r>
      </w:ins>
      <w:proofErr w:type="spellEnd"/>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1B4E3146"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del w:id="4" w:author="Roger Marks" w:date="2022-09-19T09:38:00Z">
        <w:r w:rsidR="00CE1C0D" w:rsidRPr="005737D9" w:rsidDel="005039E6">
          <w:rPr>
            <w:szCs w:val="22"/>
          </w:rPr>
          <w:delText xml:space="preserve">ARCEP </w:delText>
        </w:r>
      </w:del>
      <w:proofErr w:type="spellStart"/>
      <w:ins w:id="5" w:author="Roger Marks" w:date="2022-09-19T09:38:00Z">
        <w:r w:rsidR="005039E6" w:rsidRPr="005737D9">
          <w:rPr>
            <w:szCs w:val="22"/>
          </w:rPr>
          <w:t>A</w:t>
        </w:r>
        <w:r w:rsidR="005039E6">
          <w:rPr>
            <w:szCs w:val="22"/>
          </w:rPr>
          <w:t>rcep</w:t>
        </w:r>
        <w:proofErr w:type="spellEnd"/>
        <w:r w:rsidR="005039E6" w:rsidRPr="005737D9">
          <w:rPr>
            <w:szCs w:val="22"/>
          </w:rPr>
          <w:t xml:space="preserve"> </w:t>
        </w:r>
      </w:ins>
      <w:r w:rsidR="00CE1C0D" w:rsidRPr="005737D9">
        <w:rPr>
          <w:szCs w:val="22"/>
        </w:rPr>
        <w:t>for issuing the consultation and the opportunity to provide feedback on “Preparing the future of mobile networks”. The Consultation is an important mechanism for soliciting feedback that will provide the ARCEP 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573F3D31"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European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1DC33792" w:rsidR="00503380" w:rsidRPr="005737D9" w:rsidRDefault="009B7966" w:rsidP="005737D9">
      <w:pPr>
        <w:jc w:val="both"/>
        <w:rPr>
          <w:szCs w:val="22"/>
        </w:rPr>
      </w:pPr>
      <w:r w:rsidRPr="005737D9">
        <w:rPr>
          <w:szCs w:val="22"/>
        </w:rPr>
        <w:t>In light of the important role IEEE 802 technologi</w:t>
      </w:r>
      <w:r w:rsidR="00503380" w:rsidRPr="005737D9">
        <w:rPr>
          <w:szCs w:val="22"/>
        </w:rPr>
        <w:t>es play in European network eco</w:t>
      </w:r>
      <w:r w:rsidRPr="005737D9">
        <w:rPr>
          <w:szCs w:val="22"/>
        </w:rPr>
        <w:t>systems and as related</w:t>
      </w:r>
      <w:r w:rsidR="00503380" w:rsidRPr="005737D9">
        <w:rPr>
          <w:szCs w:val="22"/>
        </w:rPr>
        <w:t xml:space="preserve"> to “practical need for EU action”</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 the gigabit connectivity targets envisioned in the </w:t>
      </w:r>
      <w:r w:rsidR="00741B84" w:rsidRPr="005737D9">
        <w:rPr>
          <w:szCs w:val="22"/>
        </w:rPr>
        <w:t xml:space="preserve">European </w:t>
      </w:r>
      <w:r w:rsidRPr="00C12FAC">
        <w:rPr>
          <w:i/>
          <w:iCs/>
          <w:szCs w:val="22"/>
        </w:rPr>
        <w:t xml:space="preserve">Commission’s </w:t>
      </w:r>
      <w:hyperlink r:id="rId9">
        <w:r w:rsidRPr="00C12FAC">
          <w:rPr>
            <w:i/>
            <w:iCs/>
            <w:szCs w:val="22"/>
          </w:rPr>
          <w:t>2030 Digital Compass: the European way for the Digital Decade</w:t>
        </w:r>
      </w:hyperlink>
      <w:r w:rsidR="00741B84" w:rsidRPr="005737D9">
        <w:rPr>
          <w:szCs w:val="22"/>
        </w:rPr>
        <w:t xml:space="preserve"> </w:t>
      </w:r>
      <w:r w:rsidRPr="005737D9">
        <w:rPr>
          <w:szCs w:val="22"/>
        </w:rPr>
        <w:t>[</w:t>
      </w:r>
      <w:r w:rsidR="00C3142F" w:rsidRPr="005737D9">
        <w:rPr>
          <w:szCs w:val="22"/>
        </w:rPr>
        <w:t>6</w:t>
      </w:r>
      <w:r w:rsidRPr="005737D9">
        <w:rPr>
          <w:szCs w:val="22"/>
        </w:rPr>
        <w:t xml:space="preserve">].  </w:t>
      </w:r>
    </w:p>
    <w:p w14:paraId="5E494E23" w14:textId="77777777" w:rsidR="00503380" w:rsidRPr="005737D9" w:rsidRDefault="00503380" w:rsidP="005737D9">
      <w:pPr>
        <w:jc w:val="both"/>
        <w:rPr>
          <w:szCs w:val="22"/>
        </w:rPr>
      </w:pPr>
    </w:p>
    <w:p w14:paraId="3B94A42D" w14:textId="7BDEC52A" w:rsidR="00370229" w:rsidRPr="005737D9" w:rsidRDefault="00503380" w:rsidP="005737D9">
      <w:pPr>
        <w:jc w:val="both"/>
        <w:rPr>
          <w:szCs w:val="22"/>
        </w:rPr>
      </w:pPr>
      <w:r w:rsidRPr="005737D9">
        <w:rPr>
          <w:szCs w:val="22"/>
        </w:rPr>
        <w:t>This consultation highlights the role of gigabit connectivity in the European digital transition that IEEE 802 L</w:t>
      </w:r>
      <w:ins w:id="6" w:author="Editor" w:date="2022-09-19T14:50:00Z">
        <w:r w:rsidR="00C12FAC">
          <w:rPr>
            <w:szCs w:val="22"/>
          </w:rPr>
          <w:t>M</w:t>
        </w:r>
      </w:ins>
      <w:r w:rsidRPr="005737D9">
        <w:rPr>
          <w:szCs w:val="22"/>
        </w:rPr>
        <w:t>S</w:t>
      </w:r>
      <w:del w:id="7" w:author="Editor" w:date="2022-09-19T14:50:00Z">
        <w:r w:rsidRPr="005737D9" w:rsidDel="00C12FAC">
          <w:rPr>
            <w:szCs w:val="22"/>
          </w:rPr>
          <w:delText>M</w:delText>
        </w:r>
      </w:del>
      <w:r w:rsidRPr="005737D9">
        <w:rPr>
          <w:szCs w:val="22"/>
        </w:rPr>
        <w:t xml:space="preserve">C believe IEEE 802 technologies can play an important role.  </w:t>
      </w:r>
      <w:r w:rsidR="00E84117" w:rsidRPr="005737D9">
        <w:rPr>
          <w:szCs w:val="22"/>
        </w:rPr>
        <w:t xml:space="preserve">In the following section, </w:t>
      </w:r>
      <w:r w:rsidR="00370229" w:rsidRPr="005737D9">
        <w:rPr>
          <w:szCs w:val="22"/>
        </w:rPr>
        <w:t xml:space="preserve">IEEE 802 LMSC </w:t>
      </w:r>
      <w:r w:rsidR="008663F6" w:rsidRPr="005737D9">
        <w:rPr>
          <w:szCs w:val="22"/>
        </w:rPr>
        <w:t>would like to address</w:t>
      </w:r>
      <w:r w:rsidR="00370229" w:rsidRPr="005737D9">
        <w:rPr>
          <w:szCs w:val="22"/>
        </w:rPr>
        <w:t xml:space="preserve"> </w:t>
      </w:r>
      <w:r w:rsidR="00C3142F" w:rsidRPr="005737D9">
        <w:rPr>
          <w:szCs w:val="22"/>
        </w:rPr>
        <w:t>selected</w:t>
      </w:r>
      <w:r w:rsidR="00370229" w:rsidRPr="005737D9">
        <w:rPr>
          <w:szCs w:val="22"/>
        </w:rPr>
        <w:t xml:space="preserve"> questions in </w:t>
      </w:r>
      <w:r w:rsidR="00E84117" w:rsidRPr="005737D9">
        <w:rPr>
          <w:szCs w:val="22"/>
        </w:rPr>
        <w:t>the consultation</w:t>
      </w:r>
      <w:r w:rsidR="00D3228A" w:rsidRPr="005737D9">
        <w:rPr>
          <w:szCs w:val="22"/>
        </w:rPr>
        <w:t xml:space="preserve"> listed below</w:t>
      </w:r>
      <w:r w:rsidR="00E84117" w:rsidRPr="005737D9">
        <w:rPr>
          <w:szCs w:val="22"/>
        </w:rPr>
        <w:t xml:space="preserve">. </w:t>
      </w:r>
    </w:p>
    <w:p w14:paraId="6A8DDF15" w14:textId="5FB41B1E" w:rsidR="00AF4BF9" w:rsidRPr="005737D9" w:rsidRDefault="00AF4BF9" w:rsidP="005737D9">
      <w:pPr>
        <w:jc w:val="both"/>
        <w:rPr>
          <w:szCs w:val="22"/>
        </w:rPr>
      </w:pPr>
    </w:p>
    <w:p w14:paraId="3FD6C7FE" w14:textId="202F24A7" w:rsidR="00370229" w:rsidRPr="005737D9" w:rsidRDefault="00370229" w:rsidP="005737D9">
      <w:pPr>
        <w:tabs>
          <w:tab w:val="left" w:pos="3610"/>
        </w:tabs>
        <w:jc w:val="both"/>
        <w:rPr>
          <w:b/>
          <w:szCs w:val="22"/>
        </w:rPr>
      </w:pPr>
      <w:r w:rsidRPr="005737D9">
        <w:rPr>
          <w:b/>
          <w:bCs/>
          <w:szCs w:val="22"/>
        </w:rPr>
        <w:lastRenderedPageBreak/>
        <w:t>Question 2.</w:t>
      </w:r>
      <w:r w:rsidRPr="005737D9">
        <w:rPr>
          <w:b/>
          <w:szCs w:val="22"/>
        </w:rPr>
        <w:t xml:space="preserve"> What are the most significant developments brought by Wi-Fi 7? What is the timeline for these developments to become available on networks and devices? If applicable, what new frequency requirements will these developments generate? </w:t>
      </w:r>
    </w:p>
    <w:p w14:paraId="6537A4B8" w14:textId="77777777" w:rsidR="00C3142F" w:rsidRPr="005737D9" w:rsidRDefault="00C3142F" w:rsidP="005737D9">
      <w:pPr>
        <w:jc w:val="both"/>
        <w:rPr>
          <w:szCs w:val="22"/>
          <w:highlight w:val="lightGray"/>
        </w:rPr>
      </w:pPr>
    </w:p>
    <w:p w14:paraId="22B70807" w14:textId="1EA65438" w:rsidR="00C3142F" w:rsidRPr="005737D9" w:rsidRDefault="00C3142F" w:rsidP="005737D9">
      <w:pPr>
        <w:jc w:val="both"/>
        <w:rPr>
          <w:szCs w:val="22"/>
        </w:rPr>
      </w:pPr>
      <w:r w:rsidRPr="005737D9">
        <w:rPr>
          <w:szCs w:val="22"/>
        </w:rPr>
        <w:t xml:space="preserve">Wi-Fi 7 technologies </w:t>
      </w:r>
      <w:r w:rsidR="005D6BD7" w:rsidRPr="005737D9">
        <w:rPr>
          <w:szCs w:val="22"/>
        </w:rPr>
        <w:t xml:space="preserve">[5] </w:t>
      </w:r>
      <w:r w:rsidRPr="005737D9">
        <w:rPr>
          <w:szCs w:val="22"/>
        </w:rPr>
        <w:t>are developed based on the P802.11be standard, which is the focus of the IEEE 802 LMSC’s response to this question.</w:t>
      </w:r>
    </w:p>
    <w:p w14:paraId="5DF6A8DB" w14:textId="77777777" w:rsidR="00C3142F" w:rsidRPr="005737D9" w:rsidRDefault="00C3142F" w:rsidP="005737D9">
      <w:pPr>
        <w:jc w:val="both"/>
        <w:rPr>
          <w:szCs w:val="22"/>
        </w:rPr>
      </w:pPr>
    </w:p>
    <w:p w14:paraId="445D77BD" w14:textId="3C0FEA2D" w:rsidR="008025AB" w:rsidRPr="005737D9" w:rsidRDefault="003D2B81" w:rsidP="005737D9">
      <w:pPr>
        <w:jc w:val="both"/>
        <w:rPr>
          <w:szCs w:val="22"/>
        </w:rPr>
      </w:pPr>
      <w:r w:rsidRPr="005737D9">
        <w:rPr>
          <w:szCs w:val="22"/>
        </w:rPr>
        <w:t xml:space="preserve">The </w:t>
      </w:r>
      <w:r w:rsidR="00370229" w:rsidRPr="005737D9">
        <w:rPr>
          <w:szCs w:val="22"/>
        </w:rPr>
        <w:t xml:space="preserve">standard </w:t>
      </w:r>
      <w:r w:rsidRPr="005737D9">
        <w:rPr>
          <w:szCs w:val="22"/>
        </w:rPr>
        <w:t xml:space="preserve">is </w:t>
      </w:r>
      <w:r w:rsidR="008025AB" w:rsidRPr="005737D9">
        <w:rPr>
          <w:szCs w:val="22"/>
        </w:rPr>
        <w:t xml:space="preserve">targeted </w:t>
      </w:r>
      <w:r w:rsidRPr="005737D9">
        <w:rPr>
          <w:szCs w:val="22"/>
        </w:rPr>
        <w:t>to deliver a</w:t>
      </w:r>
      <w:r w:rsidR="00370229" w:rsidRPr="005737D9">
        <w:rPr>
          <w:szCs w:val="22"/>
        </w:rPr>
        <w:t xml:space="preserve"> maximum throughput</w:t>
      </w:r>
      <w:r w:rsidRPr="005737D9">
        <w:rPr>
          <w:szCs w:val="22"/>
        </w:rPr>
        <w:t xml:space="preserve"> </w:t>
      </w:r>
      <w:r w:rsidR="00370229" w:rsidRPr="005737D9">
        <w:rPr>
          <w:szCs w:val="22"/>
        </w:rPr>
        <w:t>of at least 30</w:t>
      </w:r>
      <w:r w:rsidRPr="005737D9">
        <w:rPr>
          <w:szCs w:val="22"/>
        </w:rPr>
        <w:t xml:space="preserve"> </w:t>
      </w:r>
      <w:del w:id="8" w:author="Roger Marks" w:date="2022-09-19T09:40:00Z">
        <w:r w:rsidR="00370229" w:rsidRPr="005737D9" w:rsidDel="00470366">
          <w:rPr>
            <w:szCs w:val="22"/>
          </w:rPr>
          <w:delText xml:space="preserve">Gbps </w:delText>
        </w:r>
      </w:del>
      <w:proofErr w:type="gramStart"/>
      <w:ins w:id="9" w:author="Roger Marks" w:date="2022-09-19T09:40:00Z">
        <w:r w:rsidR="00470366" w:rsidRPr="005737D9">
          <w:rPr>
            <w:szCs w:val="22"/>
          </w:rPr>
          <w:t>Gb</w:t>
        </w:r>
        <w:r w:rsidR="00470366">
          <w:rPr>
            <w:szCs w:val="22"/>
          </w:rPr>
          <w:t>/</w:t>
        </w:r>
        <w:proofErr w:type="gramEnd"/>
        <w:r w:rsidR="00470366" w:rsidRPr="005737D9">
          <w:rPr>
            <w:szCs w:val="22"/>
          </w:rPr>
          <w:t xml:space="preserve">s </w:t>
        </w:r>
      </w:ins>
      <w:r w:rsidR="00370229" w:rsidRPr="005737D9">
        <w:rPr>
          <w:szCs w:val="22"/>
        </w:rPr>
        <w:t>to support superb performance, e</w:t>
      </w:r>
      <w:r w:rsidRPr="005737D9">
        <w:rPr>
          <w:szCs w:val="22"/>
        </w:rPr>
        <w:t xml:space="preserve">nable innovation, and expand emerging use </w:t>
      </w:r>
      <w:r w:rsidR="00370229" w:rsidRPr="005737D9">
        <w:rPr>
          <w:szCs w:val="22"/>
        </w:rPr>
        <w:t>case</w:t>
      </w:r>
      <w:r w:rsidRPr="005737D9">
        <w:rPr>
          <w:szCs w:val="22"/>
        </w:rPr>
        <w:t>s that</w:t>
      </w:r>
      <w:r w:rsidR="00370229" w:rsidRPr="005737D9">
        <w:rPr>
          <w:szCs w:val="22"/>
        </w:rPr>
        <w:t xml:space="preserve"> require a high level of user interactivity, immersion, reliability</w:t>
      </w:r>
      <w:ins w:id="10" w:author="Editor" w:date="2022-09-19T14:51:00Z">
        <w:r w:rsidR="004219F2">
          <w:rPr>
            <w:szCs w:val="22"/>
          </w:rPr>
          <w:t>,</w:t>
        </w:r>
      </w:ins>
      <w:r w:rsidR="00A85823" w:rsidRPr="005737D9">
        <w:rPr>
          <w:szCs w:val="22"/>
        </w:rPr>
        <w:t xml:space="preserve"> and </w:t>
      </w:r>
      <w:r w:rsidR="00D8647C" w:rsidRPr="005737D9">
        <w:rPr>
          <w:szCs w:val="22"/>
        </w:rPr>
        <w:t>stringent QoS management</w:t>
      </w:r>
      <w:ins w:id="11" w:author="Editor" w:date="2022-09-19T14:52:00Z">
        <w:r w:rsidR="00E02626">
          <w:rPr>
            <w:szCs w:val="22"/>
          </w:rPr>
          <w:t>.</w:t>
        </w:r>
      </w:ins>
      <w:del w:id="12" w:author="Editor" w:date="2022-09-19T14:52:00Z">
        <w:r w:rsidR="00370229" w:rsidRPr="005737D9" w:rsidDel="00E02626">
          <w:rPr>
            <w:szCs w:val="22"/>
          </w:rPr>
          <w:delText>,</w:delText>
        </w:r>
      </w:del>
      <w:r w:rsidR="00370229" w:rsidRPr="005737D9">
        <w:rPr>
          <w:szCs w:val="22"/>
        </w:rPr>
        <w:t xml:space="preserve"> </w:t>
      </w:r>
      <w:ins w:id="13" w:author="Editor" w:date="2022-09-19T14:52:00Z">
        <w:r w:rsidR="00E02626">
          <w:rPr>
            <w:szCs w:val="22"/>
          </w:rPr>
          <w:t>S</w:t>
        </w:r>
      </w:ins>
      <w:del w:id="14" w:author="Editor" w:date="2022-09-19T14:52:00Z">
        <w:r w:rsidR="00370229" w:rsidRPr="005737D9" w:rsidDel="00E02626">
          <w:rPr>
            <w:szCs w:val="22"/>
          </w:rPr>
          <w:delText>s</w:delText>
        </w:r>
      </w:del>
      <w:r w:rsidR="00370229" w:rsidRPr="005737D9">
        <w:rPr>
          <w:szCs w:val="22"/>
        </w:rPr>
        <w:t xml:space="preserve">uch </w:t>
      </w:r>
      <w:ins w:id="15" w:author="Editor" w:date="2022-09-19T14:52:00Z">
        <w:r w:rsidR="00E02626">
          <w:rPr>
            <w:szCs w:val="22"/>
          </w:rPr>
          <w:t>use cases include</w:t>
        </w:r>
      </w:ins>
      <w:del w:id="16" w:author="Editor" w:date="2022-09-19T14:52:00Z">
        <w:r w:rsidR="00370229" w:rsidRPr="005737D9" w:rsidDel="00E02626">
          <w:rPr>
            <w:szCs w:val="22"/>
          </w:rPr>
          <w:delText>as</w:delText>
        </w:r>
      </w:del>
      <w:r w:rsidR="00370229" w:rsidRPr="005737D9">
        <w:rPr>
          <w:szCs w:val="22"/>
        </w:rPr>
        <w:t xml:space="preserve"> Augmented Reality (AR) and Virtual Reality (VR)</w:t>
      </w:r>
      <w:r w:rsidR="00D8647C" w:rsidRPr="005737D9">
        <w:rPr>
          <w:szCs w:val="22"/>
        </w:rPr>
        <w:t>, Industrial</w:t>
      </w:r>
      <w:r w:rsidRPr="005737D9">
        <w:rPr>
          <w:szCs w:val="22"/>
        </w:rPr>
        <w:t xml:space="preserve"> Internet of Things</w:t>
      </w:r>
      <w:r w:rsidR="00D8647C" w:rsidRPr="005737D9">
        <w:rPr>
          <w:szCs w:val="22"/>
        </w:rPr>
        <w:t xml:space="preserve"> </w:t>
      </w:r>
      <w:r w:rsidRPr="005737D9">
        <w:rPr>
          <w:szCs w:val="22"/>
        </w:rPr>
        <w:t>(</w:t>
      </w:r>
      <w:proofErr w:type="spellStart"/>
      <w:r w:rsidR="00D8647C" w:rsidRPr="005737D9">
        <w:rPr>
          <w:szCs w:val="22"/>
        </w:rPr>
        <w:t>IoT</w:t>
      </w:r>
      <w:proofErr w:type="spellEnd"/>
      <w:r w:rsidRPr="005737D9">
        <w:rPr>
          <w:szCs w:val="22"/>
        </w:rPr>
        <w:t>),</w:t>
      </w:r>
      <w:r w:rsidR="00D8647C" w:rsidRPr="005737D9">
        <w:rPr>
          <w:szCs w:val="22"/>
        </w:rPr>
        <w:t xml:space="preserve"> and </w:t>
      </w:r>
      <w:commentRangeStart w:id="17"/>
      <w:r w:rsidR="00D8647C" w:rsidRPr="005737D9">
        <w:rPr>
          <w:szCs w:val="22"/>
        </w:rPr>
        <w:t>emergency services</w:t>
      </w:r>
      <w:commentRangeEnd w:id="17"/>
      <w:r w:rsidR="00771F9F">
        <w:rPr>
          <w:rStyle w:val="CommentReference"/>
        </w:rPr>
        <w:commentReference w:id="17"/>
      </w:r>
      <w:ins w:id="18" w:author="Edward Au" w:date="2022-09-20T08:54:00Z">
        <w:r w:rsidR="00C71D95">
          <w:rPr>
            <w:szCs w:val="22"/>
          </w:rPr>
          <w:t xml:space="preserve"> (also known as </w:t>
        </w:r>
        <w:r w:rsidR="00C71D95" w:rsidRPr="00C71D95">
          <w:rPr>
            <w:szCs w:val="22"/>
          </w:rPr>
          <w:t>Emergency Preparedness Communications Service</w:t>
        </w:r>
        <w:r w:rsidR="00C71D95">
          <w:rPr>
            <w:szCs w:val="22"/>
          </w:rPr>
          <w:t xml:space="preserve"> in IEEE 802.11be)</w:t>
        </w:r>
      </w:ins>
      <w:r w:rsidR="00370229" w:rsidRPr="005737D9">
        <w:rPr>
          <w:szCs w:val="22"/>
        </w:rPr>
        <w:t>.</w:t>
      </w:r>
      <w:r w:rsidR="0024711F" w:rsidRPr="005737D9">
        <w:rPr>
          <w:szCs w:val="22"/>
        </w:rPr>
        <w:t xml:space="preserve"> </w:t>
      </w:r>
      <w:r w:rsidR="008025AB" w:rsidRPr="005737D9">
        <w:rPr>
          <w:szCs w:val="22"/>
        </w:rPr>
        <w:t>Expected deployment of the IEEE P802.11be technologies include applications that require high performance in terms of peak throughput, high network and link efficiency, increased reliability, and low latency and jitter</w:t>
      </w:r>
      <w:commentRangeStart w:id="19"/>
      <w:ins w:id="20" w:author="Editor" w:date="2022-09-19T14:55:00Z">
        <w:r w:rsidR="00227C15">
          <w:rPr>
            <w:szCs w:val="22"/>
          </w:rPr>
          <w:t xml:space="preserve">. </w:t>
        </w:r>
        <w:r w:rsidR="00D01E13">
          <w:rPr>
            <w:szCs w:val="22"/>
          </w:rPr>
          <w:t xml:space="preserve">Target </w:t>
        </w:r>
      </w:ins>
      <w:commentRangeEnd w:id="19"/>
      <w:ins w:id="21" w:author="Editor" w:date="2022-09-19T14:56:00Z">
        <w:r w:rsidR="00024BE1">
          <w:rPr>
            <w:rStyle w:val="CommentReference"/>
          </w:rPr>
          <w:commentReference w:id="19"/>
        </w:r>
      </w:ins>
      <w:ins w:id="22" w:author="Editor" w:date="2022-09-19T14:55:00Z">
        <w:r w:rsidR="00D01E13">
          <w:rPr>
            <w:szCs w:val="22"/>
          </w:rPr>
          <w:t>deployments for t</w:t>
        </w:r>
        <w:r w:rsidR="00227C15">
          <w:rPr>
            <w:szCs w:val="22"/>
          </w:rPr>
          <w:t xml:space="preserve">hese </w:t>
        </w:r>
        <w:r w:rsidR="00D01E13">
          <w:rPr>
            <w:szCs w:val="22"/>
          </w:rPr>
          <w:t>applications</w:t>
        </w:r>
      </w:ins>
      <w:r w:rsidR="008025AB" w:rsidRPr="005737D9">
        <w:rPr>
          <w:szCs w:val="22"/>
        </w:rPr>
        <w:t xml:space="preserve"> </w:t>
      </w:r>
      <w:del w:id="23" w:author="Editor" w:date="2022-09-19T14:55:00Z">
        <w:r w:rsidR="008025AB" w:rsidRPr="005737D9" w:rsidDel="00D01E13">
          <w:rPr>
            <w:szCs w:val="22"/>
          </w:rPr>
          <w:delText>in both</w:delText>
        </w:r>
      </w:del>
      <w:ins w:id="24" w:author="Editor" w:date="2022-09-19T14:55:00Z">
        <w:r w:rsidR="00D01E13">
          <w:rPr>
            <w:szCs w:val="22"/>
          </w:rPr>
          <w:t>are</w:t>
        </w:r>
      </w:ins>
      <w:r w:rsidR="008025AB" w:rsidRPr="005737D9">
        <w:rPr>
          <w:szCs w:val="22"/>
        </w:rPr>
        <w:t xml:space="preserve">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5737D9" w:rsidRDefault="006E500D" w:rsidP="005737D9">
      <w:pPr>
        <w:jc w:val="both"/>
        <w:rPr>
          <w:szCs w:val="22"/>
        </w:rPr>
      </w:pPr>
    </w:p>
    <w:p w14:paraId="1D417073" w14:textId="66260C4B" w:rsidR="00370229" w:rsidRPr="005737D9" w:rsidRDefault="008025AB" w:rsidP="005737D9">
      <w:pPr>
        <w:jc w:val="both"/>
        <w:rPr>
          <w:szCs w:val="22"/>
        </w:rPr>
      </w:pPr>
      <w:r w:rsidRPr="005737D9">
        <w:rPr>
          <w:szCs w:val="22"/>
        </w:rPr>
        <w:t>In order to achieve these target</w:t>
      </w:r>
      <w:ins w:id="25" w:author="Editor" w:date="2022-09-19T14:58:00Z">
        <w:r w:rsidR="00F70D64">
          <w:rPr>
            <w:szCs w:val="22"/>
          </w:rPr>
          <w:t xml:space="preserve"> performance measure</w:t>
        </w:r>
      </w:ins>
      <w:r w:rsidRPr="005737D9">
        <w:rPr>
          <w:szCs w:val="22"/>
        </w:rPr>
        <w:t xml:space="preserve">s, </w:t>
      </w:r>
      <w:r w:rsidR="003D2B81" w:rsidRPr="005737D9">
        <w:rPr>
          <w:szCs w:val="22"/>
        </w:rPr>
        <w:t xml:space="preserve">IEEE </w:t>
      </w:r>
      <w:r w:rsidR="0024711F" w:rsidRPr="005737D9">
        <w:rPr>
          <w:szCs w:val="22"/>
        </w:rPr>
        <w:t>P</w:t>
      </w:r>
      <w:r w:rsidR="003D2B81" w:rsidRPr="005737D9">
        <w:rPr>
          <w:szCs w:val="22"/>
        </w:rPr>
        <w:t xml:space="preserve">802.11be </w:t>
      </w:r>
      <w:r w:rsidR="00370229" w:rsidRPr="005737D9">
        <w:rPr>
          <w:szCs w:val="22"/>
        </w:rPr>
        <w:t xml:space="preserve">introduces </w:t>
      </w:r>
      <w:r w:rsidR="00046879" w:rsidRPr="005737D9">
        <w:rPr>
          <w:szCs w:val="22"/>
        </w:rPr>
        <w:t>advance</w:t>
      </w:r>
      <w:ins w:id="26" w:author="Roger Marks" w:date="2022-09-19T09:40:00Z">
        <w:r w:rsidR="00470366">
          <w:rPr>
            <w:szCs w:val="22"/>
          </w:rPr>
          <w:t>d</w:t>
        </w:r>
      </w:ins>
      <w:r w:rsidR="00046879" w:rsidRPr="005737D9">
        <w:rPr>
          <w:szCs w:val="22"/>
        </w:rPr>
        <w:t xml:space="preserve"> features </w:t>
      </w:r>
      <w:r w:rsidR="00370229" w:rsidRPr="005737D9">
        <w:rPr>
          <w:szCs w:val="22"/>
        </w:rPr>
        <w:t>including channel bandwidths of up to 320</w:t>
      </w:r>
      <w:r w:rsidR="003D2B81" w:rsidRPr="005737D9">
        <w:rPr>
          <w:szCs w:val="22"/>
        </w:rPr>
        <w:t xml:space="preserve"> </w:t>
      </w:r>
      <w:r w:rsidR="00370229" w:rsidRPr="005737D9">
        <w:rPr>
          <w:szCs w:val="22"/>
        </w:rPr>
        <w:t xml:space="preserve">MHz, </w:t>
      </w:r>
      <w:r w:rsidR="005B7E96" w:rsidRPr="005737D9">
        <w:rPr>
          <w:szCs w:val="22"/>
        </w:rPr>
        <w:t>4K-quadrature</w:t>
      </w:r>
      <w:r w:rsidR="000F3674" w:rsidRPr="005737D9">
        <w:rPr>
          <w:szCs w:val="22"/>
        </w:rPr>
        <w:t xml:space="preserve"> </w:t>
      </w:r>
      <w:r w:rsidR="005B7E96" w:rsidRPr="005737D9">
        <w:rPr>
          <w:szCs w:val="22"/>
        </w:rPr>
        <w:t>amplitude modulation (QAM), multiple resource</w:t>
      </w:r>
      <w:r w:rsidR="000F3674" w:rsidRPr="005737D9">
        <w:rPr>
          <w:szCs w:val="22"/>
        </w:rPr>
        <w:t xml:space="preserve"> </w:t>
      </w:r>
      <w:r w:rsidR="005B7E96" w:rsidRPr="005737D9">
        <w:rPr>
          <w:szCs w:val="22"/>
        </w:rPr>
        <w:t>units (RUs) to a single station (STA), multi-link</w:t>
      </w:r>
      <w:r w:rsidR="000F3674" w:rsidRPr="005737D9">
        <w:rPr>
          <w:szCs w:val="22"/>
        </w:rPr>
        <w:t xml:space="preserve"> </w:t>
      </w:r>
      <w:r w:rsidR="005B7E96" w:rsidRPr="005737D9">
        <w:rPr>
          <w:szCs w:val="22"/>
        </w:rPr>
        <w:t>operation, enhanced quality of service (QoS)</w:t>
      </w:r>
      <w:r w:rsidR="00370229" w:rsidRPr="005737D9">
        <w:rPr>
          <w:szCs w:val="22"/>
        </w:rPr>
        <w:t xml:space="preserve">, improved Target Wake Time </w:t>
      </w:r>
      <w:ins w:id="27" w:author="Editor" w:date="2022-09-19T14:59:00Z">
        <w:r w:rsidR="00BB674A">
          <w:rPr>
            <w:szCs w:val="22"/>
          </w:rPr>
          <w:t>(</w:t>
        </w:r>
        <w:r w:rsidR="00DE04BB">
          <w:rPr>
            <w:szCs w:val="22"/>
          </w:rPr>
          <w:t>for</w:t>
        </w:r>
      </w:ins>
      <w:del w:id="28" w:author="Editor" w:date="2022-09-19T14:59:00Z">
        <w:r w:rsidR="00370229" w:rsidRPr="005737D9" w:rsidDel="00DE04BB">
          <w:rPr>
            <w:szCs w:val="22"/>
          </w:rPr>
          <w:delText>to</w:delText>
        </w:r>
      </w:del>
      <w:r w:rsidR="00370229" w:rsidRPr="005737D9">
        <w:rPr>
          <w:szCs w:val="22"/>
        </w:rPr>
        <w:t xml:space="preserve"> improved battery life </w:t>
      </w:r>
      <w:del w:id="29" w:author="Editor" w:date="2022-09-19T14:59:00Z">
        <w:r w:rsidR="00370229" w:rsidRPr="005737D9" w:rsidDel="00BB674A">
          <w:rPr>
            <w:szCs w:val="22"/>
          </w:rPr>
          <w:delText>(</w:delText>
        </w:r>
      </w:del>
      <w:r w:rsidR="00370229" w:rsidRPr="005737D9">
        <w:rPr>
          <w:szCs w:val="22"/>
        </w:rPr>
        <w:t>for IoT or other applications)</w:t>
      </w:r>
      <w:r w:rsidR="003D2B81" w:rsidRPr="005737D9">
        <w:rPr>
          <w:szCs w:val="22"/>
        </w:rPr>
        <w:t>,</w:t>
      </w:r>
      <w:r w:rsidR="00370229" w:rsidRPr="005737D9">
        <w:rPr>
          <w:szCs w:val="22"/>
        </w:rPr>
        <w:t xml:space="preserve"> and improved punctur</w:t>
      </w:r>
      <w:ins w:id="30" w:author="Editor" w:date="2022-09-19T15:04:00Z">
        <w:r w:rsidR="008D1B58">
          <w:rPr>
            <w:szCs w:val="22"/>
          </w:rPr>
          <w:t>ed</w:t>
        </w:r>
      </w:ins>
      <w:del w:id="31" w:author="Editor" w:date="2022-09-19T15:04:00Z">
        <w:r w:rsidR="00370229" w:rsidRPr="005737D9" w:rsidDel="008D1B58">
          <w:rPr>
            <w:szCs w:val="22"/>
          </w:rPr>
          <w:delText>ing</w:delText>
        </w:r>
      </w:del>
      <w:r w:rsidR="00370229" w:rsidRPr="005737D9">
        <w:rPr>
          <w:szCs w:val="22"/>
        </w:rPr>
        <w:t xml:space="preserve"> transmission</w:t>
      </w:r>
      <w:ins w:id="32" w:author="Editor" w:date="2022-09-19T15:04:00Z">
        <w:r w:rsidR="008D1B58">
          <w:rPr>
            <w:szCs w:val="22"/>
          </w:rPr>
          <w:t>/subchannels</w:t>
        </w:r>
      </w:ins>
      <w:r w:rsidR="00BA0641" w:rsidRPr="005737D9">
        <w:rPr>
          <w:szCs w:val="22"/>
        </w:rPr>
        <w:t xml:space="preserve"> to</w:t>
      </w:r>
      <w:r w:rsidR="003D2B81" w:rsidRPr="005737D9">
        <w:rPr>
          <w:szCs w:val="22"/>
        </w:rPr>
        <w:t xml:space="preserve"> accommodate co</w:t>
      </w:r>
      <w:r w:rsidR="004549D0" w:rsidRPr="005737D9">
        <w:rPr>
          <w:szCs w:val="22"/>
        </w:rPr>
        <w:t>existence with incumbents more effectively and efficiently</w:t>
      </w:r>
      <w:r w:rsidR="00370229" w:rsidRPr="005737D9">
        <w:rPr>
          <w:szCs w:val="22"/>
        </w:rPr>
        <w:t xml:space="preserve">. </w:t>
      </w:r>
    </w:p>
    <w:p w14:paraId="1DAF626D" w14:textId="77777777" w:rsidR="002A111E" w:rsidRPr="005737D9" w:rsidRDefault="002A111E" w:rsidP="005737D9">
      <w:pPr>
        <w:jc w:val="both"/>
        <w:rPr>
          <w:szCs w:val="22"/>
        </w:rPr>
      </w:pPr>
    </w:p>
    <w:p w14:paraId="70D6E081" w14:textId="498260D6" w:rsidR="002A7EB5" w:rsidRPr="005737D9" w:rsidRDefault="00A7155D" w:rsidP="005737D9">
      <w:pPr>
        <w:jc w:val="both"/>
        <w:rPr>
          <w:szCs w:val="22"/>
        </w:rPr>
      </w:pPr>
      <w:r w:rsidRPr="005737D9">
        <w:rPr>
          <w:szCs w:val="22"/>
        </w:rPr>
        <w:t>IEEE P802.11be</w:t>
      </w:r>
      <w:r w:rsidR="00370229" w:rsidRPr="005737D9">
        <w:rPr>
          <w:szCs w:val="22"/>
        </w:rPr>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w:t>
      </w:r>
      <w:ins w:id="33" w:author="Editor" w:date="2022-09-19T15:04:00Z">
        <w:r w:rsidR="00136635">
          <w:rPr>
            <w:szCs w:val="22"/>
          </w:rPr>
          <w:t xml:space="preserve">services </w:t>
        </w:r>
      </w:ins>
      <w:r w:rsidR="00370229" w:rsidRPr="005737D9">
        <w:rPr>
          <w:szCs w:val="22"/>
        </w:rPr>
        <w:t xml:space="preserve">operation. To effectively support this scaling requirement, </w:t>
      </w:r>
      <w:r w:rsidR="00D81F39" w:rsidRPr="005737D9">
        <w:rPr>
          <w:szCs w:val="22"/>
        </w:rPr>
        <w:t>IEEE P802.11be</w:t>
      </w:r>
      <w:r w:rsidR="008025AB" w:rsidRPr="005737D9">
        <w:rPr>
          <w:szCs w:val="22"/>
        </w:rPr>
        <w:t>’s</w:t>
      </w:r>
      <w:r w:rsidR="00D81F39" w:rsidRPr="005737D9">
        <w:rPr>
          <w:szCs w:val="22"/>
        </w:rPr>
        <w:t xml:space="preserve"> </w:t>
      </w:r>
      <w:r w:rsidR="008025AB" w:rsidRPr="005737D9">
        <w:rPr>
          <w:szCs w:val="22"/>
        </w:rPr>
        <w:t>g</w:t>
      </w:r>
      <w:r w:rsidR="002128BD" w:rsidRPr="005737D9">
        <w:rPr>
          <w:szCs w:val="22"/>
        </w:rPr>
        <w:t xml:space="preserve">lobal </w:t>
      </w:r>
      <w:r w:rsidR="00D81F39" w:rsidRPr="005737D9">
        <w:rPr>
          <w:szCs w:val="22"/>
        </w:rPr>
        <w:t>6</w:t>
      </w:r>
      <w:ins w:id="34" w:author="Roger Marks" w:date="2022-09-19T09:42:00Z">
        <w:r w:rsidR="00470366">
          <w:rPr>
            <w:szCs w:val="22"/>
          </w:rPr>
          <w:t xml:space="preserve"> </w:t>
        </w:r>
      </w:ins>
      <w:r w:rsidR="00D81F39" w:rsidRPr="005737D9">
        <w:rPr>
          <w:szCs w:val="22"/>
        </w:rPr>
        <w:t xml:space="preserve">GHz channelization </w:t>
      </w:r>
      <w:r w:rsidR="00370229" w:rsidRPr="005737D9">
        <w:rPr>
          <w:szCs w:val="22"/>
        </w:rPr>
        <w:t xml:space="preserve">is designed </w:t>
      </w:r>
      <w:del w:id="35" w:author="Roger Marks" w:date="2022-09-19T09:43:00Z">
        <w:r w:rsidR="00370229" w:rsidRPr="005737D9" w:rsidDel="00470366">
          <w:rPr>
            <w:szCs w:val="22"/>
          </w:rPr>
          <w:delText>for and on promise of availability of the entire 6</w:delText>
        </w:r>
        <w:r w:rsidR="008025AB" w:rsidRPr="005737D9" w:rsidDel="00470366">
          <w:rPr>
            <w:szCs w:val="22"/>
          </w:rPr>
          <w:delText xml:space="preserve"> </w:delText>
        </w:r>
        <w:r w:rsidR="00370229" w:rsidRPr="005737D9" w:rsidDel="00470366">
          <w:rPr>
            <w:szCs w:val="22"/>
          </w:rPr>
          <w:delText xml:space="preserve">GHz band </w:delText>
        </w:r>
      </w:del>
      <w:r w:rsidR="00370229" w:rsidRPr="005737D9">
        <w:rPr>
          <w:szCs w:val="22"/>
        </w:rPr>
        <w:t>to accommodate multiple 320</w:t>
      </w:r>
      <w:r w:rsidR="008025AB" w:rsidRPr="005737D9">
        <w:rPr>
          <w:szCs w:val="22"/>
        </w:rPr>
        <w:t xml:space="preserve"> </w:t>
      </w:r>
      <w:r w:rsidR="00370229" w:rsidRPr="005737D9">
        <w:rPr>
          <w:szCs w:val="22"/>
        </w:rPr>
        <w:t>MHz and 160</w:t>
      </w:r>
      <w:r w:rsidR="008025AB" w:rsidRPr="005737D9">
        <w:rPr>
          <w:szCs w:val="22"/>
        </w:rPr>
        <w:t xml:space="preserve"> </w:t>
      </w:r>
      <w:r w:rsidR="00370229" w:rsidRPr="005737D9">
        <w:rPr>
          <w:szCs w:val="22"/>
        </w:rPr>
        <w:t>MHz channels</w:t>
      </w:r>
      <w:ins w:id="36" w:author="Roger Marks" w:date="2022-09-19T09:43:00Z">
        <w:r w:rsidR="00470366">
          <w:rPr>
            <w:szCs w:val="22"/>
          </w:rPr>
          <w:t xml:space="preserve"> throughout the entire 6 GHz band, if available</w:t>
        </w:r>
      </w:ins>
      <w:r w:rsidR="00370229" w:rsidRPr="005737D9">
        <w:rPr>
          <w:szCs w:val="22"/>
        </w:rPr>
        <w:t>.</w:t>
      </w:r>
      <w:r w:rsidR="005F444C" w:rsidRPr="005737D9">
        <w:rPr>
          <w:szCs w:val="22"/>
        </w:rPr>
        <w:t xml:space="preserve"> </w:t>
      </w:r>
      <w:r w:rsidR="008025AB" w:rsidRPr="005737D9">
        <w:rPr>
          <w:szCs w:val="22"/>
        </w:rPr>
        <w:t>It is important to note that m</w:t>
      </w:r>
      <w:r w:rsidR="002A7EB5" w:rsidRPr="005737D9">
        <w:rPr>
          <w:szCs w:val="22"/>
        </w:rPr>
        <w:t>ultiple 320 MHz bands would not be possible if the entire 6 GHz band was not made available for unlicensed technologies.</w:t>
      </w:r>
    </w:p>
    <w:p w14:paraId="12924E9A" w14:textId="11DE266A" w:rsidR="00047449" w:rsidRPr="005737D9" w:rsidRDefault="00047449" w:rsidP="005737D9">
      <w:pPr>
        <w:jc w:val="both"/>
        <w:rPr>
          <w:szCs w:val="22"/>
        </w:rPr>
      </w:pPr>
    </w:p>
    <w:p w14:paraId="424CE693" w14:textId="68262B32" w:rsidR="00370229" w:rsidRPr="005737D9" w:rsidRDefault="008025AB" w:rsidP="005737D9">
      <w:pPr>
        <w:tabs>
          <w:tab w:val="left" w:pos="3610"/>
        </w:tabs>
        <w:rPr>
          <w:szCs w:val="22"/>
        </w:rPr>
      </w:pPr>
      <w:r w:rsidRPr="005737D9">
        <w:rPr>
          <w:szCs w:val="22"/>
        </w:rPr>
        <w:t xml:space="preserve">IEEE 802.11 is currently working on finalization of the IEEE P802.11be standard and </w:t>
      </w:r>
      <w:del w:id="37" w:author="Roger Marks" w:date="2022-09-19T09:44:00Z">
        <w:r w:rsidRPr="005737D9" w:rsidDel="00470366">
          <w:rPr>
            <w:szCs w:val="22"/>
          </w:rPr>
          <w:delText>it is expected</w:delText>
        </w:r>
      </w:del>
      <w:ins w:id="38" w:author="Roger Marks" w:date="2022-09-19T09:44:00Z">
        <w:r w:rsidR="00470366">
          <w:rPr>
            <w:szCs w:val="22"/>
          </w:rPr>
          <w:t>plans</w:t>
        </w:r>
      </w:ins>
      <w:r w:rsidRPr="005737D9">
        <w:rPr>
          <w:szCs w:val="22"/>
        </w:rPr>
        <w:t xml:space="preserve"> that the IEEE Standards Association </w:t>
      </w:r>
      <w:ins w:id="39" w:author="Roger Marks" w:date="2022-09-19T09:44:00Z">
        <w:r w:rsidR="00470366">
          <w:rPr>
            <w:szCs w:val="22"/>
          </w:rPr>
          <w:t xml:space="preserve">could </w:t>
        </w:r>
      </w:ins>
      <w:r w:rsidRPr="005737D9">
        <w:rPr>
          <w:szCs w:val="22"/>
        </w:rPr>
        <w:t>consider approval of the standard in May 2024 [3].</w:t>
      </w:r>
    </w:p>
    <w:p w14:paraId="6875F3A5" w14:textId="77777777" w:rsidR="008025AB" w:rsidRDefault="008025AB" w:rsidP="005737D9">
      <w:pPr>
        <w:tabs>
          <w:tab w:val="left" w:pos="3610"/>
        </w:tabs>
        <w:rPr>
          <w:b/>
          <w:bCs/>
          <w:szCs w:val="22"/>
        </w:rPr>
      </w:pPr>
    </w:p>
    <w:p w14:paraId="0504D90D" w14:textId="77777777" w:rsidR="005737D9" w:rsidRPr="005737D9" w:rsidRDefault="005737D9" w:rsidP="005737D9">
      <w:pPr>
        <w:tabs>
          <w:tab w:val="left" w:pos="3610"/>
        </w:tabs>
        <w:rPr>
          <w:b/>
          <w:bCs/>
          <w:szCs w:val="22"/>
        </w:rPr>
      </w:pPr>
    </w:p>
    <w:p w14:paraId="3A036427" w14:textId="77777777" w:rsidR="00BE3B3B" w:rsidRPr="005737D9" w:rsidRDefault="00370229" w:rsidP="005737D9">
      <w:pPr>
        <w:tabs>
          <w:tab w:val="left" w:pos="3610"/>
        </w:tabs>
        <w:jc w:val="both"/>
        <w:rPr>
          <w:b/>
          <w:szCs w:val="22"/>
        </w:rPr>
      </w:pPr>
      <w:r w:rsidRPr="005737D9">
        <w:rPr>
          <w:b/>
          <w:bCs/>
          <w:szCs w:val="22"/>
        </w:rPr>
        <w:t>Question 3.</w:t>
      </w:r>
      <w:r w:rsidRPr="005737D9">
        <w:rPr>
          <w:b/>
          <w:szCs w:val="22"/>
        </w:rPr>
        <w:t xml:space="preserve"> Have you identified other developments in mobile technologies for specific uses that could generate new frequency needs, e.g. communications between devices or </w:t>
      </w:r>
      <w:bookmarkStart w:id="40" w:name="_Hlk109116149"/>
      <w:r w:rsidRPr="005737D9">
        <w:rPr>
          <w:b/>
          <w:szCs w:val="22"/>
        </w:rPr>
        <w:t>broadcasting/multicasting</w:t>
      </w:r>
      <w:bookmarkEnd w:id="40"/>
      <w:r w:rsidRPr="005737D9">
        <w:rPr>
          <w:b/>
          <w:szCs w:val="22"/>
        </w:rPr>
        <w:t>? If so, which and for what uses?</w:t>
      </w:r>
    </w:p>
    <w:p w14:paraId="4EFDDD5C" w14:textId="77777777" w:rsidR="00BE3B3B" w:rsidRPr="005737D9" w:rsidRDefault="00BE3B3B" w:rsidP="005737D9">
      <w:pPr>
        <w:tabs>
          <w:tab w:val="left" w:pos="3610"/>
        </w:tabs>
        <w:rPr>
          <w:szCs w:val="22"/>
        </w:rPr>
      </w:pPr>
    </w:p>
    <w:p w14:paraId="5FB4B153" w14:textId="6ED9D18A" w:rsidR="00BE3B3B" w:rsidRPr="005737D9" w:rsidRDefault="00370229" w:rsidP="005737D9">
      <w:pPr>
        <w:jc w:val="both"/>
        <w:rPr>
          <w:szCs w:val="22"/>
        </w:rPr>
      </w:pPr>
      <w:r w:rsidRPr="005737D9">
        <w:rPr>
          <w:szCs w:val="22"/>
        </w:rPr>
        <w:t xml:space="preserve">A number of </w:t>
      </w:r>
      <w:r w:rsidR="000E180D" w:rsidRPr="005737D9">
        <w:rPr>
          <w:szCs w:val="22"/>
        </w:rPr>
        <w:t xml:space="preserve">use cases targeted by the </w:t>
      </w:r>
      <w:r w:rsidR="0045730D" w:rsidRPr="005737D9">
        <w:rPr>
          <w:szCs w:val="22"/>
        </w:rPr>
        <w:t>IEEE 802.11ax</w:t>
      </w:r>
      <w:r w:rsidR="000E180D" w:rsidRPr="005737D9">
        <w:rPr>
          <w:szCs w:val="22"/>
        </w:rPr>
        <w:t xml:space="preserve">-2021 standard and the upcoming IEEE </w:t>
      </w:r>
      <w:r w:rsidR="0045730D" w:rsidRPr="005737D9">
        <w:rPr>
          <w:szCs w:val="22"/>
        </w:rPr>
        <w:t>802.11be</w:t>
      </w:r>
      <w:r w:rsidR="000E180D" w:rsidRPr="005737D9">
        <w:rPr>
          <w:szCs w:val="22"/>
        </w:rPr>
        <w:t xml:space="preserve"> standard include</w:t>
      </w:r>
      <w:r w:rsidRPr="005737D9">
        <w:rPr>
          <w:szCs w:val="22"/>
        </w:rPr>
        <w:t xml:space="preserve"> Augmented Reality (AR) and Virtual Reality (VR) </w:t>
      </w:r>
      <w:r w:rsidR="000E180D" w:rsidRPr="005737D9">
        <w:rPr>
          <w:szCs w:val="22"/>
        </w:rPr>
        <w:t xml:space="preserve">that </w:t>
      </w:r>
      <w:r w:rsidRPr="005737D9">
        <w:rPr>
          <w:szCs w:val="22"/>
        </w:rPr>
        <w:t xml:space="preserve">are </w:t>
      </w:r>
      <w:r w:rsidR="000E180D" w:rsidRPr="005737D9">
        <w:rPr>
          <w:szCs w:val="22"/>
        </w:rPr>
        <w:t xml:space="preserve">either </w:t>
      </w:r>
      <w:r w:rsidRPr="005737D9">
        <w:rPr>
          <w:szCs w:val="22"/>
        </w:rPr>
        <w:t xml:space="preserve">optimized or naturally enabled in client to client (C2C) </w:t>
      </w:r>
      <w:r w:rsidR="000E180D" w:rsidRPr="005737D9">
        <w:rPr>
          <w:szCs w:val="22"/>
        </w:rPr>
        <w:t>communications or broadcasting/</w:t>
      </w:r>
      <w:r w:rsidRPr="005737D9">
        <w:rPr>
          <w:szCs w:val="22"/>
        </w:rPr>
        <w:t>multicasting mode</w:t>
      </w:r>
      <w:ins w:id="41" w:author="Editor" w:date="2022-09-19T15:05:00Z">
        <w:r w:rsidR="00B73EE1">
          <w:rPr>
            <w:szCs w:val="22"/>
          </w:rPr>
          <w:t>s</w:t>
        </w:r>
      </w:ins>
      <w:r w:rsidRPr="005737D9">
        <w:rPr>
          <w:szCs w:val="22"/>
        </w:rPr>
        <w:t xml:space="preserve"> of operation. In many outdoor and indoor venues, such as sport tournaments and entertainments, events are broadcasted via streaming platforms in high definition, with enriched details, requiring high network capacity.</w:t>
      </w:r>
    </w:p>
    <w:p w14:paraId="14328049" w14:textId="77777777" w:rsidR="00BE3B3B" w:rsidRPr="005737D9" w:rsidRDefault="00BE3B3B" w:rsidP="005737D9">
      <w:pPr>
        <w:jc w:val="both"/>
        <w:rPr>
          <w:szCs w:val="22"/>
        </w:rPr>
      </w:pPr>
    </w:p>
    <w:p w14:paraId="73D8D47B" w14:textId="1C4039EA" w:rsidR="00370229" w:rsidRPr="005737D9" w:rsidRDefault="00370229" w:rsidP="005737D9">
      <w:pPr>
        <w:jc w:val="both"/>
        <w:rPr>
          <w:szCs w:val="22"/>
        </w:rPr>
      </w:pPr>
      <w:r w:rsidRPr="005737D9">
        <w:rPr>
          <w:szCs w:val="22"/>
        </w:rPr>
        <w:t>These deployments can be effectively scaled when multiple 320</w:t>
      </w:r>
      <w:r w:rsidR="000E180D" w:rsidRPr="005737D9">
        <w:rPr>
          <w:szCs w:val="22"/>
        </w:rPr>
        <w:t xml:space="preserve"> </w:t>
      </w:r>
      <w:r w:rsidRPr="005737D9">
        <w:rPr>
          <w:szCs w:val="22"/>
        </w:rPr>
        <w:t xml:space="preserve">MHz channels are </w:t>
      </w:r>
      <w:r w:rsidR="004E48FD" w:rsidRPr="005737D9">
        <w:rPr>
          <w:szCs w:val="22"/>
        </w:rPr>
        <w:t>enabled in IEEE P802.11be</w:t>
      </w:r>
      <w:r w:rsidRPr="005737D9">
        <w:rPr>
          <w:szCs w:val="22"/>
        </w:rPr>
        <w:t xml:space="preserve">. To enable communications between devices, portable modes of operations such as Very Low Power (VLP) and Low Power Indoor (LPI) C2C are already authorized by EU regulations </w:t>
      </w:r>
      <w:r w:rsidR="000E180D" w:rsidRPr="005737D9">
        <w:rPr>
          <w:szCs w:val="22"/>
        </w:rPr>
        <w:t>for</w:t>
      </w:r>
      <w:r w:rsidRPr="005737D9">
        <w:rPr>
          <w:szCs w:val="22"/>
        </w:rPr>
        <w:t xml:space="preserve"> </w:t>
      </w:r>
      <w:r w:rsidR="000E180D" w:rsidRPr="005737D9">
        <w:rPr>
          <w:szCs w:val="22"/>
        </w:rPr>
        <w:t xml:space="preserve">the </w:t>
      </w:r>
      <w:r w:rsidRPr="005737D9">
        <w:rPr>
          <w:szCs w:val="22"/>
        </w:rPr>
        <w:t xml:space="preserve">lower part of </w:t>
      </w:r>
      <w:r w:rsidR="00BC2B92" w:rsidRPr="005737D9">
        <w:rPr>
          <w:szCs w:val="22"/>
        </w:rPr>
        <w:t xml:space="preserve">the </w:t>
      </w:r>
      <w:r w:rsidRPr="005737D9">
        <w:rPr>
          <w:szCs w:val="22"/>
        </w:rPr>
        <w:t>6</w:t>
      </w:r>
      <w:r w:rsidR="000E180D" w:rsidRPr="005737D9">
        <w:rPr>
          <w:szCs w:val="22"/>
        </w:rPr>
        <w:t xml:space="preserve"> </w:t>
      </w:r>
      <w:r w:rsidRPr="005737D9">
        <w:rPr>
          <w:szCs w:val="22"/>
        </w:rPr>
        <w:t>GHz band</w:t>
      </w:r>
      <w:ins w:id="42" w:author="Editor" w:date="2022-09-19T15:06:00Z">
        <w:r w:rsidR="00657BBD">
          <w:rPr>
            <w:szCs w:val="22"/>
          </w:rPr>
          <w:t>. These</w:t>
        </w:r>
      </w:ins>
      <w:del w:id="43" w:author="Editor" w:date="2022-09-19T15:06:00Z">
        <w:r w:rsidRPr="005737D9" w:rsidDel="00657BBD">
          <w:rPr>
            <w:szCs w:val="22"/>
          </w:rPr>
          <w:delText xml:space="preserve"> that</w:delText>
        </w:r>
      </w:del>
      <w:r w:rsidRPr="005737D9">
        <w:rPr>
          <w:szCs w:val="22"/>
        </w:rPr>
        <w:t xml:space="preserve"> can be easily extended to the entire 6</w:t>
      </w:r>
      <w:r w:rsidR="000E180D" w:rsidRPr="005737D9">
        <w:rPr>
          <w:szCs w:val="22"/>
        </w:rPr>
        <w:t xml:space="preserve"> </w:t>
      </w:r>
      <w:r w:rsidRPr="005737D9">
        <w:rPr>
          <w:szCs w:val="22"/>
        </w:rPr>
        <w:t xml:space="preserve">GHz </w:t>
      </w:r>
      <w:r w:rsidR="000E180D" w:rsidRPr="005737D9">
        <w:rPr>
          <w:szCs w:val="22"/>
        </w:rPr>
        <w:t xml:space="preserve">band </w:t>
      </w:r>
      <w:r w:rsidRPr="005737D9">
        <w:rPr>
          <w:szCs w:val="22"/>
        </w:rPr>
        <w:t xml:space="preserve">if authorized. </w:t>
      </w:r>
      <w:r w:rsidR="001F3CDA" w:rsidRPr="005737D9">
        <w:rPr>
          <w:szCs w:val="22"/>
        </w:rPr>
        <w:t xml:space="preserve">The extension to </w:t>
      </w:r>
      <w:r w:rsidR="000E180D" w:rsidRPr="005737D9">
        <w:rPr>
          <w:szCs w:val="22"/>
        </w:rPr>
        <w:t xml:space="preserve">the </w:t>
      </w:r>
      <w:r w:rsidR="006C59B5" w:rsidRPr="005737D9">
        <w:rPr>
          <w:szCs w:val="22"/>
        </w:rPr>
        <w:t>upper portion of the 6</w:t>
      </w:r>
      <w:r w:rsidR="000E180D" w:rsidRPr="005737D9">
        <w:rPr>
          <w:szCs w:val="22"/>
        </w:rPr>
        <w:t xml:space="preserve"> </w:t>
      </w:r>
      <w:r w:rsidR="006C59B5" w:rsidRPr="005737D9">
        <w:rPr>
          <w:szCs w:val="22"/>
        </w:rPr>
        <w:t xml:space="preserve">GHz band </w:t>
      </w:r>
      <w:ins w:id="44" w:author="Roger Marks" w:date="2022-09-19T09:45:00Z">
        <w:r w:rsidR="00BF6BDD">
          <w:rPr>
            <w:szCs w:val="22"/>
          </w:rPr>
          <w:t xml:space="preserve">would </w:t>
        </w:r>
      </w:ins>
      <w:r w:rsidR="006C59B5" w:rsidRPr="005737D9">
        <w:rPr>
          <w:szCs w:val="22"/>
        </w:rPr>
        <w:t xml:space="preserve">greatly facilitate scaling of services to enterprise and dense </w:t>
      </w:r>
      <w:r w:rsidR="00A10DC6" w:rsidRPr="005737D9">
        <w:rPr>
          <w:szCs w:val="22"/>
        </w:rPr>
        <w:t xml:space="preserve">deployments. </w:t>
      </w:r>
    </w:p>
    <w:p w14:paraId="1A0D74B5" w14:textId="77777777" w:rsidR="00BE3B3B" w:rsidRPr="005737D9" w:rsidRDefault="00BE3B3B" w:rsidP="005737D9">
      <w:pPr>
        <w:tabs>
          <w:tab w:val="left" w:pos="3610"/>
        </w:tabs>
        <w:rPr>
          <w:b/>
          <w:bCs/>
          <w:szCs w:val="22"/>
        </w:rPr>
      </w:pPr>
    </w:p>
    <w:p w14:paraId="4E25A6B5" w14:textId="77777777" w:rsidR="000E180D" w:rsidRPr="005737D9" w:rsidRDefault="000E180D" w:rsidP="005737D9">
      <w:pPr>
        <w:rPr>
          <w:b/>
          <w:bCs/>
          <w:szCs w:val="22"/>
        </w:rPr>
      </w:pPr>
      <w:r w:rsidRPr="005737D9">
        <w:rPr>
          <w:b/>
          <w:bCs/>
          <w:szCs w:val="22"/>
        </w:rPr>
        <w:br w:type="page"/>
      </w:r>
    </w:p>
    <w:p w14:paraId="605C768E" w14:textId="3545B460" w:rsidR="00370229" w:rsidRPr="005737D9" w:rsidRDefault="00370229" w:rsidP="005737D9">
      <w:pPr>
        <w:tabs>
          <w:tab w:val="left" w:pos="3610"/>
        </w:tabs>
        <w:rPr>
          <w:b/>
          <w:szCs w:val="22"/>
        </w:rPr>
      </w:pPr>
      <w:r w:rsidRPr="005737D9">
        <w:rPr>
          <w:b/>
          <w:bCs/>
          <w:szCs w:val="22"/>
        </w:rPr>
        <w:lastRenderedPageBreak/>
        <w:t>Question 8.</w:t>
      </w:r>
      <w:r w:rsidRPr="005737D9">
        <w:rPr>
          <w:b/>
          <w:szCs w:val="22"/>
        </w:rPr>
        <w:t xml:space="preserve"> What other expected future applications and features can you identify?</w:t>
      </w:r>
    </w:p>
    <w:p w14:paraId="157953CF" w14:textId="77777777" w:rsidR="000E180D" w:rsidRPr="005737D9" w:rsidRDefault="000E180D" w:rsidP="005737D9">
      <w:pPr>
        <w:tabs>
          <w:tab w:val="left" w:pos="3610"/>
        </w:tabs>
        <w:rPr>
          <w:szCs w:val="22"/>
        </w:rPr>
      </w:pPr>
    </w:p>
    <w:p w14:paraId="563D19CC" w14:textId="5C6F55BD" w:rsidR="00370229" w:rsidRPr="005737D9" w:rsidRDefault="00127ABD" w:rsidP="005737D9">
      <w:pPr>
        <w:tabs>
          <w:tab w:val="left" w:pos="3610"/>
        </w:tabs>
        <w:jc w:val="both"/>
        <w:rPr>
          <w:szCs w:val="22"/>
        </w:rPr>
      </w:pPr>
      <w:r w:rsidRPr="005737D9">
        <w:rPr>
          <w:szCs w:val="22"/>
        </w:rPr>
        <w:t xml:space="preserve">To further expand on the applications listed in Section 1.4 of </w:t>
      </w:r>
      <w:r w:rsidR="00EC6C99" w:rsidRPr="005737D9">
        <w:rPr>
          <w:szCs w:val="22"/>
        </w:rPr>
        <w:t xml:space="preserve">this </w:t>
      </w:r>
      <w:r w:rsidRPr="005737D9">
        <w:rPr>
          <w:szCs w:val="22"/>
        </w:rPr>
        <w:t>consult</w:t>
      </w:r>
      <w:r w:rsidR="008D1084" w:rsidRPr="005737D9">
        <w:rPr>
          <w:szCs w:val="22"/>
        </w:rPr>
        <w:t xml:space="preserve">ation, IEEE 802 LSMC </w:t>
      </w:r>
      <w:r w:rsidR="00370229" w:rsidRPr="005737D9">
        <w:rPr>
          <w:szCs w:val="22"/>
        </w:rPr>
        <w:t>would like to highlight the following applications and use</w:t>
      </w:r>
      <w:r w:rsidR="000E180D" w:rsidRPr="005737D9">
        <w:rPr>
          <w:szCs w:val="22"/>
        </w:rPr>
        <w:t xml:space="preserve"> </w:t>
      </w:r>
      <w:r w:rsidR="00370229" w:rsidRPr="005737D9">
        <w:rPr>
          <w:szCs w:val="22"/>
        </w:rPr>
        <w:t xml:space="preserve">cases as expected </w:t>
      </w:r>
      <w:r w:rsidR="00FA29AD" w:rsidRPr="005737D9">
        <w:rPr>
          <w:szCs w:val="22"/>
        </w:rPr>
        <w:t xml:space="preserve">future </w:t>
      </w:r>
      <w:r w:rsidR="00784D8F" w:rsidRPr="005737D9">
        <w:rPr>
          <w:szCs w:val="22"/>
        </w:rPr>
        <w:t>applications</w:t>
      </w:r>
      <w:r w:rsidR="00370229" w:rsidRPr="005737D9">
        <w:rPr>
          <w:szCs w:val="22"/>
        </w:rPr>
        <w:t>.</w:t>
      </w:r>
    </w:p>
    <w:p w14:paraId="01139CC0" w14:textId="11143135" w:rsidR="00370229" w:rsidRPr="005737D9" w:rsidRDefault="00A91FD5" w:rsidP="005737D9">
      <w:pPr>
        <w:pStyle w:val="ListParagraph"/>
        <w:numPr>
          <w:ilvl w:val="0"/>
          <w:numId w:val="17"/>
        </w:numPr>
        <w:jc w:val="both"/>
        <w:rPr>
          <w:rFonts w:ascii="Times New Roman" w:hAnsi="Times New Roman"/>
        </w:rPr>
      </w:pPr>
      <w:r w:rsidRPr="005737D9">
        <w:rPr>
          <w:rFonts w:ascii="Times New Roman" w:hAnsi="Times New Roman"/>
        </w:rPr>
        <w:t>R</w:t>
      </w:r>
      <w:r w:rsidR="00370229" w:rsidRPr="005737D9">
        <w:rPr>
          <w:rFonts w:ascii="Times New Roman" w:hAnsi="Times New Roman"/>
        </w:rPr>
        <w:t xml:space="preserve">emote </w:t>
      </w:r>
      <w:r w:rsidRPr="005737D9">
        <w:rPr>
          <w:rFonts w:ascii="Times New Roman" w:hAnsi="Times New Roman"/>
        </w:rPr>
        <w:t>c</w:t>
      </w:r>
      <w:r w:rsidR="00370229" w:rsidRPr="005737D9">
        <w:rPr>
          <w:rFonts w:ascii="Times New Roman" w:hAnsi="Times New Roman"/>
        </w:rPr>
        <w:t xml:space="preserve">ollaborative </w:t>
      </w:r>
      <w:r w:rsidRPr="005737D9">
        <w:rPr>
          <w:rFonts w:ascii="Times New Roman" w:hAnsi="Times New Roman"/>
        </w:rPr>
        <w:t>systems that utilize Augmented Reality and Virtual Reality</w:t>
      </w:r>
    </w:p>
    <w:p w14:paraId="68712BF8" w14:textId="1895F793"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4K/8K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s</w:t>
      </w:r>
      <w:r w:rsidRPr="005737D9">
        <w:rPr>
          <w:rFonts w:ascii="Times New Roman" w:hAnsi="Times New Roman"/>
        </w:rPr>
        <w:t xml:space="preserve">treaming </w:t>
      </w:r>
      <w:r w:rsidR="005737D9" w:rsidRPr="005737D9">
        <w:rPr>
          <w:rFonts w:ascii="Times New Roman" w:hAnsi="Times New Roman"/>
        </w:rPr>
        <w:t>as well as</w:t>
      </w:r>
      <w:r w:rsidRPr="005737D9">
        <w:rPr>
          <w:rFonts w:ascii="Times New Roman" w:hAnsi="Times New Roman"/>
        </w:rPr>
        <w:t xml:space="preserve">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c</w:t>
      </w:r>
      <w:r w:rsidRPr="005737D9">
        <w:rPr>
          <w:rFonts w:ascii="Times New Roman" w:hAnsi="Times New Roman"/>
        </w:rPr>
        <w:t xml:space="preserve">alling and </w:t>
      </w:r>
      <w:r w:rsidR="00A91FD5" w:rsidRPr="005737D9">
        <w:rPr>
          <w:rFonts w:ascii="Times New Roman" w:hAnsi="Times New Roman"/>
        </w:rPr>
        <w:t>c</w:t>
      </w:r>
      <w:r w:rsidRPr="005737D9">
        <w:rPr>
          <w:rFonts w:ascii="Times New Roman" w:hAnsi="Times New Roman"/>
        </w:rPr>
        <w:t>onferencing</w:t>
      </w:r>
    </w:p>
    <w:p w14:paraId="58B0A81A" w14:textId="37AAA61A"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Remote/</w:t>
      </w:r>
      <w:r w:rsidR="005737D9" w:rsidRPr="005737D9">
        <w:rPr>
          <w:rFonts w:ascii="Times New Roman" w:hAnsi="Times New Roman"/>
        </w:rPr>
        <w:t>w</w:t>
      </w:r>
      <w:r w:rsidRPr="005737D9">
        <w:rPr>
          <w:rFonts w:ascii="Times New Roman" w:hAnsi="Times New Roman"/>
        </w:rPr>
        <w:t xml:space="preserve">ireless </w:t>
      </w:r>
      <w:r w:rsidR="005737D9" w:rsidRPr="005737D9">
        <w:rPr>
          <w:rFonts w:ascii="Times New Roman" w:hAnsi="Times New Roman"/>
        </w:rPr>
        <w:t>o</w:t>
      </w:r>
      <w:r w:rsidRPr="005737D9">
        <w:rPr>
          <w:rFonts w:ascii="Times New Roman" w:hAnsi="Times New Roman"/>
        </w:rPr>
        <w:t>ffice including social networking, gaming, e-education</w:t>
      </w:r>
    </w:p>
    <w:p w14:paraId="0C2DDF0A" w14:textId="771D262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Multiple X Reality (XR) </w:t>
      </w:r>
      <w:r w:rsidR="005737D9" w:rsidRPr="005737D9">
        <w:rPr>
          <w:rFonts w:ascii="Times New Roman" w:hAnsi="Times New Roman"/>
        </w:rPr>
        <w:t>a</w:t>
      </w:r>
      <w:r w:rsidRPr="005737D9">
        <w:rPr>
          <w:rFonts w:ascii="Times New Roman" w:hAnsi="Times New Roman"/>
        </w:rPr>
        <w:t>pplications</w:t>
      </w:r>
    </w:p>
    <w:p w14:paraId="56D24432" w14:textId="5B0560E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Electronic </w:t>
      </w:r>
      <w:r w:rsidR="005737D9" w:rsidRPr="005737D9">
        <w:rPr>
          <w:rFonts w:ascii="Times New Roman" w:hAnsi="Times New Roman"/>
        </w:rPr>
        <w:t>g</w:t>
      </w:r>
      <w:r w:rsidRPr="005737D9">
        <w:rPr>
          <w:rFonts w:ascii="Times New Roman" w:hAnsi="Times New Roman"/>
        </w:rPr>
        <w:t xml:space="preserve">ames and </w:t>
      </w:r>
      <w:r w:rsidR="005737D9" w:rsidRPr="005737D9">
        <w:rPr>
          <w:rFonts w:ascii="Times New Roman" w:hAnsi="Times New Roman"/>
        </w:rPr>
        <w:t>e</w:t>
      </w:r>
      <w:r w:rsidRPr="005737D9">
        <w:rPr>
          <w:rFonts w:ascii="Times New Roman" w:hAnsi="Times New Roman"/>
        </w:rPr>
        <w:t>sports</w:t>
      </w:r>
    </w:p>
    <w:p w14:paraId="5B8F0987" w14:textId="3F5744E9"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Home </w:t>
      </w:r>
      <w:r w:rsidR="005737D9" w:rsidRPr="005737D9">
        <w:rPr>
          <w:rFonts w:ascii="Times New Roman" w:hAnsi="Times New Roman"/>
        </w:rPr>
        <w:t>m</w:t>
      </w:r>
      <w:r w:rsidRPr="005737D9">
        <w:rPr>
          <w:rFonts w:ascii="Times New Roman" w:hAnsi="Times New Roman"/>
        </w:rPr>
        <w:t>esh to extend range and home coverage</w:t>
      </w:r>
    </w:p>
    <w:p w14:paraId="01643F40" w14:textId="49543A95"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Medical </w:t>
      </w:r>
      <w:r w:rsidR="005737D9" w:rsidRPr="005737D9">
        <w:rPr>
          <w:rFonts w:ascii="Times New Roman" w:hAnsi="Times New Roman"/>
        </w:rPr>
        <w:t>f</w:t>
      </w:r>
      <w:r w:rsidRPr="005737D9">
        <w:rPr>
          <w:rFonts w:ascii="Times New Roman" w:hAnsi="Times New Roman"/>
        </w:rPr>
        <w:t xml:space="preserve">ield applications including </w:t>
      </w:r>
      <w:r w:rsidR="005737D9" w:rsidRPr="005737D9">
        <w:rPr>
          <w:rFonts w:ascii="Times New Roman" w:hAnsi="Times New Roman"/>
        </w:rPr>
        <w:t>m</w:t>
      </w:r>
      <w:r w:rsidRPr="005737D9">
        <w:rPr>
          <w:rFonts w:ascii="Times New Roman" w:hAnsi="Times New Roman"/>
        </w:rPr>
        <w:t xml:space="preserve">obile </w:t>
      </w:r>
      <w:r w:rsidR="005737D9" w:rsidRPr="005737D9">
        <w:rPr>
          <w:rFonts w:ascii="Times New Roman" w:hAnsi="Times New Roman"/>
        </w:rPr>
        <w:t>h</w:t>
      </w:r>
      <w:r w:rsidRPr="005737D9">
        <w:rPr>
          <w:rFonts w:ascii="Times New Roman" w:hAnsi="Times New Roman"/>
        </w:rPr>
        <w:t xml:space="preserve">ealth, </w:t>
      </w:r>
      <w:r w:rsidR="005737D9" w:rsidRPr="005737D9">
        <w:rPr>
          <w:rFonts w:ascii="Times New Roman" w:hAnsi="Times New Roman"/>
        </w:rPr>
        <w:t>m</w:t>
      </w:r>
      <w:r w:rsidRPr="005737D9">
        <w:rPr>
          <w:rFonts w:ascii="Times New Roman" w:hAnsi="Times New Roman"/>
        </w:rPr>
        <w:t xml:space="preserve">edical </w:t>
      </w:r>
      <w:r w:rsidR="005737D9" w:rsidRPr="005737D9">
        <w:rPr>
          <w:rFonts w:ascii="Times New Roman" w:hAnsi="Times New Roman"/>
        </w:rPr>
        <w:t>d</w:t>
      </w:r>
      <w:r w:rsidRPr="005737D9">
        <w:rPr>
          <w:rFonts w:ascii="Times New Roman" w:hAnsi="Times New Roman"/>
        </w:rPr>
        <w:t xml:space="preserve">evice connectivity, </w:t>
      </w:r>
      <w:r w:rsidR="005737D9" w:rsidRPr="005737D9">
        <w:rPr>
          <w:rFonts w:ascii="Times New Roman" w:hAnsi="Times New Roman"/>
        </w:rPr>
        <w:t>and e</w:t>
      </w:r>
      <w:r w:rsidRPr="005737D9">
        <w:rPr>
          <w:rFonts w:ascii="Times New Roman" w:hAnsi="Times New Roman"/>
        </w:rPr>
        <w:t xml:space="preserve">mergency </w:t>
      </w:r>
      <w:r w:rsidR="005737D9" w:rsidRPr="005737D9">
        <w:rPr>
          <w:rFonts w:ascii="Times New Roman" w:hAnsi="Times New Roman"/>
        </w:rPr>
        <w:t>r</w:t>
      </w:r>
      <w:r w:rsidRPr="005737D9">
        <w:rPr>
          <w:rFonts w:ascii="Times New Roman" w:hAnsi="Times New Roman"/>
        </w:rPr>
        <w:t xml:space="preserve">oom at </w:t>
      </w:r>
      <w:r w:rsidR="005737D9" w:rsidRPr="005737D9">
        <w:rPr>
          <w:rFonts w:ascii="Times New Roman" w:hAnsi="Times New Roman"/>
        </w:rPr>
        <w:t>h</w:t>
      </w:r>
      <w:r w:rsidRPr="005737D9">
        <w:rPr>
          <w:rFonts w:ascii="Times New Roman" w:hAnsi="Times New Roman"/>
        </w:rPr>
        <w:t>ospital</w:t>
      </w:r>
      <w:r w:rsidR="005737D9" w:rsidRPr="005737D9">
        <w:rPr>
          <w:rFonts w:ascii="Times New Roman" w:hAnsi="Times New Roman"/>
        </w:rPr>
        <w:t>s</w:t>
      </w:r>
      <w:r w:rsidR="005737D9">
        <w:rPr>
          <w:rFonts w:ascii="Times New Roman" w:hAnsi="Times New Roman"/>
        </w:rPr>
        <w:t>.</w:t>
      </w:r>
    </w:p>
    <w:p w14:paraId="57443D98" w14:textId="77777777" w:rsidR="00E16D86" w:rsidRDefault="00E16D86" w:rsidP="005737D9">
      <w:pPr>
        <w:tabs>
          <w:tab w:val="left" w:pos="3610"/>
        </w:tabs>
        <w:rPr>
          <w:b/>
          <w:bCs/>
          <w:szCs w:val="22"/>
        </w:rPr>
      </w:pPr>
    </w:p>
    <w:p w14:paraId="260771D6" w14:textId="77777777" w:rsidR="005737D9" w:rsidRPr="005737D9" w:rsidRDefault="005737D9" w:rsidP="005737D9">
      <w:pPr>
        <w:tabs>
          <w:tab w:val="left" w:pos="3610"/>
        </w:tabs>
        <w:rPr>
          <w:b/>
          <w:bCs/>
          <w:szCs w:val="22"/>
        </w:rPr>
      </w:pPr>
    </w:p>
    <w:p w14:paraId="5C8189B9" w14:textId="723EE313" w:rsidR="00370229" w:rsidRPr="005737D9" w:rsidRDefault="00370229" w:rsidP="005737D9">
      <w:pPr>
        <w:tabs>
          <w:tab w:val="left" w:pos="3610"/>
        </w:tabs>
        <w:jc w:val="both"/>
        <w:rPr>
          <w:b/>
          <w:szCs w:val="22"/>
        </w:rPr>
      </w:pPr>
      <w:r w:rsidRPr="005737D9">
        <w:rPr>
          <w:b/>
          <w:bCs/>
          <w:szCs w:val="22"/>
        </w:rPr>
        <w:t>Question 10.</w:t>
      </w:r>
      <w:r w:rsidRPr="005737D9">
        <w:rPr>
          <w:b/>
          <w:szCs w:val="22"/>
        </w:rPr>
        <w:t xml:space="preserve"> Among these applications, are some more likely to develop specifically within a fixed environment, e.g. indoors, or rather in a mobile situation? If so, for what reasons?</w:t>
      </w:r>
    </w:p>
    <w:p w14:paraId="7735A11E" w14:textId="77777777" w:rsidR="00E16D86" w:rsidRPr="005737D9" w:rsidRDefault="00E16D86" w:rsidP="005737D9">
      <w:pPr>
        <w:tabs>
          <w:tab w:val="left" w:pos="3610"/>
        </w:tabs>
        <w:rPr>
          <w:b/>
          <w:szCs w:val="22"/>
        </w:rPr>
      </w:pPr>
    </w:p>
    <w:p w14:paraId="708D7903" w14:textId="4DC740A1" w:rsidR="00370229" w:rsidRPr="005737D9" w:rsidRDefault="00E179D1" w:rsidP="005737D9">
      <w:pPr>
        <w:jc w:val="both"/>
        <w:rPr>
          <w:szCs w:val="22"/>
        </w:rPr>
      </w:pPr>
      <w:r w:rsidRPr="005737D9">
        <w:rPr>
          <w:szCs w:val="22"/>
        </w:rPr>
        <w:t>IEEE 802.11</w:t>
      </w:r>
      <w:r w:rsidR="00370229" w:rsidRPr="005737D9">
        <w:rPr>
          <w:szCs w:val="22"/>
        </w:rPr>
        <w:t xml:space="preserve"> </w:t>
      </w:r>
      <w:r w:rsidRPr="005737D9">
        <w:rPr>
          <w:szCs w:val="22"/>
        </w:rPr>
        <w:t>standard</w:t>
      </w:r>
      <w:r w:rsidR="005737D9" w:rsidRPr="005737D9">
        <w:rPr>
          <w:szCs w:val="22"/>
        </w:rPr>
        <w:t xml:space="preserve">s </w:t>
      </w:r>
      <w:r w:rsidR="00370229" w:rsidRPr="005737D9">
        <w:rPr>
          <w:szCs w:val="22"/>
        </w:rPr>
        <w:t>are designed to support various regulatory modes in EU and globally both indoor (LPI) and outdoor (VLP and Standard Power) in the 6</w:t>
      </w:r>
      <w:r w:rsidR="005737D9" w:rsidRPr="005737D9">
        <w:rPr>
          <w:szCs w:val="22"/>
        </w:rPr>
        <w:t xml:space="preserve"> </w:t>
      </w:r>
      <w:r w:rsidR="00370229" w:rsidRPr="005737D9">
        <w:rPr>
          <w:szCs w:val="22"/>
        </w:rPr>
        <w:t xml:space="preserve">GHz band. </w:t>
      </w:r>
      <w:r w:rsidR="00291F73" w:rsidRPr="005737D9">
        <w:rPr>
          <w:szCs w:val="22"/>
        </w:rPr>
        <w:t>More specifically</w:t>
      </w:r>
      <w:r w:rsidR="005737D9" w:rsidRPr="005737D9">
        <w:rPr>
          <w:szCs w:val="22"/>
        </w:rPr>
        <w:t>,</w:t>
      </w:r>
      <w:r w:rsidR="00291F73" w:rsidRPr="005737D9">
        <w:rPr>
          <w:szCs w:val="22"/>
        </w:rPr>
        <w:t xml:space="preserve"> IEEE 802.11</w:t>
      </w:r>
      <w:r w:rsidR="00520392" w:rsidRPr="005737D9">
        <w:rPr>
          <w:szCs w:val="22"/>
        </w:rPr>
        <w:t>ax</w:t>
      </w:r>
      <w:r w:rsidR="005737D9" w:rsidRPr="005737D9">
        <w:rPr>
          <w:szCs w:val="22"/>
        </w:rPr>
        <w:t>-2021 standard</w:t>
      </w:r>
      <w:r w:rsidR="00520392" w:rsidRPr="005737D9">
        <w:rPr>
          <w:szCs w:val="22"/>
        </w:rPr>
        <w:t xml:space="preserve"> </w:t>
      </w:r>
      <w:r w:rsidR="005737D9" w:rsidRPr="005737D9">
        <w:rPr>
          <w:szCs w:val="22"/>
        </w:rPr>
        <w:t>supports</w:t>
      </w:r>
      <w:ins w:id="45" w:author="Roger Marks" w:date="2022-09-19T09:45:00Z">
        <w:r w:rsidR="00BF6BDD">
          <w:rPr>
            <w:szCs w:val="22"/>
          </w:rPr>
          <w:t>,</w:t>
        </w:r>
      </w:ins>
      <w:r w:rsidR="005737D9" w:rsidRPr="005737D9">
        <w:rPr>
          <w:szCs w:val="22"/>
        </w:rPr>
        <w:t xml:space="preserve"> </w:t>
      </w:r>
      <w:r w:rsidR="00520392" w:rsidRPr="005737D9">
        <w:rPr>
          <w:szCs w:val="22"/>
        </w:rPr>
        <w:t xml:space="preserve">and </w:t>
      </w:r>
      <w:r w:rsidR="005737D9" w:rsidRPr="005737D9">
        <w:rPr>
          <w:szCs w:val="22"/>
        </w:rPr>
        <w:t>IEEE P</w:t>
      </w:r>
      <w:r w:rsidR="00520392" w:rsidRPr="005737D9">
        <w:rPr>
          <w:szCs w:val="22"/>
        </w:rPr>
        <w:t xml:space="preserve">802.11be </w:t>
      </w:r>
      <w:r w:rsidR="005737D9" w:rsidRPr="005737D9">
        <w:rPr>
          <w:szCs w:val="22"/>
        </w:rPr>
        <w:t>is expected to</w:t>
      </w:r>
      <w:r w:rsidR="00520392" w:rsidRPr="005737D9">
        <w:rPr>
          <w:szCs w:val="22"/>
        </w:rPr>
        <w:t xml:space="preserve"> support</w:t>
      </w:r>
      <w:ins w:id="46" w:author="Roger Marks" w:date="2022-09-19T09:45:00Z">
        <w:r w:rsidR="00BF6BDD">
          <w:rPr>
            <w:szCs w:val="22"/>
          </w:rPr>
          <w:t>,</w:t>
        </w:r>
      </w:ins>
      <w:r w:rsidR="00520392" w:rsidRPr="005737D9">
        <w:rPr>
          <w:szCs w:val="22"/>
        </w:rPr>
        <w:t xml:space="preserve"> </w:t>
      </w:r>
      <w:ins w:id="47" w:author="Editor" w:date="2022-09-19T15:07:00Z">
        <w:r w:rsidR="005275A6">
          <w:rPr>
            <w:szCs w:val="22"/>
          </w:rPr>
          <w:t xml:space="preserve">a </w:t>
        </w:r>
      </w:ins>
      <w:r w:rsidR="00520392" w:rsidRPr="005737D9">
        <w:rPr>
          <w:szCs w:val="22"/>
        </w:rPr>
        <w:t xml:space="preserve">messaging protocol to facilitate </w:t>
      </w:r>
      <w:r w:rsidR="00F82D60" w:rsidRPr="005737D9">
        <w:rPr>
          <w:szCs w:val="22"/>
        </w:rPr>
        <w:t xml:space="preserve">compliance with </w:t>
      </w:r>
      <w:r w:rsidR="001F6F1A" w:rsidRPr="005737D9">
        <w:rPr>
          <w:szCs w:val="22"/>
        </w:rPr>
        <w:t>various device modes according to local regulatory requirements</w:t>
      </w:r>
      <w:r w:rsidR="00520392" w:rsidRPr="005737D9">
        <w:rPr>
          <w:szCs w:val="22"/>
        </w:rPr>
        <w:t xml:space="preserve">. </w:t>
      </w:r>
      <w:r w:rsidR="00370229" w:rsidRPr="005737D9">
        <w:rPr>
          <w:szCs w:val="22"/>
        </w:rPr>
        <w:t>Also, support for portability is built in</w:t>
      </w:r>
      <w:ins w:id="48" w:author="Edward Au" w:date="2022-09-20T08:46:00Z">
        <w:r w:rsidR="00074699">
          <w:rPr>
            <w:szCs w:val="22"/>
          </w:rPr>
          <w:t>to</w:t>
        </w:r>
      </w:ins>
      <w:r w:rsidR="00370229" w:rsidRPr="005737D9">
        <w:rPr>
          <w:szCs w:val="22"/>
        </w:rPr>
        <w:t xml:space="preserve"> Wi-Fi technology through enabling of C2C LPI and VLP in the 6</w:t>
      </w:r>
      <w:r w:rsidR="005737D9" w:rsidRPr="005737D9">
        <w:rPr>
          <w:szCs w:val="22"/>
        </w:rPr>
        <w:t xml:space="preserve"> </w:t>
      </w:r>
      <w:r w:rsidR="00370229" w:rsidRPr="005737D9">
        <w:rPr>
          <w:szCs w:val="22"/>
        </w:rPr>
        <w:t>GHz band and in general in the 2.4</w:t>
      </w:r>
      <w:r w:rsidR="005737D9" w:rsidRPr="005737D9">
        <w:rPr>
          <w:szCs w:val="22"/>
        </w:rPr>
        <w:t xml:space="preserve"> </w:t>
      </w:r>
      <w:r w:rsidR="00370229" w:rsidRPr="005737D9">
        <w:rPr>
          <w:szCs w:val="22"/>
        </w:rPr>
        <w:t>GHz and 5</w:t>
      </w:r>
      <w:r w:rsidR="005737D9" w:rsidRPr="005737D9">
        <w:rPr>
          <w:szCs w:val="22"/>
        </w:rPr>
        <w:t xml:space="preserve"> </w:t>
      </w:r>
      <w:r w:rsidR="00370229" w:rsidRPr="005737D9">
        <w:rPr>
          <w:szCs w:val="22"/>
        </w:rPr>
        <w:t>G</w:t>
      </w:r>
      <w:r w:rsidR="005737D9" w:rsidRPr="005737D9">
        <w:rPr>
          <w:szCs w:val="22"/>
        </w:rPr>
        <w:t>H</w:t>
      </w:r>
      <w:r w:rsidR="00370229" w:rsidRPr="005737D9">
        <w:rPr>
          <w:szCs w:val="22"/>
        </w:rPr>
        <w:t xml:space="preserve">z bands. Having said that, </w:t>
      </w:r>
      <w:ins w:id="49" w:author="Edward Au" w:date="2022-09-20T08:46:00Z">
        <w:r w:rsidR="00A12EBD">
          <w:rPr>
            <w:szCs w:val="22"/>
          </w:rPr>
          <w:t xml:space="preserve">the </w:t>
        </w:r>
      </w:ins>
      <w:r w:rsidR="00370229" w:rsidRPr="005737D9">
        <w:rPr>
          <w:szCs w:val="22"/>
        </w:rPr>
        <w:t>ma</w:t>
      </w:r>
      <w:r w:rsidR="00BC0D27" w:rsidRPr="005737D9">
        <w:rPr>
          <w:szCs w:val="22"/>
        </w:rPr>
        <w:t>jority</w:t>
      </w:r>
      <w:r w:rsidR="00370229" w:rsidRPr="005737D9">
        <w:rPr>
          <w:szCs w:val="22"/>
        </w:rPr>
        <w:t xml:space="preserve"> of</w:t>
      </w:r>
      <w:r w:rsidR="006F0A54" w:rsidRPr="005737D9">
        <w:rPr>
          <w:szCs w:val="22"/>
        </w:rPr>
        <w:t xml:space="preserve"> the</w:t>
      </w:r>
      <w:r w:rsidR="005737D9" w:rsidRPr="005737D9">
        <w:rPr>
          <w:szCs w:val="22"/>
        </w:rPr>
        <w:t xml:space="preserve"> use </w:t>
      </w:r>
      <w:r w:rsidR="00370229" w:rsidRPr="005737D9">
        <w:rPr>
          <w:szCs w:val="22"/>
        </w:rPr>
        <w:t xml:space="preserve">cases and applications, including many of the applications mentioned in this response, are targeting indoor and fixed or portable environment. </w:t>
      </w:r>
    </w:p>
    <w:p w14:paraId="7E685D20" w14:textId="77777777" w:rsidR="00370229" w:rsidRDefault="00370229" w:rsidP="005737D9">
      <w:pPr>
        <w:tabs>
          <w:tab w:val="left" w:pos="3610"/>
        </w:tabs>
        <w:rPr>
          <w:szCs w:val="22"/>
        </w:rPr>
      </w:pPr>
    </w:p>
    <w:p w14:paraId="3F585240" w14:textId="77777777" w:rsidR="005737D9" w:rsidRPr="005737D9" w:rsidRDefault="005737D9" w:rsidP="005737D9">
      <w:pPr>
        <w:tabs>
          <w:tab w:val="left" w:pos="3610"/>
        </w:tabs>
        <w:rPr>
          <w:szCs w:val="22"/>
        </w:rPr>
      </w:pPr>
    </w:p>
    <w:p w14:paraId="42CCECDE" w14:textId="58FFA021" w:rsidR="00370229" w:rsidRPr="005737D9" w:rsidRDefault="00370229" w:rsidP="005737D9">
      <w:pPr>
        <w:tabs>
          <w:tab w:val="left" w:pos="3610"/>
        </w:tabs>
        <w:jc w:val="both"/>
        <w:rPr>
          <w:b/>
          <w:szCs w:val="22"/>
        </w:rPr>
      </w:pPr>
      <w:r w:rsidRPr="005737D9">
        <w:rPr>
          <w:b/>
          <w:bCs/>
          <w:szCs w:val="22"/>
        </w:rPr>
        <w:t>Question 11.</w:t>
      </w:r>
      <w:r w:rsidRPr="005737D9">
        <w:rPr>
          <w:b/>
          <w:szCs w:val="22"/>
        </w:rPr>
        <w:t xml:space="preserve"> If applicable, which new mobile technologies would be needed to cover all of these applications? To cover your applications as a user?</w:t>
      </w:r>
    </w:p>
    <w:p w14:paraId="22BB5A34" w14:textId="77777777" w:rsidR="00BC0D27" w:rsidRPr="005737D9" w:rsidRDefault="00BC0D27" w:rsidP="005737D9">
      <w:pPr>
        <w:tabs>
          <w:tab w:val="left" w:pos="3610"/>
        </w:tabs>
        <w:rPr>
          <w:szCs w:val="22"/>
        </w:rPr>
      </w:pPr>
    </w:p>
    <w:p w14:paraId="4AA7E281" w14:textId="66A86730" w:rsidR="00370229" w:rsidRPr="00F71AD3" w:rsidRDefault="00A94806" w:rsidP="005737D9">
      <w:pPr>
        <w:tabs>
          <w:tab w:val="left" w:pos="3610"/>
        </w:tabs>
        <w:jc w:val="both"/>
        <w:rPr>
          <w:szCs w:val="22"/>
        </w:rPr>
      </w:pPr>
      <w:r w:rsidRPr="005737D9">
        <w:rPr>
          <w:szCs w:val="22"/>
        </w:rPr>
        <w:t>IEEE 802 LMSC believe</w:t>
      </w:r>
      <w:ins w:id="50" w:author="Edward Au" w:date="2022-09-20T08:47:00Z">
        <w:r w:rsidR="006511E3">
          <w:rPr>
            <w:szCs w:val="22"/>
          </w:rPr>
          <w:t>s</w:t>
        </w:r>
      </w:ins>
      <w:r w:rsidRPr="005737D9">
        <w:rPr>
          <w:szCs w:val="22"/>
        </w:rPr>
        <w:t xml:space="preserve"> that IEEE 802.11 </w:t>
      </w:r>
      <w:r w:rsidR="005737D9">
        <w:rPr>
          <w:szCs w:val="22"/>
        </w:rPr>
        <w:t>technologies</w:t>
      </w:r>
      <w:r w:rsidR="00370229" w:rsidRPr="005737D9">
        <w:rPr>
          <w:szCs w:val="22"/>
        </w:rPr>
        <w:t xml:space="preserve"> complement </w:t>
      </w:r>
      <w:r w:rsidR="003066E1" w:rsidRPr="005737D9">
        <w:rPr>
          <w:szCs w:val="22"/>
        </w:rPr>
        <w:t xml:space="preserve">and play a fundamental role in supporting </w:t>
      </w:r>
      <w:r w:rsidR="00370229" w:rsidRPr="005737D9">
        <w:rPr>
          <w:szCs w:val="22"/>
        </w:rPr>
        <w:t xml:space="preserve">5G </w:t>
      </w:r>
      <w:r w:rsidR="003066E1" w:rsidRPr="005737D9">
        <w:rPr>
          <w:szCs w:val="22"/>
        </w:rPr>
        <w:t xml:space="preserve">services </w:t>
      </w:r>
      <w:r w:rsidR="00370229" w:rsidRPr="005737D9">
        <w:rPr>
          <w:szCs w:val="22"/>
        </w:rPr>
        <w:t>today and 6G in the future as a cost effective, critical</w:t>
      </w:r>
      <w:r w:rsidR="005737D9">
        <w:rPr>
          <w:szCs w:val="22"/>
        </w:rPr>
        <w:t>,</w:t>
      </w:r>
      <w:r w:rsidR="00370229" w:rsidRPr="005737D9">
        <w:rPr>
          <w:szCs w:val="22"/>
        </w:rPr>
        <w:t xml:space="preserve"> and indispensable element for an optimized solution to achieve France’s objectives for mid</w:t>
      </w:r>
      <w:ins w:id="51" w:author="Roger Marks" w:date="2022-09-19T09:48:00Z">
        <w:r w:rsidR="00BF6BDD">
          <w:rPr>
            <w:szCs w:val="22"/>
          </w:rPr>
          <w:t>-term</w:t>
        </w:r>
      </w:ins>
      <w:r w:rsidR="00370229" w:rsidRPr="005737D9">
        <w:rPr>
          <w:szCs w:val="22"/>
        </w:rPr>
        <w:t xml:space="preserve"> and </w:t>
      </w:r>
      <w:del w:id="52" w:author="Roger Marks" w:date="2022-09-19T09:48:00Z">
        <w:r w:rsidR="00370229" w:rsidRPr="005737D9" w:rsidDel="00BF6BDD">
          <w:rPr>
            <w:szCs w:val="22"/>
          </w:rPr>
          <w:delText xml:space="preserve">long </w:delText>
        </w:r>
      </w:del>
      <w:ins w:id="53" w:author="Roger Marks" w:date="2022-09-19T09:48:00Z">
        <w:r w:rsidR="00BF6BDD" w:rsidRPr="005737D9">
          <w:rPr>
            <w:szCs w:val="22"/>
          </w:rPr>
          <w:t>long</w:t>
        </w:r>
        <w:r w:rsidR="00BF6BDD">
          <w:rPr>
            <w:szCs w:val="22"/>
          </w:rPr>
          <w:t>-</w:t>
        </w:r>
      </w:ins>
      <w:r w:rsidR="00370229" w:rsidRPr="005737D9">
        <w:rPr>
          <w:szCs w:val="22"/>
        </w:rPr>
        <w:t>te</w:t>
      </w:r>
      <w:r w:rsidR="00483A0F" w:rsidRPr="005737D9">
        <w:rPr>
          <w:szCs w:val="22"/>
        </w:rPr>
        <w:t>rm</w:t>
      </w:r>
      <w:r w:rsidR="00370229" w:rsidRPr="005737D9">
        <w:rPr>
          <w:szCs w:val="22"/>
        </w:rPr>
        <w:t xml:space="preserve"> frequency resource</w:t>
      </w:r>
      <w:del w:id="54" w:author="Roger Marks" w:date="2022-09-19T09:48:00Z">
        <w:r w:rsidR="00370229" w:rsidRPr="005737D9" w:rsidDel="00BF6BDD">
          <w:rPr>
            <w:szCs w:val="22"/>
          </w:rPr>
          <w:delText>s</w:delText>
        </w:r>
      </w:del>
      <w:r w:rsidR="00370229" w:rsidRPr="005737D9">
        <w:rPr>
          <w:szCs w:val="22"/>
        </w:rPr>
        <w:t xml:space="preserve"> allocation</w:t>
      </w:r>
      <w:ins w:id="55" w:author="Roger Marks" w:date="2022-09-19T09:49:00Z">
        <w:r w:rsidR="00BF6BDD">
          <w:rPr>
            <w:szCs w:val="22"/>
          </w:rPr>
          <w:t>s</w:t>
        </w:r>
      </w:ins>
      <w:r w:rsidR="00370229" w:rsidRPr="005737D9">
        <w:rPr>
          <w:szCs w:val="22"/>
        </w:rPr>
        <w:t xml:space="preserve"> and the European </w:t>
      </w:r>
      <w:r w:rsidR="00370229" w:rsidRPr="005737D9">
        <w:rPr>
          <w:rFonts w:eastAsia="Calibri"/>
          <w:szCs w:val="22"/>
        </w:rPr>
        <w:t>Commission’s</w:t>
      </w:r>
      <w:r w:rsidR="00370229" w:rsidRPr="005737D9">
        <w:rPr>
          <w:szCs w:val="22"/>
        </w:rPr>
        <w:t xml:space="preserve"> </w:t>
      </w:r>
      <w:r w:rsidR="00370229" w:rsidRPr="00BF6BDD">
        <w:rPr>
          <w:rFonts w:eastAsia="Calibri"/>
          <w:i/>
          <w:iCs/>
          <w:szCs w:val="22"/>
          <w:rPrChange w:id="56" w:author="Roger Marks" w:date="2022-09-19T09:46:00Z">
            <w:rPr>
              <w:rFonts w:eastAsia="Calibri"/>
              <w:szCs w:val="22"/>
            </w:rPr>
          </w:rPrChange>
        </w:rPr>
        <w:t>2030 Digital Compass: the European way for the Digital Decade</w:t>
      </w:r>
      <w:r w:rsidR="00370229" w:rsidRPr="00F71AD3">
        <w:rPr>
          <w:rFonts w:eastAsia="Calibri"/>
          <w:szCs w:val="22"/>
        </w:rPr>
        <w:t xml:space="preserve">. </w:t>
      </w:r>
    </w:p>
    <w:p w14:paraId="3113BBA4" w14:textId="77777777" w:rsidR="00BC0D27" w:rsidRPr="005737D9" w:rsidRDefault="00BC0D27" w:rsidP="005737D9">
      <w:pPr>
        <w:jc w:val="both"/>
        <w:rPr>
          <w:szCs w:val="22"/>
        </w:rPr>
      </w:pPr>
    </w:p>
    <w:p w14:paraId="25A9513F" w14:textId="7F53D271" w:rsidR="00370229" w:rsidRPr="005737D9" w:rsidRDefault="00370229" w:rsidP="005737D9">
      <w:pPr>
        <w:jc w:val="both"/>
        <w:rPr>
          <w:szCs w:val="22"/>
        </w:rPr>
      </w:pPr>
      <w:r w:rsidRPr="005737D9">
        <w:rPr>
          <w:szCs w:val="22"/>
        </w:rPr>
        <w:t>For the first time, as the result of close collaboration between RLAN industry and regulators globally, a multi-mode regulatory framework (LPI/VLP/SP) and requirement was developed and implemented on the entire 6</w:t>
      </w:r>
      <w:r w:rsidR="005737D9">
        <w:rPr>
          <w:szCs w:val="22"/>
        </w:rPr>
        <w:t xml:space="preserve"> </w:t>
      </w:r>
      <w:r w:rsidRPr="005737D9">
        <w:rPr>
          <w:szCs w:val="22"/>
        </w:rPr>
        <w:t>GHz band to optimally utilize the spectrum in the 6</w:t>
      </w:r>
      <w:r w:rsidR="005737D9">
        <w:rPr>
          <w:szCs w:val="22"/>
        </w:rPr>
        <w:t xml:space="preserve"> </w:t>
      </w:r>
      <w:r w:rsidRPr="005737D9">
        <w:rPr>
          <w:szCs w:val="22"/>
        </w:rPr>
        <w:t xml:space="preserve">GHz band for indoor and outdoor </w:t>
      </w:r>
      <w:ins w:id="57" w:author="Roger Marks" w:date="2022-09-19T09:47:00Z">
        <w:r w:rsidR="00BF6BDD">
          <w:rPr>
            <w:szCs w:val="22"/>
          </w:rPr>
          <w:t xml:space="preserve">use </w:t>
        </w:r>
      </w:ins>
      <w:r w:rsidRPr="005737D9">
        <w:rPr>
          <w:szCs w:val="22"/>
        </w:rPr>
        <w:t xml:space="preserve">while optimizing </w:t>
      </w:r>
      <w:ins w:id="58" w:author="Edward Au" w:date="2022-09-20T08:47:00Z">
        <w:r w:rsidR="00720759">
          <w:rPr>
            <w:szCs w:val="22"/>
          </w:rPr>
          <w:t xml:space="preserve">the </w:t>
        </w:r>
      </w:ins>
      <w:r w:rsidRPr="005737D9">
        <w:rPr>
          <w:szCs w:val="22"/>
        </w:rPr>
        <w:t>regulatory requirement for different deployment models. This multi-mode regulatory framework is an efficient vehicle to enable various industry use-cases while allowing multiple Wi-Fi network</w:t>
      </w:r>
      <w:r w:rsidR="006A6473" w:rsidRPr="005737D9">
        <w:rPr>
          <w:szCs w:val="22"/>
        </w:rPr>
        <w:t>s</w:t>
      </w:r>
      <w:r w:rsidR="005737D9">
        <w:rPr>
          <w:szCs w:val="22"/>
        </w:rPr>
        <w:t xml:space="preserve"> co</w:t>
      </w:r>
      <w:r w:rsidRPr="005737D9">
        <w:rPr>
          <w:szCs w:val="22"/>
        </w:rPr>
        <w:t>exist with each other</w:t>
      </w:r>
      <w:del w:id="59" w:author="Roger Marks" w:date="2022-09-19T09:47:00Z">
        <w:r w:rsidRPr="005737D9" w:rsidDel="00BF6BDD">
          <w:rPr>
            <w:szCs w:val="22"/>
          </w:rPr>
          <w:delText>’s</w:delText>
        </w:r>
      </w:del>
      <w:r w:rsidRPr="005737D9">
        <w:rPr>
          <w:szCs w:val="22"/>
        </w:rPr>
        <w:t xml:space="preserve"> while FS and FSS incumbents continue operating and even expanding in the band as primary</w:t>
      </w:r>
      <w:ins w:id="60" w:author="Roger Marks" w:date="2022-09-19T09:49:00Z">
        <w:r w:rsidR="00BF6BDD">
          <w:rPr>
            <w:szCs w:val="22"/>
          </w:rPr>
          <w:t xml:space="preserve"> users</w:t>
        </w:r>
      </w:ins>
      <w:r w:rsidRPr="005737D9">
        <w:rPr>
          <w:szCs w:val="22"/>
        </w:rPr>
        <w:t xml:space="preserve">. </w:t>
      </w:r>
      <w:r w:rsidR="008F204D" w:rsidRPr="005737D9">
        <w:rPr>
          <w:szCs w:val="22"/>
        </w:rPr>
        <w:t>IEEE 802.11 standard</w:t>
      </w:r>
      <w:ins w:id="61" w:author="Roger Marks" w:date="2022-09-19T09:47:00Z">
        <w:r w:rsidR="00BF6BDD">
          <w:rPr>
            <w:szCs w:val="22"/>
          </w:rPr>
          <w:t>s</w:t>
        </w:r>
      </w:ins>
      <w:r w:rsidR="008F204D" w:rsidRPr="005737D9">
        <w:rPr>
          <w:szCs w:val="22"/>
        </w:rPr>
        <w:t xml:space="preserve"> support</w:t>
      </w:r>
      <w:del w:id="62" w:author="Roger Marks" w:date="2022-09-19T09:47:00Z">
        <w:r w:rsidR="008F204D" w:rsidRPr="005737D9" w:rsidDel="00BF6BDD">
          <w:rPr>
            <w:szCs w:val="22"/>
          </w:rPr>
          <w:delText>s</w:delText>
        </w:r>
      </w:del>
      <w:r w:rsidR="008F204D" w:rsidRPr="005737D9">
        <w:rPr>
          <w:szCs w:val="22"/>
        </w:rPr>
        <w:t xml:space="preserve"> </w:t>
      </w:r>
      <w:del w:id="63" w:author="Roger Marks" w:date="2022-09-19T09:47:00Z">
        <w:r w:rsidR="008F204D" w:rsidRPr="005737D9" w:rsidDel="00BF6BDD">
          <w:rPr>
            <w:szCs w:val="22"/>
          </w:rPr>
          <w:delText xml:space="preserve">the </w:delText>
        </w:r>
      </w:del>
      <w:r w:rsidR="00CD6F80" w:rsidRPr="005737D9">
        <w:rPr>
          <w:szCs w:val="22"/>
        </w:rPr>
        <w:t xml:space="preserve">enabling </w:t>
      </w:r>
      <w:del w:id="64" w:author="Editor" w:date="2022-09-19T15:08:00Z">
        <w:r w:rsidR="00CD6F80" w:rsidRPr="005737D9" w:rsidDel="00A27507">
          <w:rPr>
            <w:szCs w:val="22"/>
          </w:rPr>
          <w:delText xml:space="preserve">the </w:delText>
        </w:r>
      </w:del>
      <w:ins w:id="65" w:author="Editor" w:date="2022-09-19T15:08:00Z">
        <w:r w:rsidR="00A27507">
          <w:rPr>
            <w:szCs w:val="22"/>
          </w:rPr>
          <w:t>of</w:t>
        </w:r>
        <w:r w:rsidR="00A27507" w:rsidRPr="005737D9">
          <w:rPr>
            <w:szCs w:val="22"/>
          </w:rPr>
          <w:t xml:space="preserve"> </w:t>
        </w:r>
      </w:ins>
      <w:r w:rsidR="00CD6F80" w:rsidRPr="005737D9">
        <w:rPr>
          <w:szCs w:val="22"/>
        </w:rPr>
        <w:t xml:space="preserve">regulatory requirements through protocol messaging. </w:t>
      </w:r>
    </w:p>
    <w:p w14:paraId="6B9EA451" w14:textId="77777777" w:rsidR="00370229" w:rsidRPr="005737D9" w:rsidRDefault="00370229" w:rsidP="005737D9">
      <w:pPr>
        <w:tabs>
          <w:tab w:val="left" w:pos="3610"/>
        </w:tabs>
        <w:rPr>
          <w:szCs w:val="22"/>
        </w:rPr>
      </w:pPr>
    </w:p>
    <w:p w14:paraId="6BED7515" w14:textId="77777777" w:rsidR="005737D9" w:rsidRDefault="005737D9" w:rsidP="005737D9">
      <w:pPr>
        <w:tabs>
          <w:tab w:val="left" w:pos="3610"/>
        </w:tabs>
        <w:jc w:val="both"/>
        <w:rPr>
          <w:b/>
          <w:bCs/>
          <w:szCs w:val="22"/>
        </w:rPr>
      </w:pPr>
    </w:p>
    <w:p w14:paraId="0A2A94DE" w14:textId="77777777" w:rsidR="00C12C38" w:rsidRDefault="00C12C38">
      <w:pPr>
        <w:rPr>
          <w:b/>
          <w:bCs/>
          <w:szCs w:val="22"/>
        </w:rPr>
      </w:pPr>
      <w:r>
        <w:rPr>
          <w:b/>
          <w:bCs/>
          <w:szCs w:val="22"/>
        </w:rPr>
        <w:br w:type="page"/>
      </w:r>
    </w:p>
    <w:p w14:paraId="3FEBDD96" w14:textId="14CFFD06" w:rsidR="00370229" w:rsidRPr="005737D9" w:rsidRDefault="00370229" w:rsidP="005737D9">
      <w:pPr>
        <w:tabs>
          <w:tab w:val="left" w:pos="3610"/>
        </w:tabs>
        <w:jc w:val="both"/>
        <w:rPr>
          <w:b/>
          <w:szCs w:val="22"/>
        </w:rPr>
      </w:pPr>
      <w:r w:rsidRPr="005737D9">
        <w:rPr>
          <w:b/>
          <w:bCs/>
          <w:szCs w:val="22"/>
        </w:rPr>
        <w:lastRenderedPageBreak/>
        <w:t>Question 12.</w:t>
      </w:r>
      <w:r w:rsidRPr="005737D9">
        <w:rPr>
          <w:b/>
          <w:szCs w:val="22"/>
        </w:rPr>
        <w:t xml:space="preserve"> What new frequency requirements have you identified to enable these applications using existing technologies and, if applicable, with the introduction of new technologies? For what reasons (capacity, speed, coverage...)?</w:t>
      </w:r>
    </w:p>
    <w:p w14:paraId="35A584D6" w14:textId="77777777" w:rsidR="00284ACE" w:rsidRPr="005737D9" w:rsidRDefault="00284ACE" w:rsidP="005737D9">
      <w:pPr>
        <w:tabs>
          <w:tab w:val="left" w:pos="3610"/>
        </w:tabs>
        <w:rPr>
          <w:szCs w:val="22"/>
        </w:rPr>
      </w:pPr>
    </w:p>
    <w:p w14:paraId="56A0A8DE" w14:textId="2323F61D" w:rsidR="00370229" w:rsidRPr="005737D9" w:rsidRDefault="00370229" w:rsidP="005737D9">
      <w:pPr>
        <w:tabs>
          <w:tab w:val="left" w:pos="3610"/>
        </w:tabs>
        <w:rPr>
          <w:szCs w:val="22"/>
        </w:rPr>
      </w:pPr>
      <w:r w:rsidRPr="005737D9">
        <w:rPr>
          <w:szCs w:val="22"/>
        </w:rPr>
        <w:t>Please refer to response</w:t>
      </w:r>
      <w:r w:rsidR="00B9508D" w:rsidRPr="005737D9">
        <w:rPr>
          <w:szCs w:val="22"/>
        </w:rPr>
        <w:t>s</w:t>
      </w:r>
      <w:r w:rsidRPr="005737D9">
        <w:rPr>
          <w:szCs w:val="22"/>
        </w:rPr>
        <w:t xml:space="preserve"> to </w:t>
      </w:r>
      <w:r w:rsidR="00B9508D" w:rsidRPr="005737D9">
        <w:rPr>
          <w:szCs w:val="22"/>
        </w:rPr>
        <w:t xml:space="preserve">other questions including </w:t>
      </w:r>
      <w:r w:rsidRPr="005737D9">
        <w:rPr>
          <w:szCs w:val="22"/>
        </w:rPr>
        <w:t>Question 3.</w:t>
      </w:r>
    </w:p>
    <w:p w14:paraId="6C7B43A2" w14:textId="77777777" w:rsidR="00370229" w:rsidRPr="005737D9" w:rsidRDefault="00370229" w:rsidP="005737D9">
      <w:pPr>
        <w:tabs>
          <w:tab w:val="left" w:pos="3610"/>
        </w:tabs>
        <w:rPr>
          <w:szCs w:val="22"/>
        </w:rPr>
      </w:pPr>
    </w:p>
    <w:p w14:paraId="42A662CA" w14:textId="5B1F2095" w:rsidR="00370229" w:rsidRDefault="007768C1" w:rsidP="00C12C38">
      <w:pPr>
        <w:tabs>
          <w:tab w:val="left" w:pos="3610"/>
        </w:tabs>
        <w:jc w:val="both"/>
        <w:rPr>
          <w:szCs w:val="22"/>
        </w:rPr>
      </w:pPr>
      <w:r w:rsidRPr="00C12C38">
        <w:rPr>
          <w:szCs w:val="22"/>
        </w:rPr>
        <w:t>IEEE 802.11</w:t>
      </w:r>
      <w:r w:rsidR="00FC3114" w:rsidRPr="00C12C38">
        <w:rPr>
          <w:szCs w:val="22"/>
        </w:rPr>
        <w:t xml:space="preserve"> based technologies</w:t>
      </w:r>
      <w:r w:rsidR="00370229" w:rsidRPr="00C12C38">
        <w:rPr>
          <w:szCs w:val="22"/>
        </w:rPr>
        <w:t xml:space="preserve"> h</w:t>
      </w:r>
      <w:r w:rsidR="00FC3114" w:rsidRPr="00C12C38">
        <w:rPr>
          <w:szCs w:val="22"/>
        </w:rPr>
        <w:t>ave</w:t>
      </w:r>
      <w:r w:rsidR="00370229" w:rsidRPr="00C12C38">
        <w:rPr>
          <w:szCs w:val="22"/>
        </w:rPr>
        <w:t xml:space="preserve"> already been incredibly succes</w:t>
      </w:r>
      <w:r w:rsidR="00C12C38" w:rsidRPr="00C12C38">
        <w:rPr>
          <w:szCs w:val="22"/>
        </w:rPr>
        <w:t xml:space="preserve">sful in the home and enterprise </w:t>
      </w:r>
      <w:r w:rsidR="00370229" w:rsidRPr="00C12C38">
        <w:rPr>
          <w:szCs w:val="22"/>
        </w:rPr>
        <w:t>markets where users benefit from a global ecosystem. In the office environment, both IT and service providers have been delivering both best</w:t>
      </w:r>
      <w:r w:rsidR="005737D9" w:rsidRPr="00C12C38">
        <w:rPr>
          <w:szCs w:val="22"/>
        </w:rPr>
        <w:t xml:space="preserve"> </w:t>
      </w:r>
      <w:r w:rsidR="00370229" w:rsidRPr="00C12C38">
        <w:rPr>
          <w:szCs w:val="22"/>
        </w:rPr>
        <w:t>effort and voice/video collaboration services for many years</w:t>
      </w:r>
      <w:r w:rsidR="00C12C38" w:rsidRPr="00C12C38">
        <w:rPr>
          <w:szCs w:val="22"/>
        </w:rPr>
        <w:t xml:space="preserve">. </w:t>
      </w:r>
      <w:r w:rsidR="00370229" w:rsidRPr="00C12C38">
        <w:rPr>
          <w:szCs w:val="22"/>
        </w:rPr>
        <w:t>All of these applications are</w:t>
      </w:r>
      <w:r w:rsidR="005737D9" w:rsidRPr="00C12C38">
        <w:rPr>
          <w:szCs w:val="22"/>
        </w:rPr>
        <w:t xml:space="preserve"> </w:t>
      </w:r>
      <w:del w:id="66" w:author="Editor" w:date="2022-09-19T15:09:00Z">
        <w:r w:rsidR="005737D9" w:rsidRPr="00C12C38" w:rsidDel="001D62D6">
          <w:rPr>
            <w:szCs w:val="22"/>
          </w:rPr>
          <w:delText xml:space="preserve">what is </w:delText>
        </w:r>
      </w:del>
      <w:r w:rsidR="005737D9" w:rsidRPr="00C12C38">
        <w:rPr>
          <w:szCs w:val="22"/>
        </w:rPr>
        <w:t xml:space="preserve">considered as business </w:t>
      </w:r>
      <w:r w:rsidR="00370229" w:rsidRPr="00C12C38">
        <w:rPr>
          <w:szCs w:val="22"/>
        </w:rPr>
        <w:t xml:space="preserve">critical and require a much tighter degree of control of key </w:t>
      </w:r>
      <w:ins w:id="67" w:author="Editor" w:date="2022-09-19T15:09:00Z">
        <w:r w:rsidR="00601B6B">
          <w:rPr>
            <w:szCs w:val="22"/>
          </w:rPr>
          <w:t xml:space="preserve">performance </w:t>
        </w:r>
      </w:ins>
      <w:r w:rsidR="00370229" w:rsidRPr="00C12C38">
        <w:rPr>
          <w:szCs w:val="22"/>
        </w:rPr>
        <w:t xml:space="preserve">parameters </w:t>
      </w:r>
      <w:del w:id="68" w:author="Editor" w:date="2022-09-19T15:09:00Z">
        <w:r w:rsidR="00370229" w:rsidRPr="00C12C38" w:rsidDel="00601B6B">
          <w:rPr>
            <w:szCs w:val="22"/>
          </w:rPr>
          <w:delText xml:space="preserve">of the system </w:delText>
        </w:r>
      </w:del>
      <w:r w:rsidR="00370229" w:rsidRPr="00C12C38">
        <w:rPr>
          <w:szCs w:val="22"/>
        </w:rPr>
        <w:t>such as latency, jitter</w:t>
      </w:r>
      <w:r w:rsidR="005737D9" w:rsidRPr="00C12C38">
        <w:rPr>
          <w:szCs w:val="22"/>
        </w:rPr>
        <w:t>,</w:t>
      </w:r>
      <w:r w:rsidR="00370229" w:rsidRPr="00C12C38">
        <w:rPr>
          <w:szCs w:val="22"/>
        </w:rPr>
        <w:t xml:space="preserve"> and reliability. </w:t>
      </w:r>
      <w:r w:rsidR="005737D9" w:rsidRPr="00C12C38">
        <w:rPr>
          <w:szCs w:val="22"/>
        </w:rPr>
        <w:t xml:space="preserve">The technologies introduced in the </w:t>
      </w:r>
      <w:r w:rsidR="003C358E" w:rsidRPr="00C12C38">
        <w:rPr>
          <w:szCs w:val="22"/>
        </w:rPr>
        <w:t>IEEE 802.11ax</w:t>
      </w:r>
      <w:r w:rsidR="005737D9" w:rsidRPr="00C12C38">
        <w:rPr>
          <w:szCs w:val="22"/>
        </w:rPr>
        <w:t>-2021 standard</w:t>
      </w:r>
      <w:r w:rsidR="00A45B26" w:rsidRPr="00C12C38">
        <w:rPr>
          <w:szCs w:val="22"/>
        </w:rPr>
        <w:t xml:space="preserve"> </w:t>
      </w:r>
      <w:r w:rsidR="005737D9" w:rsidRPr="00C12C38">
        <w:rPr>
          <w:szCs w:val="22"/>
        </w:rPr>
        <w:t>and the</w:t>
      </w:r>
      <w:r w:rsidR="00A45B26" w:rsidRPr="00C12C38">
        <w:rPr>
          <w:szCs w:val="22"/>
        </w:rPr>
        <w:t xml:space="preserve"> </w:t>
      </w:r>
      <w:r w:rsidR="00D713F6" w:rsidRPr="00C12C38">
        <w:rPr>
          <w:szCs w:val="22"/>
        </w:rPr>
        <w:t>IEEE P802.11be</w:t>
      </w:r>
      <w:r w:rsidR="005737D9" w:rsidRPr="00C12C38">
        <w:rPr>
          <w:szCs w:val="22"/>
        </w:rPr>
        <w:t xml:space="preserve"> standard </w:t>
      </w:r>
      <w:r w:rsidR="00370229" w:rsidRPr="00C12C38">
        <w:rPr>
          <w:szCs w:val="22"/>
        </w:rPr>
        <w:t xml:space="preserve"> </w:t>
      </w:r>
      <w:r w:rsidR="002C4783" w:rsidRPr="00C12C38">
        <w:rPr>
          <w:szCs w:val="22"/>
        </w:rPr>
        <w:t xml:space="preserve">are </w:t>
      </w:r>
      <w:r w:rsidR="00370229" w:rsidRPr="00C12C38">
        <w:rPr>
          <w:szCs w:val="22"/>
        </w:rPr>
        <w:t xml:space="preserve">going through an evolution to </w:t>
      </w:r>
      <w:r w:rsidR="003B38C6" w:rsidRPr="00C12C38">
        <w:rPr>
          <w:szCs w:val="22"/>
        </w:rPr>
        <w:t xml:space="preserve">further </w:t>
      </w:r>
      <w:r w:rsidR="00370229" w:rsidRPr="00C12C38">
        <w:rPr>
          <w:szCs w:val="22"/>
        </w:rPr>
        <w:t>address the needs of vertical markets and Industrial IoT.</w:t>
      </w:r>
      <w:r w:rsidR="00370229" w:rsidRPr="005737D9">
        <w:rPr>
          <w:szCs w:val="22"/>
        </w:rPr>
        <w:t xml:space="preserve"> </w:t>
      </w:r>
    </w:p>
    <w:p w14:paraId="49E81340" w14:textId="77777777" w:rsidR="00C12C38" w:rsidRDefault="00C12C38" w:rsidP="00C12C38">
      <w:pPr>
        <w:tabs>
          <w:tab w:val="left" w:pos="3610"/>
        </w:tabs>
        <w:jc w:val="both"/>
        <w:rPr>
          <w:szCs w:val="22"/>
        </w:rPr>
      </w:pPr>
    </w:p>
    <w:p w14:paraId="5212CBBD" w14:textId="4AA14D2E" w:rsidR="00C12C38" w:rsidRPr="005737D9" w:rsidRDefault="00C12C38" w:rsidP="00583460">
      <w:pPr>
        <w:jc w:val="both"/>
        <w:rPr>
          <w:szCs w:val="22"/>
        </w:rPr>
      </w:pPr>
      <w:r>
        <w:rPr>
          <w:szCs w:val="22"/>
        </w:rPr>
        <w:t>As mentioned in our response to Question 3,</w:t>
      </w:r>
      <w:r w:rsidR="00583460">
        <w:rPr>
          <w:szCs w:val="22"/>
        </w:rPr>
        <w:t xml:space="preserve"> the deployment of new applications </w:t>
      </w:r>
      <w:r w:rsidR="00583460" w:rsidRPr="005737D9">
        <w:rPr>
          <w:szCs w:val="22"/>
        </w:rPr>
        <w:t xml:space="preserve">targeted by the IEEE 802.11ax-2021 standard and the upcoming IEEE 802.11be standard </w:t>
      </w:r>
      <w:r w:rsidRPr="005737D9">
        <w:rPr>
          <w:szCs w:val="22"/>
        </w:rPr>
        <w:t xml:space="preserve">can be effectively scaled when multiple 320 MHz channels are enabled in IEEE P802.11be. To enable communications between devices, portable modes of operations such as Very Low Power (VLP) and Low Power Indoor (LPI) C2C are already authorized by EU regulations for the lower part of the 6 GHz band </w:t>
      </w:r>
      <w:ins w:id="69" w:author="Editor" w:date="2022-09-19T15:10:00Z">
        <w:r w:rsidR="00DA7B7D">
          <w:rPr>
            <w:szCs w:val="22"/>
          </w:rPr>
          <w:t>and</w:t>
        </w:r>
      </w:ins>
      <w:del w:id="70" w:author="Editor" w:date="2022-09-19T15:10:00Z">
        <w:r w:rsidRPr="005737D9" w:rsidDel="00DA7B7D">
          <w:rPr>
            <w:szCs w:val="22"/>
          </w:rPr>
          <w:delText>that</w:delText>
        </w:r>
      </w:del>
      <w:r w:rsidRPr="005737D9">
        <w:rPr>
          <w:szCs w:val="22"/>
        </w:rPr>
        <w:t xml:space="preserve"> can be easily extended to the entire 6 GHz band if authorized. The extension to the upper portion of the 6 GHz band </w:t>
      </w:r>
      <w:ins w:id="71" w:author="Roger Marks" w:date="2022-09-19T09:50:00Z">
        <w:r w:rsidR="008F3CF4">
          <w:rPr>
            <w:szCs w:val="22"/>
          </w:rPr>
          <w:t xml:space="preserve">would </w:t>
        </w:r>
      </w:ins>
      <w:r w:rsidRPr="005737D9">
        <w:rPr>
          <w:szCs w:val="22"/>
        </w:rPr>
        <w:t xml:space="preserve">greatly facilitate scaling of services </w:t>
      </w:r>
      <w:ins w:id="72" w:author="Editor" w:date="2022-09-19T15:10:00Z">
        <w:r w:rsidR="00DA7B7D">
          <w:rPr>
            <w:szCs w:val="22"/>
          </w:rPr>
          <w:t>for</w:t>
        </w:r>
      </w:ins>
      <w:del w:id="73" w:author="Editor" w:date="2022-09-19T15:10:00Z">
        <w:r w:rsidRPr="005737D9" w:rsidDel="00DA7B7D">
          <w:rPr>
            <w:szCs w:val="22"/>
          </w:rPr>
          <w:delText>to</w:delText>
        </w:r>
      </w:del>
      <w:r w:rsidRPr="005737D9">
        <w:rPr>
          <w:szCs w:val="22"/>
        </w:rPr>
        <w:t xml:space="preserve"> enterprise and dense deployments. </w:t>
      </w:r>
    </w:p>
    <w:p w14:paraId="673757F0" w14:textId="51357C49" w:rsidR="00C12C38" w:rsidRPr="005737D9" w:rsidRDefault="00C12C38" w:rsidP="00C12C38">
      <w:pPr>
        <w:tabs>
          <w:tab w:val="left" w:pos="3610"/>
        </w:tabs>
        <w:jc w:val="both"/>
        <w:rPr>
          <w:szCs w:val="22"/>
        </w:rPr>
      </w:pPr>
    </w:p>
    <w:p w14:paraId="20FCEB82" w14:textId="77777777" w:rsidR="00C12C38" w:rsidRPr="005737D9" w:rsidRDefault="00C12C38" w:rsidP="005737D9">
      <w:pPr>
        <w:tabs>
          <w:tab w:val="left" w:pos="3610"/>
        </w:tabs>
        <w:rPr>
          <w:szCs w:val="22"/>
        </w:rPr>
      </w:pPr>
    </w:p>
    <w:p w14:paraId="14AA60B3" w14:textId="77777777" w:rsidR="00370229" w:rsidRPr="00583460" w:rsidRDefault="00370229" w:rsidP="00583460">
      <w:pPr>
        <w:jc w:val="both"/>
        <w:rPr>
          <w:b/>
          <w:szCs w:val="22"/>
        </w:rPr>
      </w:pPr>
      <w:r w:rsidRPr="00583460">
        <w:rPr>
          <w:b/>
          <w:bCs/>
          <w:szCs w:val="22"/>
        </w:rPr>
        <w:t>Question 25.</w:t>
      </w:r>
      <w:r w:rsidRPr="00583460">
        <w:rPr>
          <w:b/>
          <w:szCs w:val="22"/>
        </w:rPr>
        <w:t xml:space="preserve"> What additional frequencies could help satisfy indoor coverage and quality of service needs, and how? In particular: is the 26 GHz band well suited to ad hoc and indoor solutions? Given their propagation properties, could the 450 MHz and 1.4 GHz bands enable indoor coverage gains via mobile networks? What other frequencies could be considered to address this need for improved indoor coverage?</w:t>
      </w:r>
    </w:p>
    <w:p w14:paraId="00C0DD80" w14:textId="77777777" w:rsidR="00583460" w:rsidRDefault="00583460" w:rsidP="00583460">
      <w:pPr>
        <w:tabs>
          <w:tab w:val="left" w:pos="3610"/>
        </w:tabs>
        <w:jc w:val="both"/>
        <w:rPr>
          <w:szCs w:val="22"/>
        </w:rPr>
      </w:pPr>
    </w:p>
    <w:p w14:paraId="674C794F" w14:textId="0CB7A863" w:rsidR="00370229" w:rsidRPr="005737D9" w:rsidRDefault="003B38C6" w:rsidP="00583460">
      <w:pPr>
        <w:tabs>
          <w:tab w:val="left" w:pos="3610"/>
        </w:tabs>
        <w:jc w:val="both"/>
        <w:rPr>
          <w:szCs w:val="22"/>
        </w:rPr>
      </w:pPr>
      <w:r w:rsidRPr="00583460">
        <w:rPr>
          <w:szCs w:val="22"/>
        </w:rPr>
        <w:t>IEEE 802.11ax</w:t>
      </w:r>
      <w:r w:rsidR="00583460">
        <w:rPr>
          <w:szCs w:val="22"/>
        </w:rPr>
        <w:t>-2021</w:t>
      </w:r>
      <w:r w:rsidRPr="00583460">
        <w:rPr>
          <w:szCs w:val="22"/>
        </w:rPr>
        <w:t xml:space="preserve"> and </w:t>
      </w:r>
      <w:r w:rsidR="00F24FA0" w:rsidRPr="00583460">
        <w:rPr>
          <w:szCs w:val="22"/>
        </w:rPr>
        <w:t xml:space="preserve">IEEE P802.11be </w:t>
      </w:r>
      <w:r w:rsidR="00583460" w:rsidRPr="00583460">
        <w:rPr>
          <w:szCs w:val="22"/>
        </w:rPr>
        <w:t xml:space="preserve">in the </w:t>
      </w:r>
      <w:r w:rsidR="00370229" w:rsidRPr="00583460">
        <w:rPr>
          <w:szCs w:val="22"/>
        </w:rPr>
        <w:t>6</w:t>
      </w:r>
      <w:r w:rsidR="00583460" w:rsidRPr="00583460">
        <w:rPr>
          <w:szCs w:val="22"/>
        </w:rPr>
        <w:t xml:space="preserve"> </w:t>
      </w:r>
      <w:r w:rsidR="00370229" w:rsidRPr="00583460">
        <w:rPr>
          <w:szCs w:val="22"/>
        </w:rPr>
        <w:t xml:space="preserve">GHz band are optimized for high throughput and improved latency for indoor operation in LPI mode. To properly match coverage performance of </w:t>
      </w:r>
      <w:r w:rsidR="00583460" w:rsidRPr="00583460">
        <w:rPr>
          <w:szCs w:val="22"/>
        </w:rPr>
        <w:t>WAS/RLAN technologies</w:t>
      </w:r>
      <w:r w:rsidR="00370229" w:rsidRPr="00583460">
        <w:rPr>
          <w:szCs w:val="22"/>
        </w:rPr>
        <w:t xml:space="preserve"> at 5</w:t>
      </w:r>
      <w:r w:rsidR="00583460" w:rsidRPr="00583460">
        <w:rPr>
          <w:szCs w:val="22"/>
        </w:rPr>
        <w:t xml:space="preserve"> </w:t>
      </w:r>
      <w:r w:rsidR="00370229" w:rsidRPr="00583460">
        <w:rPr>
          <w:szCs w:val="22"/>
        </w:rPr>
        <w:t xml:space="preserve">GHz, while offering </w:t>
      </w:r>
      <w:r w:rsidR="00583460" w:rsidRPr="00583460">
        <w:rPr>
          <w:szCs w:val="22"/>
        </w:rPr>
        <w:t>gigabit-throughput</w:t>
      </w:r>
      <w:r w:rsidR="00370229" w:rsidRPr="00583460">
        <w:rPr>
          <w:szCs w:val="22"/>
        </w:rPr>
        <w:t xml:space="preserve"> services, </w:t>
      </w:r>
      <w:r w:rsidR="00583460" w:rsidRPr="00583460">
        <w:rPr>
          <w:szCs w:val="22"/>
        </w:rPr>
        <w:t>operation</w:t>
      </w:r>
      <w:r w:rsidR="00370229" w:rsidRPr="00583460">
        <w:rPr>
          <w:szCs w:val="22"/>
        </w:rPr>
        <w:t xml:space="preserve"> in Standard Power mode</w:t>
      </w:r>
      <w:r w:rsidR="00583460" w:rsidRPr="00583460">
        <w:rPr>
          <w:szCs w:val="22"/>
        </w:rPr>
        <w:t xml:space="preserve"> for</w:t>
      </w:r>
      <w:r w:rsidR="00370229" w:rsidRPr="00583460">
        <w:rPr>
          <w:szCs w:val="22"/>
        </w:rPr>
        <w:t xml:space="preserve"> indoor</w:t>
      </w:r>
      <w:r w:rsidR="00583460" w:rsidRPr="00583460">
        <w:rPr>
          <w:szCs w:val="22"/>
        </w:rPr>
        <w:t xml:space="preserve"> environment is required</w:t>
      </w:r>
      <w:r w:rsidR="00370229" w:rsidRPr="00583460">
        <w:rPr>
          <w:szCs w:val="22"/>
        </w:rPr>
        <w:t>. In</w:t>
      </w:r>
      <w:r w:rsidR="00583460" w:rsidRPr="00583460">
        <w:rPr>
          <w:szCs w:val="22"/>
        </w:rPr>
        <w:t xml:space="preserve"> order to co</w:t>
      </w:r>
      <w:r w:rsidR="00370229" w:rsidRPr="00583460">
        <w:rPr>
          <w:szCs w:val="22"/>
        </w:rPr>
        <w:t>exist with in-ba</w:t>
      </w:r>
      <w:r w:rsidR="00583460" w:rsidRPr="00583460">
        <w:rPr>
          <w:szCs w:val="22"/>
        </w:rPr>
        <w:t>nd and adjacent band incumbents</w:t>
      </w:r>
      <w:r w:rsidR="00370229" w:rsidRPr="00583460">
        <w:rPr>
          <w:szCs w:val="22"/>
        </w:rPr>
        <w:t xml:space="preserve"> using a </w:t>
      </w:r>
      <w:del w:id="74" w:author="Editor" w:date="2022-09-19T15:12:00Z">
        <w:r w:rsidR="00370229" w:rsidRPr="00583460" w:rsidDel="00AF4DA2">
          <w:rPr>
            <w:szCs w:val="22"/>
          </w:rPr>
          <w:delText xml:space="preserve">frequency coordination or </w:delText>
        </w:r>
      </w:del>
      <w:r w:rsidR="00370229" w:rsidRPr="00583460">
        <w:rPr>
          <w:szCs w:val="22"/>
        </w:rPr>
        <w:t>dynamic spectrum usage</w:t>
      </w:r>
      <w:ins w:id="75" w:author="Editor" w:date="2022-09-19T15:12:00Z">
        <w:r w:rsidR="00C46C54">
          <w:rPr>
            <w:szCs w:val="22"/>
          </w:rPr>
          <w:t xml:space="preserve"> such as </w:t>
        </w:r>
        <w:r w:rsidR="00C46C54" w:rsidRPr="00583460">
          <w:rPr>
            <w:szCs w:val="22"/>
          </w:rPr>
          <w:t>frequency coordination</w:t>
        </w:r>
      </w:ins>
      <w:r w:rsidR="00370229" w:rsidRPr="00583460">
        <w:rPr>
          <w:szCs w:val="22"/>
        </w:rPr>
        <w:t xml:space="preserve">, </w:t>
      </w:r>
      <w:r w:rsidR="00583460" w:rsidRPr="00583460">
        <w:rPr>
          <w:szCs w:val="22"/>
        </w:rPr>
        <w:t>WAS/RLAN technologies need</w:t>
      </w:r>
      <w:r w:rsidR="00370229" w:rsidRPr="00583460">
        <w:rPr>
          <w:szCs w:val="22"/>
        </w:rPr>
        <w:t xml:space="preserve"> access to the entire 6</w:t>
      </w:r>
      <w:r w:rsidR="00583460" w:rsidRPr="00583460">
        <w:rPr>
          <w:szCs w:val="22"/>
        </w:rPr>
        <w:t xml:space="preserve"> </w:t>
      </w:r>
      <w:r w:rsidR="00370229" w:rsidRPr="00583460">
        <w:rPr>
          <w:szCs w:val="22"/>
        </w:rPr>
        <w:t>GHz band. The reasons are</w:t>
      </w:r>
      <w:r w:rsidR="00583460" w:rsidRPr="00583460">
        <w:rPr>
          <w:szCs w:val="22"/>
        </w:rPr>
        <w:t xml:space="preserve"> twofold, namely</w:t>
      </w:r>
      <w:r w:rsidR="00370229" w:rsidRPr="00583460">
        <w:rPr>
          <w:szCs w:val="22"/>
        </w:rPr>
        <w:t xml:space="preserve"> 1) to make sure there are still sufficient SP channels available (especially in urban areas with high density of FS links) after restricting interfering channels and sub-bands into incumbent links</w:t>
      </w:r>
      <w:r w:rsidR="008B4401">
        <w:rPr>
          <w:szCs w:val="22"/>
        </w:rPr>
        <w:t>,</w:t>
      </w:r>
      <w:r w:rsidR="00370229" w:rsidRPr="00583460">
        <w:rPr>
          <w:szCs w:val="22"/>
        </w:rPr>
        <w:t xml:space="preserve"> and 2) to spread out the emission over the entire 1200</w:t>
      </w:r>
      <w:r w:rsidR="00583460" w:rsidRPr="00583460">
        <w:rPr>
          <w:szCs w:val="22"/>
        </w:rPr>
        <w:t xml:space="preserve"> </w:t>
      </w:r>
      <w:r w:rsidR="00370229" w:rsidRPr="00583460">
        <w:rPr>
          <w:szCs w:val="22"/>
        </w:rPr>
        <w:t xml:space="preserve">MHz spectrum </w:t>
      </w:r>
      <w:r w:rsidR="00583460" w:rsidRPr="00583460">
        <w:rPr>
          <w:szCs w:val="22"/>
        </w:rPr>
        <w:t xml:space="preserve">in the 6 GHz band </w:t>
      </w:r>
      <w:r w:rsidR="00370229" w:rsidRPr="00583460">
        <w:rPr>
          <w:szCs w:val="22"/>
        </w:rPr>
        <w:t xml:space="preserve">to control </w:t>
      </w:r>
      <w:commentRangeStart w:id="76"/>
      <w:r w:rsidR="00370229" w:rsidRPr="00583460">
        <w:rPr>
          <w:szCs w:val="22"/>
        </w:rPr>
        <w:t>elevation</w:t>
      </w:r>
      <w:ins w:id="77" w:author="Roger Marks" w:date="2022-09-19T09:51:00Z">
        <w:r w:rsidR="008F3CF4">
          <w:rPr>
            <w:szCs w:val="22"/>
          </w:rPr>
          <w:t xml:space="preserve"> </w:t>
        </w:r>
        <w:r w:rsidR="008F3CF4" w:rsidRPr="00C46C54">
          <w:rPr>
            <w:strike/>
            <w:szCs w:val="22"/>
          </w:rPr>
          <w:t>[elevation?]</w:t>
        </w:r>
      </w:ins>
      <w:r w:rsidR="00370229" w:rsidRPr="00583460">
        <w:rPr>
          <w:szCs w:val="22"/>
        </w:rPr>
        <w:t xml:space="preserve"> </w:t>
      </w:r>
      <w:commentRangeEnd w:id="76"/>
      <w:r w:rsidR="006F707F">
        <w:rPr>
          <w:rStyle w:val="CommentReference"/>
        </w:rPr>
        <w:commentReference w:id="76"/>
      </w:r>
      <w:r w:rsidR="00370229" w:rsidRPr="00583460">
        <w:rPr>
          <w:szCs w:val="22"/>
        </w:rPr>
        <w:t>of noise.</w:t>
      </w:r>
      <w:r w:rsidR="00370229" w:rsidRPr="005737D9">
        <w:rPr>
          <w:szCs w:val="22"/>
        </w:rPr>
        <w:t xml:space="preserve">  </w:t>
      </w:r>
    </w:p>
    <w:p w14:paraId="6EA0EBC9" w14:textId="77777777" w:rsidR="00CE08F2" w:rsidRDefault="00CE08F2" w:rsidP="005737D9">
      <w:pPr>
        <w:rPr>
          <w:b/>
          <w:bCs/>
          <w:szCs w:val="22"/>
        </w:rPr>
      </w:pPr>
    </w:p>
    <w:p w14:paraId="178F526E" w14:textId="77777777" w:rsidR="008B4401" w:rsidRPr="005737D9" w:rsidRDefault="008B4401" w:rsidP="005737D9">
      <w:pPr>
        <w:rPr>
          <w:b/>
          <w:bCs/>
          <w:szCs w:val="22"/>
        </w:rPr>
      </w:pPr>
    </w:p>
    <w:p w14:paraId="7BD6B412" w14:textId="1800B809" w:rsidR="00370229" w:rsidRPr="008B4401" w:rsidRDefault="00370229" w:rsidP="008B4401">
      <w:pPr>
        <w:jc w:val="both"/>
        <w:rPr>
          <w:b/>
          <w:szCs w:val="22"/>
        </w:rPr>
      </w:pPr>
      <w:r w:rsidRPr="008B4401">
        <w:rPr>
          <w:b/>
          <w:bCs/>
          <w:szCs w:val="22"/>
        </w:rPr>
        <w:t>Question 26.</w:t>
      </w:r>
      <w:r w:rsidRPr="008B4401">
        <w:rPr>
          <w:b/>
          <w:szCs w:val="22"/>
        </w:rPr>
        <w:t xml:space="preserve"> What role does Wi-Fi play in all of the solutions for providing service indoors? If applicable, are there uses for which Wi-Fi is not technologically appropriate, and for what reasons?</w:t>
      </w:r>
    </w:p>
    <w:p w14:paraId="02FF69B8" w14:textId="77777777" w:rsidR="008B4401" w:rsidRPr="005737D9" w:rsidRDefault="008B4401" w:rsidP="005737D9">
      <w:pPr>
        <w:rPr>
          <w:szCs w:val="22"/>
        </w:rPr>
      </w:pPr>
    </w:p>
    <w:p w14:paraId="76C717B6" w14:textId="1120FBA8" w:rsidR="00370229" w:rsidRPr="005737D9" w:rsidRDefault="00370229" w:rsidP="008B4401">
      <w:pPr>
        <w:tabs>
          <w:tab w:val="left" w:pos="3610"/>
        </w:tabs>
        <w:jc w:val="both"/>
        <w:rPr>
          <w:szCs w:val="22"/>
        </w:rPr>
      </w:pPr>
      <w:r w:rsidRPr="008B4401">
        <w:rPr>
          <w:szCs w:val="22"/>
        </w:rPr>
        <w:t xml:space="preserve">At it is stated earlier in this response, Wi-Fi technology </w:t>
      </w:r>
      <w:r w:rsidR="00A10B23" w:rsidRPr="008B4401">
        <w:rPr>
          <w:szCs w:val="22"/>
        </w:rPr>
        <w:t xml:space="preserve">based on IEEE 802.11 </w:t>
      </w:r>
      <w:r w:rsidRPr="008B4401">
        <w:rPr>
          <w:szCs w:val="22"/>
        </w:rPr>
        <w:t>is designed to optimally support indoor fixed and portable applications. Obviously, similar to any other technology, one can identify use</w:t>
      </w:r>
      <w:r w:rsidR="008B4401">
        <w:rPr>
          <w:szCs w:val="22"/>
        </w:rPr>
        <w:t xml:space="preserve"> </w:t>
      </w:r>
      <w:r w:rsidRPr="008B4401">
        <w:rPr>
          <w:szCs w:val="22"/>
        </w:rPr>
        <w:t xml:space="preserve">cases that are not supported by Wi-Fi </w:t>
      </w:r>
      <w:r w:rsidR="00CC18CE" w:rsidRPr="008B4401">
        <w:rPr>
          <w:szCs w:val="22"/>
        </w:rPr>
        <w:t xml:space="preserve">today </w:t>
      </w:r>
      <w:r w:rsidRPr="008B4401">
        <w:rPr>
          <w:szCs w:val="22"/>
        </w:rPr>
        <w:t>but</w:t>
      </w:r>
      <w:ins w:id="78" w:author="Roger Marks" w:date="2022-09-19T09:51:00Z">
        <w:r w:rsidR="008F3CF4">
          <w:rPr>
            <w:szCs w:val="22"/>
          </w:rPr>
          <w:t>,</w:t>
        </w:r>
      </w:ins>
      <w:r w:rsidRPr="008B4401">
        <w:rPr>
          <w:szCs w:val="22"/>
        </w:rPr>
        <w:t xml:space="preserve"> as a vibrant innovative technology, </w:t>
      </w:r>
      <w:r w:rsidR="002E28AA" w:rsidRPr="008B4401">
        <w:rPr>
          <w:szCs w:val="22"/>
        </w:rPr>
        <w:t xml:space="preserve">IEEE 802 </w:t>
      </w:r>
      <w:r w:rsidRPr="008B4401">
        <w:rPr>
          <w:szCs w:val="22"/>
        </w:rPr>
        <w:t>is thriving on reinventing itself to support the use</w:t>
      </w:r>
      <w:r w:rsidR="008B4401">
        <w:rPr>
          <w:szCs w:val="22"/>
        </w:rPr>
        <w:t xml:space="preserve"> </w:t>
      </w:r>
      <w:r w:rsidRPr="008B4401">
        <w:rPr>
          <w:szCs w:val="22"/>
        </w:rPr>
        <w:t xml:space="preserve">cases and the requirement needs of day-to-day life of people and businesses. Having said that, scalable, robust and flexible </w:t>
      </w:r>
      <w:r w:rsidR="008B4401">
        <w:rPr>
          <w:szCs w:val="22"/>
        </w:rPr>
        <w:t>unlicensed</w:t>
      </w:r>
      <w:r w:rsidRPr="008B4401">
        <w:rPr>
          <w:szCs w:val="22"/>
        </w:rPr>
        <w:t xml:space="preserve"> frequency and spectrum policies are critical in enabling and facilitating Wi-Fi to innovate for future use cases possibly unknown today.</w:t>
      </w:r>
      <w:r w:rsidRPr="005737D9">
        <w:rPr>
          <w:szCs w:val="22"/>
        </w:rPr>
        <w:t xml:space="preserve"> </w:t>
      </w:r>
    </w:p>
    <w:p w14:paraId="4DA6FA68" w14:textId="77777777" w:rsidR="00E15109" w:rsidRPr="005737D9" w:rsidRDefault="00E15109" w:rsidP="005737D9">
      <w:pPr>
        <w:rPr>
          <w:b/>
          <w:bCs/>
          <w:szCs w:val="22"/>
        </w:rPr>
      </w:pPr>
    </w:p>
    <w:p w14:paraId="3610103F" w14:textId="77777777" w:rsidR="008B4401" w:rsidRDefault="008B4401">
      <w:pPr>
        <w:rPr>
          <w:b/>
          <w:bCs/>
          <w:szCs w:val="22"/>
        </w:rPr>
      </w:pPr>
      <w:r>
        <w:rPr>
          <w:b/>
          <w:bCs/>
          <w:szCs w:val="22"/>
        </w:rPr>
        <w:br w:type="page"/>
      </w:r>
    </w:p>
    <w:p w14:paraId="4EE5A703" w14:textId="1B87713E" w:rsidR="00370229" w:rsidRPr="008B4401" w:rsidRDefault="00370229" w:rsidP="008B4401">
      <w:pPr>
        <w:jc w:val="both"/>
        <w:rPr>
          <w:b/>
          <w:szCs w:val="22"/>
        </w:rPr>
      </w:pPr>
      <w:r w:rsidRPr="008B4401">
        <w:rPr>
          <w:b/>
          <w:bCs/>
          <w:szCs w:val="22"/>
        </w:rPr>
        <w:lastRenderedPageBreak/>
        <w:t>Question 34.</w:t>
      </w:r>
      <w:r w:rsidRPr="008B4401">
        <w:rPr>
          <w:b/>
          <w:szCs w:val="22"/>
        </w:rPr>
        <w:t xml:space="preserve"> Of all the frequency bands listed above and detailed below, which rank highest for their ability to meet your needs? </w:t>
      </w:r>
    </w:p>
    <w:p w14:paraId="69EB8FB5" w14:textId="77777777" w:rsidR="008B4401" w:rsidRPr="008B4401" w:rsidRDefault="008B4401" w:rsidP="005737D9">
      <w:pPr>
        <w:tabs>
          <w:tab w:val="left" w:pos="3610"/>
        </w:tabs>
        <w:rPr>
          <w:szCs w:val="22"/>
        </w:rPr>
      </w:pPr>
    </w:p>
    <w:p w14:paraId="03520FD2" w14:textId="1ECA6857" w:rsidR="00370229" w:rsidRPr="005737D9" w:rsidRDefault="00370229" w:rsidP="008B4401">
      <w:pPr>
        <w:tabs>
          <w:tab w:val="left" w:pos="3610"/>
        </w:tabs>
        <w:jc w:val="both"/>
        <w:rPr>
          <w:szCs w:val="22"/>
        </w:rPr>
      </w:pPr>
      <w:r w:rsidRPr="008B4401">
        <w:rPr>
          <w:szCs w:val="22"/>
        </w:rPr>
        <w:t xml:space="preserve">Considering adoption of </w:t>
      </w:r>
      <w:r w:rsidR="008B4401">
        <w:rPr>
          <w:szCs w:val="22"/>
        </w:rPr>
        <w:t xml:space="preserve">the </w:t>
      </w:r>
      <w:r w:rsidRPr="008B4401">
        <w:rPr>
          <w:szCs w:val="22"/>
        </w:rPr>
        <w:t>6</w:t>
      </w:r>
      <w:r w:rsidR="008B4401">
        <w:rPr>
          <w:szCs w:val="22"/>
        </w:rPr>
        <w:t xml:space="preserve"> </w:t>
      </w:r>
      <w:r w:rsidRPr="008B4401">
        <w:rPr>
          <w:szCs w:val="22"/>
        </w:rPr>
        <w:t xml:space="preserve">GHz band for </w:t>
      </w:r>
      <w:r w:rsidR="008B4401">
        <w:rPr>
          <w:szCs w:val="22"/>
        </w:rPr>
        <w:t>un</w:t>
      </w:r>
      <w:r w:rsidRPr="008B4401">
        <w:rPr>
          <w:szCs w:val="22"/>
        </w:rPr>
        <w:t>license</w:t>
      </w:r>
      <w:r w:rsidR="008B4401">
        <w:rPr>
          <w:szCs w:val="22"/>
        </w:rPr>
        <w:t>d use</w:t>
      </w:r>
      <w:r w:rsidRPr="008B4401">
        <w:rPr>
          <w:szCs w:val="22"/>
        </w:rPr>
        <w:t xml:space="preserve"> in many countries and regions globally, availability of </w:t>
      </w:r>
      <w:r w:rsidR="008B4401">
        <w:rPr>
          <w:szCs w:val="22"/>
        </w:rPr>
        <w:t xml:space="preserve">the </w:t>
      </w:r>
      <w:r w:rsidRPr="008B4401">
        <w:rPr>
          <w:szCs w:val="22"/>
        </w:rPr>
        <w:t xml:space="preserve">IEEE 802.11 standards and </w:t>
      </w:r>
      <w:r w:rsidR="008B4401">
        <w:rPr>
          <w:szCs w:val="22"/>
        </w:rPr>
        <w:t xml:space="preserve">the </w:t>
      </w:r>
      <w:r w:rsidRPr="008B4401">
        <w:rPr>
          <w:szCs w:val="22"/>
        </w:rPr>
        <w:t>hundreds of</w:t>
      </w:r>
      <w:r w:rsidR="008B4401">
        <w:rPr>
          <w:szCs w:val="22"/>
        </w:rPr>
        <w:t xml:space="preserve"> IEEE 802.11ax-compliant</w:t>
      </w:r>
      <w:r w:rsidRPr="008B4401">
        <w:rPr>
          <w:szCs w:val="22"/>
        </w:rPr>
        <w:t xml:space="preserve"> </w:t>
      </w:r>
      <w:ins w:id="79" w:author="Roger Marks" w:date="2022-09-19T09:52:00Z">
        <w:r w:rsidR="008F3CF4">
          <w:rPr>
            <w:szCs w:val="22"/>
          </w:rPr>
          <w:t>commerc</w:t>
        </w:r>
      </w:ins>
      <w:ins w:id="80" w:author="Roger Marks" w:date="2022-09-19T09:53:00Z">
        <w:r w:rsidR="008F3CF4">
          <w:rPr>
            <w:szCs w:val="22"/>
          </w:rPr>
          <w:t xml:space="preserve">ially available </w:t>
        </w:r>
      </w:ins>
      <w:r w:rsidRPr="008B4401">
        <w:rPr>
          <w:szCs w:val="22"/>
        </w:rPr>
        <w:t>devices (capable of utilizing the entire 6</w:t>
      </w:r>
      <w:r w:rsidR="008B4401">
        <w:rPr>
          <w:szCs w:val="22"/>
        </w:rPr>
        <w:t xml:space="preserve"> </w:t>
      </w:r>
      <w:r w:rsidRPr="008B4401">
        <w:rPr>
          <w:szCs w:val="22"/>
        </w:rPr>
        <w:t xml:space="preserve">GHz band) of different form factors already in the market, </w:t>
      </w:r>
      <w:r w:rsidR="007B288A" w:rsidRPr="008B4401">
        <w:rPr>
          <w:szCs w:val="22"/>
        </w:rPr>
        <w:t>IEEE 802 LMSC</w:t>
      </w:r>
      <w:r w:rsidRPr="008B4401">
        <w:rPr>
          <w:szCs w:val="22"/>
        </w:rPr>
        <w:t xml:space="preserve"> believes that </w:t>
      </w:r>
      <w:ins w:id="81" w:author="Editor" w:date="2022-09-19T15:13:00Z">
        <w:r w:rsidR="00C20457">
          <w:rPr>
            <w:szCs w:val="22"/>
          </w:rPr>
          <w:t xml:space="preserve">the </w:t>
        </w:r>
      </w:ins>
      <w:r w:rsidRPr="008B4401">
        <w:rPr>
          <w:szCs w:val="22"/>
        </w:rPr>
        <w:t>6</w:t>
      </w:r>
      <w:r w:rsidR="008B4401">
        <w:rPr>
          <w:szCs w:val="22"/>
        </w:rPr>
        <w:t xml:space="preserve"> </w:t>
      </w:r>
      <w:r w:rsidRPr="008B4401">
        <w:rPr>
          <w:szCs w:val="22"/>
        </w:rPr>
        <w:t>GHz band (5925</w:t>
      </w:r>
      <w:r w:rsidR="00AC729A" w:rsidRPr="00AC729A">
        <w:rPr>
          <w:b/>
          <w:szCs w:val="22"/>
        </w:rPr>
        <w:t>–</w:t>
      </w:r>
      <w:r w:rsidRPr="008B4401">
        <w:rPr>
          <w:szCs w:val="22"/>
        </w:rPr>
        <w:t>7125</w:t>
      </w:r>
      <w:r w:rsidR="008B4401">
        <w:rPr>
          <w:szCs w:val="22"/>
        </w:rPr>
        <w:t xml:space="preserve"> </w:t>
      </w:r>
      <w:r w:rsidRPr="008B4401">
        <w:rPr>
          <w:szCs w:val="22"/>
        </w:rPr>
        <w:t xml:space="preserve">MHz) is the single most suitable </w:t>
      </w:r>
      <w:r w:rsidR="008B4401">
        <w:rPr>
          <w:szCs w:val="22"/>
        </w:rPr>
        <w:t xml:space="preserve">frequency </w:t>
      </w:r>
      <w:r w:rsidRPr="008B4401">
        <w:rPr>
          <w:szCs w:val="22"/>
        </w:rPr>
        <w:t xml:space="preserve">band to meet the needs </w:t>
      </w:r>
      <w:r w:rsidR="008B4401">
        <w:rPr>
          <w:szCs w:val="22"/>
        </w:rPr>
        <w:t xml:space="preserve">in </w:t>
      </w:r>
      <w:ins w:id="82" w:author="Editor" w:date="2022-09-19T15:13:00Z">
        <w:r w:rsidR="00C20457">
          <w:rPr>
            <w:szCs w:val="22"/>
          </w:rPr>
          <w:t xml:space="preserve">the </w:t>
        </w:r>
      </w:ins>
      <w:r w:rsidR="008B4401">
        <w:rPr>
          <w:szCs w:val="22"/>
        </w:rPr>
        <w:t xml:space="preserve">short to medium term and </w:t>
      </w:r>
      <w:r w:rsidRPr="008B4401">
        <w:rPr>
          <w:szCs w:val="22"/>
        </w:rPr>
        <w:t xml:space="preserve">recommends </w:t>
      </w:r>
      <w:del w:id="83" w:author="Roger Marks" w:date="2022-09-19T09:53:00Z">
        <w:r w:rsidRPr="008B4401" w:rsidDel="008F3CF4">
          <w:rPr>
            <w:szCs w:val="22"/>
          </w:rPr>
          <w:delText xml:space="preserve">ARCEP </w:delText>
        </w:r>
      </w:del>
      <w:proofErr w:type="spellStart"/>
      <w:ins w:id="84" w:author="Roger Marks" w:date="2022-09-19T09:53:00Z">
        <w:r w:rsidR="008F3CF4" w:rsidRPr="008B4401">
          <w:rPr>
            <w:szCs w:val="22"/>
          </w:rPr>
          <w:t>A</w:t>
        </w:r>
        <w:r w:rsidR="008F3CF4">
          <w:rPr>
            <w:szCs w:val="22"/>
          </w:rPr>
          <w:t>rcep</w:t>
        </w:r>
        <w:proofErr w:type="spellEnd"/>
        <w:r w:rsidR="008F3CF4" w:rsidRPr="008B4401">
          <w:rPr>
            <w:szCs w:val="22"/>
          </w:rPr>
          <w:t xml:space="preserve"> </w:t>
        </w:r>
      </w:ins>
      <w:r w:rsidRPr="008B4401">
        <w:rPr>
          <w:szCs w:val="22"/>
        </w:rPr>
        <w:t xml:space="preserve">support for </w:t>
      </w:r>
      <w:r w:rsidR="008B4401">
        <w:rPr>
          <w:szCs w:val="22"/>
        </w:rPr>
        <w:t>unlicensed</w:t>
      </w:r>
      <w:r w:rsidRPr="008B4401">
        <w:rPr>
          <w:szCs w:val="22"/>
        </w:rPr>
        <w:t xml:space="preserve"> designation of </w:t>
      </w:r>
      <w:r w:rsidR="008B4401">
        <w:rPr>
          <w:szCs w:val="22"/>
        </w:rPr>
        <w:t xml:space="preserve">the </w:t>
      </w:r>
      <w:r w:rsidRPr="008B4401">
        <w:rPr>
          <w:szCs w:val="22"/>
        </w:rPr>
        <w:t>6425</w:t>
      </w:r>
      <w:r w:rsidR="00AC729A" w:rsidRPr="00AC729A">
        <w:rPr>
          <w:b/>
          <w:szCs w:val="22"/>
        </w:rPr>
        <w:t>–</w:t>
      </w:r>
      <w:r w:rsidRPr="008B4401">
        <w:rPr>
          <w:szCs w:val="22"/>
        </w:rPr>
        <w:t>7125</w:t>
      </w:r>
      <w:r w:rsidR="008B4401">
        <w:rPr>
          <w:szCs w:val="22"/>
        </w:rPr>
        <w:t xml:space="preserve"> MHz band</w:t>
      </w:r>
      <w:r w:rsidRPr="008B4401">
        <w:rPr>
          <w:szCs w:val="22"/>
        </w:rPr>
        <w:t>.</w:t>
      </w:r>
    </w:p>
    <w:p w14:paraId="60572DEB" w14:textId="77777777" w:rsidR="001B6F97" w:rsidRDefault="001B6F97" w:rsidP="005737D9">
      <w:pPr>
        <w:rPr>
          <w:b/>
          <w:bCs/>
          <w:szCs w:val="22"/>
        </w:rPr>
      </w:pPr>
    </w:p>
    <w:p w14:paraId="0CF503AD" w14:textId="77777777" w:rsidR="008B4401" w:rsidRPr="005737D9" w:rsidRDefault="008B4401" w:rsidP="005737D9">
      <w:pPr>
        <w:rPr>
          <w:b/>
          <w:bCs/>
          <w:szCs w:val="22"/>
        </w:rPr>
      </w:pPr>
    </w:p>
    <w:p w14:paraId="6C0140E4" w14:textId="54E13FBE" w:rsidR="00370229" w:rsidRPr="008B4401" w:rsidRDefault="00370229" w:rsidP="008B4401">
      <w:pPr>
        <w:jc w:val="both"/>
        <w:rPr>
          <w:b/>
          <w:szCs w:val="22"/>
        </w:rPr>
      </w:pPr>
      <w:r w:rsidRPr="008B4401">
        <w:rPr>
          <w:b/>
          <w:bCs/>
          <w:szCs w:val="22"/>
        </w:rPr>
        <w:t>Question 37.</w:t>
      </w:r>
      <w:r w:rsidRPr="008B4401">
        <w:rPr>
          <w:b/>
          <w:szCs w:val="22"/>
        </w:rPr>
        <w:t xml:space="preserve"> If applicable, if these frequency bands were used for coexisting mobile and other uses (satellite, fixed link …), what sharing methods seem advisable to you?</w:t>
      </w:r>
    </w:p>
    <w:p w14:paraId="6F88FACB" w14:textId="77777777" w:rsidR="008B4401" w:rsidRDefault="008B4401" w:rsidP="005737D9">
      <w:pPr>
        <w:tabs>
          <w:tab w:val="left" w:pos="3610"/>
        </w:tabs>
        <w:rPr>
          <w:szCs w:val="22"/>
        </w:rPr>
      </w:pPr>
    </w:p>
    <w:p w14:paraId="7C5F5D17" w14:textId="687478DF" w:rsidR="00496322" w:rsidRDefault="00370229" w:rsidP="008B4401">
      <w:pPr>
        <w:tabs>
          <w:tab w:val="left" w:pos="3610"/>
        </w:tabs>
        <w:jc w:val="both"/>
        <w:rPr>
          <w:szCs w:val="22"/>
        </w:rPr>
      </w:pPr>
      <w:r w:rsidRPr="008B4401">
        <w:rPr>
          <w:szCs w:val="22"/>
        </w:rPr>
        <w:t xml:space="preserve">As stated earlier in this response, a multi-mode optimized regulatory framework </w:t>
      </w:r>
      <w:r w:rsidR="008B4401" w:rsidRPr="008B4401">
        <w:rPr>
          <w:szCs w:val="22"/>
        </w:rPr>
        <w:t xml:space="preserve">for </w:t>
      </w:r>
      <w:ins w:id="85" w:author="Editor" w:date="2022-09-19T15:14:00Z">
        <w:r w:rsidR="00935BF6">
          <w:rPr>
            <w:szCs w:val="22"/>
          </w:rPr>
          <w:t xml:space="preserve">the </w:t>
        </w:r>
      </w:ins>
      <w:r w:rsidR="008B4401" w:rsidRPr="008B4401">
        <w:rPr>
          <w:szCs w:val="22"/>
        </w:rPr>
        <w:t>6</w:t>
      </w:r>
      <w:r w:rsidR="008B4401">
        <w:rPr>
          <w:szCs w:val="22"/>
        </w:rPr>
        <w:t xml:space="preserve"> GHz band </w:t>
      </w:r>
      <w:r w:rsidRPr="008B4401">
        <w:rPr>
          <w:szCs w:val="22"/>
        </w:rPr>
        <w:t xml:space="preserve">is developed and already adopted by many </w:t>
      </w:r>
      <w:r w:rsidR="00496322">
        <w:rPr>
          <w:szCs w:val="22"/>
        </w:rPr>
        <w:t xml:space="preserve">countries and regions globally, including EU by the </w:t>
      </w:r>
      <w:r w:rsidR="00496322" w:rsidRPr="008B4401">
        <w:rPr>
          <w:szCs w:val="22"/>
        </w:rPr>
        <w:t>ECC Decision (20)01 based on ECC Report 302</w:t>
      </w:r>
      <w:r w:rsidR="00496322">
        <w:rPr>
          <w:szCs w:val="22"/>
        </w:rPr>
        <w:t>.</w:t>
      </w:r>
    </w:p>
    <w:p w14:paraId="5088662E" w14:textId="77777777" w:rsidR="00496322" w:rsidRDefault="00496322" w:rsidP="008B4401">
      <w:pPr>
        <w:tabs>
          <w:tab w:val="left" w:pos="3610"/>
        </w:tabs>
        <w:jc w:val="both"/>
        <w:rPr>
          <w:szCs w:val="22"/>
        </w:rPr>
      </w:pPr>
    </w:p>
    <w:p w14:paraId="7F5E0132" w14:textId="5668A5E4" w:rsidR="000376B3" w:rsidRPr="005737D9" w:rsidRDefault="00370229" w:rsidP="008B4401">
      <w:pPr>
        <w:tabs>
          <w:tab w:val="left" w:pos="3610"/>
        </w:tabs>
        <w:jc w:val="both"/>
        <w:rPr>
          <w:szCs w:val="22"/>
        </w:rPr>
      </w:pPr>
      <w:r w:rsidRPr="008B4401">
        <w:rPr>
          <w:szCs w:val="22"/>
        </w:rPr>
        <w:t xml:space="preserve">In this framework, total transmit power level and power spectral density, indoor device category requirements, </w:t>
      </w:r>
      <w:ins w:id="86" w:author="Editor" w:date="2022-09-19T15:14:00Z">
        <w:r w:rsidR="003F2802">
          <w:rPr>
            <w:szCs w:val="22"/>
          </w:rPr>
          <w:t xml:space="preserve">and a </w:t>
        </w:r>
      </w:ins>
      <w:r w:rsidRPr="008B4401">
        <w:rPr>
          <w:szCs w:val="22"/>
        </w:rPr>
        <w:t>contention based (spectrum sharing) mecha</w:t>
      </w:r>
      <w:r w:rsidR="00496322">
        <w:rPr>
          <w:szCs w:val="22"/>
        </w:rPr>
        <w:t>nism are specified to enable co</w:t>
      </w:r>
      <w:r w:rsidRPr="008B4401">
        <w:rPr>
          <w:szCs w:val="22"/>
        </w:rPr>
        <w:t xml:space="preserve">existence with FS and FSS incumbents. For Standard Power mode, </w:t>
      </w:r>
      <w:r w:rsidR="00AE7617" w:rsidRPr="008B4401">
        <w:rPr>
          <w:szCs w:val="22"/>
        </w:rPr>
        <w:t xml:space="preserve">IEEE 802 LMSC </w:t>
      </w:r>
      <w:r w:rsidRPr="008B4401">
        <w:rPr>
          <w:szCs w:val="22"/>
        </w:rPr>
        <w:t xml:space="preserve">recommends </w:t>
      </w:r>
      <w:r w:rsidR="00862348" w:rsidRPr="008B4401">
        <w:rPr>
          <w:szCs w:val="22"/>
        </w:rPr>
        <w:t xml:space="preserve">consideration of </w:t>
      </w:r>
      <w:r w:rsidRPr="008B4401">
        <w:rPr>
          <w:szCs w:val="22"/>
        </w:rPr>
        <w:t xml:space="preserve">Automated Frequency Coordination (AFC) to protect incumbent services when </w:t>
      </w:r>
      <w:r w:rsidR="00496322">
        <w:rPr>
          <w:szCs w:val="22"/>
        </w:rPr>
        <w:t>IEEE 802.11-compliant devices are</w:t>
      </w:r>
      <w:r w:rsidRPr="008B4401">
        <w:rPr>
          <w:szCs w:val="22"/>
        </w:rPr>
        <w:t xml:space="preserve"> operating indoor and outdoor at higher transmit power than LPI and VLP.</w:t>
      </w:r>
      <w:r w:rsidRPr="005737D9">
        <w:rPr>
          <w:szCs w:val="22"/>
        </w:rPr>
        <w:t xml:space="preserve"> </w:t>
      </w:r>
    </w:p>
    <w:p w14:paraId="7816217F" w14:textId="77777777" w:rsidR="00AB3472" w:rsidRDefault="00AB3472" w:rsidP="005737D9">
      <w:pPr>
        <w:tabs>
          <w:tab w:val="left" w:pos="3610"/>
        </w:tabs>
        <w:rPr>
          <w:szCs w:val="22"/>
        </w:rPr>
      </w:pPr>
    </w:p>
    <w:p w14:paraId="12733DE9" w14:textId="77777777" w:rsidR="00496322" w:rsidRPr="005737D9" w:rsidRDefault="00496322" w:rsidP="00496322">
      <w:pPr>
        <w:tabs>
          <w:tab w:val="left" w:pos="3610"/>
        </w:tabs>
        <w:jc w:val="both"/>
        <w:rPr>
          <w:szCs w:val="22"/>
        </w:rPr>
      </w:pPr>
    </w:p>
    <w:p w14:paraId="70F11023" w14:textId="3A6CB908" w:rsidR="00370229" w:rsidRPr="008624DE" w:rsidRDefault="00370229" w:rsidP="00496322">
      <w:pPr>
        <w:jc w:val="both"/>
        <w:rPr>
          <w:b/>
          <w:szCs w:val="22"/>
        </w:rPr>
      </w:pPr>
      <w:r w:rsidRPr="008624DE">
        <w:rPr>
          <w:b/>
          <w:bCs/>
          <w:szCs w:val="22"/>
        </w:rPr>
        <w:t>Question 77.</w:t>
      </w:r>
      <w:r w:rsidRPr="008624DE">
        <w:rPr>
          <w:b/>
          <w:szCs w:val="22"/>
        </w:rPr>
        <w:t xml:space="preserve"> What uses do you expect to make of this band [66</w:t>
      </w:r>
      <w:r w:rsidR="00AC729A" w:rsidRPr="00AC729A">
        <w:rPr>
          <w:b/>
          <w:szCs w:val="22"/>
        </w:rPr>
        <w:t>–</w:t>
      </w:r>
      <w:r w:rsidRPr="008624DE">
        <w:rPr>
          <w:b/>
          <w:szCs w:val="22"/>
        </w:rPr>
        <w:t xml:space="preserve">71GHz], under this general </w:t>
      </w:r>
      <w:proofErr w:type="spellStart"/>
      <w:r w:rsidRPr="008624DE">
        <w:rPr>
          <w:b/>
          <w:szCs w:val="22"/>
        </w:rPr>
        <w:t>authorisation</w:t>
      </w:r>
      <w:proofErr w:type="spellEnd"/>
      <w:r w:rsidRPr="008624DE">
        <w:rPr>
          <w:b/>
          <w:szCs w:val="22"/>
        </w:rPr>
        <w:t xml:space="preserve"> framework? Does the introduction of 5G seem advisable? Under what timeline? </w:t>
      </w:r>
    </w:p>
    <w:p w14:paraId="6A1ACF6F" w14:textId="77777777" w:rsidR="00496322" w:rsidRPr="008624DE" w:rsidRDefault="00496322" w:rsidP="00496322">
      <w:pPr>
        <w:tabs>
          <w:tab w:val="left" w:pos="3610"/>
        </w:tabs>
        <w:jc w:val="both"/>
        <w:rPr>
          <w:szCs w:val="22"/>
        </w:rPr>
      </w:pPr>
    </w:p>
    <w:p w14:paraId="241E9786" w14:textId="47FA93FC" w:rsidR="008624DE" w:rsidRPr="005737D9" w:rsidRDefault="008624DE" w:rsidP="008624DE">
      <w:pPr>
        <w:jc w:val="both"/>
        <w:rPr>
          <w:szCs w:val="22"/>
        </w:rPr>
      </w:pPr>
      <w:proofErr w:type="spellStart"/>
      <w:r w:rsidRPr="005737D9">
        <w:rPr>
          <w:szCs w:val="22"/>
        </w:rPr>
        <w:t>Wi</w:t>
      </w:r>
      <w:r>
        <w:rPr>
          <w:szCs w:val="22"/>
        </w:rPr>
        <w:t>Gig</w:t>
      </w:r>
      <w:proofErr w:type="spellEnd"/>
      <w:r>
        <w:rPr>
          <w:szCs w:val="22"/>
        </w:rPr>
        <w:t xml:space="preserve"> </w:t>
      </w:r>
      <w:r w:rsidRPr="005737D9">
        <w:rPr>
          <w:szCs w:val="22"/>
        </w:rPr>
        <w:t xml:space="preserve">technologies </w:t>
      </w:r>
      <w:r>
        <w:rPr>
          <w:szCs w:val="22"/>
        </w:rPr>
        <w:t>operating in the 66</w:t>
      </w:r>
      <w:r w:rsidR="00AC729A" w:rsidRPr="00AC729A">
        <w:rPr>
          <w:b/>
          <w:szCs w:val="22"/>
        </w:rPr>
        <w:t>–</w:t>
      </w:r>
      <w:r>
        <w:rPr>
          <w:szCs w:val="22"/>
        </w:rPr>
        <w:t xml:space="preserve">71 GHz band </w:t>
      </w:r>
      <w:r w:rsidRPr="005737D9">
        <w:rPr>
          <w:szCs w:val="22"/>
        </w:rPr>
        <w:t>[</w:t>
      </w:r>
      <w:r w:rsidR="00F71AD3">
        <w:rPr>
          <w:szCs w:val="22"/>
        </w:rPr>
        <w:t>7</w:t>
      </w:r>
      <w:r w:rsidRPr="005737D9">
        <w:rPr>
          <w:szCs w:val="22"/>
        </w:rPr>
        <w:t xml:space="preserve">] are developed based on </w:t>
      </w:r>
      <w:commentRangeStart w:id="87"/>
      <w:r w:rsidRPr="005737D9">
        <w:rPr>
          <w:szCs w:val="22"/>
        </w:rPr>
        <w:t xml:space="preserve">the </w:t>
      </w:r>
      <w:r>
        <w:rPr>
          <w:szCs w:val="22"/>
        </w:rPr>
        <w:t xml:space="preserve">IEEE </w:t>
      </w:r>
      <w:r w:rsidRPr="005737D9">
        <w:rPr>
          <w:szCs w:val="22"/>
        </w:rPr>
        <w:t>802.11</w:t>
      </w:r>
      <w:r>
        <w:rPr>
          <w:szCs w:val="22"/>
        </w:rPr>
        <w:t>ad-2012</w:t>
      </w:r>
      <w:r w:rsidRPr="005737D9">
        <w:rPr>
          <w:szCs w:val="22"/>
        </w:rPr>
        <w:t xml:space="preserve"> standard, which is the focus of the IEEE 802 LMSC’s response to this question.</w:t>
      </w:r>
      <w:commentRangeEnd w:id="87"/>
      <w:r w:rsidR="00F40216">
        <w:rPr>
          <w:rStyle w:val="CommentReference"/>
        </w:rPr>
        <w:commentReference w:id="87"/>
      </w:r>
    </w:p>
    <w:p w14:paraId="379D9D06" w14:textId="77777777" w:rsidR="008624DE" w:rsidRDefault="008624DE" w:rsidP="00496322">
      <w:pPr>
        <w:tabs>
          <w:tab w:val="left" w:pos="3610"/>
        </w:tabs>
        <w:jc w:val="both"/>
        <w:rPr>
          <w:szCs w:val="22"/>
        </w:rPr>
      </w:pPr>
    </w:p>
    <w:p w14:paraId="349DC86C" w14:textId="77777777" w:rsidR="008624DE" w:rsidRDefault="008624DE" w:rsidP="00496322">
      <w:pPr>
        <w:tabs>
          <w:tab w:val="left" w:pos="3610"/>
        </w:tabs>
        <w:jc w:val="both"/>
        <w:rPr>
          <w:szCs w:val="22"/>
        </w:rPr>
      </w:pPr>
    </w:p>
    <w:p w14:paraId="3CCF370C" w14:textId="7D3EC664" w:rsidR="00370229" w:rsidRPr="008624DE" w:rsidRDefault="008624DE" w:rsidP="00496322">
      <w:pPr>
        <w:tabs>
          <w:tab w:val="left" w:pos="3610"/>
        </w:tabs>
        <w:jc w:val="both"/>
        <w:rPr>
          <w:szCs w:val="22"/>
        </w:rPr>
      </w:pPr>
      <w:r>
        <w:rPr>
          <w:szCs w:val="22"/>
        </w:rPr>
        <w:t xml:space="preserve">The </w:t>
      </w:r>
      <w:r w:rsidR="00F14437" w:rsidRPr="008624DE">
        <w:rPr>
          <w:szCs w:val="22"/>
        </w:rPr>
        <w:t>IEEE 802.11ad</w:t>
      </w:r>
      <w:r>
        <w:rPr>
          <w:szCs w:val="22"/>
        </w:rPr>
        <w:t>-2012</w:t>
      </w:r>
      <w:r w:rsidR="00605055">
        <w:rPr>
          <w:szCs w:val="22"/>
        </w:rPr>
        <w:t xml:space="preserve"> [8]</w:t>
      </w:r>
      <w:r>
        <w:rPr>
          <w:szCs w:val="22"/>
        </w:rPr>
        <w:t xml:space="preserve"> </w:t>
      </w:r>
      <w:r w:rsidR="00F14437" w:rsidRPr="008624DE">
        <w:rPr>
          <w:szCs w:val="22"/>
        </w:rPr>
        <w:t xml:space="preserve">and </w:t>
      </w:r>
      <w:r>
        <w:rPr>
          <w:szCs w:val="22"/>
        </w:rPr>
        <w:t xml:space="preserve">IEEE </w:t>
      </w:r>
      <w:r w:rsidR="00F14437" w:rsidRPr="008624DE">
        <w:rPr>
          <w:szCs w:val="22"/>
        </w:rPr>
        <w:t>802.11ay</w:t>
      </w:r>
      <w:r>
        <w:rPr>
          <w:szCs w:val="22"/>
        </w:rPr>
        <w:t xml:space="preserve">-2021 </w:t>
      </w:r>
      <w:r w:rsidR="00605055">
        <w:rPr>
          <w:szCs w:val="22"/>
        </w:rPr>
        <w:t xml:space="preserve">[9] </w:t>
      </w:r>
      <w:r>
        <w:rPr>
          <w:szCs w:val="22"/>
        </w:rPr>
        <w:t>standards</w:t>
      </w:r>
      <w:r w:rsidR="00F14437" w:rsidRPr="008624DE">
        <w:rPr>
          <w:szCs w:val="22"/>
        </w:rPr>
        <w:t xml:space="preserve"> </w:t>
      </w:r>
      <w:r w:rsidR="00370229" w:rsidRPr="008624DE">
        <w:rPr>
          <w:szCs w:val="22"/>
        </w:rPr>
        <w:t xml:space="preserve">currently use the </w:t>
      </w:r>
      <w:r>
        <w:rPr>
          <w:szCs w:val="22"/>
        </w:rPr>
        <w:t>57</w:t>
      </w:r>
      <w:r w:rsidR="00370229" w:rsidRPr="008624DE">
        <w:rPr>
          <w:szCs w:val="22"/>
        </w:rPr>
        <w:t xml:space="preserve">-71 GHz band as </w:t>
      </w:r>
      <w:r>
        <w:rPr>
          <w:szCs w:val="22"/>
        </w:rPr>
        <w:t>unlicensed</w:t>
      </w:r>
      <w:r w:rsidR="00370229" w:rsidRPr="008624DE">
        <w:rPr>
          <w:szCs w:val="22"/>
        </w:rPr>
        <w:t xml:space="preserve"> spectrum </w:t>
      </w:r>
      <w:r>
        <w:rPr>
          <w:szCs w:val="22"/>
        </w:rPr>
        <w:t xml:space="preserve">and their associated technologies complement the IEEE 802.11ax-2021 and IEEE P802.11be standards and expand the use cases to </w:t>
      </w:r>
      <w:r w:rsidR="00370229" w:rsidRPr="008624DE">
        <w:rPr>
          <w:szCs w:val="22"/>
        </w:rPr>
        <w:t xml:space="preserve">virtual reality, multimedia streaming, gaming, wireless docking, and enterprise applications requiring high speed, data-intensive connections. </w:t>
      </w:r>
      <w:r w:rsidR="00EF1C24" w:rsidRPr="008624DE">
        <w:rPr>
          <w:szCs w:val="22"/>
        </w:rPr>
        <w:t>D</w:t>
      </w:r>
      <w:r w:rsidR="00370229" w:rsidRPr="008624DE">
        <w:rPr>
          <w:szCs w:val="22"/>
        </w:rPr>
        <w:t>ifferent categor</w:t>
      </w:r>
      <w:ins w:id="88" w:author="Editor" w:date="2022-09-19T15:16:00Z">
        <w:r w:rsidR="00C129C5">
          <w:rPr>
            <w:szCs w:val="22"/>
          </w:rPr>
          <w:t>ies</w:t>
        </w:r>
      </w:ins>
      <w:del w:id="89" w:author="Editor" w:date="2022-09-19T15:16:00Z">
        <w:r w:rsidR="00370229" w:rsidRPr="008624DE" w:rsidDel="00C129C5">
          <w:rPr>
            <w:szCs w:val="22"/>
          </w:rPr>
          <w:delText>y</w:delText>
        </w:r>
      </w:del>
      <w:r w:rsidR="00370229" w:rsidRPr="008624DE">
        <w:rPr>
          <w:szCs w:val="22"/>
        </w:rPr>
        <w:t xml:space="preserve"> of products </w:t>
      </w:r>
      <w:r>
        <w:rPr>
          <w:szCs w:val="22"/>
        </w:rPr>
        <w:t xml:space="preserve">that are developed based on IEEE 802.11ad-2012 and/or IEEE 802.11ay-2021 standards, </w:t>
      </w:r>
      <w:r w:rsidR="00370229" w:rsidRPr="008624DE">
        <w:rPr>
          <w:szCs w:val="22"/>
        </w:rPr>
        <w:t xml:space="preserve">from various device manufacturers including connectivity, </w:t>
      </w:r>
      <w:r>
        <w:rPr>
          <w:szCs w:val="22"/>
        </w:rPr>
        <w:t>c</w:t>
      </w:r>
      <w:r w:rsidR="00370229" w:rsidRPr="008624DE">
        <w:rPr>
          <w:szCs w:val="22"/>
        </w:rPr>
        <w:t xml:space="preserve">omputers and </w:t>
      </w:r>
      <w:r>
        <w:rPr>
          <w:szCs w:val="22"/>
        </w:rPr>
        <w:t>a</w:t>
      </w:r>
      <w:r w:rsidR="00370229" w:rsidRPr="008624DE">
        <w:rPr>
          <w:szCs w:val="22"/>
        </w:rPr>
        <w:t xml:space="preserve">ccessories, </w:t>
      </w:r>
      <w:r w:rsidR="006F5C4B">
        <w:rPr>
          <w:szCs w:val="22"/>
        </w:rPr>
        <w:t>t</w:t>
      </w:r>
      <w:r w:rsidR="00370229" w:rsidRPr="008624DE">
        <w:rPr>
          <w:szCs w:val="22"/>
        </w:rPr>
        <w:t xml:space="preserve">elevisions and </w:t>
      </w:r>
      <w:del w:id="90" w:author="Roger Marks" w:date="2022-09-19T09:54:00Z">
        <w:r w:rsidR="006F5C4B" w:rsidDel="008F3CF4">
          <w:rPr>
            <w:szCs w:val="22"/>
          </w:rPr>
          <w:delText>s</w:delText>
        </w:r>
        <w:r w:rsidR="00370229" w:rsidRPr="008624DE" w:rsidDel="008F3CF4">
          <w:rPr>
            <w:szCs w:val="22"/>
          </w:rPr>
          <w:delText xml:space="preserve">et </w:delText>
        </w:r>
      </w:del>
      <w:ins w:id="91" w:author="Roger Marks" w:date="2022-09-19T09:54:00Z">
        <w:r w:rsidR="008F3CF4">
          <w:rPr>
            <w:szCs w:val="22"/>
          </w:rPr>
          <w:t>s</w:t>
        </w:r>
        <w:r w:rsidR="008F3CF4" w:rsidRPr="008624DE">
          <w:rPr>
            <w:szCs w:val="22"/>
          </w:rPr>
          <w:t>et</w:t>
        </w:r>
        <w:r w:rsidR="008F3CF4">
          <w:rPr>
            <w:szCs w:val="22"/>
          </w:rPr>
          <w:t>-</w:t>
        </w:r>
      </w:ins>
      <w:r w:rsidR="006F5C4B">
        <w:rPr>
          <w:szCs w:val="22"/>
        </w:rPr>
        <w:t>t</w:t>
      </w:r>
      <w:r w:rsidR="00370229" w:rsidRPr="008624DE">
        <w:rPr>
          <w:szCs w:val="22"/>
        </w:rPr>
        <w:t xml:space="preserve">op </w:t>
      </w:r>
      <w:r w:rsidR="006F5C4B">
        <w:rPr>
          <w:szCs w:val="22"/>
        </w:rPr>
        <w:t>b</w:t>
      </w:r>
      <w:r w:rsidR="00370229" w:rsidRPr="008624DE">
        <w:rPr>
          <w:szCs w:val="22"/>
        </w:rPr>
        <w:t xml:space="preserve">oxes, </w:t>
      </w:r>
      <w:r w:rsidR="006F5C4B">
        <w:rPr>
          <w:szCs w:val="22"/>
        </w:rPr>
        <w:t>g</w:t>
      </w:r>
      <w:r w:rsidR="00370229" w:rsidRPr="008624DE">
        <w:rPr>
          <w:szCs w:val="22"/>
        </w:rPr>
        <w:t xml:space="preserve">aming, </w:t>
      </w:r>
      <w:r w:rsidR="006F5C4B">
        <w:rPr>
          <w:szCs w:val="22"/>
        </w:rPr>
        <w:t>m</w:t>
      </w:r>
      <w:r w:rsidR="00370229" w:rsidRPr="008624DE">
        <w:rPr>
          <w:szCs w:val="22"/>
        </w:rPr>
        <w:t xml:space="preserve">edia and </w:t>
      </w:r>
      <w:r w:rsidR="006F5C4B">
        <w:rPr>
          <w:szCs w:val="22"/>
        </w:rPr>
        <w:t>m</w:t>
      </w:r>
      <w:r w:rsidR="00370229" w:rsidRPr="008624DE">
        <w:rPr>
          <w:szCs w:val="22"/>
        </w:rPr>
        <w:t xml:space="preserve">usic have been introduced to </w:t>
      </w:r>
      <w:r w:rsidR="006F5C4B">
        <w:rPr>
          <w:szCs w:val="22"/>
        </w:rPr>
        <w:t xml:space="preserve">the </w:t>
      </w:r>
      <w:r w:rsidR="00370229" w:rsidRPr="008624DE">
        <w:rPr>
          <w:szCs w:val="22"/>
        </w:rPr>
        <w:t>market. Some popular uses include: </w:t>
      </w:r>
    </w:p>
    <w:p w14:paraId="747F9150"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Wireless docking between devices like smartphones, laptops, projectors, and tablets</w:t>
      </w:r>
    </w:p>
    <w:p w14:paraId="5CF68E9D" w14:textId="6C084F3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Simultaneous streaming of multiple, ultra-high</w:t>
      </w:r>
      <w:ins w:id="92" w:author="Roger Marks" w:date="2022-09-19T09:54:00Z">
        <w:r w:rsidR="008F3CF4">
          <w:rPr>
            <w:rFonts w:ascii="Times New Roman" w:hAnsi="Times New Roman"/>
          </w:rPr>
          <w:t>-</w:t>
        </w:r>
      </w:ins>
      <w:del w:id="93" w:author="Roger Marks" w:date="2022-09-19T09:54:00Z">
        <w:r w:rsidRPr="008624DE" w:rsidDel="008F3CF4">
          <w:rPr>
            <w:rFonts w:ascii="Times New Roman" w:hAnsi="Times New Roman"/>
          </w:rPr>
          <w:delText xml:space="preserve"> </w:delText>
        </w:r>
      </w:del>
      <w:r w:rsidRPr="008624DE">
        <w:rPr>
          <w:rFonts w:ascii="Times New Roman" w:hAnsi="Times New Roman"/>
        </w:rPr>
        <w:t>definition videos and movies</w:t>
      </w:r>
    </w:p>
    <w:p w14:paraId="79CA143E" w14:textId="54363481"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More</w:t>
      </w:r>
      <w:ins w:id="94" w:author="Roger Marks" w:date="2022-09-19T09:54:00Z">
        <w:r w:rsidR="008F3CF4">
          <w:rPr>
            <w:rFonts w:ascii="Times New Roman" w:hAnsi="Times New Roman"/>
          </w:rPr>
          <w:t xml:space="preserve"> highly</w:t>
        </w:r>
      </w:ins>
      <w:r w:rsidRPr="008624DE">
        <w:rPr>
          <w:rFonts w:ascii="Times New Roman" w:hAnsi="Times New Roman"/>
        </w:rPr>
        <w:t xml:space="preserve"> immersive gaming, augmented reality and virtual reality experiences</w:t>
      </w:r>
    </w:p>
    <w:p w14:paraId="58778E5A"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Fast download of HD movies</w:t>
      </w:r>
    </w:p>
    <w:p w14:paraId="7D9CE809"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Convenient public kiosk services</w:t>
      </w:r>
    </w:p>
    <w:p w14:paraId="077E9D34" w14:textId="44B2CD32"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Easier handling of bandwidth intensive applications in the enterprise</w:t>
      </w:r>
    </w:p>
    <w:p w14:paraId="3510D821" w14:textId="77777777" w:rsidR="00284ACE" w:rsidRPr="005737D9" w:rsidRDefault="00284ACE" w:rsidP="005737D9">
      <w:pPr>
        <w:rPr>
          <w:b/>
          <w:bCs/>
          <w:szCs w:val="22"/>
        </w:rPr>
      </w:pPr>
    </w:p>
    <w:p w14:paraId="66A33E2F" w14:textId="77777777" w:rsidR="00AC729A" w:rsidRDefault="00AC729A">
      <w:pPr>
        <w:rPr>
          <w:b/>
          <w:bCs/>
          <w:szCs w:val="22"/>
        </w:rPr>
      </w:pPr>
      <w:r>
        <w:rPr>
          <w:b/>
          <w:bCs/>
          <w:szCs w:val="22"/>
        </w:rPr>
        <w:br w:type="page"/>
      </w:r>
    </w:p>
    <w:p w14:paraId="1F619827" w14:textId="6FECB330" w:rsidR="00370229" w:rsidRPr="00AC729A" w:rsidRDefault="00370229" w:rsidP="00AC729A">
      <w:pPr>
        <w:jc w:val="both"/>
        <w:rPr>
          <w:b/>
          <w:szCs w:val="22"/>
        </w:rPr>
      </w:pPr>
      <w:r w:rsidRPr="00AC729A">
        <w:rPr>
          <w:b/>
          <w:bCs/>
          <w:szCs w:val="22"/>
        </w:rPr>
        <w:lastRenderedPageBreak/>
        <w:t>Question 91.</w:t>
      </w:r>
      <w:r w:rsidRPr="00AC729A">
        <w:rPr>
          <w:b/>
          <w:szCs w:val="22"/>
        </w:rPr>
        <w:t xml:space="preserve"> What is your assessment of the development outlook for these uses (Wi-Fi, IMT16)? Can you identify other uses that are likely to develop in this band [6425 – 7125 MHz (aka 6 GHz)]? </w:t>
      </w:r>
    </w:p>
    <w:p w14:paraId="1F9573C2" w14:textId="77777777" w:rsidR="00AC729A" w:rsidRPr="005737D9" w:rsidRDefault="00AC729A" w:rsidP="005737D9">
      <w:pPr>
        <w:rPr>
          <w:szCs w:val="22"/>
        </w:rPr>
      </w:pPr>
    </w:p>
    <w:p w14:paraId="5461DBD4" w14:textId="1DFA5F53" w:rsidR="00FB23B9" w:rsidRDefault="00370229" w:rsidP="00FB23B9">
      <w:pPr>
        <w:tabs>
          <w:tab w:val="left" w:pos="3610"/>
        </w:tabs>
        <w:jc w:val="both"/>
        <w:rPr>
          <w:szCs w:val="22"/>
        </w:rPr>
      </w:pPr>
      <w:r w:rsidRPr="00AC729A">
        <w:rPr>
          <w:szCs w:val="22"/>
        </w:rPr>
        <w:t>The upper segment of the 6</w:t>
      </w:r>
      <w:r w:rsidR="00AC729A">
        <w:rPr>
          <w:szCs w:val="22"/>
        </w:rPr>
        <w:t xml:space="preserve"> </w:t>
      </w:r>
      <w:r w:rsidRPr="00AC729A">
        <w:rPr>
          <w:szCs w:val="22"/>
        </w:rPr>
        <w:t>GHz band (</w:t>
      </w:r>
      <w:r w:rsidR="00AC729A">
        <w:rPr>
          <w:szCs w:val="22"/>
        </w:rPr>
        <w:t xml:space="preserve">i.e., </w:t>
      </w:r>
      <w:r w:rsidRPr="00AC729A">
        <w:rPr>
          <w:szCs w:val="22"/>
        </w:rPr>
        <w:t>6425</w:t>
      </w:r>
      <w:r w:rsidR="00AC729A" w:rsidRPr="00AC729A">
        <w:rPr>
          <w:b/>
          <w:szCs w:val="22"/>
        </w:rPr>
        <w:t>–</w:t>
      </w:r>
      <w:r w:rsidRPr="00AC729A">
        <w:rPr>
          <w:szCs w:val="22"/>
        </w:rPr>
        <w:t>7125</w:t>
      </w:r>
      <w:r w:rsidR="00AC729A">
        <w:rPr>
          <w:szCs w:val="22"/>
        </w:rPr>
        <w:t xml:space="preserve"> </w:t>
      </w:r>
      <w:r w:rsidRPr="00AC729A">
        <w:rPr>
          <w:szCs w:val="22"/>
        </w:rPr>
        <w:t xml:space="preserve">MHz) is </w:t>
      </w:r>
      <w:ins w:id="95" w:author="Editor" w:date="2022-09-19T15:16:00Z">
        <w:r w:rsidR="007233B9">
          <w:rPr>
            <w:szCs w:val="22"/>
          </w:rPr>
          <w:t xml:space="preserve">either </w:t>
        </w:r>
      </w:ins>
      <w:r w:rsidRPr="00AC729A">
        <w:rPr>
          <w:szCs w:val="22"/>
        </w:rPr>
        <w:t xml:space="preserve">already designated </w:t>
      </w:r>
      <w:ins w:id="96" w:author="Editor" w:date="2022-09-19T15:17:00Z">
        <w:r w:rsidR="000A160E">
          <w:rPr>
            <w:szCs w:val="22"/>
          </w:rPr>
          <w:t xml:space="preserve">as </w:t>
        </w:r>
      </w:ins>
      <w:r w:rsidRPr="00AC729A">
        <w:rPr>
          <w:szCs w:val="22"/>
        </w:rPr>
        <w:t xml:space="preserve">or is a candidate for </w:t>
      </w:r>
      <w:r w:rsidR="00AC729A">
        <w:rPr>
          <w:szCs w:val="22"/>
        </w:rPr>
        <w:t>unlicensed</w:t>
      </w:r>
      <w:r w:rsidRPr="00AC729A">
        <w:rPr>
          <w:szCs w:val="22"/>
        </w:rPr>
        <w:t xml:space="preserve"> operation in many countries </w:t>
      </w:r>
      <w:r w:rsidR="00FB23B9">
        <w:rPr>
          <w:szCs w:val="22"/>
        </w:rPr>
        <w:t>and</w:t>
      </w:r>
      <w:r w:rsidRPr="00AC729A">
        <w:rPr>
          <w:szCs w:val="22"/>
        </w:rPr>
        <w:t xml:space="preserve"> regions </w:t>
      </w:r>
      <w:r w:rsidR="00FB23B9">
        <w:rPr>
          <w:szCs w:val="22"/>
        </w:rPr>
        <w:t xml:space="preserve">throughout the </w:t>
      </w:r>
      <w:r w:rsidRPr="00AC729A">
        <w:rPr>
          <w:szCs w:val="22"/>
        </w:rPr>
        <w:t>Americas, EMEA</w:t>
      </w:r>
      <w:r w:rsidR="00FB23B9">
        <w:rPr>
          <w:szCs w:val="22"/>
        </w:rPr>
        <w:t>,</w:t>
      </w:r>
      <w:r w:rsidRPr="00AC729A">
        <w:rPr>
          <w:szCs w:val="22"/>
        </w:rPr>
        <w:t xml:space="preserve"> and APAC. </w:t>
      </w:r>
      <w:r w:rsidR="00FB23B9">
        <w:rPr>
          <w:szCs w:val="22"/>
        </w:rPr>
        <w:t xml:space="preserve">The </w:t>
      </w:r>
      <w:r w:rsidRPr="00AC729A">
        <w:rPr>
          <w:szCs w:val="22"/>
        </w:rPr>
        <w:t>IEEE 802.11ax</w:t>
      </w:r>
      <w:r w:rsidR="00FB23B9">
        <w:rPr>
          <w:szCs w:val="22"/>
        </w:rPr>
        <w:t>-2021 standard</w:t>
      </w:r>
      <w:r w:rsidRPr="00AC729A">
        <w:rPr>
          <w:szCs w:val="22"/>
        </w:rPr>
        <w:t xml:space="preserve"> is completed</w:t>
      </w:r>
      <w:r w:rsidR="00FB23B9">
        <w:rPr>
          <w:szCs w:val="22"/>
        </w:rPr>
        <w:t xml:space="preserve">, its associated technologies are </w:t>
      </w:r>
      <w:r w:rsidRPr="00AC729A">
        <w:rPr>
          <w:szCs w:val="22"/>
        </w:rPr>
        <w:t xml:space="preserve">mature, </w:t>
      </w:r>
      <w:r w:rsidR="00FB23B9">
        <w:rPr>
          <w:szCs w:val="22"/>
        </w:rPr>
        <w:t>and there are growing number of devices in the market.</w:t>
      </w:r>
    </w:p>
    <w:p w14:paraId="7F077478" w14:textId="77777777" w:rsidR="00FB23B9" w:rsidRDefault="00FB23B9" w:rsidP="00FB23B9">
      <w:pPr>
        <w:tabs>
          <w:tab w:val="left" w:pos="3610"/>
        </w:tabs>
        <w:jc w:val="both"/>
        <w:rPr>
          <w:szCs w:val="22"/>
        </w:rPr>
      </w:pPr>
    </w:p>
    <w:p w14:paraId="4D16E330" w14:textId="35D831C5" w:rsidR="00370229" w:rsidRPr="005737D9" w:rsidRDefault="00370229" w:rsidP="00FB23B9">
      <w:pPr>
        <w:tabs>
          <w:tab w:val="left" w:pos="3610"/>
        </w:tabs>
        <w:jc w:val="both"/>
        <w:rPr>
          <w:szCs w:val="22"/>
        </w:rPr>
      </w:pPr>
      <w:r w:rsidRPr="00AC729A">
        <w:rPr>
          <w:szCs w:val="22"/>
        </w:rPr>
        <w:t>Various count</w:t>
      </w:r>
      <w:r w:rsidR="00FB23B9">
        <w:rPr>
          <w:szCs w:val="22"/>
        </w:rPr>
        <w:t>r</w:t>
      </w:r>
      <w:r w:rsidRPr="00AC729A">
        <w:rPr>
          <w:szCs w:val="22"/>
        </w:rPr>
        <w:t xml:space="preserve">ies have developed regulatory certification programs for </w:t>
      </w:r>
      <w:r w:rsidR="00FB23B9">
        <w:rPr>
          <w:szCs w:val="22"/>
        </w:rPr>
        <w:t xml:space="preserve">IEEE 802.11ax-compliant </w:t>
      </w:r>
      <w:r w:rsidRPr="00AC729A">
        <w:rPr>
          <w:szCs w:val="22"/>
        </w:rPr>
        <w:t>6</w:t>
      </w:r>
      <w:r w:rsidR="00FB23B9">
        <w:rPr>
          <w:szCs w:val="22"/>
        </w:rPr>
        <w:t xml:space="preserve"> </w:t>
      </w:r>
      <w:r w:rsidRPr="00AC729A">
        <w:rPr>
          <w:szCs w:val="22"/>
        </w:rPr>
        <w:t xml:space="preserve">GHz enabled devices. Countries </w:t>
      </w:r>
      <w:ins w:id="97" w:author="Editor" w:date="2022-09-19T15:17:00Z">
        <w:r w:rsidR="00774F7B">
          <w:rPr>
            <w:szCs w:val="22"/>
          </w:rPr>
          <w:t xml:space="preserve">have </w:t>
        </w:r>
      </w:ins>
      <w:r w:rsidRPr="00AC729A">
        <w:rPr>
          <w:szCs w:val="22"/>
        </w:rPr>
        <w:t xml:space="preserve">already started experiencing socioeconomic benefits of </w:t>
      </w:r>
      <w:r w:rsidR="00FB23B9">
        <w:rPr>
          <w:szCs w:val="22"/>
        </w:rPr>
        <w:t>allowing unlicensed operations in the 6 GHz band</w:t>
      </w:r>
      <w:r w:rsidRPr="00AC729A">
        <w:rPr>
          <w:szCs w:val="22"/>
        </w:rPr>
        <w:t xml:space="preserve">. </w:t>
      </w:r>
      <w:r w:rsidR="00FB23B9">
        <w:rPr>
          <w:szCs w:val="22"/>
        </w:rPr>
        <w:t xml:space="preserve"> </w:t>
      </w:r>
      <w:r w:rsidRPr="00AC729A">
        <w:rPr>
          <w:szCs w:val="22"/>
        </w:rPr>
        <w:t>While some countries and regions are still debating the results of WRC-23 and IMT studies for 6425</w:t>
      </w:r>
      <w:r w:rsidR="00FB23B9" w:rsidRPr="00AC729A">
        <w:rPr>
          <w:b/>
          <w:szCs w:val="22"/>
        </w:rPr>
        <w:t>–</w:t>
      </w:r>
      <w:r w:rsidRPr="00AC729A">
        <w:rPr>
          <w:szCs w:val="22"/>
        </w:rPr>
        <w:t>7125 MHz band,</w:t>
      </w:r>
      <w:ins w:id="98" w:author="Editor" w:date="2022-09-19T15:17:00Z">
        <w:r w:rsidR="00774F7B">
          <w:rPr>
            <w:szCs w:val="22"/>
          </w:rPr>
          <w:t xml:space="preserve"> the</w:t>
        </w:r>
      </w:ins>
      <w:r w:rsidRPr="00AC729A">
        <w:rPr>
          <w:szCs w:val="22"/>
        </w:rPr>
        <w:t xml:space="preserve"> industry is marching toward enabling the second generation of Wi-Fi products</w:t>
      </w:r>
      <w:r w:rsidR="008268FD" w:rsidRPr="00AC729A">
        <w:rPr>
          <w:szCs w:val="22"/>
        </w:rPr>
        <w:t xml:space="preserve"> based on IEEE 802.11be </w:t>
      </w:r>
      <w:r w:rsidRPr="00AC729A">
        <w:rPr>
          <w:szCs w:val="22"/>
        </w:rPr>
        <w:t xml:space="preserve">in the </w:t>
      </w:r>
      <w:r w:rsidR="00FB23B9">
        <w:rPr>
          <w:szCs w:val="22"/>
        </w:rPr>
        <w:t xml:space="preserve">same </w:t>
      </w:r>
      <w:r w:rsidRPr="00AC729A">
        <w:rPr>
          <w:szCs w:val="22"/>
        </w:rPr>
        <w:t>band soon.</w:t>
      </w:r>
      <w:r w:rsidRPr="005737D9">
        <w:rPr>
          <w:szCs w:val="22"/>
        </w:rPr>
        <w:t xml:space="preserve"> </w:t>
      </w:r>
    </w:p>
    <w:p w14:paraId="02B042CD" w14:textId="77777777" w:rsidR="00BA0381" w:rsidRDefault="00BA0381" w:rsidP="005737D9">
      <w:pPr>
        <w:rPr>
          <w:szCs w:val="22"/>
        </w:rPr>
      </w:pPr>
    </w:p>
    <w:p w14:paraId="4386956B" w14:textId="77777777" w:rsidR="00AC729A" w:rsidRPr="005737D9" w:rsidRDefault="00AC729A" w:rsidP="005737D9">
      <w:pPr>
        <w:rPr>
          <w:szCs w:val="22"/>
        </w:rPr>
      </w:pPr>
    </w:p>
    <w:p w14:paraId="6BA02A3A" w14:textId="02DA104E" w:rsidR="00370229" w:rsidRPr="00AC729A" w:rsidRDefault="00370229" w:rsidP="00AC729A">
      <w:pPr>
        <w:jc w:val="both"/>
        <w:rPr>
          <w:b/>
          <w:szCs w:val="22"/>
        </w:rPr>
      </w:pPr>
      <w:r w:rsidRPr="00AC729A">
        <w:rPr>
          <w:b/>
          <w:bCs/>
          <w:szCs w:val="22"/>
        </w:rPr>
        <w:t>Question 93.</w:t>
      </w:r>
      <w:r w:rsidRPr="00AC729A">
        <w:rPr>
          <w:b/>
          <w:szCs w:val="22"/>
        </w:rPr>
        <w:t xml:space="preserve"> Do you think the band is a good candidate for implementing dynamic spectrum sharing to handle the planned uses for it?</w:t>
      </w:r>
    </w:p>
    <w:p w14:paraId="1D1F0FB3" w14:textId="77777777" w:rsidR="00AC729A" w:rsidRDefault="00AC729A" w:rsidP="005737D9">
      <w:pPr>
        <w:tabs>
          <w:tab w:val="left" w:pos="3610"/>
        </w:tabs>
        <w:rPr>
          <w:szCs w:val="22"/>
        </w:rPr>
      </w:pPr>
    </w:p>
    <w:p w14:paraId="7A80E88E" w14:textId="4E961AD4" w:rsidR="00370229" w:rsidRPr="005737D9" w:rsidRDefault="00CD7CBC" w:rsidP="00FB23B9">
      <w:pPr>
        <w:tabs>
          <w:tab w:val="left" w:pos="3610"/>
        </w:tabs>
        <w:jc w:val="both"/>
        <w:rPr>
          <w:szCs w:val="22"/>
        </w:rPr>
      </w:pPr>
      <w:r w:rsidRPr="005737D9">
        <w:rPr>
          <w:szCs w:val="22"/>
        </w:rPr>
        <w:t xml:space="preserve">IEEE 802 LMSC </w:t>
      </w:r>
      <w:r w:rsidR="00370229" w:rsidRPr="005737D9">
        <w:rPr>
          <w:szCs w:val="22"/>
        </w:rPr>
        <w:t>believes that</w:t>
      </w:r>
      <w:ins w:id="99" w:author="Editor" w:date="2022-09-19T15:17:00Z">
        <w:r w:rsidR="00240D2F">
          <w:rPr>
            <w:szCs w:val="22"/>
          </w:rPr>
          <w:t xml:space="preserve"> a</w:t>
        </w:r>
      </w:ins>
      <w:r w:rsidR="00370229" w:rsidRPr="005737D9">
        <w:rPr>
          <w:szCs w:val="22"/>
        </w:rPr>
        <w:t xml:space="preserve"> dynamic spectrum sharing mechanism </w:t>
      </w:r>
      <w:r w:rsidR="00AF12F8" w:rsidRPr="005737D9">
        <w:rPr>
          <w:szCs w:val="22"/>
        </w:rPr>
        <w:t>such as</w:t>
      </w:r>
      <w:r w:rsidR="00370229" w:rsidRPr="005737D9">
        <w:rPr>
          <w:szCs w:val="22"/>
        </w:rPr>
        <w:t xml:space="preserve"> AFC </w:t>
      </w:r>
      <w:r w:rsidR="00FB23B9">
        <w:rPr>
          <w:szCs w:val="22"/>
        </w:rPr>
        <w:t>i</w:t>
      </w:r>
      <w:r w:rsidR="00370229" w:rsidRPr="005737D9">
        <w:rPr>
          <w:szCs w:val="22"/>
        </w:rPr>
        <w:t xml:space="preserve">s </w:t>
      </w:r>
      <w:r w:rsidR="00FB23B9">
        <w:rPr>
          <w:szCs w:val="22"/>
        </w:rPr>
        <w:t>appropriate</w:t>
      </w:r>
      <w:r w:rsidR="00370229" w:rsidRPr="005737D9">
        <w:rPr>
          <w:szCs w:val="22"/>
        </w:rPr>
        <w:t xml:space="preserve"> for enabling Standard Power mode in </w:t>
      </w:r>
      <w:r w:rsidR="00FB23B9">
        <w:rPr>
          <w:szCs w:val="22"/>
        </w:rPr>
        <w:t xml:space="preserve">the </w:t>
      </w:r>
      <w:r w:rsidR="00370229" w:rsidRPr="005737D9">
        <w:rPr>
          <w:szCs w:val="22"/>
        </w:rPr>
        <w:t xml:space="preserve">extension band. AFC </w:t>
      </w:r>
      <w:r w:rsidR="00FB23B9">
        <w:rPr>
          <w:szCs w:val="22"/>
        </w:rPr>
        <w:t>s</w:t>
      </w:r>
      <w:r w:rsidR="00370229" w:rsidRPr="005737D9">
        <w:rPr>
          <w:szCs w:val="22"/>
        </w:rPr>
        <w:t>ystem certification planning is already under planning in</w:t>
      </w:r>
      <w:r w:rsidR="00FB23B9">
        <w:rPr>
          <w:szCs w:val="22"/>
        </w:rPr>
        <w:t xml:space="preserve"> the</w:t>
      </w:r>
      <w:r w:rsidR="00370229" w:rsidRPr="005737D9">
        <w:rPr>
          <w:szCs w:val="22"/>
        </w:rPr>
        <w:t xml:space="preserve"> US FCC</w:t>
      </w:r>
      <w:r w:rsidR="00FB23B9">
        <w:rPr>
          <w:szCs w:val="22"/>
        </w:rPr>
        <w:t>, while</w:t>
      </w:r>
      <w:r w:rsidR="00370229" w:rsidRPr="005737D9">
        <w:rPr>
          <w:szCs w:val="22"/>
        </w:rPr>
        <w:t xml:space="preserve"> Canada ISED and Brazil </w:t>
      </w:r>
      <w:proofErr w:type="spellStart"/>
      <w:r w:rsidR="00370229" w:rsidRPr="005737D9">
        <w:rPr>
          <w:szCs w:val="22"/>
        </w:rPr>
        <w:t>Anatel</w:t>
      </w:r>
      <w:proofErr w:type="spellEnd"/>
      <w:r w:rsidR="00370229" w:rsidRPr="005737D9">
        <w:rPr>
          <w:szCs w:val="22"/>
        </w:rPr>
        <w:t xml:space="preserve"> are also </w:t>
      </w:r>
      <w:r w:rsidR="00FB23B9">
        <w:rPr>
          <w:szCs w:val="22"/>
        </w:rPr>
        <w:t xml:space="preserve">preparing </w:t>
      </w:r>
      <w:r w:rsidR="00370229" w:rsidRPr="005737D9">
        <w:rPr>
          <w:szCs w:val="22"/>
        </w:rPr>
        <w:t xml:space="preserve">for enabling similar systems. </w:t>
      </w:r>
      <w:r w:rsidR="00FB23B9">
        <w:rPr>
          <w:szCs w:val="22"/>
        </w:rPr>
        <w:t xml:space="preserve"> Similar considerations are also ongoing in o</w:t>
      </w:r>
      <w:r w:rsidR="00370229" w:rsidRPr="005737D9">
        <w:rPr>
          <w:szCs w:val="22"/>
        </w:rPr>
        <w:t>ther countries</w:t>
      </w:r>
      <w:r w:rsidR="00FB23B9">
        <w:rPr>
          <w:szCs w:val="22"/>
        </w:rPr>
        <w:t>,</w:t>
      </w:r>
      <w:r w:rsidR="00370229" w:rsidRPr="005737D9">
        <w:rPr>
          <w:szCs w:val="22"/>
        </w:rPr>
        <w:t xml:space="preserve"> </w:t>
      </w:r>
      <w:r w:rsidR="00FB23B9">
        <w:rPr>
          <w:szCs w:val="22"/>
        </w:rPr>
        <w:t>including</w:t>
      </w:r>
      <w:r w:rsidR="00370229" w:rsidRPr="005737D9">
        <w:rPr>
          <w:szCs w:val="22"/>
        </w:rPr>
        <w:t xml:space="preserve"> S</w:t>
      </w:r>
      <w:r w:rsidR="00FB23B9">
        <w:rPr>
          <w:szCs w:val="22"/>
        </w:rPr>
        <w:t>outh</w:t>
      </w:r>
      <w:r w:rsidR="00370229" w:rsidRPr="005737D9">
        <w:rPr>
          <w:szCs w:val="22"/>
        </w:rPr>
        <w:t xml:space="preserve"> Korea, Australia</w:t>
      </w:r>
      <w:r w:rsidR="00FB23B9">
        <w:rPr>
          <w:szCs w:val="22"/>
        </w:rPr>
        <w:t>,</w:t>
      </w:r>
      <w:r w:rsidR="00370229" w:rsidRPr="005737D9">
        <w:rPr>
          <w:szCs w:val="22"/>
        </w:rPr>
        <w:t xml:space="preserve"> and Saudi Arabia. </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2BC18CC6"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del w:id="100" w:author="Roger Marks" w:date="2022-09-19T09:55:00Z">
        <w:r w:rsidDel="008F3CF4">
          <w:rPr>
            <w:szCs w:val="22"/>
          </w:rPr>
          <w:delText>ARCEP</w:delText>
        </w:r>
        <w:r w:rsidRPr="00015590" w:rsidDel="008F3CF4">
          <w:rPr>
            <w:szCs w:val="22"/>
          </w:rPr>
          <w:delText xml:space="preserve"> </w:delText>
        </w:r>
      </w:del>
      <w:proofErr w:type="spellStart"/>
      <w:ins w:id="101" w:author="Roger Marks" w:date="2022-09-19T09:55:00Z">
        <w:r w:rsidR="008F3CF4">
          <w:rPr>
            <w:szCs w:val="22"/>
          </w:rPr>
          <w:t>Arcep</w:t>
        </w:r>
        <w:proofErr w:type="spellEnd"/>
        <w:r w:rsidR="008F3CF4" w:rsidRPr="00015590">
          <w:rPr>
            <w:szCs w:val="22"/>
          </w:rPr>
          <w:t xml:space="preserve"> </w:t>
        </w:r>
      </w:ins>
      <w:r w:rsidRPr="00015590">
        <w:rPr>
          <w:szCs w:val="22"/>
        </w:rPr>
        <w:t xml:space="preserve">for providing </w:t>
      </w:r>
      <w:r>
        <w:rPr>
          <w:szCs w:val="22"/>
        </w:rPr>
        <w:t>this invaluable</w:t>
      </w:r>
      <w:r w:rsidRPr="00015590">
        <w:rPr>
          <w:szCs w:val="22"/>
        </w:rPr>
        <w:t xml:space="preserve"> opportunity to provide this </w:t>
      </w:r>
      <w:r>
        <w:rPr>
          <w:szCs w:val="22"/>
        </w:rPr>
        <w:t>submission</w:t>
      </w:r>
      <w:r w:rsidRPr="00015590">
        <w:rPr>
          <w:szCs w:val="22"/>
        </w:rPr>
        <w:t xml:space="preserve"> with our recommendations</w:t>
      </w:r>
      <w:r>
        <w:rPr>
          <w:szCs w:val="22"/>
        </w:rPr>
        <w:t xml:space="preserve">. </w:t>
      </w:r>
      <w:r w:rsidRPr="00015590">
        <w:rPr>
          <w:szCs w:val="22"/>
        </w:rPr>
        <w:t xml:space="preserve">IEEE 802 </w:t>
      </w:r>
      <w:r>
        <w:rPr>
          <w:szCs w:val="22"/>
        </w:rPr>
        <w:t xml:space="preserve">LMSC </w:t>
      </w:r>
      <w:r w:rsidRPr="00015590">
        <w:rPr>
          <w:szCs w:val="22"/>
        </w:rPr>
        <w:t>r</w:t>
      </w:r>
      <w:r>
        <w:rPr>
          <w:szCs w:val="22"/>
        </w:rPr>
        <w:t xml:space="preserve">espectfully requests that these </w:t>
      </w:r>
      <w:r w:rsidRPr="00015590">
        <w:rPr>
          <w:szCs w:val="22"/>
        </w:rPr>
        <w:t xml:space="preserve">recommendations be considered by the </w:t>
      </w:r>
      <w:del w:id="102" w:author="Roger Marks" w:date="2022-09-19T09:55:00Z">
        <w:r w:rsidDel="008F3CF4">
          <w:rPr>
            <w:szCs w:val="22"/>
          </w:rPr>
          <w:delText>ARCEP</w:delText>
        </w:r>
        <w:r w:rsidRPr="00015590" w:rsidDel="008F3CF4">
          <w:rPr>
            <w:szCs w:val="22"/>
          </w:rPr>
          <w:delText xml:space="preserve"> </w:delText>
        </w:r>
      </w:del>
      <w:proofErr w:type="spellStart"/>
      <w:ins w:id="103" w:author="Roger Marks" w:date="2022-09-19T09:55:00Z">
        <w:r w:rsidR="008F3CF4">
          <w:rPr>
            <w:szCs w:val="22"/>
          </w:rPr>
          <w:t>Arcep</w:t>
        </w:r>
        <w:proofErr w:type="spellEnd"/>
        <w:r w:rsidR="008F3CF4" w:rsidRPr="00015590">
          <w:rPr>
            <w:szCs w:val="22"/>
          </w:rPr>
          <w:t xml:space="preserve"> </w:t>
        </w:r>
      </w:ins>
      <w:r w:rsidRPr="00015590">
        <w:rPr>
          <w:szCs w:val="22"/>
        </w:rPr>
        <w:t xml:space="preserve">during the final </w:t>
      </w:r>
      <w:r w:rsidR="003208A2">
        <w:rPr>
          <w:szCs w:val="22"/>
        </w:rPr>
        <w:t>decision</w:t>
      </w:r>
      <w:r w:rsidRPr="00015590">
        <w:rPr>
          <w:szCs w:val="22"/>
        </w:rPr>
        <w:t xml:space="preserve"> making process.</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proofErr w:type="spellStart"/>
      <w:r w:rsidRPr="00205B3B">
        <w:rPr>
          <w:szCs w:val="22"/>
        </w:rPr>
        <w:t>em</w:t>
      </w:r>
      <w:proofErr w:type="spellEnd"/>
      <w:r w:rsidRPr="00205B3B">
        <w:rPr>
          <w:szCs w:val="22"/>
        </w:rPr>
        <w:t xml:space="preserve">: </w:t>
      </w:r>
      <w:hyperlink r:id="rId12">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13B9DEE5"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ins w:id="104" w:author="Roger Marks" w:date="2022-09-19T09:56:00Z">
        <w:r w:rsidR="00C5306B">
          <w:rPr>
            <w:szCs w:val="22"/>
          </w:rPr>
          <w:t xml:space="preserve">Approved? </w:t>
        </w:r>
      </w:ins>
      <w:r w:rsidRPr="00605055">
        <w:rPr>
          <w:szCs w:val="22"/>
        </w:rPr>
        <w:t>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3"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4"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5"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51E59FC0" w14:textId="1237E728" w:rsidR="009A2F61" w:rsidRPr="00404D9B" w:rsidRDefault="009A2F61" w:rsidP="00C5306B">
      <w:pPr>
        <w:ind w:left="450" w:hanging="450"/>
        <w:rPr>
          <w:b/>
          <w:bCs/>
          <w:szCs w:val="22"/>
        </w:rPr>
      </w:pPr>
      <w:r w:rsidRPr="00605055">
        <w:rPr>
          <w:szCs w:val="22"/>
        </w:rPr>
        <w:lastRenderedPageBreak/>
        <w:t xml:space="preserve">[6] </w:t>
      </w:r>
      <w:r w:rsidRPr="00605055">
        <w:rPr>
          <w:szCs w:val="22"/>
        </w:rPr>
        <w:tab/>
      </w:r>
      <w:ins w:id="105" w:author="Roger Marks" w:date="2022-09-19T09:57:00Z">
        <w:r w:rsidR="00C5306B" w:rsidRPr="00404D9B">
          <w:rPr>
            <w:i/>
            <w:iCs/>
            <w:szCs w:val="22"/>
          </w:rPr>
          <w:t>2030 Digital Compass: the European way for the Digital Decade</w:t>
        </w:r>
      </w:ins>
      <w:ins w:id="106" w:author="Roger Marks" w:date="2022-09-19T09:58:00Z">
        <w:r w:rsidR="00C5306B" w:rsidRPr="00404D9B">
          <w:rPr>
            <w:i/>
            <w:iCs/>
            <w:szCs w:val="22"/>
          </w:rPr>
          <w:t>,</w:t>
        </w:r>
        <w:r w:rsidR="00C5306B" w:rsidRPr="00C5306B">
          <w:rPr>
            <w:b/>
            <w:bCs/>
            <w:szCs w:val="22"/>
          </w:rPr>
          <w:t xml:space="preserve"> </w:t>
        </w:r>
      </w:ins>
      <w:r w:rsidRPr="00C5306B">
        <w:rPr>
          <w:szCs w:val="22"/>
        </w:rPr>
        <w:t>Brussels, 9.3.2021, COM(2021) 118 final</w:t>
      </w:r>
      <w:ins w:id="107" w:author="Roger Marks" w:date="2022-09-19T09:59:00Z">
        <w:r w:rsidR="00C5306B">
          <w:rPr>
            <w:szCs w:val="22"/>
          </w:rPr>
          <w:t xml:space="preserve"> </w:t>
        </w:r>
        <w:r w:rsidR="00C5306B" w:rsidRPr="00C5306B">
          <w:rPr>
            <w:szCs w:val="22"/>
          </w:rPr>
          <w:t>https://eufordigital.eu/library/2030-digital-compass-the-european-way-for-the-digital-decade/</w:t>
        </w:r>
      </w:ins>
    </w:p>
    <w:p w14:paraId="712E65A9" w14:textId="77777777" w:rsidR="009A2F61" w:rsidRPr="00605055" w:rsidRDefault="009A2F61" w:rsidP="009A2F61">
      <w:pPr>
        <w:ind w:left="450" w:hanging="450"/>
        <w:jc w:val="both"/>
        <w:rPr>
          <w:szCs w:val="22"/>
        </w:rPr>
      </w:pPr>
      <w:r w:rsidRPr="00605055">
        <w:rPr>
          <w:szCs w:val="22"/>
        </w:rPr>
        <w:t xml:space="preserve">[7] </w:t>
      </w:r>
      <w:r w:rsidRPr="00605055">
        <w:rPr>
          <w:szCs w:val="22"/>
        </w:rPr>
        <w:tab/>
        <w:t xml:space="preserve">Discover Wi-Fi:  Wi-Fi CERTIFIED </w:t>
      </w:r>
      <w:proofErr w:type="spellStart"/>
      <w:r w:rsidRPr="00605055">
        <w:rPr>
          <w:szCs w:val="22"/>
        </w:rPr>
        <w:t>WiGig</w:t>
      </w:r>
      <w:proofErr w:type="spellEnd"/>
      <w:r w:rsidRPr="00605055">
        <w:rPr>
          <w:szCs w:val="22"/>
        </w:rPr>
        <w:t xml:space="preserve">. </w:t>
      </w:r>
      <w:hyperlink r:id="rId16" w:history="1">
        <w:r w:rsidRPr="00605055">
          <w:rPr>
            <w:rStyle w:val="Hyperlink"/>
            <w:szCs w:val="22"/>
          </w:rPr>
          <w:t>https://www.wi-fi.org/discover-wi-fi/wi-fi-certified-wigig</w:t>
        </w:r>
      </w:hyperlink>
      <w:r w:rsidRPr="00605055">
        <w:rPr>
          <w:szCs w:val="22"/>
        </w:rPr>
        <w:t xml:space="preserve"> </w:t>
      </w:r>
    </w:p>
    <w:p w14:paraId="1BFEE73A" w14:textId="7C075386" w:rsidR="009A2F61" w:rsidRPr="00605055" w:rsidRDefault="009A2F61" w:rsidP="009A2F61">
      <w:pPr>
        <w:ind w:left="450" w:hanging="450"/>
        <w:jc w:val="both"/>
        <w:rPr>
          <w:szCs w:val="22"/>
        </w:rPr>
      </w:pPr>
      <w:r w:rsidRPr="00605055">
        <w:rPr>
          <w:szCs w:val="22"/>
        </w:rPr>
        <w:t>[8]</w:t>
      </w:r>
      <w:r w:rsidRPr="00605055">
        <w:rPr>
          <w:szCs w:val="22"/>
        </w:rPr>
        <w:tab/>
        <w:t>IEEE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ins w:id="108" w:author="Roger Marks" w:date="2022-09-19T09:56:00Z">
        <w:r w:rsidR="00C5306B">
          <w:rPr>
            <w:szCs w:val="22"/>
          </w:rPr>
          <w:t xml:space="preserve"> </w:t>
        </w:r>
        <w:del w:id="109" w:author="Editor" w:date="2022-09-19T11:55:00Z">
          <w:r w:rsidR="00C5306B" w:rsidDel="006F707F">
            <w:rPr>
              <w:szCs w:val="22"/>
            </w:rPr>
            <w:delText>Approved date</w:delText>
          </w:r>
        </w:del>
      </w:ins>
      <w:ins w:id="110" w:author="Editor" w:date="2022-09-19T11:55:00Z">
        <w:r w:rsidR="006F707F">
          <w:rPr>
            <w:szCs w:val="22"/>
          </w:rPr>
          <w:t>December 2012</w:t>
        </w:r>
      </w:ins>
    </w:p>
    <w:p w14:paraId="1CF96607" w14:textId="021D6232" w:rsidR="009A2F61" w:rsidRPr="00605055" w:rsidRDefault="009A2F61" w:rsidP="009A2F61">
      <w:pPr>
        <w:ind w:left="450" w:hanging="450"/>
        <w:jc w:val="both"/>
        <w:rPr>
          <w:szCs w:val="22"/>
        </w:rPr>
      </w:pPr>
      <w:r w:rsidRPr="00605055">
        <w:rPr>
          <w:szCs w:val="22"/>
        </w:rPr>
        <w:t>[9]</w:t>
      </w:r>
      <w:r w:rsidRPr="00605055">
        <w:rPr>
          <w:szCs w:val="22"/>
        </w:rPr>
        <w:tab/>
        <w:t>IEEE 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ins w:id="111" w:author="Roger Marks" w:date="2022-09-19T09:56:00Z">
        <w:r w:rsidR="00C5306B">
          <w:rPr>
            <w:szCs w:val="22"/>
          </w:rPr>
          <w:t xml:space="preserve"> </w:t>
        </w:r>
      </w:ins>
      <w:ins w:id="112" w:author="Editor" w:date="2022-09-19T11:55:00Z">
        <w:r w:rsidR="006F707F">
          <w:rPr>
            <w:szCs w:val="22"/>
          </w:rPr>
          <w:t>February 2021</w:t>
        </w:r>
      </w:ins>
      <w:ins w:id="113" w:author="Roger Marks" w:date="2022-09-19T09:56:00Z">
        <w:del w:id="114" w:author="Editor" w:date="2022-09-19T11:55:00Z">
          <w:r w:rsidR="00C5306B" w:rsidDel="006F707F">
            <w:rPr>
              <w:szCs w:val="22"/>
            </w:rPr>
            <w:delText>Approved date</w:delText>
          </w:r>
        </w:del>
      </w:ins>
    </w:p>
    <w:p w14:paraId="26CBD8BC" w14:textId="77777777" w:rsidR="009A2F61" w:rsidRDefault="009A2F61" w:rsidP="009A2F61"/>
    <w:p w14:paraId="0471D0B3" w14:textId="77777777" w:rsidR="009A2F61" w:rsidRDefault="009A2F61">
      <w:pPr>
        <w:rPr>
          <w:b/>
          <w:sz w:val="24"/>
        </w:rPr>
      </w:pPr>
    </w:p>
    <w:sectPr w:rsidR="009A2F61">
      <w:headerReference w:type="default" r:id="rId17"/>
      <w:footerReference w:type="default" r:id="rId18"/>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Editor" w:date="2022-09-19T14:53:00Z" w:initials="E">
    <w:p w14:paraId="4068AABF" w14:textId="1FA56C6E" w:rsidR="00771F9F" w:rsidRDefault="00771F9F">
      <w:pPr>
        <w:pStyle w:val="CommentText"/>
      </w:pPr>
      <w:r>
        <w:rPr>
          <w:rStyle w:val="CommentReference"/>
        </w:rPr>
        <w:annotationRef/>
      </w:r>
      <w:r>
        <w:t xml:space="preserve">Emergency Services is </w:t>
      </w:r>
      <w:r w:rsidR="00024BE1">
        <w:t>a</w:t>
      </w:r>
      <w:r>
        <w:t xml:space="preserve"> feature/us</w:t>
      </w:r>
      <w:r w:rsidR="00315AF3">
        <w:t>e</w:t>
      </w:r>
      <w:r>
        <w:t xml:space="preserve"> case </w:t>
      </w:r>
      <w:r w:rsidR="00FF6246">
        <w:t>(</w:t>
      </w:r>
      <w:r w:rsidR="00315AF3">
        <w:t xml:space="preserve">not an </w:t>
      </w:r>
      <w:r w:rsidR="00FF6246">
        <w:t xml:space="preserve">segment) </w:t>
      </w:r>
      <w:r>
        <w:t>under consideration.</w:t>
      </w:r>
    </w:p>
  </w:comment>
  <w:comment w:id="19" w:author="Editor" w:date="2022-09-19T14:56:00Z" w:initials="E">
    <w:p w14:paraId="48DEF467" w14:textId="3A666BEB" w:rsidR="00024BE1" w:rsidRDefault="00024BE1">
      <w:pPr>
        <w:pStyle w:val="CommentText"/>
      </w:pPr>
      <w:r>
        <w:rPr>
          <w:rStyle w:val="CommentReference"/>
        </w:rPr>
        <w:annotationRef/>
      </w:r>
      <w:r w:rsidR="00315AF3">
        <w:t>Splitting</w:t>
      </w:r>
      <w:r>
        <w:t xml:space="preserve"> the long sentence to two.</w:t>
      </w:r>
    </w:p>
  </w:comment>
  <w:comment w:id="76" w:author="Editor" w:date="2022-09-19T11:53:00Z" w:initials="E">
    <w:p w14:paraId="59915950" w14:textId="49A9DD19" w:rsidR="006F707F" w:rsidRDefault="006F707F">
      <w:pPr>
        <w:pStyle w:val="CommentText"/>
      </w:pPr>
      <w:r>
        <w:rPr>
          <w:rStyle w:val="CommentReference"/>
        </w:rPr>
        <w:annotationRef/>
      </w:r>
      <w:r>
        <w:t>Increase in level of emission/noise</w:t>
      </w:r>
    </w:p>
  </w:comment>
  <w:comment w:id="87" w:author="Editor" w:date="2022-09-19T15:15:00Z" w:initials="E">
    <w:p w14:paraId="4E738B2B" w14:textId="10AE7F35" w:rsidR="00F40216" w:rsidRDefault="00F40216">
      <w:pPr>
        <w:pStyle w:val="CommentText"/>
      </w:pPr>
      <w:r>
        <w:rPr>
          <w:rStyle w:val="CommentReference"/>
        </w:rPr>
        <w:annotationRef/>
      </w:r>
      <w:r>
        <w:t xml:space="preserve">802.11ay is not formally </w:t>
      </w:r>
      <w:r w:rsidR="00C849CA">
        <w:t xml:space="preserve">certified in WFA yet.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AABF" w15:done="0"/>
  <w15:commentEx w15:paraId="48DEF467" w15:done="0"/>
  <w15:commentEx w15:paraId="59915950" w15:done="0"/>
  <w15:commentEx w15:paraId="4E738B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0F8" w16cex:dateUtc="2022-09-19T21:53:00Z"/>
  <w16cex:commentExtensible w16cex:durableId="26D3018D" w16cex:dateUtc="2022-09-19T21:56:00Z"/>
  <w16cex:commentExtensible w16cex:durableId="26D2D6A5" w16cex:dateUtc="2022-09-19T18:53:00Z"/>
  <w16cex:commentExtensible w16cex:durableId="26D30613" w16cex:dateUtc="2022-09-19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8AABF" w16cid:durableId="26D300F8"/>
  <w16cid:commentId w16cid:paraId="48DEF467" w16cid:durableId="26D3018D"/>
  <w16cid:commentId w16cid:paraId="59915950" w16cid:durableId="26D2D6A5"/>
  <w16cid:commentId w16cid:paraId="4E738B2B" w16cid:durableId="26D30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FC47" w14:textId="77777777" w:rsidR="00962B25" w:rsidRDefault="00962B25">
      <w:r>
        <w:separator/>
      </w:r>
    </w:p>
  </w:endnote>
  <w:endnote w:type="continuationSeparator" w:id="0">
    <w:p w14:paraId="0A4BE432" w14:textId="77777777" w:rsidR="00962B25" w:rsidRDefault="0096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267BF9">
      <w:rPr>
        <w:noProof/>
      </w:rPr>
      <w:t>1</w:t>
    </w:r>
    <w:r>
      <w:fldChar w:fldCharType="end"/>
    </w:r>
    <w:r>
      <w:tab/>
    </w:r>
    <w:r>
      <w:fldChar w:fldCharType="begin"/>
    </w:r>
    <w:r>
      <w:instrText>COMMENTS</w:instrText>
    </w:r>
    <w:r>
      <w:fldChar w:fldCharType="separate"/>
    </w:r>
    <w:r w:rsidR="007D10D0">
      <w:t xml:space="preserve">Hassan </w:t>
    </w:r>
    <w:proofErr w:type="spellStart"/>
    <w:r w:rsidR="007D10D0">
      <w:t>Yaghoobi</w:t>
    </w:r>
    <w:proofErr w:type="spellEnd"/>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7D5" w14:textId="77777777" w:rsidR="00962B25" w:rsidRDefault="00962B25">
      <w:r>
        <w:separator/>
      </w:r>
    </w:p>
  </w:footnote>
  <w:footnote w:type="continuationSeparator" w:id="0">
    <w:p w14:paraId="727A183D" w14:textId="77777777" w:rsidR="00962B25" w:rsidRDefault="00962B25">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3184815C"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111</w:t>
    </w:r>
    <w:r w:rsidR="009B7966">
      <w:t>r</w:t>
    </w:r>
    <w:r w:rsidR="00267BF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Marks">
    <w15:presenceInfo w15:providerId="None" w15:userId="Roger Marks"/>
  </w15:person>
  <w15:person w15:author="Editor">
    <w15:presenceInfo w15:providerId="None" w15:userId="Edito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4BE1"/>
    <w:rsid w:val="0003073C"/>
    <w:rsid w:val="000376B3"/>
    <w:rsid w:val="00042467"/>
    <w:rsid w:val="00042D2F"/>
    <w:rsid w:val="00046879"/>
    <w:rsid w:val="00047449"/>
    <w:rsid w:val="0005783D"/>
    <w:rsid w:val="000624A1"/>
    <w:rsid w:val="00072F28"/>
    <w:rsid w:val="00074699"/>
    <w:rsid w:val="000852C4"/>
    <w:rsid w:val="000A160E"/>
    <w:rsid w:val="000C6B45"/>
    <w:rsid w:val="000D62A7"/>
    <w:rsid w:val="000E180D"/>
    <w:rsid w:val="000F3674"/>
    <w:rsid w:val="001023D0"/>
    <w:rsid w:val="0012438E"/>
    <w:rsid w:val="00127ABD"/>
    <w:rsid w:val="00136635"/>
    <w:rsid w:val="001A1EDC"/>
    <w:rsid w:val="001B6F97"/>
    <w:rsid w:val="001C7774"/>
    <w:rsid w:val="001D62D6"/>
    <w:rsid w:val="001F3CDA"/>
    <w:rsid w:val="001F6F1A"/>
    <w:rsid w:val="00205B3B"/>
    <w:rsid w:val="00205CEA"/>
    <w:rsid w:val="002128BD"/>
    <w:rsid w:val="00226559"/>
    <w:rsid w:val="00227C15"/>
    <w:rsid w:val="002319C4"/>
    <w:rsid w:val="00240D2F"/>
    <w:rsid w:val="0024711F"/>
    <w:rsid w:val="00250020"/>
    <w:rsid w:val="00267BF9"/>
    <w:rsid w:val="00284ACE"/>
    <w:rsid w:val="00291F73"/>
    <w:rsid w:val="00293C7E"/>
    <w:rsid w:val="002A111E"/>
    <w:rsid w:val="002A5B4C"/>
    <w:rsid w:val="002A7EB5"/>
    <w:rsid w:val="002C4783"/>
    <w:rsid w:val="002C7DFD"/>
    <w:rsid w:val="002D5E3B"/>
    <w:rsid w:val="002E10D8"/>
    <w:rsid w:val="002E28AA"/>
    <w:rsid w:val="002F1CE1"/>
    <w:rsid w:val="002F7EC6"/>
    <w:rsid w:val="003066E1"/>
    <w:rsid w:val="00315AF3"/>
    <w:rsid w:val="003208A2"/>
    <w:rsid w:val="00325E54"/>
    <w:rsid w:val="00332074"/>
    <w:rsid w:val="00370229"/>
    <w:rsid w:val="0039120B"/>
    <w:rsid w:val="003B0803"/>
    <w:rsid w:val="003B336E"/>
    <w:rsid w:val="003B38C6"/>
    <w:rsid w:val="003C358E"/>
    <w:rsid w:val="003D2B81"/>
    <w:rsid w:val="003F2802"/>
    <w:rsid w:val="00404D9B"/>
    <w:rsid w:val="004219F2"/>
    <w:rsid w:val="00422C6F"/>
    <w:rsid w:val="004549D0"/>
    <w:rsid w:val="0045730D"/>
    <w:rsid w:val="00470366"/>
    <w:rsid w:val="00483A0F"/>
    <w:rsid w:val="00487C88"/>
    <w:rsid w:val="00496322"/>
    <w:rsid w:val="004D12D3"/>
    <w:rsid w:val="004D14B6"/>
    <w:rsid w:val="004E397D"/>
    <w:rsid w:val="004E48FD"/>
    <w:rsid w:val="00503380"/>
    <w:rsid w:val="005039E6"/>
    <w:rsid w:val="0050421C"/>
    <w:rsid w:val="00504CE5"/>
    <w:rsid w:val="00520392"/>
    <w:rsid w:val="005275A6"/>
    <w:rsid w:val="00546097"/>
    <w:rsid w:val="005737D9"/>
    <w:rsid w:val="00582001"/>
    <w:rsid w:val="00583460"/>
    <w:rsid w:val="00587719"/>
    <w:rsid w:val="005A1948"/>
    <w:rsid w:val="005B7E96"/>
    <w:rsid w:val="005D37F6"/>
    <w:rsid w:val="005D56E7"/>
    <w:rsid w:val="005D6BD7"/>
    <w:rsid w:val="005F444C"/>
    <w:rsid w:val="00601B6B"/>
    <w:rsid w:val="00605055"/>
    <w:rsid w:val="00606C68"/>
    <w:rsid w:val="006511E3"/>
    <w:rsid w:val="00657BBD"/>
    <w:rsid w:val="006617D0"/>
    <w:rsid w:val="00692BF8"/>
    <w:rsid w:val="006A5501"/>
    <w:rsid w:val="006A6473"/>
    <w:rsid w:val="006B3EB2"/>
    <w:rsid w:val="006C59B5"/>
    <w:rsid w:val="006C7BDC"/>
    <w:rsid w:val="006E3419"/>
    <w:rsid w:val="006E500D"/>
    <w:rsid w:val="006F0A54"/>
    <w:rsid w:val="006F5C4B"/>
    <w:rsid w:val="006F707F"/>
    <w:rsid w:val="00720759"/>
    <w:rsid w:val="007233B9"/>
    <w:rsid w:val="00732E16"/>
    <w:rsid w:val="00741B84"/>
    <w:rsid w:val="00765B90"/>
    <w:rsid w:val="00771F9F"/>
    <w:rsid w:val="00774F7B"/>
    <w:rsid w:val="007768C1"/>
    <w:rsid w:val="00784D8F"/>
    <w:rsid w:val="007A20EF"/>
    <w:rsid w:val="007B288A"/>
    <w:rsid w:val="007B350C"/>
    <w:rsid w:val="007C6358"/>
    <w:rsid w:val="007D10D0"/>
    <w:rsid w:val="00801157"/>
    <w:rsid w:val="008025AB"/>
    <w:rsid w:val="00806D8E"/>
    <w:rsid w:val="00810BE5"/>
    <w:rsid w:val="00811E0D"/>
    <w:rsid w:val="00812D0D"/>
    <w:rsid w:val="008268FD"/>
    <w:rsid w:val="00862348"/>
    <w:rsid w:val="008624DE"/>
    <w:rsid w:val="008663F6"/>
    <w:rsid w:val="0087015F"/>
    <w:rsid w:val="00892E1A"/>
    <w:rsid w:val="008B4401"/>
    <w:rsid w:val="008B4D59"/>
    <w:rsid w:val="008D1084"/>
    <w:rsid w:val="008D1B58"/>
    <w:rsid w:val="008E363B"/>
    <w:rsid w:val="008F16BE"/>
    <w:rsid w:val="008F204D"/>
    <w:rsid w:val="008F3CF4"/>
    <w:rsid w:val="00935BF6"/>
    <w:rsid w:val="00950360"/>
    <w:rsid w:val="00951B4F"/>
    <w:rsid w:val="00962B25"/>
    <w:rsid w:val="009806EB"/>
    <w:rsid w:val="00991EC5"/>
    <w:rsid w:val="009A2F61"/>
    <w:rsid w:val="009A7C02"/>
    <w:rsid w:val="009B7966"/>
    <w:rsid w:val="009C71C9"/>
    <w:rsid w:val="009E42F9"/>
    <w:rsid w:val="009F783A"/>
    <w:rsid w:val="00A10B23"/>
    <w:rsid w:val="00A10DC6"/>
    <w:rsid w:val="00A12EBD"/>
    <w:rsid w:val="00A24E57"/>
    <w:rsid w:val="00A27507"/>
    <w:rsid w:val="00A45B26"/>
    <w:rsid w:val="00A502FB"/>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73EE1"/>
    <w:rsid w:val="00B7548A"/>
    <w:rsid w:val="00B9508D"/>
    <w:rsid w:val="00BA0381"/>
    <w:rsid w:val="00BA0641"/>
    <w:rsid w:val="00BA1F3D"/>
    <w:rsid w:val="00BB4B25"/>
    <w:rsid w:val="00BB674A"/>
    <w:rsid w:val="00BC0D27"/>
    <w:rsid w:val="00BC2B92"/>
    <w:rsid w:val="00BE3B3B"/>
    <w:rsid w:val="00BF66E1"/>
    <w:rsid w:val="00BF6BDD"/>
    <w:rsid w:val="00C129C5"/>
    <w:rsid w:val="00C12C38"/>
    <w:rsid w:val="00C12FAC"/>
    <w:rsid w:val="00C20457"/>
    <w:rsid w:val="00C3142F"/>
    <w:rsid w:val="00C46C54"/>
    <w:rsid w:val="00C5306B"/>
    <w:rsid w:val="00C56D20"/>
    <w:rsid w:val="00C71D95"/>
    <w:rsid w:val="00C849CA"/>
    <w:rsid w:val="00CA1742"/>
    <w:rsid w:val="00CB076D"/>
    <w:rsid w:val="00CC18CE"/>
    <w:rsid w:val="00CD6F80"/>
    <w:rsid w:val="00CD7CBC"/>
    <w:rsid w:val="00CE08F2"/>
    <w:rsid w:val="00CE1C0D"/>
    <w:rsid w:val="00CF4D6E"/>
    <w:rsid w:val="00D01E13"/>
    <w:rsid w:val="00D02BDE"/>
    <w:rsid w:val="00D3228A"/>
    <w:rsid w:val="00D62537"/>
    <w:rsid w:val="00D713F6"/>
    <w:rsid w:val="00D76B67"/>
    <w:rsid w:val="00D81F39"/>
    <w:rsid w:val="00D8647C"/>
    <w:rsid w:val="00DA3EA6"/>
    <w:rsid w:val="00DA524D"/>
    <w:rsid w:val="00DA7B7D"/>
    <w:rsid w:val="00DD6564"/>
    <w:rsid w:val="00DE04BB"/>
    <w:rsid w:val="00DE579B"/>
    <w:rsid w:val="00E02626"/>
    <w:rsid w:val="00E15109"/>
    <w:rsid w:val="00E16D86"/>
    <w:rsid w:val="00E179D1"/>
    <w:rsid w:val="00E21A57"/>
    <w:rsid w:val="00E435B8"/>
    <w:rsid w:val="00E45A5B"/>
    <w:rsid w:val="00E65144"/>
    <w:rsid w:val="00E70B34"/>
    <w:rsid w:val="00E73F66"/>
    <w:rsid w:val="00E84117"/>
    <w:rsid w:val="00E97E25"/>
    <w:rsid w:val="00EB07DE"/>
    <w:rsid w:val="00EC6C99"/>
    <w:rsid w:val="00EE358D"/>
    <w:rsid w:val="00EF1C24"/>
    <w:rsid w:val="00F14437"/>
    <w:rsid w:val="00F24FA0"/>
    <w:rsid w:val="00F40216"/>
    <w:rsid w:val="00F5283E"/>
    <w:rsid w:val="00F70D64"/>
    <w:rsid w:val="00F71AD3"/>
    <w:rsid w:val="00F82D60"/>
    <w:rsid w:val="00F846C6"/>
    <w:rsid w:val="00FA29AD"/>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ieee802.org/11/Reports/tgbe_updat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fi.org/discover-wi-fi/wi-fi-certified-wigi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wi-fi.org/who-we-are/current-work-areas"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www.wi-fi.org/discover-wi-fi/wi-fi-certified-6"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AA0E-2E29-4B99-8555-DAB1E009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22284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Edward Au</cp:lastModifiedBy>
  <cp:revision>43</cp:revision>
  <cp:lastPrinted>1900-01-01T08:00:00Z</cp:lastPrinted>
  <dcterms:created xsi:type="dcterms:W3CDTF">2022-09-19T21:49:00Z</dcterms:created>
  <dcterms:modified xsi:type="dcterms:W3CDTF">2022-09-20T12:54:00Z</dcterms:modified>
  <dc:language>sv-SE</dc:language>
</cp:coreProperties>
</file>