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18 August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r>
              <w:rPr>
                <w:b w:val="false"/>
                <w:sz w:val="20"/>
              </w:rPr>
              <w:t>20</w:t>
            </w:r>
            <w:r>
              <w:rPr>
                <w:b w:val="false"/>
                <w:sz w:val="20"/>
              </w:rPr>
              <w:t xml:space="preserve"> August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w:r>
      <w:r>
        <mc:AlternateContent>
          <mc:Choice Requires="wps">
            <w:drawing>
              <wp:anchor behindDoc="0" distT="0" distB="0" distL="0" distR="0" simplePos="0" locked="0" layoutInCell="0" allowOverlap="1" relativeHeight="2">
                <wp:simplePos x="0" y="0"/>
                <wp:positionH relativeFrom="column">
                  <wp:posOffset>165735</wp:posOffset>
                </wp:positionH>
                <wp:positionV relativeFrom="paragraph">
                  <wp:posOffset>27305</wp:posOffset>
                </wp:positionV>
                <wp:extent cx="6090920" cy="2853055"/>
                <wp:effectExtent l="0" t="0" r="0" b="0"/>
                <wp:wrapNone/>
                <wp:docPr id="1" name=""/>
                <a:graphic xmlns:a="http://schemas.openxmlformats.org/drawingml/2006/main">
                  <a:graphicData uri="http://schemas.microsoft.com/office/word/2010/wordprocessingShape">
                    <wps:wsp>
                      <wps:cNvSpPr txBox="1"/>
                      <wps:spPr>
                        <a:xfrm>
                          <a:off x="0" y="0"/>
                          <a:ext cx="6090920" cy="2853055"/>
                        </a:xfrm>
                        <a:prstGeom prst="rect"/>
                        <a:solidFill>
                          <a:srgbClr val="FFFFFF"/>
                        </a:solidFill>
                      </wps:spPr>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18 August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lIns="91440" tIns="45720" rIns="91440" bIns="45720">
                        <a:noAutofit/>
                      </wps:bodyPr>
                    </wps:wsp>
                  </a:graphicData>
                </a:graphic>
              </wp:anchor>
            </w:drawing>
          </mc:Choice>
          <mc:Fallback>
            <w:pict>
              <v:rect fillcolor="#FFFFFF" stroked="f" strokeweight="0pt" style="position:absolute;rotation:0;width:479.6pt;height:224.65pt;mso-wrap-distance-left:0pt;mso-wrap-distance-right:0pt;mso-wrap-distance-top:0pt;mso-wrap-distance-bottom:0pt;margin-top:2.15pt;mso-position-vertical-relative:text;margin-left:13.05pt;mso-position-horizontal-relative:tex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18 August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pPr>
      <w:r>
        <w:rPr>
          <w:b w:val="false"/>
          <w:bCs/>
          <w:sz w:val="24"/>
          <w:szCs w:val="24"/>
        </w:rPr>
        <w:t>Chair:  Edward Au (Huawei)</w:t>
      </w:r>
    </w:p>
    <w:p>
      <w:pPr>
        <w:pStyle w:val="T1"/>
        <w:spacing w:before="0" w:after="120"/>
        <w:rPr>
          <w:rStyle w:val="Internetlnk"/>
          <w:b w:val="false"/>
          <w:b w:val="false"/>
          <w:bCs/>
          <w:color w:val="000000"/>
          <w:sz w:val="24"/>
          <w:szCs w:val="24"/>
          <w:u w:val="none"/>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These are minutes of the IEEE 802 RR-TAG teleconference on Thursday, 18 August 2022, 15:00 ET.</w:t>
        <w:br/>
      </w:r>
    </w:p>
    <w:p>
      <w:pPr>
        <w:pStyle w:val="Normal"/>
        <w:numPr>
          <w:ilvl w:val="0"/>
          <w:numId w:val="1"/>
        </w:numPr>
        <w:spacing w:before="0" w:after="0"/>
        <w:contextualSpacing/>
        <w:rPr/>
      </w:pPr>
      <w:r>
        <w:rPr>
          <w:sz w:val="24"/>
          <w:szCs w:val="24"/>
        </w:rPr>
        <w:t>Chair calls the meeting to order at 15:01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18/22-0095r0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bCs/>
          <w:sz w:val="24"/>
          <w:szCs w:val="24"/>
        </w:rPr>
        <w:t>Group officers and voting membership</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47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0</w:t>
      </w:r>
    </w:p>
    <w:p>
      <w:pPr>
        <w:pStyle w:val="Normal"/>
        <w:numPr>
          <w:ilvl w:val="2"/>
          <w:numId w:val="1"/>
        </w:numPr>
        <w:spacing w:before="0" w:after="0"/>
        <w:contextualSpacing/>
        <w:rPr>
          <w:sz w:val="24"/>
          <w:szCs w:val="24"/>
        </w:rPr>
      </w:pPr>
      <w:r>
        <w:rPr>
          <w:sz w:val="24"/>
          <w:szCs w:val="24"/>
        </w:rPr>
        <w:t xml:space="preserve">  </w:t>
      </w:r>
      <w:r>
        <w:rPr>
          <w:sz w:val="24"/>
          <w:szCs w:val="24"/>
        </w:rPr>
        <w:t>Aspirant members:  9</w:t>
      </w:r>
    </w:p>
    <w:p>
      <w:pPr>
        <w:pStyle w:val="Normal"/>
        <w:numPr>
          <w:ilvl w:val="2"/>
          <w:numId w:val="1"/>
        </w:numPr>
        <w:spacing w:before="0" w:after="0"/>
        <w:contextualSpacing/>
        <w:rPr>
          <w:sz w:val="24"/>
          <w:szCs w:val="24"/>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sz w:val="24"/>
          <w:szCs w:val="24"/>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sz w:val="24"/>
          <w:szCs w:val="24"/>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sz w:val="24"/>
          <w:szCs w:val="24"/>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sz w:val="24"/>
          <w:szCs w:val="24"/>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Hassan Yaghoobi</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draft meeting minutes from 11 August 2022 RR-TAG weekly teleconference. No comments.</w:t>
        <w:br/>
      </w:r>
      <w:r>
        <w:rPr>
          <w:b/>
          <w:bCs/>
          <w:sz w:val="24"/>
          <w:szCs w:val="24"/>
        </w:rPr>
        <w:br/>
        <w:t>Motion #2 (internal):</w:t>
      </w:r>
      <w:r>
        <w:rPr>
          <w:sz w:val="24"/>
          <w:szCs w:val="24"/>
        </w:rPr>
        <w:t xml:space="preserve"> To approve the weekly meeting minutes of the 11 August 2022 RR-TAG call as shown in the document </w:t>
      </w:r>
      <w:hyperlink r:id="rId8">
        <w:r>
          <w:rPr>
            <w:rStyle w:val="Internetlnk"/>
            <w:sz w:val="24"/>
            <w:szCs w:val="24"/>
          </w:rPr>
          <w:t>18-22/0097r0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Al Petrick</w:t>
      </w:r>
    </w:p>
    <w:p>
      <w:pPr>
        <w:pStyle w:val="Normal"/>
        <w:spacing w:before="0" w:after="0"/>
        <w:ind w:left="1440" w:hanging="0"/>
        <w:contextualSpacing/>
        <w:rPr/>
      </w:pPr>
      <w:r>
        <w:rPr>
          <w:sz w:val="24"/>
          <w:szCs w:val="24"/>
        </w:rPr>
        <w:t xml:space="preserve">Seconded by: </w:t>
        <w:tab/>
        <w:t>Mike Lynch</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9">
        <w:r>
          <w:rPr>
            <w:rStyle w:val="Internetlnk"/>
            <w:b/>
            <w:bCs/>
            <w:sz w:val="24"/>
            <w:szCs w:val="24"/>
          </w:rPr>
          <w:t>18-22/0035r30</w:t>
        </w:r>
      </w:hyperlink>
      <w:r>
        <w:rPr>
          <w:b/>
          <w:bCs/>
          <w:sz w:val="24"/>
          <w:szCs w:val="24"/>
        </w:rPr>
        <w:t>)</w:t>
      </w:r>
      <w:r>
        <w:rPr>
          <w:sz w:val="24"/>
          <w:szCs w:val="24"/>
        </w:rPr>
        <w:t xml:space="preserve"> contains the status of ongoing consultations along with internal deadlines for EC approval and external approval. </w:t>
        <w:br/>
        <w:br/>
      </w:r>
      <w:r>
        <w:rPr>
          <w:b/>
          <w:bCs/>
          <w:sz w:val="24"/>
          <w:szCs w:val="24"/>
        </w:rPr>
        <w:t>Q:</w:t>
      </w:r>
      <w:r>
        <w:rPr>
          <w:sz w:val="24"/>
          <w:szCs w:val="24"/>
        </w:rPr>
        <w:t xml:space="preserve"> When we last considered the ARCEP consultation it was raised whether .1 or .3 would be interested in this. Did we hear back from them?</w:t>
        <w:br/>
      </w:r>
      <w:r>
        <w:rPr>
          <w:b/>
          <w:bCs/>
          <w:sz w:val="24"/>
          <w:szCs w:val="24"/>
        </w:rPr>
        <w:t>Chair:</w:t>
      </w:r>
      <w:r>
        <w:rPr>
          <w:sz w:val="24"/>
          <w:szCs w:val="24"/>
        </w:rPr>
        <w:t xml:space="preserve"> No. I tried sending a message to the chairs of .1 and .3 but I didn't hear anything. </w:t>
      </w:r>
      <w:r>
        <w:rPr>
          <w:sz w:val="24"/>
          <w:szCs w:val="24"/>
          <w:shd w:fill="FFFF00" w:val="clear"/>
        </w:rPr>
        <w:t>I will send a reminder, though.</w:t>
        <w:br/>
      </w:r>
      <w:r>
        <w:rPr>
          <w:b/>
          <w:bCs/>
          <w:sz w:val="24"/>
          <w:szCs w:val="24"/>
        </w:rPr>
        <w:t xml:space="preserve">C: </w:t>
      </w:r>
      <w:r>
        <w:rPr>
          <w:sz w:val="24"/>
          <w:szCs w:val="24"/>
        </w:rPr>
        <w:t>I'm considering drafting a response for the ARCEP consultation.</w:t>
      </w:r>
    </w:p>
    <w:p>
      <w:pPr>
        <w:pStyle w:val="Normal"/>
        <w:spacing w:before="0" w:after="0"/>
        <w:contextualSpacing/>
        <w:rPr>
          <w:sz w:val="24"/>
          <w:szCs w:val="24"/>
        </w:rPr>
      </w:pPr>
      <w:r>
        <w:rPr>
          <w:sz w:val="24"/>
          <w:szCs w:val="24"/>
        </w:rPr>
      </w:r>
    </w:p>
    <w:p>
      <w:pPr>
        <w:pStyle w:val="ListParagraph"/>
        <w:numPr>
          <w:ilvl w:val="0"/>
          <w:numId w:val="1"/>
        </w:numPr>
        <w:spacing w:before="0" w:after="0"/>
        <w:contextualSpacing/>
        <w:rPr/>
      </w:pPr>
      <w:r>
        <w:rPr>
          <w:b/>
          <w:bCs/>
          <w:sz w:val="24"/>
          <w:szCs w:val="24"/>
        </w:rPr>
        <w:t>mmWave Ad Hoc formation</w:t>
        <w:br/>
        <w:br/>
        <w:t xml:space="preserve">Chair: </w:t>
      </w:r>
      <w:r>
        <w:rPr>
          <w:sz w:val="24"/>
          <w:szCs w:val="24"/>
        </w:rPr>
        <w:t>We have to approve a chair of the Ad Hoc that we approved to form last week.</w:t>
      </w:r>
      <w:r>
        <w:rPr>
          <w:b/>
          <w:bCs/>
          <w:sz w:val="24"/>
          <w:szCs w:val="24"/>
        </w:rPr>
        <w:br/>
      </w:r>
    </w:p>
    <w:p>
      <w:pPr>
        <w:pStyle w:val="ListParagraph"/>
        <w:spacing w:before="0" w:after="0"/>
        <w:ind w:left="360" w:hanging="0"/>
        <w:contextualSpacing/>
        <w:rPr/>
      </w:pPr>
      <w:r>
        <w:rPr>
          <w:b/>
          <w:bCs/>
          <w:color w:val="000000"/>
          <w:sz w:val="24"/>
          <w:szCs w:val="24"/>
        </w:rPr>
        <w:t>Motion #3 (internal):</w:t>
      </w:r>
      <w:r>
        <w:rPr>
          <w:color w:val="000000"/>
          <w:sz w:val="24"/>
          <w:szCs w:val="24"/>
        </w:rPr>
        <w:t xml:space="preserve"> Confirm Rich Kennedy as the chair of the mmWave (mmW) ad-hoc.</w:t>
        <w:br/>
        <w:br/>
        <w:tab/>
        <w:t>Moved: Amelia Andersdotter</w:t>
        <w:br/>
        <w:tab/>
        <w:t>Seconded: Hassan Yaghoobi</w:t>
        <w:br/>
        <w:tab/>
        <w:t>Discussion? None.</w:t>
        <w:br/>
        <w:tab/>
        <w:t>Result: Approved with unanimous consent.</w:t>
      </w:r>
    </w:p>
    <w:p>
      <w:pPr>
        <w:pStyle w:val="ListParagraph"/>
        <w:spacing w:before="0" w:after="0"/>
        <w:ind w:left="360" w:hanging="0"/>
        <w:contextualSpacing/>
        <w:rPr/>
      </w:pPr>
      <w:r>
        <w:rPr>
          <w:color w:val="000000"/>
          <w:sz w:val="24"/>
          <w:szCs w:val="24"/>
        </w:rPr>
        <w:br/>
      </w:r>
      <w:r>
        <w:rPr>
          <w:b/>
          <w:bCs/>
          <w:color w:val="000000"/>
          <w:sz w:val="24"/>
          <w:szCs w:val="24"/>
        </w:rPr>
        <w:t>Chair:</w:t>
      </w:r>
      <w:r>
        <w:rPr>
          <w:color w:val="000000"/>
          <w:sz w:val="24"/>
          <w:szCs w:val="24"/>
        </w:rPr>
        <w:t xml:space="preserve"> Now, the time of the call. We have some options.</w:t>
        <w:br/>
        <w:br/>
        <w:t>Discussion between participants.</w:t>
        <w:br/>
        <w:br/>
      </w:r>
      <w:r>
        <w:rPr>
          <w:b/>
          <w:bCs/>
          <w:color w:val="000000"/>
          <w:sz w:val="24"/>
          <w:szCs w:val="24"/>
        </w:rPr>
        <w:t>Chair:</w:t>
      </w:r>
      <w:r>
        <w:rPr>
          <w:color w:val="000000"/>
          <w:sz w:val="24"/>
          <w:szCs w:val="24"/>
        </w:rPr>
        <w:t xml:space="preserve"> It seems we can converge on Wednesdays, 15 ET with an initial weekly designation until 25 January 2023.</w:t>
        <w:br/>
        <w:br/>
      </w:r>
      <w:r>
        <w:rPr>
          <w:b/>
          <w:bCs/>
          <w:color w:val="000000"/>
          <w:sz w:val="24"/>
          <w:szCs w:val="24"/>
        </w:rPr>
        <w:t>Motion #4 (internal):</w:t>
      </w:r>
      <w:r>
        <w:rPr>
          <w:color w:val="000000"/>
          <w:sz w:val="24"/>
          <w:szCs w:val="24"/>
        </w:rPr>
        <w:t xml:space="preserve"> The 802.18 Chair or Chair designee is directed to conduct, as necessary, the mmWave (mmW) ad-hoc teleconferences on Wednesdays at 15:00 ET (for 60 mins) from 24 August 2022 through 25 January 2023.</w:t>
        <w:br/>
        <w:br/>
        <w:tab/>
        <w:t>Moved: Stuart Kerry</w:t>
        <w:br/>
        <w:tab/>
        <w:t>Seconded: Rich Kennedy</w:t>
        <w:br/>
        <w:tab/>
        <w:t>Discussion? None.</w:t>
        <w:br/>
        <w:tab/>
        <w:t>Result: Approved with unanimous consent.</w:t>
        <w:br/>
        <w:br/>
      </w:r>
      <w:r>
        <w:rPr>
          <w:b/>
          <w:bCs/>
          <w:color w:val="000000"/>
          <w:sz w:val="24"/>
          <w:szCs w:val="24"/>
        </w:rPr>
        <w:t>Chair:</w:t>
      </w:r>
      <w:r>
        <w:rPr>
          <w:color w:val="000000"/>
          <w:sz w:val="24"/>
          <w:szCs w:val="24"/>
        </w:rPr>
        <w:t xml:space="preserve"> We can always change these decisions by a new motion later. We will reconsider whether the time is workable in our September interim meeting. </w:t>
      </w:r>
      <w:r>
        <w:rPr>
          <w:sz w:val="24"/>
          <w:szCs w:val="24"/>
        </w:rPr>
        <w:br/>
      </w:r>
    </w:p>
    <w:p>
      <w:pPr>
        <w:pStyle w:val="Normal"/>
        <w:numPr>
          <w:ilvl w:val="0"/>
          <w:numId w:val="1"/>
        </w:numPr>
        <w:spacing w:before="0" w:after="0"/>
        <w:contextualSpacing/>
        <w:rPr>
          <w:sz w:val="24"/>
          <w:szCs w:val="24"/>
        </w:rPr>
      </w:pPr>
      <w:r>
        <w:rPr>
          <w:b/>
          <w:sz w:val="24"/>
          <w:szCs w:val="24"/>
        </w:rPr>
        <w:t>Report from the ISUS Ad-Hoc</w:t>
        <w:br/>
        <w:br/>
        <w:t xml:space="preserve">Ad-hoc Chair: </w:t>
      </w:r>
      <w:r>
        <w:rPr>
          <w:sz w:val="24"/>
          <w:szCs w:val="24"/>
        </w:rPr>
        <w:t xml:space="preserve">We did not make a formal decision in the Ad-hoc meeting, but the recommendation is certainly to recommend the EC to tell the IEEE SA public affairs team not to renew the statement. See also the minutes from our last session with associated strawpoll. </w:t>
        <w:br/>
      </w:r>
      <w:r>
        <w:rPr>
          <w:b/>
          <w:bCs/>
          <w:sz w:val="24"/>
          <w:szCs w:val="24"/>
        </w:rPr>
        <w:t>C:</w:t>
      </w:r>
      <w:r>
        <w:rPr>
          <w:sz w:val="24"/>
          <w:szCs w:val="24"/>
        </w:rPr>
        <w:t xml:space="preserve"> Did the Ad-Hoc produce a document for reaching this result?</w:t>
        <w:br/>
      </w:r>
      <w:r>
        <w:rPr>
          <w:b/>
          <w:bCs/>
          <w:sz w:val="24"/>
          <w:szCs w:val="24"/>
        </w:rPr>
        <w:t>Ad-hoc Chair:</w:t>
      </w:r>
      <w:r>
        <w:rPr>
          <w:sz w:val="24"/>
          <w:szCs w:val="24"/>
        </w:rPr>
        <w:t xml:space="preserve"> We have the meeting minutes which I believe catalogue the discussions and back-and-forths we had.</w:t>
        <w:br/>
      </w:r>
      <w:r>
        <w:rPr>
          <w:b/>
          <w:bCs/>
          <w:sz w:val="24"/>
          <w:szCs w:val="24"/>
        </w:rPr>
        <w:t>IEEE 802 EC Chair:</w:t>
      </w:r>
      <w:r>
        <w:rPr>
          <w:sz w:val="24"/>
          <w:szCs w:val="24"/>
        </w:rPr>
        <w:t xml:space="preserve"> Can we have this added to the next EC teleconference agenda?</w:t>
        <w:br/>
      </w:r>
      <w:r>
        <w:rPr>
          <w:b/>
          <w:bCs/>
          <w:sz w:val="24"/>
          <w:szCs w:val="24"/>
        </w:rPr>
        <w:t>IEEE 802.18 Chair:</w:t>
      </w:r>
      <w:r>
        <w:rPr>
          <w:sz w:val="24"/>
          <w:szCs w:val="24"/>
        </w:rPr>
        <w:t xml:space="preserve"> Yes, I will do this.</w:t>
        <w:br/>
      </w:r>
      <w:r>
        <w:rPr>
          <w:b/>
          <w:bCs/>
          <w:sz w:val="24"/>
          <w:szCs w:val="24"/>
        </w:rPr>
        <w:t>IEEE 802.11 Chair:</w:t>
      </w:r>
      <w:r>
        <w:rPr>
          <w:sz w:val="24"/>
          <w:szCs w:val="24"/>
        </w:rPr>
        <w:t xml:space="preserve"> Did we ever get any data on how the previous document was used?</w:t>
        <w:br/>
      </w:r>
      <w:r>
        <w:rPr>
          <w:b/>
          <w:bCs/>
          <w:sz w:val="24"/>
          <w:szCs w:val="24"/>
        </w:rPr>
        <w:t>IEEE 802.18 Chair:</w:t>
      </w:r>
      <w:r>
        <w:rPr>
          <w:sz w:val="24"/>
          <w:szCs w:val="24"/>
        </w:rPr>
        <w:t xml:space="preserve"> We asked the IEEE SA Public Affairs team but unfortunately they had a change of staff and could not provide that data. They offered that if there was a new statement they would be able to provide this data.</w:t>
      </w:r>
      <w:r>
        <w:rPr>
          <w:b/>
          <w:sz w:val="24"/>
          <w:szCs w:val="24"/>
        </w:rPr>
        <w:br/>
        <w:br/>
        <w:t xml:space="preserve">Motion #5 (internal): </w:t>
      </w:r>
      <w:r>
        <w:rPr>
          <w:sz w:val="24"/>
          <w:szCs w:val="24"/>
        </w:rPr>
        <w:t>IEEE 802.18 RR-TAG moves to recommend IEEE 802LMSC inform IEEE Standards Association Public Affairs Team not to renew the IEEE Standards Association Position Statement Intelligent Spectrum Allocation and Management (dated 5 September 2018).</w:t>
      </w:r>
      <w:r>
        <w:rPr>
          <w:b/>
          <w:sz w:val="24"/>
          <w:szCs w:val="24"/>
        </w:rPr>
        <w:br/>
      </w:r>
      <w:r>
        <w:rPr>
          <w:sz w:val="24"/>
          <w:szCs w:val="24"/>
        </w:rPr>
        <w:t>Moved: Amelia Andersdotter</w:t>
        <w:br/>
        <w:t>Seconded: Stuart Kerry</w:t>
        <w:br/>
        <w:t>Discussion? None.</w:t>
        <w:br/>
        <w:t>Result: Approved. 12 Y/ 0 N/ 6 A (Chair did not vote)</w:t>
      </w:r>
      <w:r>
        <w:rPr>
          <w:b/>
          <w:sz w:val="24"/>
          <w:szCs w:val="24"/>
        </w:rPr>
        <w:br/>
      </w:r>
    </w:p>
    <w:p>
      <w:pPr>
        <w:pStyle w:val="Normal"/>
        <w:numPr>
          <w:ilvl w:val="0"/>
          <w:numId w:val="1"/>
        </w:numPr>
        <w:spacing w:before="0" w:after="0"/>
        <w:contextualSpacing/>
        <w:rPr>
          <w:sz w:val="24"/>
          <w:szCs w:val="24"/>
        </w:rPr>
      </w:pPr>
      <w:r>
        <w:rPr>
          <w:b/>
          <w:sz w:val="24"/>
          <w:szCs w:val="24"/>
        </w:rPr>
        <w:t>Future meetings</w:t>
        <w:br/>
        <w:br/>
      </w:r>
      <w:r>
        <w:rPr>
          <w:sz w:val="24"/>
          <w:szCs w:val="24"/>
        </w:rPr>
        <w:t xml:space="preserve">Next week the 22 August ISUS Ad-hoc call is cancelled. Also the 25 August weekly teleconference is cancelled. </w:t>
        <w:br/>
        <w:br/>
        <w:t>Two ad-hoc calls: 802 Frequency Table Ad-hoc call on Tuesday 24 August, 15 ET, chaired by Steve Shellhammer and Al Petrick. mmWave Ad-hoc call on Wednesday at 15 ET, chaired by Rich Kennedy.</w:t>
      </w:r>
      <w:r>
        <w:rPr>
          <w:b/>
          <w:sz w:val="24"/>
          <w:szCs w:val="24"/>
        </w:rPr>
        <w:br/>
      </w:r>
    </w:p>
    <w:p>
      <w:pPr>
        <w:pStyle w:val="Normal"/>
        <w:numPr>
          <w:ilvl w:val="0"/>
          <w:numId w:val="1"/>
        </w:numPr>
        <w:spacing w:before="0" w:after="0"/>
        <w:contextualSpacing/>
        <w:rPr>
          <w:sz w:val="24"/>
          <w:szCs w:val="24"/>
        </w:rPr>
      </w:pPr>
      <w:r>
        <w:rPr>
          <w:b/>
          <w:sz w:val="24"/>
          <w:szCs w:val="24"/>
        </w:rPr>
        <w:t>General discussion items</w:t>
        <w:br/>
      </w:r>
    </w:p>
    <w:p>
      <w:pPr>
        <w:pStyle w:val="Normal"/>
        <w:numPr>
          <w:ilvl w:val="1"/>
          <w:numId w:val="1"/>
        </w:numPr>
        <w:spacing w:before="0" w:after="0"/>
        <w:contextualSpacing/>
        <w:rPr>
          <w:sz w:val="24"/>
          <w:szCs w:val="24"/>
        </w:rPr>
      </w:pPr>
      <w:r>
        <w:rPr>
          <w:b/>
          <w:sz w:val="24"/>
          <w:szCs w:val="24"/>
        </w:rPr>
        <w:t>Americas</w:t>
        <w:br/>
        <w:br/>
      </w:r>
      <w:r>
        <w:rPr>
          <w:sz w:val="24"/>
          <w:szCs w:val="24"/>
        </w:rPr>
        <w:t>On 12 August 2022, the United States Court of Appeals for the District of Columbia Circuit upheld the FCC’s decision to reallocate part of the 5.9 GHz band for unlicensed use.</w:t>
      </w:r>
      <w:r>
        <w:rPr>
          <w:b/>
          <w:sz w:val="24"/>
          <w:szCs w:val="24"/>
        </w:rPr>
        <w:br/>
      </w:r>
    </w:p>
    <w:p>
      <w:pPr>
        <w:pStyle w:val="Normal"/>
        <w:numPr>
          <w:ilvl w:val="1"/>
          <w:numId w:val="1"/>
        </w:numPr>
        <w:spacing w:before="0" w:after="0"/>
        <w:contextualSpacing/>
        <w:rPr>
          <w:sz w:val="24"/>
          <w:szCs w:val="24"/>
        </w:rPr>
      </w:pPr>
      <w:r>
        <w:rPr>
          <w:b/>
          <w:sz w:val="24"/>
          <w:szCs w:val="24"/>
        </w:rPr>
        <w:t>Asia</w:t>
        <w:br/>
        <w:br/>
      </w:r>
      <w:r>
        <w:rPr>
          <w:sz w:val="24"/>
          <w:szCs w:val="24"/>
        </w:rPr>
        <w:t>Chair will be at APT meeting. Will be able to report at a later time what happened there.</w:t>
        <w:br/>
      </w:r>
    </w:p>
    <w:p>
      <w:pPr>
        <w:pStyle w:val="Normal"/>
        <w:numPr>
          <w:ilvl w:val="1"/>
          <w:numId w:val="1"/>
        </w:numPr>
        <w:spacing w:before="0" w:after="0"/>
        <w:contextualSpacing/>
        <w:rPr>
          <w:sz w:val="24"/>
          <w:szCs w:val="24"/>
        </w:rPr>
      </w:pPr>
      <w:r>
        <w:rPr>
          <w:b/>
          <w:sz w:val="24"/>
          <w:szCs w:val="24"/>
        </w:rPr>
        <w:t>Other</w:t>
        <w:br/>
        <w:br/>
      </w:r>
      <w:r>
        <w:rPr>
          <w:sz w:val="24"/>
          <w:szCs w:val="24"/>
        </w:rPr>
        <w:t>No other updates.</w:t>
      </w:r>
      <w:r>
        <w:rPr>
          <w:b/>
          <w:sz w:val="24"/>
          <w:szCs w:val="24"/>
        </w:rPr>
        <w:br/>
        <w:br/>
      </w:r>
    </w:p>
    <w:p>
      <w:pPr>
        <w:pStyle w:val="Normal"/>
        <w:numPr>
          <w:ilvl w:val="0"/>
          <w:numId w:val="1"/>
        </w:numPr>
        <w:spacing w:before="0" w:after="0"/>
        <w:contextualSpacing/>
        <w:rPr>
          <w:sz w:val="24"/>
          <w:szCs w:val="24"/>
        </w:rPr>
      </w:pPr>
      <w:r>
        <w:rPr>
          <w:b/>
          <w:sz w:val="24"/>
          <w:szCs w:val="24"/>
        </w:rPr>
        <w:t>Any other business</w:t>
      </w:r>
    </w:p>
    <w:p>
      <w:pPr>
        <w:pStyle w:val="Normal"/>
        <w:spacing w:before="0" w:after="0"/>
        <w:ind w:left="720" w:hanging="0"/>
        <w:contextualSpacing/>
        <w:rPr/>
      </w:pPr>
      <w:r>
        <w:rPr>
          <w:sz w:val="24"/>
          <w:szCs w:val="24"/>
        </w:rP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pPr>
      <w:r>
        <w:rPr>
          <w:b/>
          <w:sz w:val="24"/>
          <w:szCs w:val="24"/>
        </w:rPr>
        <w:t>Final administrative items</w:t>
      </w:r>
    </w:p>
    <w:p>
      <w:pPr>
        <w:pStyle w:val="Normal"/>
        <w:spacing w:before="0" w:after="0"/>
        <w:ind w:left="720" w:hanging="0"/>
        <w:contextualSpacing/>
        <w:rPr>
          <w:color w:val="000000"/>
        </w:rPr>
      </w:pPr>
      <w:r>
        <w:rPr>
          <w:color w:val="000000"/>
          <w:sz w:val="24"/>
          <w:szCs w:val="24"/>
        </w:rPr>
        <w:t xml:space="preserve">23 participants and 21 voters (including the chair) [Report by Stuart Kerry]. </w:t>
      </w:r>
    </w:p>
    <w:p>
      <w:pPr>
        <w:pStyle w:val="Normal"/>
        <w:numPr>
          <w:ilvl w:val="1"/>
          <w:numId w:val="1"/>
        </w:numPr>
        <w:spacing w:before="0" w:after="0"/>
        <w:contextualSpacing/>
        <w:rPr>
          <w:color w:val="000000"/>
        </w:rPr>
      </w:pPr>
      <w:r>
        <w:rPr>
          <w:color w:val="000000"/>
          <w:sz w:val="24"/>
          <w:szCs w:val="24"/>
        </w:rPr>
        <w:t xml:space="preserve">Next weekly teleconference call scheduled for: 1 September 2022, 15h00 ET. </w:t>
      </w:r>
    </w:p>
    <w:p>
      <w:pPr>
        <w:pStyle w:val="Normal"/>
        <w:numPr>
          <w:ilvl w:val="3"/>
          <w:numId w:val="1"/>
        </w:numPr>
        <w:spacing w:before="0" w:after="0"/>
        <w:contextualSpacing/>
        <w:rPr/>
      </w:pPr>
      <w:r>
        <w:rPr>
          <w:color w:val="000000"/>
          <w:sz w:val="24"/>
          <w:szCs w:val="24"/>
        </w:rPr>
        <w:t xml:space="preserve">Call in info: </w:t>
      </w:r>
      <w:hyperlink r:id="rId10">
        <w:r>
          <w:rPr>
            <w:rStyle w:val="Internetlnk"/>
            <w:color w:val="000000"/>
            <w:sz w:val="24"/>
            <w:szCs w:val="24"/>
          </w:rPr>
          <w:t>https://mentor.ieee.org/802.18/dcn/16/18-16-0038-24-0000-teleconference-call-in-info.pptx</w:t>
        </w:r>
      </w:hyperlink>
    </w:p>
    <w:p>
      <w:pPr>
        <w:pStyle w:val="Normal"/>
        <w:numPr>
          <w:ilvl w:val="3"/>
          <w:numId w:val="1"/>
        </w:numPr>
        <w:spacing w:before="0" w:after="0"/>
        <w:contextualSpacing/>
        <w:rPr>
          <w:color w:val="000000"/>
        </w:rPr>
      </w:pPr>
      <w:r>
        <w:rPr>
          <w:color w:val="000000"/>
          <w:sz w:val="24"/>
          <w:szCs w:val="24"/>
        </w:rPr>
        <w:t xml:space="preserve">IEEE 802 Wireless interim is 12-16 September in Waikoloa.  </w:t>
      </w:r>
    </w:p>
    <w:p>
      <w:pPr>
        <w:pStyle w:val="Normal"/>
        <w:numPr>
          <w:ilvl w:val="3"/>
          <w:numId w:val="1"/>
        </w:numPr>
        <w:spacing w:before="0" w:after="0"/>
        <w:contextualSpacing/>
        <w:rPr>
          <w:color w:val="000000"/>
        </w:rPr>
      </w:pPr>
      <w:r>
        <w:rPr>
          <w:color w:val="000000"/>
          <w:sz w:val="24"/>
          <w:szCs w:val="24"/>
        </w:rPr>
        <w:t xml:space="preserve">Currently, RR-TAG weekly teleconferences are scheduled until 26 January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1">
        <w:r>
          <w:rPr>
            <w:rStyle w:val="Internetlnk"/>
            <w:sz w:val="24"/>
            <w:szCs w:val="24"/>
          </w:rPr>
          <w:t>https://ieee802.org/16/cal-temp.html</w:t>
        </w:r>
      </w:hyperlink>
      <w:r>
        <w:rPr>
          <w:sz w:val="24"/>
          <w:szCs w:val="24"/>
        </w:rPr>
        <w:t xml:space="preserve"> or only 802.18:  </w:t>
      </w:r>
      <w:hyperlink r:id="rId12">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15:57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tbl>
      <w:tblPr>
        <w:tblW w:w="917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43"/>
        <w:gridCol w:w="1484"/>
        <w:gridCol w:w="2151"/>
        <w:gridCol w:w="3930"/>
        <w:gridCol w:w="1171"/>
      </w:tblGrid>
      <w:tr>
        <w:trPr>
          <w:ins w:id="0" w:author="Stuart Kerry" w:date="2022-08-19T07:04:00Z"/>
          <w:trHeight w:val="435" w:hRule="atLeast"/>
        </w:trPr>
        <w:tc>
          <w:tcPr>
            <w:tcW w:w="1927" w:type="dxa"/>
            <w:gridSpan w:val="2"/>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Voting Attendees:</w:t>
            </w:r>
          </w:p>
        </w:tc>
        <w:tc>
          <w:tcPr>
            <w:tcW w:w="2151"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3930" w:type="dxa"/>
            <w:tcBorders/>
            <w:vAlign w:val="center"/>
          </w:tcPr>
          <w:p>
            <w:pPr>
              <w:pStyle w:val="Normal"/>
              <w:widowControl w:val="false"/>
              <w:rPr>
                <w:rFonts w:eastAsia="Times New Roman"/>
                <w:sz w:val="20"/>
              </w:rPr>
            </w:pPr>
            <w:r>
              <w:rPr>
                <w:rFonts w:eastAsia="Times New Roman"/>
                <w:sz w:val="20"/>
              </w:rPr>
            </w:r>
          </w:p>
        </w:tc>
        <w:tc>
          <w:tcPr>
            <w:tcW w:w="1171"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18-Aug</w:t>
            </w:r>
          </w:p>
        </w:tc>
      </w:tr>
      <w:tr>
        <w:trPr>
          <w:ins w:id="1"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Andersdotter</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Amelia</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Comcast</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2"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Au</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Edward (Kwok Shum)</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Huawei Technologies Co., Ltd</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3"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3</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Boldy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David</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Broadcom Corporation</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4"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4</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da Silva</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Claudio</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Meta Platforms, Inc.</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5"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5</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Ecclesine</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Peter</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Cisco Systems, Inc.</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6"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6</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Fang</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Yonggang</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MediaTek</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7"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7</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Hiertz</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Guido</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Ericsson GmbH</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8"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8</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Holcomb</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Jay</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Itron Inc.</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9"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9</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Jeffries</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Timothy</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FutureWei Technologies, Inc.</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0"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10</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Kennedy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Richard</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Self; Huawei Paris</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1"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11</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Kenney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John</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TOYOTA InfoTechnology Center U.S.A.</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2"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12</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Kerry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Stuart</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OK</w:t>
            </w:r>
            <w:r>
              <w:rPr>
                <w:rFonts w:eastAsia="Times New Roman" w:cs="Cambria Math" w:ascii="Cambria Math" w:hAnsi="Cambria Math"/>
                <w:sz w:val="20"/>
              </w:rPr>
              <w:t>‐</w:t>
            </w:r>
            <w:r>
              <w:rPr>
                <w:rFonts w:eastAsia="Times New Roman" w:cs="Arial" w:ascii="Arial" w:hAnsi="Arial"/>
                <w:sz w:val="20"/>
              </w:rPr>
              <w:t>Brit, Self</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3"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13</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Lansford</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James</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Qualcomm Incorporated</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4"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14</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Levy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Joseph</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InterDigital, Inc.</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5"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15</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Lynch</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Michael</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MJ Lynch &amp; Associates, LLC.</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6" w:author="Stuart Kerry" w:date="2022-08-19T07:04:00Z"/>
          <w:trHeight w:val="510"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16</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Nikolich</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Paul</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Self, HPE, Huawei, Wyebot, UNH BCoE, YAS BBV, Origin Wireless</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7"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17</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Petrick</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Al</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Skyworks Solutions Inc.</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8"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18</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Rolfe</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Benjamin</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Blind Creek Associates</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19"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19</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Stanley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Dorothy</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Hewlett Packard Enterprise</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20"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20</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Wang</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Lei</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FutureWei Technologies, Inc.</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21"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21</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Yaghoobi</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Hassan</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Intel Corporation</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22" w:author="Stuart Kerry" w:date="2022-08-19T07:04:00Z"/>
          <w:trHeight w:val="255" w:hRule="exact"/>
        </w:trPr>
        <w:tc>
          <w:tcPr>
            <w:tcW w:w="443" w:type="dxa"/>
            <w:tcBorders/>
            <w:vAlign w:val="center"/>
          </w:tcPr>
          <w:p>
            <w:pPr>
              <w:pStyle w:val="Normal"/>
              <w:widowControl w:val="false"/>
              <w:rPr>
                <w:rFonts w:ascii="Arial" w:hAnsi="Arial" w:eastAsia="Times New Roman" w:cs="Arial"/>
                <w:b/>
                <w:b/>
                <w:bCs/>
                <w:sz w:val="18"/>
                <w:szCs w:val="18"/>
              </w:rPr>
            </w:pPr>
            <w:r>
              <w:rPr>
                <w:rFonts w:eastAsia="Times New Roman" w:cs="Arial" w:ascii="Arial" w:hAnsi="Arial"/>
                <w:b/>
                <w:bCs/>
                <w:sz w:val="18"/>
                <w:szCs w:val="18"/>
              </w:rPr>
              <w:t>‍</w:t>
            </w:r>
          </w:p>
        </w:tc>
        <w:tc>
          <w:tcPr>
            <w:tcW w:w="1484" w:type="dxa"/>
            <w:tcBorders/>
            <w:vAlign w:val="center"/>
          </w:tcPr>
          <w:p>
            <w:pPr>
              <w:pStyle w:val="Normal"/>
              <w:widowControl w:val="false"/>
              <w:rPr>
                <w:rFonts w:eastAsia="Times New Roman"/>
                <w:sz w:val="20"/>
              </w:rPr>
            </w:pPr>
            <w:r>
              <w:rPr>
                <w:rFonts w:eastAsia="Times New Roman"/>
                <w:sz w:val="20"/>
              </w:rPr>
            </w:r>
          </w:p>
        </w:tc>
        <w:tc>
          <w:tcPr>
            <w:tcW w:w="2151" w:type="dxa"/>
            <w:tcBorders/>
            <w:vAlign w:val="center"/>
          </w:tcPr>
          <w:p>
            <w:pPr>
              <w:pStyle w:val="Normal"/>
              <w:widowControl w:val="false"/>
              <w:rPr>
                <w:rFonts w:eastAsia="Times New Roman"/>
                <w:sz w:val="20"/>
              </w:rPr>
            </w:pPr>
            <w:r>
              <w:rPr>
                <w:rFonts w:eastAsia="Times New Roman"/>
                <w:sz w:val="20"/>
              </w:rPr>
            </w:r>
          </w:p>
        </w:tc>
        <w:tc>
          <w:tcPr>
            <w:tcW w:w="3930" w:type="dxa"/>
            <w:tcBorders/>
            <w:vAlign w:val="center"/>
          </w:tcPr>
          <w:p>
            <w:pPr>
              <w:pStyle w:val="Normal"/>
              <w:widowControl w:val="false"/>
              <w:rPr>
                <w:rFonts w:eastAsia="Times New Roman"/>
                <w:sz w:val="20"/>
              </w:rPr>
            </w:pPr>
            <w:r>
              <w:rPr>
                <w:rFonts w:eastAsia="Times New Roman"/>
                <w:sz w:val="20"/>
              </w:rPr>
            </w:r>
          </w:p>
        </w:tc>
        <w:tc>
          <w:tcPr>
            <w:tcW w:w="1171" w:type="dxa"/>
            <w:tcBorders/>
            <w:vAlign w:val="center"/>
          </w:tcPr>
          <w:p>
            <w:pPr>
              <w:pStyle w:val="Normal"/>
              <w:widowControl w:val="false"/>
              <w:rPr>
                <w:rFonts w:eastAsia="Times New Roman"/>
                <w:sz w:val="20"/>
              </w:rPr>
            </w:pPr>
            <w:r>
              <w:rPr>
                <w:rFonts w:eastAsia="Times New Roman"/>
                <w:sz w:val="20"/>
              </w:rPr>
            </w:r>
          </w:p>
        </w:tc>
      </w:tr>
      <w:tr>
        <w:trPr>
          <w:ins w:id="23" w:author="Stuart Kerry" w:date="2022-08-19T07:04:00Z"/>
          <w:trHeight w:val="435" w:hRule="atLeast"/>
        </w:trPr>
        <w:tc>
          <w:tcPr>
            <w:tcW w:w="4078" w:type="dxa"/>
            <w:gridSpan w:val="3"/>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Non-Voting Attendees:</w:t>
            </w:r>
          </w:p>
        </w:tc>
        <w:tc>
          <w:tcPr>
            <w:tcW w:w="3930"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1171"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18-Aug</w:t>
            </w:r>
          </w:p>
        </w:tc>
      </w:tr>
      <w:tr>
        <w:trPr>
          <w:ins w:id="24"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Lubar</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Dan</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RelayServices</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ins w:id="25" w:author="Stuart Kerry" w:date="2022-08-19T07:04:00Z"/>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Shen</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Andy</w:t>
            </w:r>
          </w:p>
        </w:tc>
        <w:tc>
          <w:tcPr>
            <w:tcW w:w="393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Futurewei, U.S. Subsidiary of Huawei</w:t>
            </w:r>
          </w:p>
        </w:tc>
        <w:tc>
          <w:tcPr>
            <w:tcW w:w="117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bl>
    <w:p>
      <w:pPr>
        <w:pStyle w:val="ListParagraph"/>
        <w:ind w:left="0" w:hanging="0"/>
        <w:rPr/>
      </w:pPr>
      <w:r>
        <w:rPr/>
      </w:r>
    </w:p>
    <w:p>
      <w:pPr>
        <w:pStyle w:val="ListParagraph"/>
        <w:ind w:left="0" w:hanging="0"/>
        <w:rPr/>
      </w:pPr>
      <w:r>
        <w:rPr/>
        <w:t>End.</w:t>
      </w:r>
    </w:p>
    <w:sectPr>
      <w:headerReference w:type="default" r:id="rId13"/>
      <w:footerReference w:type="default" r:id="rId14"/>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mbria Math">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5</w:t>
    </w:r>
    <w:r>
      <w:rPr/>
      <w:fldChar w:fldCharType="end"/>
    </w:r>
    <w:r>
      <w:rPr/>
      <w:t xml:space="preserve"> of </w:t>
    </w:r>
    <w:r>
      <w:rPr/>
      <w:fldChar w:fldCharType="begin"/>
    </w:r>
    <w:r>
      <w:rPr/>
      <w:instrText> NUMPAGES </w:instrText>
    </w:r>
    <w:r>
      <w:rPr/>
      <w:fldChar w:fldCharType="separate"/>
    </w:r>
    <w:r>
      <w:rPr/>
      <w:t>5</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August 2022</w:t>
      <w:tab/>
      <w:tab/>
      <w:t>doc.: IEEE802.18-22-0</w:t>
    </w:r>
    <w:r>
      <w:rPr/>
      <w:t>102</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mirrorMargins/>
  <w:defaultTabStop w:val="720"/>
  <w:autoHyphenation w:val="true"/>
  <w:doNotHyphenateCap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95-00-0000-rr-tag-agenda-18-august-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097-00-0000-weekly-teleconference-minutes-11-august-2022.docx" TargetMode="External"/><Relationship Id="rId9" Type="http://schemas.openxmlformats.org/officeDocument/2006/relationships/hyperlink" Target="https://mentor.ieee.org/802.18/dcn/22/18-22-0035-30-0000-status-of-ongoing-consultations-and-tag-documents-for-approval.docx" TargetMode="External"/><Relationship Id="rId10" Type="http://schemas.openxmlformats.org/officeDocument/2006/relationships/hyperlink" Target="https://mentor.ieee.org/802.18/dcn/16/18-16-0038-24-0000-teleconference-call-in-info.pptx" TargetMode="External"/><Relationship Id="rId11" Type="http://schemas.openxmlformats.org/officeDocument/2006/relationships/hyperlink" Target="https://ieee802.org/16/cal-temp.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FB02-A031-47D2-AC9D-0B54341D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Application>LibreOffice/7.2.7.2$Linux_X86_64 LibreOffice_project/20$Build-2</Application>
  <AppVersion>15.0000</AppVersion>
  <Pages>5</Pages>
  <Words>1204</Words>
  <Characters>6378</Characters>
  <CharactersWithSpaces>7434</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2022-08-19T14:07:00Z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2022-08-20T16:46:31Z</dcterms:modified>
  <cp:revision>5</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