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commentsExtended.xml" ContentType="application/vnd.openxmlformats-officedocument.wordprocessingml.commentsExtended+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2"/>
        <w:gridCol w:w="1977"/>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2023-01-17</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2"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7"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3" wp14:anchorId="564AECC4">
                <wp:simplePos x="0" y="0"/>
                <wp:positionH relativeFrom="column">
                  <wp:posOffset>-63500</wp:posOffset>
                </wp:positionH>
                <wp:positionV relativeFrom="paragraph">
                  <wp:posOffset>207645</wp:posOffset>
                </wp:positionV>
                <wp:extent cx="6478270" cy="5406390"/>
                <wp:effectExtent l="0" t="0" r="0" b="0"/>
                <wp:wrapNone/>
                <wp:docPr id="1" name="Text Box 3"/>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75"/>
                              <w:jc w:val="both"/>
                              <w:rPr/>
                            </w:pPr>
                            <w:r>
                              <w:rPr>
                                <w:b/>
                                <w:bCs/>
                                <w:color w:val="000000"/>
                              </w:rPr>
                              <w:t>r2: replaced</w:t>
                            </w:r>
                            <w:r>
                              <w:rPr>
                                <w:color w:val="000000"/>
                              </w:rPr>
                              <w:t xml:space="preserve"> "unlicensed" with "license-exempt"</w:t>
                            </w:r>
                          </w:p>
                          <w:p>
                            <w:pPr>
                              <w:pStyle w:val="Raminnehll"/>
                              <w:spacing w:before="0" w:after="75"/>
                              <w:jc w:val="both"/>
                              <w:rPr/>
                            </w:pPr>
                            <w:r>
                              <w:rPr>
                                <w:b/>
                                <w:bCs/>
                                <w:color w:val="000000"/>
                              </w:rPr>
                              <w:t>r3:</w:t>
                            </w:r>
                            <w:r>
                              <w:rPr>
                                <w:color w:val="000000"/>
                              </w:rPr>
                              <w:t xml:space="preserve"> organised footnotes.</w:t>
                            </w:r>
                          </w:p>
                          <w:p>
                            <w:pPr>
                              <w:pStyle w:val="Raminnehll"/>
                              <w:spacing w:before="0" w:after="75"/>
                              <w:jc w:val="both"/>
                              <w:rPr/>
                            </w:pPr>
                            <w:r>
                              <w:rPr>
                                <w:b/>
                                <w:bCs/>
                                <w:color w:val="000000"/>
                              </w:rPr>
                              <w:t>r4:</w:t>
                            </w:r>
                            <w:r>
                              <w:rPr>
                                <w:color w:val="000000"/>
                              </w:rPr>
                              <w:t xml:space="preserve"> with notes from 16 December 2022 meeting.</w:t>
                            </w:r>
                          </w:p>
                          <w:p>
                            <w:pPr>
                              <w:pStyle w:val="Raminnehll"/>
                              <w:spacing w:before="0" w:after="75"/>
                              <w:jc w:val="both"/>
                              <w:rPr/>
                            </w:pPr>
                            <w:r>
                              <w:rPr>
                                <w:b/>
                                <w:bCs/>
                                <w:color w:val="000000"/>
                              </w:rPr>
                              <w:t>r5:</w:t>
                            </w:r>
                            <w:r>
                              <w:rPr>
                                <w:color w:val="000000"/>
                              </w:rPr>
                              <w:t xml:space="preserve"> with formatted version of new recommendation 2.</w:t>
                            </w:r>
                          </w:p>
                          <w:p>
                            <w:pPr>
                              <w:pStyle w:val="Raminnehll"/>
                              <w:spacing w:before="0" w:after="75"/>
                              <w:jc w:val="both"/>
                              <w:rPr/>
                            </w:pPr>
                            <w:r>
                              <w:rPr>
                                <w:b/>
                                <w:bCs/>
                                <w:color w:val="000000"/>
                              </w:rPr>
                              <w:t>r6:</w:t>
                            </w:r>
                            <w:r>
                              <w:rPr>
                                <w:color w:val="000000"/>
                              </w:rPr>
                              <w:t xml:space="preserve"> annex with industry consortiums</w:t>
                            </w:r>
                          </w:p>
                          <w:p>
                            <w:pPr>
                              <w:pStyle w:val="Raminnehll"/>
                              <w:spacing w:before="0" w:after="75"/>
                              <w:jc w:val="both"/>
                              <w:rPr/>
                            </w:pPr>
                            <w:r>
                              <w:rPr>
                                <w:b/>
                                <w:bCs/>
                                <w:color w:val="000000"/>
                              </w:rPr>
                              <w:t>r7:</w:t>
                            </w:r>
                            <w:r>
                              <w:rPr>
                                <w:color w:val="000000"/>
                              </w:rPr>
                              <w:t xml:space="preserve"> changes in current and future applications section courtesy of Hassan Yaghoobi.</w:t>
                            </w:r>
                          </w:p>
                          <w:p>
                            <w:pPr>
                              <w:pStyle w:val="Raminnehll"/>
                              <w:spacing w:before="0" w:after="75"/>
                              <w:rPr>
                                <w:color w:val="000000"/>
                                <w:ins w:id="0" w:author="Amelia Andersdotter" w:date="2023-01-17T20:26:16Z"/>
                              </w:rPr>
                            </w:pPr>
                            <w:r>
                              <w:rPr>
                                <w:b/>
                                <w:bCs/>
                                <w:color w:val="000000"/>
                              </w:rPr>
                              <w:t>r8:</w:t>
                            </w:r>
                            <w:r>
                              <w:rPr>
                                <w:color w:val="000000"/>
                              </w:rPr>
                              <w:t xml:space="preserve"> changes in the annex (add .11ah and WBA). replace mock titles of headings with real headings</w:t>
                            </w:r>
                          </w:p>
                          <w:p>
                            <w:pPr>
                              <w:pStyle w:val="Raminnehll"/>
                              <w:spacing w:before="0" w:after="75"/>
                              <w:rPr>
                                <w:color w:val="000000"/>
                              </w:rPr>
                            </w:pPr>
                            <w:ins w:id="1" w:author="Amelia Andersdotter" w:date="2023-01-17T20:26:16Z">
                              <w:r>
                                <w:rPr>
                                  <w:color w:val="000000"/>
                                </w:rPr>
                                <w:t xml:space="preserve">r9: changes in the introduction (marked as accepted after no objections were made in the .18 session on 17 Jan 2023), </w:t>
                              </w:r>
                            </w:ins>
                            <w:ins w:id="2" w:author="Amelia Andersdotter" w:date="2023-01-17T20:27:17Z">
                              <w:r>
                                <w:rPr>
                                  <w:color w:val="000000"/>
                                </w:rPr>
                                <w:t xml:space="preserve">"real" headings marked as accepted, changes in text of recommendation 2 marked as accepted to avoid further clutter, yellow highlights in introduction and co-existence sections removed, other changes </w:t>
                              </w:r>
                            </w:ins>
                            <w:ins w:id="3" w:author="Amelia Andersdotter" w:date="2023-01-17T20:27:17Z">
                              <w:r>
                                <w:rPr>
                                  <w:b/>
                                  <w:bCs/>
                                  <w:color w:val="000000"/>
                                </w:rPr>
                                <w:t>not</w:t>
                              </w:r>
                            </w:ins>
                            <w:ins w:id="4" w:author="Amelia Andersdotter" w:date="2023-01-17T20:27:17Z">
                              <w:r>
                                <w:rPr>
                                  <w:color w:val="000000"/>
                                </w:rPr>
                                <w:t xml:space="preserve"> marked as accepted, </w:t>
                              </w:r>
                            </w:ins>
                            <w:ins w:id="5" w:author="Amelia Andersdotter" w:date="2023-01-17T20:28:01Z">
                              <w:r>
                                <w:rPr>
                                  <w:color w:val="000000"/>
                                </w:rPr>
                                <w:t xml:space="preserve">recommendation 4 proposed to be removed, </w:t>
                              </w:r>
                            </w:ins>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425.65pt;mso-wrap-style:square;v-text-anchor:top" wp14:anchorId="564AECC4">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75"/>
                        <w:jc w:val="both"/>
                        <w:rPr/>
                      </w:pPr>
                      <w:r>
                        <w:rPr>
                          <w:b/>
                          <w:bCs/>
                          <w:color w:val="000000"/>
                        </w:rPr>
                        <w:t>r2: replaced</w:t>
                      </w:r>
                      <w:r>
                        <w:rPr>
                          <w:color w:val="000000"/>
                        </w:rPr>
                        <w:t xml:space="preserve"> "unlicensed" with "license-exempt"</w:t>
                      </w:r>
                    </w:p>
                    <w:p>
                      <w:pPr>
                        <w:pStyle w:val="Raminnehll"/>
                        <w:spacing w:before="0" w:after="75"/>
                        <w:jc w:val="both"/>
                        <w:rPr/>
                      </w:pPr>
                      <w:r>
                        <w:rPr>
                          <w:b/>
                          <w:bCs/>
                          <w:color w:val="000000"/>
                        </w:rPr>
                        <w:t>r3:</w:t>
                      </w:r>
                      <w:r>
                        <w:rPr>
                          <w:color w:val="000000"/>
                        </w:rPr>
                        <w:t xml:space="preserve"> organised footnotes.</w:t>
                      </w:r>
                    </w:p>
                    <w:p>
                      <w:pPr>
                        <w:pStyle w:val="Raminnehll"/>
                        <w:spacing w:before="0" w:after="75"/>
                        <w:jc w:val="both"/>
                        <w:rPr/>
                      </w:pPr>
                      <w:r>
                        <w:rPr>
                          <w:b/>
                          <w:bCs/>
                          <w:color w:val="000000"/>
                        </w:rPr>
                        <w:t>r4:</w:t>
                      </w:r>
                      <w:r>
                        <w:rPr>
                          <w:color w:val="000000"/>
                        </w:rPr>
                        <w:t xml:space="preserve"> with notes from 16 December 2022 meeting.</w:t>
                      </w:r>
                    </w:p>
                    <w:p>
                      <w:pPr>
                        <w:pStyle w:val="Raminnehll"/>
                        <w:spacing w:before="0" w:after="75"/>
                        <w:jc w:val="both"/>
                        <w:rPr/>
                      </w:pPr>
                      <w:r>
                        <w:rPr>
                          <w:b/>
                          <w:bCs/>
                          <w:color w:val="000000"/>
                        </w:rPr>
                        <w:t>r5:</w:t>
                      </w:r>
                      <w:r>
                        <w:rPr>
                          <w:color w:val="000000"/>
                        </w:rPr>
                        <w:t xml:space="preserve"> with formatted version of new recommendation 2.</w:t>
                      </w:r>
                    </w:p>
                    <w:p>
                      <w:pPr>
                        <w:pStyle w:val="Raminnehll"/>
                        <w:spacing w:before="0" w:after="75"/>
                        <w:jc w:val="both"/>
                        <w:rPr/>
                      </w:pPr>
                      <w:r>
                        <w:rPr>
                          <w:b/>
                          <w:bCs/>
                          <w:color w:val="000000"/>
                        </w:rPr>
                        <w:t>r6:</w:t>
                      </w:r>
                      <w:r>
                        <w:rPr>
                          <w:color w:val="000000"/>
                        </w:rPr>
                        <w:t xml:space="preserve"> annex with industry consortiums</w:t>
                      </w:r>
                    </w:p>
                    <w:p>
                      <w:pPr>
                        <w:pStyle w:val="Raminnehll"/>
                        <w:spacing w:before="0" w:after="75"/>
                        <w:jc w:val="both"/>
                        <w:rPr/>
                      </w:pPr>
                      <w:r>
                        <w:rPr>
                          <w:b/>
                          <w:bCs/>
                          <w:color w:val="000000"/>
                        </w:rPr>
                        <w:t>r7:</w:t>
                      </w:r>
                      <w:r>
                        <w:rPr>
                          <w:color w:val="000000"/>
                        </w:rPr>
                        <w:t xml:space="preserve"> changes in current and future applications section courtesy of Hassan Yaghoobi.</w:t>
                      </w:r>
                    </w:p>
                    <w:p>
                      <w:pPr>
                        <w:pStyle w:val="Raminnehll"/>
                        <w:spacing w:before="0" w:after="75"/>
                        <w:rPr>
                          <w:color w:val="000000"/>
                          <w:ins w:id="6" w:author="Amelia Andersdotter" w:date="2023-01-17T20:26:16Z"/>
                        </w:rPr>
                      </w:pPr>
                      <w:r>
                        <w:rPr>
                          <w:b/>
                          <w:bCs/>
                          <w:color w:val="000000"/>
                        </w:rPr>
                        <w:t>r8:</w:t>
                      </w:r>
                      <w:r>
                        <w:rPr>
                          <w:color w:val="000000"/>
                        </w:rPr>
                        <w:t xml:space="preserve"> changes in the annex (add .11ah and WBA). replace mock titles of headings with real headings</w:t>
                      </w:r>
                    </w:p>
                    <w:p>
                      <w:pPr>
                        <w:pStyle w:val="Raminnehll"/>
                        <w:spacing w:before="0" w:after="75"/>
                        <w:rPr>
                          <w:color w:val="000000"/>
                        </w:rPr>
                      </w:pPr>
                      <w:ins w:id="7" w:author="Amelia Andersdotter" w:date="2023-01-17T20:26:16Z">
                        <w:r>
                          <w:rPr>
                            <w:color w:val="000000"/>
                          </w:rPr>
                          <w:t xml:space="preserve">r9: changes in the introduction (marked as accepted after no objections were made in the .18 session on 17 Jan 2023), </w:t>
                        </w:r>
                      </w:ins>
                      <w:ins w:id="8" w:author="Amelia Andersdotter" w:date="2023-01-17T20:27:17Z">
                        <w:r>
                          <w:rPr>
                            <w:color w:val="000000"/>
                          </w:rPr>
                          <w:t xml:space="preserve">"real" headings marked as accepted, changes in text of recommendation 2 marked as accepted to avoid further clutter, yellow highlights in introduction and co-existence sections removed, other changes </w:t>
                        </w:r>
                      </w:ins>
                      <w:ins w:id="9" w:author="Amelia Andersdotter" w:date="2023-01-17T20:27:17Z">
                        <w:r>
                          <w:rPr>
                            <w:b/>
                            <w:bCs/>
                            <w:color w:val="000000"/>
                          </w:rPr>
                          <w:t>not</w:t>
                        </w:r>
                      </w:ins>
                      <w:ins w:id="10" w:author="Amelia Andersdotter" w:date="2023-01-17T20:27:17Z">
                        <w:r>
                          <w:rPr>
                            <w:color w:val="000000"/>
                          </w:rPr>
                          <w:t xml:space="preserve"> marked as accepted, </w:t>
                        </w:r>
                      </w:ins>
                      <w:ins w:id="11" w:author="Amelia Andersdotter" w:date="2023-01-17T20:28:01Z">
                        <w:r>
                          <w:rPr>
                            <w:color w:val="000000"/>
                          </w:rPr>
                          <w:t xml:space="preserve">recommendation 4 proposed to be removed, </w:t>
                        </w:r>
                      </w:ins>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strike w:val="false"/>
          <w:dstrike w:val="false"/>
        </w:rPr>
      </w:pPr>
      <w:r>
        <w:rPr>
          <w:strike w:val="false"/>
          <w:dstrike w:val="false"/>
          <w:spacing w:val="-5"/>
        </w:rPr>
        <w:t>Spectrum</w:t>
      </w:r>
      <w:r>
        <w:rPr>
          <w:strike w:val="false"/>
          <w:dstrike w:val="false"/>
          <w:spacing w:val="-4"/>
        </w:rPr>
        <w:t xml:space="preserve"> </w:t>
      </w:r>
      <w:r>
        <w:rPr>
          <w:strike w:val="false"/>
          <w:dstrike w:val="false"/>
          <w:spacing w:val="-5"/>
        </w:rPr>
        <w:t>Allocation</w:t>
      </w:r>
      <w:r>
        <w:rPr>
          <w:strike w:val="false"/>
          <w:dstrike w:val="false"/>
          <w:spacing w:val="-7"/>
        </w:rPr>
        <w:t xml:space="preserve"> </w:t>
      </w:r>
      <w:r>
        <w:rPr>
          <w:strike w:val="false"/>
          <w:dstrike w:val="false"/>
          <w:spacing w:val="-5"/>
        </w:rPr>
        <w:t xml:space="preserve">and </w:t>
      </w:r>
      <w:r>
        <w:rPr>
          <w:strike w:val="false"/>
          <w:dstrike w:val="false"/>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widowControl/>
        <w:suppressAutoHyphens w:val="true"/>
        <w:bidi w:val="0"/>
        <w:spacing w:lineRule="auto" w:line="276" w:before="0" w:after="120"/>
        <w:ind w:left="180" w:right="89" w:hanging="0"/>
        <w:jc w:val="left"/>
        <w:rPr>
          <w:b/>
          <w:b/>
          <w:bCs/>
        </w:rPr>
      </w:pPr>
      <w:r>
        <w:rPr>
          <w:b/>
          <w:bCs/>
        </w:rPr>
        <w:t>Introduction</w:t>
      </w:r>
    </w:p>
    <w:p>
      <w:pPr>
        <w:pStyle w:val="TextBody"/>
        <w:widowControl/>
        <w:suppressAutoHyphens w:val="true"/>
        <w:bidi w:val="0"/>
        <w:spacing w:lineRule="auto" w:line="276" w:before="0" w:after="120"/>
        <w:ind w:left="180" w:right="89" w:hanging="0"/>
        <w:jc w:val="left"/>
        <w:rPr>
          <w:b/>
          <w:b/>
          <w:bCs/>
        </w:rPr>
      </w:pPr>
      <w:ins w:id="12" w:author="Amelia Andersdotter" w:date="2023-01-19T00:09:46Z">
        <w:r>
          <w:rPr/>
          <w:t>The IEEE Standards Association (IEEE-SA) supports the position that spectrum allocation and management</w:t>
        </w:r>
      </w:ins>
      <w:ins w:id="13" w:author="Amelia Andersdotter" w:date="2023-01-19T00:09:46Z">
        <w:r>
          <w:rPr>
            <w:spacing w:val="-3"/>
          </w:rPr>
          <w:t xml:space="preserve"> </w:t>
        </w:r>
      </w:ins>
      <w:ins w:id="14" w:author="Amelia Andersdotter" w:date="2023-01-19T00:09:46Z">
        <w:r>
          <w:rPr/>
          <w:t>is</w:t>
        </w:r>
      </w:ins>
      <w:ins w:id="15" w:author="Amelia Andersdotter" w:date="2023-01-19T00:09:46Z">
        <w:r>
          <w:rPr>
            <w:spacing w:val="-3"/>
          </w:rPr>
          <w:t xml:space="preserve"> </w:t>
        </w:r>
      </w:ins>
      <w:ins w:id="16" w:author="Amelia Andersdotter" w:date="2023-01-19T00:09:46Z">
        <w:r>
          <w:rPr/>
          <w:t>needed</w:t>
        </w:r>
      </w:ins>
      <w:ins w:id="17" w:author="Amelia Andersdotter" w:date="2023-01-19T00:09:46Z">
        <w:r>
          <w:rPr>
            <w:spacing w:val="-3"/>
          </w:rPr>
          <w:t xml:space="preserve"> </w:t>
        </w:r>
      </w:ins>
      <w:ins w:id="18" w:author="Amelia Andersdotter" w:date="2023-01-19T00:09:46Z">
        <w:r>
          <w:rPr/>
          <w:t>for</w:t>
        </w:r>
      </w:ins>
      <w:ins w:id="19" w:author="Amelia Andersdotter" w:date="2023-01-19T00:09:46Z">
        <w:r>
          <w:rPr>
            <w:spacing w:val="-4"/>
          </w:rPr>
          <w:t xml:space="preserve"> </w:t>
        </w:r>
      </w:ins>
      <w:ins w:id="20" w:author="Amelia Andersdotter" w:date="2023-01-19T00:09:46Z">
        <w:r>
          <w:rPr/>
          <w:t>both</w:t>
        </w:r>
      </w:ins>
      <w:ins w:id="21" w:author="Amelia Andersdotter" w:date="2023-01-19T00:09:46Z">
        <w:r>
          <w:rPr>
            <w:spacing w:val="-3"/>
          </w:rPr>
          <w:t xml:space="preserve"> </w:t>
        </w:r>
      </w:ins>
      <w:ins w:id="22" w:author="Amelia Andersdotter" w:date="2023-01-19T00:09:46Z">
        <w:r>
          <w:rPr/>
          <w:t>licensed</w:t>
        </w:r>
      </w:ins>
      <w:ins w:id="23" w:author="Amelia Andersdotter" w:date="2023-01-19T00:09:46Z">
        <w:r>
          <w:rPr>
            <w:spacing w:val="-4"/>
          </w:rPr>
          <w:t xml:space="preserve"> </w:t>
        </w:r>
      </w:ins>
      <w:ins w:id="24" w:author="Amelia Andersdotter" w:date="2023-01-19T00:09:46Z">
        <w:r>
          <w:rPr/>
          <w:t>and</w:t>
        </w:r>
      </w:ins>
      <w:ins w:id="25" w:author="Amelia Andersdotter" w:date="2023-01-19T00:09:46Z">
        <w:r>
          <w:rPr>
            <w:spacing w:val="-3"/>
          </w:rPr>
          <w:t xml:space="preserve"> </w:t>
        </w:r>
      </w:ins>
      <w:ins w:id="26" w:author="Amelia Andersdotter" w:date="2023-01-19T00:09:46Z">
        <w:r>
          <w:rPr/>
          <w:t>license-exempt</w:t>
        </w:r>
      </w:ins>
      <w:ins w:id="27" w:author="Amelia Andersdotter" w:date="2023-01-19T00:09:46Z">
        <w:r>
          <w:rPr>
            <w:spacing w:val="-3"/>
          </w:rPr>
          <w:t xml:space="preserve"> </w:t>
        </w:r>
      </w:ins>
      <w:ins w:id="28" w:author="Amelia Andersdotter" w:date="2023-01-19T00:09:46Z">
        <w:r>
          <w:rPr/>
          <w:t>technologies</w:t>
        </w:r>
      </w:ins>
      <w:ins w:id="29" w:author="Amelia Andersdotter" w:date="2023-01-19T00:09:46Z">
        <w:r>
          <w:rPr>
            <w:spacing w:val="-3"/>
          </w:rPr>
          <w:t xml:space="preserve"> </w:t>
        </w:r>
      </w:ins>
      <w:ins w:id="30" w:author="Amelia Andersdotter" w:date="2023-01-19T00:09:46Z">
        <w:r>
          <w:rPr/>
          <w:t>to</w:t>
        </w:r>
      </w:ins>
      <w:ins w:id="31" w:author="Amelia Andersdotter" w:date="2023-01-19T00:09:46Z">
        <w:r>
          <w:rPr>
            <w:spacing w:val="-4"/>
          </w:rPr>
          <w:t xml:space="preserve"> </w:t>
        </w:r>
      </w:ins>
      <w:ins w:id="32" w:author="Amelia Andersdotter" w:date="2023-01-19T00:09:46Z">
        <w:r>
          <w:rPr/>
          <w:t>meet</w:t>
        </w:r>
      </w:ins>
      <w:ins w:id="33" w:author="Amelia Andersdotter" w:date="2023-01-19T00:09:46Z">
        <w:r>
          <w:rPr>
            <w:spacing w:val="-3"/>
          </w:rPr>
          <w:t xml:space="preserve"> </w:t>
        </w:r>
      </w:ins>
      <w:ins w:id="34" w:author="Amelia Andersdotter" w:date="2023-01-19T00:09:46Z">
        <w:r>
          <w:rPr/>
          <w:t>the</w:t>
        </w:r>
      </w:ins>
      <w:ins w:id="35" w:author="Amelia Andersdotter" w:date="2023-01-19T00:09:46Z">
        <w:r>
          <w:rPr>
            <w:spacing w:val="-4"/>
          </w:rPr>
          <w:t xml:space="preserve"> </w:t>
        </w:r>
      </w:ins>
      <w:ins w:id="36" w:author="Amelia Andersdotter" w:date="2023-01-19T00:09:46Z">
        <w:r>
          <w:rPr/>
          <w:t>explosive</w:t>
        </w:r>
      </w:ins>
      <w:ins w:id="37" w:author="Amelia Andersdotter" w:date="2023-01-19T00:09:46Z">
        <w:r>
          <w:rPr>
            <w:spacing w:val="-3"/>
          </w:rPr>
          <w:t xml:space="preserve"> </w:t>
        </w:r>
      </w:ins>
      <w:ins w:id="38" w:author="Amelia Andersdotter" w:date="2023-01-19T00:09:46Z">
        <w:r>
          <w:rPr/>
          <w:t xml:space="preserve">growth in the demand for wireless communication and applications such as positioning, sensing and ranging. </w:t>
        </w:r>
      </w:ins>
      <w:r>
        <w:rPr/>
        <w:t xml:space="preserve"> IEEE-SA technical standards volunteer participants are</w:t>
      </w:r>
      <w:r>
        <w:rPr>
          <w:spacing w:val="-4"/>
        </w:rPr>
        <w:t xml:space="preserve"> </w:t>
      </w:r>
      <w:r>
        <w:rPr/>
        <w:t>major</w:t>
      </w:r>
      <w:r>
        <w:rPr>
          <w:spacing w:val="-3"/>
        </w:rPr>
        <w:t xml:space="preserve"> </w:t>
      </w:r>
      <w:r>
        <w:rPr/>
        <w:t>contributors</w:t>
      </w:r>
      <w:r>
        <w:rPr>
          <w:spacing w:val="-3"/>
        </w:rPr>
        <w:t xml:space="preserve"> </w:t>
      </w:r>
      <w:r>
        <w:rPr/>
        <w:t>to</w:t>
      </w:r>
      <w:r>
        <w:rPr>
          <w:spacing w:val="-2"/>
        </w:rPr>
        <w:t xml:space="preserve"> </w:t>
      </w:r>
      <w:r>
        <w:rPr/>
        <w:t>the published standards incorporating</w:t>
      </w:r>
      <w:r>
        <w:rPr>
          <w:spacing w:val="-4"/>
        </w:rPr>
        <w:t xml:space="preserve"> industry </w:t>
      </w:r>
      <w:r>
        <w:rPr/>
        <w:t>leading</w:t>
      </w:r>
      <w:r>
        <w:rPr>
          <w:spacing w:val="-3"/>
        </w:rPr>
        <w:t xml:space="preserve"> </w:t>
      </w:r>
      <w:r>
        <w:rPr/>
        <w:t xml:space="preserve">wireless technologies. Participation in the development of IEEE standards is open to any interested party without restriction. </w:t>
      </w:r>
    </w:p>
    <w:p>
      <w:pPr>
        <w:pStyle w:val="TextBody"/>
        <w:widowControl/>
        <w:suppressAutoHyphens w:val="true"/>
        <w:bidi w:val="0"/>
        <w:spacing w:lineRule="auto" w:line="276" w:before="0" w:after="120"/>
        <w:ind w:left="180" w:right="89" w:hanging="0"/>
        <w:jc w:val="left"/>
        <w:rPr/>
      </w:pPr>
      <w:ins w:id="39" w:author="Amelia Andersdotter" w:date="2023-01-19T00:11:37Z">
        <w:r>
          <w:rPr/>
          <w:t>The</w:t>
        </w:r>
      </w:ins>
      <w:ins w:id="40" w:author="Amelia Andersdotter" w:date="2023-01-19T00:11:37Z">
        <w:r>
          <w:rPr>
            <w:spacing w:val="-4"/>
          </w:rPr>
          <w:t xml:space="preserve"> </w:t>
        </w:r>
      </w:ins>
      <w:ins w:id="41" w:author="Amelia Andersdotter" w:date="2023-01-19T00:11:37Z">
        <w:r>
          <w:rPr/>
          <w:t>IEEE-SA,</w:t>
        </w:r>
      </w:ins>
      <w:ins w:id="42" w:author="Amelia Andersdotter" w:date="2023-01-19T00:11:37Z">
        <w:r>
          <w:rPr>
            <w:spacing w:val="-2"/>
          </w:rPr>
          <w:t xml:space="preserve"> </w:t>
        </w:r>
      </w:ins>
      <w:ins w:id="43" w:author="Amelia Andersdotter" w:date="2023-01-19T00:11:37Z">
        <w:r>
          <w:rPr/>
          <w:t>through</w:t>
        </w:r>
      </w:ins>
      <w:ins w:id="44" w:author="Amelia Andersdotter" w:date="2023-01-19T00:11:37Z">
        <w:r>
          <w:rPr>
            <w:spacing w:val="-3"/>
          </w:rPr>
          <w:t xml:space="preserve"> </w:t>
        </w:r>
      </w:ins>
      <w:ins w:id="45" w:author="Amelia Andersdotter" w:date="2023-01-19T00:11:37Z">
        <w:r>
          <w:rPr/>
          <w:t>its</w:t>
        </w:r>
      </w:ins>
      <w:ins w:id="46" w:author="Amelia Andersdotter" w:date="2023-01-19T00:11:37Z">
        <w:r>
          <w:rPr>
            <w:spacing w:val="-3"/>
          </w:rPr>
          <w:t xml:space="preserve"> volunteer </w:t>
        </w:r>
      </w:ins>
      <w:ins w:id="47" w:author="Amelia Andersdotter" w:date="2023-01-19T00:11:37Z">
        <w:r>
          <w:rPr/>
          <w:t>participants,</w:t>
        </w:r>
      </w:ins>
      <w:ins w:id="48" w:author="Amelia Andersdotter" w:date="2023-01-19T00:11:37Z">
        <w:r>
          <w:rPr>
            <w:spacing w:val="-4"/>
          </w:rPr>
          <w:t xml:space="preserve"> </w:t>
        </w:r>
      </w:ins>
      <w:ins w:id="49" w:author="Amelia Andersdotter" w:date="2023-01-19T00:11:37Z">
        <w:r>
          <w:rPr/>
          <w:t>is</w:t>
        </w:r>
      </w:ins>
      <w:ins w:id="50" w:author="Amelia Andersdotter" w:date="2023-01-19T00:11:37Z">
        <w:r>
          <w:rPr>
            <w:spacing w:val="-3"/>
          </w:rPr>
          <w:t xml:space="preserve"> </w:t>
        </w:r>
      </w:ins>
      <w:ins w:id="51" w:author="Amelia Andersdotter" w:date="2023-01-19T00:11:37Z">
        <w:r>
          <w:rPr/>
          <w:t>a</w:t>
        </w:r>
      </w:ins>
      <w:ins w:id="52" w:author="Amelia Andersdotter" w:date="2023-01-19T00:11:37Z">
        <w:r>
          <w:rPr>
            <w:spacing w:val="-4"/>
          </w:rPr>
          <w:t xml:space="preserve"> </w:t>
        </w:r>
      </w:ins>
      <w:ins w:id="53" w:author="Amelia Andersdotter" w:date="2023-01-19T00:11:37Z">
        <w:r>
          <w:rPr/>
          <w:t>major</w:t>
        </w:r>
      </w:ins>
      <w:ins w:id="54" w:author="Amelia Andersdotter" w:date="2023-01-19T00:11:37Z">
        <w:r>
          <w:rPr>
            <w:spacing w:val="-3"/>
          </w:rPr>
          <w:t xml:space="preserve"> </w:t>
        </w:r>
      </w:ins>
      <w:ins w:id="55" w:author="Amelia Andersdotter" w:date="2023-01-19T00:11:37Z">
        <w:r>
          <w:rPr/>
          <w:t>contributor</w:t>
        </w:r>
      </w:ins>
      <w:ins w:id="56" w:author="Amelia Andersdotter" w:date="2023-01-19T00:11:37Z">
        <w:r>
          <w:rPr>
            <w:spacing w:val="-3"/>
          </w:rPr>
          <w:t xml:space="preserve"> </w:t>
        </w:r>
      </w:ins>
      <w:ins w:id="57" w:author="Amelia Andersdotter" w:date="2023-01-19T00:11:37Z">
        <w:r>
          <w:rPr/>
          <w:t>to</w:t>
        </w:r>
      </w:ins>
      <w:ins w:id="58" w:author="Amelia Andersdotter" w:date="2023-01-19T00:11:37Z">
        <w:r>
          <w:rPr>
            <w:spacing w:val="-2"/>
          </w:rPr>
          <w:t xml:space="preserve"> </w:t>
        </w:r>
      </w:ins>
      <w:ins w:id="59" w:author="Amelia Andersdotter" w:date="2023-01-19T00:11:37Z">
        <w:r>
          <w:rPr/>
          <w:t>the</w:t>
        </w:r>
      </w:ins>
      <w:ins w:id="60" w:author="Amelia Andersdotter" w:date="2023-01-19T00:11:37Z">
        <w:r>
          <w:rPr>
            <w:spacing w:val="-3"/>
          </w:rPr>
          <w:t xml:space="preserve"> </w:t>
        </w:r>
      </w:ins>
      <w:ins w:id="61" w:author="Amelia Andersdotter" w:date="2023-01-19T00:11:37Z">
        <w:r>
          <w:rPr/>
          <w:t>standardization</w:t>
        </w:r>
      </w:ins>
      <w:ins w:id="62" w:author="Amelia Andersdotter" w:date="2023-01-19T00:11:37Z">
        <w:r>
          <w:rPr>
            <w:spacing w:val="-4"/>
          </w:rPr>
          <w:t xml:space="preserve"> </w:t>
        </w:r>
      </w:ins>
      <w:ins w:id="63" w:author="Amelia Andersdotter" w:date="2023-01-19T00:11:37Z">
        <w:r>
          <w:rPr/>
          <w:t>of</w:t>
        </w:r>
      </w:ins>
      <w:ins w:id="64" w:author="Amelia Andersdotter" w:date="2023-01-19T00:11:37Z">
        <w:r>
          <w:rPr>
            <w:spacing w:val="-4"/>
          </w:rPr>
          <w:t xml:space="preserve"> </w:t>
        </w:r>
      </w:ins>
      <w:ins w:id="65" w:author="Amelia Andersdotter" w:date="2023-01-19T00:11:37Z">
        <w:r>
          <w:rPr/>
          <w:t>leading</w:t>
        </w:r>
      </w:ins>
      <w:ins w:id="66" w:author="Amelia Andersdotter" w:date="2023-01-19T00:11:37Z">
        <w:r>
          <w:rPr>
            <w:spacing w:val="-3"/>
          </w:rPr>
          <w:t xml:space="preserve"> </w:t>
        </w:r>
      </w:ins>
      <w:ins w:id="67" w:author="Amelia Andersdotter" w:date="2023-01-19T00:11:37Z">
        <w:r>
          <w:rPr/>
          <w:t>wireless technologies. Participation is open to any interested party, without restrictions. The IEEE 802 committee develops wireless standards such as the IEEE 802.11</w:t>
        </w:r>
      </w:ins>
      <w:ins w:id="68" w:author="Amelia Andersdotter" w:date="2023-01-19T00:11:37Z">
        <w:r>
          <w:rPr>
            <w:vertAlign w:val="superscript"/>
          </w:rPr>
          <w:t>1</w:t>
        </w:r>
      </w:ins>
      <w:ins w:id="69" w:author="Amelia Andersdotter" w:date="2023-01-19T00:11:37Z">
        <w:r>
          <w:rPr/>
          <w:t xml:space="preserve"> Wireless LAN family</w:t>
        </w:r>
      </w:ins>
      <w:ins w:id="70" w:author="Amelia Andersdotter" w:date="2023-01-19T00:11:37Z">
        <w:r>
          <w:rPr>
            <w:spacing w:val="-2"/>
          </w:rPr>
          <w:t xml:space="preserve"> </w:t>
        </w:r>
      </w:ins>
      <w:ins w:id="71" w:author="Amelia Andersdotter" w:date="2023-01-19T00:11:37Z">
        <w:r>
          <w:rPr/>
          <w:t>of</w:t>
        </w:r>
      </w:ins>
      <w:ins w:id="72" w:author="Amelia Andersdotter" w:date="2023-01-19T00:11:37Z">
        <w:r>
          <w:rPr>
            <w:spacing w:val="-3"/>
          </w:rPr>
          <w:t xml:space="preserve"> </w:t>
        </w:r>
      </w:ins>
      <w:ins w:id="73" w:author="Amelia Andersdotter" w:date="2023-01-19T00:11:37Z">
        <w:r>
          <w:rPr/>
          <w:t>standards</w:t>
        </w:r>
      </w:ins>
      <w:ins w:id="74" w:author="Amelia Andersdotter" w:date="2023-01-19T00:11:37Z">
        <w:r>
          <w:rPr>
            <w:spacing w:val="-3"/>
          </w:rPr>
          <w:t xml:space="preserve"> </w:t>
        </w:r>
      </w:ins>
      <w:ins w:id="75" w:author="Amelia Andersdotter" w:date="2023-01-19T00:11:37Z">
        <w:r>
          <w:rPr/>
          <w:t>(in many cases</w:t>
        </w:r>
      </w:ins>
      <w:ins w:id="76" w:author="Amelia Andersdotter" w:date="2023-01-19T00:11:37Z">
        <w:r>
          <w:rPr>
            <w:spacing w:val="-1"/>
          </w:rPr>
          <w:t xml:space="preserve"> marketed as</w:t>
        </w:r>
      </w:ins>
      <w:ins w:id="77" w:author="Amelia Andersdotter" w:date="2023-01-19T00:11:37Z">
        <w:r>
          <w:rPr>
            <w:spacing w:val="-3"/>
          </w:rPr>
          <w:t xml:space="preserve"> </w:t>
        </w:r>
      </w:ins>
      <w:ins w:id="78" w:author="Amelia Andersdotter" w:date="2023-01-19T00:11:37Z">
        <w:r>
          <w:rPr/>
          <w:t>Wi-Fi</w:t>
        </w:r>
      </w:ins>
      <w:ins w:id="79" w:author="Amelia Andersdotter" w:date="2023-01-19T00:11:37Z">
        <w:r>
          <w:rPr>
            <w:vertAlign w:val="superscript"/>
          </w:rPr>
          <w:t>2</w:t>
        </w:r>
      </w:ins>
      <w:ins w:id="80" w:author="Amelia Andersdotter" w:date="2023-01-19T00:11:37Z">
        <w:r>
          <w:rPr/>
          <w:t>)</w:t>
        </w:r>
      </w:ins>
      <w:ins w:id="81" w:author="Amelia Andersdotter" w:date="2023-01-19T00:11:37Z">
        <w:r>
          <w:rPr>
            <w:spacing w:val="-4"/>
          </w:rPr>
          <w:t xml:space="preserve"> </w:t>
        </w:r>
      </w:ins>
      <w:ins w:id="82" w:author="Amelia Andersdotter" w:date="2023-01-19T00:11:37Z">
        <w:r>
          <w:rPr/>
          <w:t>and</w:t>
        </w:r>
      </w:ins>
      <w:ins w:id="83" w:author="Amelia Andersdotter" w:date="2023-01-19T00:11:37Z">
        <w:r>
          <w:rPr>
            <w:spacing w:val="-1"/>
          </w:rPr>
          <w:t xml:space="preserve"> </w:t>
        </w:r>
      </w:ins>
      <w:ins w:id="84" w:author="Amelia Andersdotter" w:date="2023-01-19T00:11:37Z">
        <w:r>
          <w:rPr/>
          <w:t>IEEE</w:t>
        </w:r>
      </w:ins>
      <w:ins w:id="85" w:author="Amelia Andersdotter" w:date="2023-01-19T00:11:37Z">
        <w:r>
          <w:rPr>
            <w:spacing w:val="-4"/>
          </w:rPr>
          <w:t xml:space="preserve"> </w:t>
        </w:r>
      </w:ins>
      <w:ins w:id="86" w:author="Amelia Andersdotter" w:date="2023-01-19T00:11:37Z">
        <w:r>
          <w:rPr/>
          <w:t>802.15</w:t>
        </w:r>
      </w:ins>
      <w:ins w:id="87" w:author="Amelia Andersdotter" w:date="2023-01-19T00:11:37Z">
        <w:r>
          <w:rPr>
            <w:position w:val="8"/>
            <w:sz w:val="14"/>
            <w:szCs w:val="14"/>
          </w:rPr>
          <w:t>4</w:t>
        </w:r>
      </w:ins>
      <w:ins w:id="88" w:author="Amelia Andersdotter" w:date="2023-01-19T00:11:37Z">
        <w:r>
          <w:rPr>
            <w:spacing w:val="26"/>
            <w:position w:val="8"/>
            <w:sz w:val="14"/>
            <w:szCs w:val="14"/>
          </w:rPr>
          <w:t xml:space="preserve"> </w:t>
        </w:r>
      </w:ins>
      <w:ins w:id="89" w:author="Amelia Andersdotter" w:date="2023-01-19T00:11:37Z">
        <w:r>
          <w:rPr/>
          <w:t xml:space="preserve">Wireless Speciality Networks (WSN) (occurring mostly in embedded systems). These standards are primarily designed for use of shared and license-exempt frequencies, and enable a dynamic and flexible ecosystem of networked technologies where many entities can contribute to a larger whole. </w:t>
        </w:r>
      </w:ins>
      <w:r>
        <w:rPr/>
        <w:t xml:space="preserve"> </w:t>
      </w:r>
    </w:p>
    <w:p>
      <w:pPr>
        <w:pStyle w:val="TextBody"/>
        <w:widowControl/>
        <w:suppressAutoHyphens w:val="true"/>
        <w:bidi w:val="0"/>
        <w:spacing w:lineRule="auto" w:line="276" w:before="0" w:after="120"/>
        <w:ind w:left="180" w:right="89" w:hanging="0"/>
        <w:jc w:val="left"/>
        <w:rPr>
          <w:i w:val="false"/>
          <w:i w:val="false"/>
          <w:iCs w:val="false"/>
          <w:highlight w:val="none"/>
          <w:shd w:fill="auto" w:val="clear"/>
        </w:rPr>
      </w:pPr>
      <w:ins w:id="90" w:author="Amelia Andersdotter" w:date="2023-01-19T00:17:44Z">
        <w:r>
          <w:rPr>
            <w:i w:val="false"/>
            <w:iCs w:val="false"/>
            <w:shd w:fill="auto" w:val="clear"/>
          </w:rPr>
          <w:t>By providing accessible building blocks</w:t>
        </w:r>
      </w:ins>
      <w:ins w:id="91" w:author="Amelia Andersdotter" w:date="2023-01-17T21:56:47Z">
        <w:r>
          <w:rPr>
            <w:i w:val="false"/>
            <w:iCs w:val="false"/>
            <w:shd w:fill="auto" w:val="clear"/>
          </w:rPr>
          <w:t xml:space="preserve">, </w:t>
        </w:r>
      </w:ins>
      <w:r>
        <w:rPr>
          <w:i w:val="false"/>
          <w:iCs w:val="false"/>
          <w:shd w:fill="auto" w:val="clear"/>
        </w:rPr>
        <w:t xml:space="preserve">IEEE 802 wireless </w:t>
      </w:r>
      <w:ins w:id="92" w:author="Amelia Andersdotter" w:date="2023-01-17T21:56:54Z">
        <w:r>
          <w:rPr>
            <w:i w:val="false"/>
            <w:iCs w:val="false"/>
            <w:shd w:fill="auto" w:val="clear"/>
          </w:rPr>
          <w:t>standards</w:t>
        </w:r>
      </w:ins>
      <w:r>
        <w:rPr>
          <w:i w:val="false"/>
          <w:iCs w:val="false"/>
          <w:shd w:fill="auto" w:val="clear"/>
        </w:rPr>
        <w:t xml:space="preserve"> </w:t>
      </w:r>
      <w:ins w:id="93" w:author="Amelia Andersdotter" w:date="2023-01-19T00:17:59Z">
        <w:r>
          <w:rPr>
            <w:i w:val="false"/>
            <w:iCs w:val="false"/>
            <w:shd w:fill="auto" w:val="clear"/>
          </w:rPr>
          <w:t>ha</w:t>
        </w:r>
      </w:ins>
      <w:ins w:id="94" w:author="Amelia Andersdotter" w:date="2023-01-19T00:18:00Z">
        <w:r>
          <w:rPr>
            <w:i w:val="false"/>
            <w:iCs w:val="false"/>
            <w:shd w:fill="auto" w:val="clear"/>
          </w:rPr>
          <w:t>ve become</w:t>
        </w:r>
      </w:ins>
      <w:ins w:id="95" w:author="Amelia Andersdotter" w:date="2023-01-17T21:56:59Z">
        <w:r>
          <w:rPr>
            <w:i w:val="false"/>
            <w:iCs w:val="false"/>
            <w:shd w:fill="auto" w:val="clear"/>
          </w:rPr>
          <w:t xml:space="preserve"> </w:t>
        </w:r>
      </w:ins>
      <w:ins w:id="96" w:author="Amelia Andersdotter" w:date="2023-01-17T21:57:00Z">
        <w:r>
          <w:rPr>
            <w:i w:val="false"/>
            <w:iCs w:val="false"/>
            <w:shd w:fill="auto" w:val="clear"/>
          </w:rPr>
          <w:t>among the most widely adopted standards globally, and are</w:t>
        </w:r>
      </w:ins>
      <w:r>
        <w:rPr>
          <w:i w:val="false"/>
          <w:iCs w:val="false"/>
          <w:shd w:fill="auto" w:val="clear"/>
        </w:rPr>
        <w:t xml:space="preserve"> used in every market segment where there is a need for connectivity and communication, whether it is between humans and humans, humans and devices or devices and devices. </w:t>
      </w:r>
    </w:p>
    <w:p>
      <w:pPr>
        <w:pStyle w:val="TextBody"/>
        <w:widowControl/>
        <w:suppressAutoHyphens w:val="true"/>
        <w:bidi w:val="0"/>
        <w:spacing w:lineRule="auto" w:line="276" w:before="0" w:after="120"/>
        <w:ind w:left="180" w:right="89" w:hanging="0"/>
        <w:jc w:val="left"/>
        <w:rPr>
          <w:b/>
          <w:b/>
          <w:bCs/>
        </w:rPr>
      </w:pPr>
      <w:r>
        <w:rPr>
          <w:b/>
          <w:bCs/>
        </w:rPr>
        <w:t>Main priorities for IEEE 802 wireless technologies in spectrum policy</w:t>
      </w:r>
    </w:p>
    <w:p>
      <w:pPr>
        <w:pStyle w:val="TextBody"/>
        <w:widowControl/>
        <w:suppressAutoHyphens w:val="true"/>
        <w:bidi w:val="0"/>
        <w:spacing w:lineRule="auto" w:line="276" w:before="0" w:after="120"/>
        <w:ind w:left="449" w:right="89" w:hanging="0"/>
        <w:jc w:val="left"/>
        <w:rPr/>
      </w:pPr>
      <w:r>
        <w:rPr>
          <w:b/>
          <w:bCs/>
        </w:rPr>
        <w:tab/>
      </w:r>
      <w:r>
        <w:rPr/>
        <w:t xml:space="preserve">1. Spectrum policies, at both local, regional and global levels, should permit a multiplicity of uses and users, in so far as possible. </w:t>
      </w:r>
      <w:del w:id="97" w:author="Amelia Andersdotter" w:date="2023-01-19T00:23:09Z">
        <w:r>
          <w:rPr/>
          <w:delText>Allocation and management strategies</w:delText>
        </w:r>
      </w:del>
      <w:ins w:id="98" w:author="Amelia Andersdotter" w:date="2023-01-19T00:23:09Z">
        <w:r>
          <w:rPr/>
          <w:t>Policies</w:t>
        </w:r>
      </w:ins>
      <w:r>
        <w:rPr/>
        <w:t xml:space="preserve"> should be oriented towards shared spectrum, where many users are encouraged to co-exist and provide socially and economically beneficial services to communities. As </w:t>
      </w:r>
      <w:ins w:id="99" w:author="Amelia Andersdotter" w:date="2023-01-19T00:23:24Z">
        <w:r>
          <w:rPr/>
          <w:t xml:space="preserve">more </w:t>
        </w:r>
      </w:ins>
      <w:r>
        <w:rPr/>
        <w:t xml:space="preserve">spectrum </w:t>
      </w:r>
      <w:del w:id="100" w:author="Amelia Andersdotter" w:date="2023-01-19T00:23:33Z">
        <w:r>
          <w:rPr/>
          <w:delText>is becoming</w:delText>
        </w:r>
      </w:del>
      <w:ins w:id="101" w:author="Amelia Andersdotter" w:date="2023-01-19T00:23:33Z">
        <w:r>
          <w:rPr/>
          <w:t>becomes</w:t>
        </w:r>
      </w:ins>
      <w:r>
        <w:rPr/>
        <w:t xml:space="preserve"> increasingly </w:t>
      </w:r>
      <w:del w:id="102" w:author="Amelia Andersdotter" w:date="2023-01-19T00:23:30Z">
        <w:r>
          <w:rPr/>
          <w:delText>scarce</w:delText>
        </w:r>
      </w:del>
      <w:ins w:id="103" w:author="Amelia Andersdotter" w:date="2023-01-19T00:23:30Z">
        <w:r>
          <w:rPr/>
          <w:t>used</w:t>
        </w:r>
      </w:ins>
      <w:r>
        <w:rPr/>
        <w:t xml:space="preserve">, policies towards flexible sharing </w:t>
      </w:r>
      <w:ins w:id="104" w:author="Amelia Andersdotter" w:date="2023-01-19T00:23:51Z">
        <w:r>
          <w:rPr/>
          <w:t xml:space="preserve">mechanisms </w:t>
        </w:r>
      </w:ins>
      <w:r>
        <w:rPr/>
        <w:t xml:space="preserve">and maximal efficient utilization of spectrum are not only critical but inevitable.      </w:t>
      </w:r>
    </w:p>
    <w:p>
      <w:pPr>
        <w:pStyle w:val="TextBody"/>
        <w:widowControl/>
        <w:suppressAutoHyphens w:val="true"/>
        <w:bidi w:val="0"/>
        <w:spacing w:lineRule="auto" w:line="276" w:before="0" w:after="120"/>
        <w:ind w:left="449" w:right="89" w:hanging="0"/>
        <w:jc w:val="left"/>
        <w:rPr>
          <w:del w:id="116" w:author="Amelia Andersdotter" w:date="2023-01-19T04:58:16Z"/>
        </w:rPr>
      </w:pPr>
      <w:r>
        <w:rPr/>
        <w:t xml:space="preserve"> </w:t>
      </w:r>
      <w:r>
        <w:rPr/>
        <w:t xml:space="preserve">2. </w:t>
      </w:r>
      <w:ins w:id="105" w:author="Amelia Andersdotter" w:date="2023-01-18T23:28:56Z">
        <w:r>
          <w:rPr/>
          <w:t>A core principle of</w:t>
        </w:r>
      </w:ins>
      <w:ins w:id="106" w:author="Amelia Andersdotter" w:date="2023-01-18T23:29:00Z">
        <w:r>
          <w:rPr/>
          <w:t xml:space="preserve"> IEEE 802 wireless standards is the specification of mechanisms for spectrum sharing that enable innovation and better use of the airwaves. </w:t>
        </w:r>
      </w:ins>
      <w:r>
        <w:rPr/>
        <w:t xml:space="preserve">To protect fair sharing of </w:t>
      </w:r>
      <w:del w:id="107" w:author="Amelia Andersdotter" w:date="2023-01-19T00:24:18Z">
        <w:r>
          <w:rPr/>
          <w:delText xml:space="preserve">scarce </w:delText>
        </w:r>
      </w:del>
      <w:r>
        <w:rPr/>
        <w:t>spectrum resources, technology neutrality</w:t>
      </w:r>
      <w:del w:id="108" w:author="Amelia Andersdotter" w:date="2023-01-19T00:24:23Z">
        <w:r>
          <w:rPr/>
          <w:delText xml:space="preserve"> principles</w:delText>
        </w:r>
      </w:del>
      <w:r>
        <w:rPr/>
        <w:t>, and</w:t>
      </w:r>
      <w:ins w:id="109" w:author="Amelia Andersdotter" w:date="2023-01-19T00:25:00Z">
        <w:r>
          <w:rPr/>
          <w:t>, where necessary, priority</w:t>
        </w:r>
      </w:ins>
      <w:del w:id="110" w:author="Amelia Andersdotter" w:date="2023-01-19T00:25:07Z">
        <w:r>
          <w:rPr/>
          <w:delText xml:space="preserve"> potentially the exclusive</w:delText>
        </w:r>
      </w:del>
      <w:r>
        <w:rPr/>
        <w:t xml:space="preserve"> access rights of incumbent spectrum owners, </w:t>
      </w:r>
      <w:del w:id="111" w:author="Amelia Andersdotter" w:date="2023-01-19T05:24:57Z">
        <w:r>
          <w:rPr/>
          <w:delText>three</w:delText>
        </w:r>
      </w:del>
      <w:ins w:id="112" w:author="Amelia Andersdotter" w:date="2023-01-19T05:24:57Z">
        <w:r>
          <w:rPr/>
          <w:t>different</w:t>
        </w:r>
      </w:ins>
      <w:r>
        <w:rPr/>
        <w:t xml:space="preserve"> levels of coexistence management are necessary in license-exempt shared spectrum allocations</w:t>
      </w:r>
      <w:ins w:id="113" w:author="Amelia Andersdotter" w:date="2023-01-19T05:24:59Z">
        <w:r>
          <w:rPr/>
          <w:t>.</w:t>
        </w:r>
      </w:ins>
      <w:ins w:id="114" w:author="Amelia Andersdotter" w:date="2023-01-19T05:25:00Z">
        <w:r>
          <w:rPr/>
          <w:t xml:space="preserve"> For example:</w:t>
        </w:r>
      </w:ins>
      <w:del w:id="115" w:author="Amelia Andersdotter" w:date="2023-01-19T05:24:59Z">
        <w:r>
          <w:rPr/>
          <w:delText>:</w:delText>
        </w:r>
      </w:del>
    </w:p>
    <w:p>
      <w:pPr>
        <w:pStyle w:val="TextBody"/>
        <w:widowControl/>
        <w:suppressAutoHyphens w:val="true"/>
        <w:bidi w:val="0"/>
        <w:spacing w:lineRule="auto" w:line="276" w:before="0" w:after="120"/>
        <w:ind w:left="449" w:right="89" w:hanging="0"/>
        <w:jc w:val="left"/>
        <w:rPr/>
      </w:pPr>
      <w:r>
        <w:rPr/>
      </w:r>
    </w:p>
    <w:p>
      <w:pPr>
        <w:pStyle w:val="TextBody"/>
        <w:numPr>
          <w:ilvl w:val="0"/>
          <w:numId w:val="1"/>
        </w:numPr>
        <w:spacing w:lineRule="auto" w:line="276"/>
        <w:ind w:left="1000" w:right="106" w:hanging="360"/>
        <w:rPr/>
      </w:pPr>
      <w:r>
        <w:rPr/>
        <w:t xml:space="preserve">To allow for multiple use of the same spectrum at a given location, spectrum resources are shared by </w:t>
      </w:r>
      <w:del w:id="117" w:author="Amelia Andersdotter" w:date="2023-01-19T04:32:24Z">
        <w:r>
          <w:rPr/>
          <w:delText>same technology or even cross technology user</w:delText>
        </w:r>
      </w:del>
      <w:r>
        <w:rPr/>
        <w:t xml:space="preserve"> devices in a fair fashion enabled by channel access mechanisms such as contention-based protocols. </w:t>
      </w:r>
    </w:p>
    <w:p>
      <w:pPr>
        <w:pStyle w:val="TextBody"/>
        <w:numPr>
          <w:ilvl w:val="0"/>
          <w:numId w:val="1"/>
        </w:numPr>
        <w:spacing w:lineRule="auto" w:line="276"/>
        <w:ind w:left="1000" w:right="106" w:hanging="360"/>
        <w:rPr/>
      </w:pPr>
      <w:r>
        <w:rPr/>
        <w:t>To enable various technologies to coexist</w:t>
      </w:r>
      <w:del w:id="118" w:author="Amelia Andersdotter" w:date="2023-01-19T04:32:51Z">
        <w:r>
          <w:rPr/>
          <w:delText xml:space="preserve"> in the same spectrum and to enable future evolution through new developments, the license-exempt shared spectrum is</w:delText>
        </w:r>
      </w:del>
      <w:ins w:id="119" w:author="Amelia Andersdotter" w:date="2023-01-19T04:32:41Z">
        <w:r>
          <w:rPr/>
          <w:t>, devices</w:t>
        </w:r>
      </w:ins>
      <w:r>
        <w:rPr/>
        <w:t xml:space="preserve"> </w:t>
      </w:r>
      <w:ins w:id="120" w:author="Amelia Andersdotter" w:date="2023-01-19T04:33:10Z">
        <w:r>
          <w:rPr/>
          <w:t>based on IEEE 802.11, 802.15 or technologies developed by other organizati</w:t>
        </w:r>
      </w:ins>
      <w:ins w:id="121" w:author="Amelia Andersdotter" w:date="2023-01-19T04:34:00Z">
        <w:r>
          <w:rPr/>
          <w:t xml:space="preserve">ons (such as 3GPP) </w:t>
        </w:r>
      </w:ins>
      <w:r>
        <w:rPr/>
        <w:t>share</w:t>
      </w:r>
      <w:ins w:id="122" w:author="Amelia Andersdotter" w:date="2023-01-19T04:32:46Z">
        <w:r>
          <w:rPr/>
          <w:t xml:space="preserve"> spectrum</w:t>
        </w:r>
      </w:ins>
      <w:del w:id="123" w:author="Amelia Andersdotter" w:date="2023-01-19T04:32:45Z">
        <w:r>
          <w:rPr/>
          <w:delText>d</w:delText>
        </w:r>
      </w:del>
      <w:r>
        <w:rPr/>
        <w:t xml:space="preserve"> through appropriate means</w:t>
      </w:r>
      <w:del w:id="124" w:author="Amelia Andersdotter" w:date="2023-01-19T04:34:11Z">
        <w:r>
          <w:rPr/>
          <w:delText xml:space="preserve"> by different technologies such as those based on IEEE 802.11 and 802.15 and technologies developed by other organizations, like 3GPP</w:delText>
        </w:r>
      </w:del>
      <w:r>
        <w:rPr/>
        <w:t xml:space="preserve">. </w:t>
      </w:r>
    </w:p>
    <w:p>
      <w:pPr>
        <w:pStyle w:val="TextBody"/>
        <w:numPr>
          <w:ilvl w:val="0"/>
          <w:numId w:val="1"/>
        </w:numPr>
        <w:spacing w:lineRule="auto" w:line="276"/>
        <w:ind w:left="1000" w:right="106" w:hanging="360"/>
        <w:rPr>
          <w:del w:id="137" w:author="Amelia Andersdotter" w:date="2023-01-19T04:31:43Z"/>
        </w:rPr>
      </w:pPr>
      <w:del w:id="125" w:author="Amelia Andersdotter" w:date="2023-01-19T14:40:24Z">
        <w:r>
          <w:rPr/>
          <w:delText>A l</w:delText>
        </w:r>
      </w:del>
      <w:ins w:id="126" w:author="Amelia Andersdotter" w:date="2023-01-19T14:40:25Z">
        <w:r>
          <w:rPr/>
          <w:t>L</w:t>
        </w:r>
      </w:ins>
      <w:r>
        <w:rPr/>
        <w:t xml:space="preserve">icense-exempt </w:t>
      </w:r>
      <w:del w:id="127" w:author="Amelia Andersdotter" w:date="2023-01-19T14:40:29Z">
        <w:r>
          <w:rPr/>
          <w:delText>ba</w:delText>
        </w:r>
      </w:del>
      <w:del w:id="128" w:author="Amelia Andersdotter" w:date="2023-01-19T14:40:29Z">
        <w:r>
          <w:rPr>
            <w:shd w:fill="auto" w:val="clear"/>
          </w:rPr>
          <w:delText>nd</w:delText>
        </w:r>
      </w:del>
      <w:ins w:id="129" w:author="Amelia Andersdotter" w:date="2023-01-19T14:40:30Z">
        <w:r>
          <w:rPr>
            <w:shd w:fill="auto" w:val="clear"/>
          </w:rPr>
          <w:t>use</w:t>
        </w:r>
      </w:ins>
      <w:r>
        <w:rPr>
          <w:shd w:fill="auto" w:val="clear"/>
        </w:rPr>
        <w:t xml:space="preserve"> may be </w:t>
      </w:r>
      <w:ins w:id="130" w:author="Amelia Andersdotter" w:date="2023-01-19T14:40:33Z">
        <w:r>
          <w:rPr>
            <w:shd w:fill="auto" w:val="clear"/>
          </w:rPr>
          <w:t xml:space="preserve">allowed in bands </w:t>
        </w:r>
      </w:ins>
      <w:r>
        <w:rPr/>
        <w:t xml:space="preserve">allocated to an incumbent user. In these cases, </w:t>
      </w:r>
      <w:del w:id="131" w:author="Amelia Andersdotter" w:date="2023-01-19T04:35:10Z">
        <w:r>
          <w:rPr/>
          <w:delText xml:space="preserve">the </w:delText>
        </w:r>
      </w:del>
      <w:r>
        <w:rPr/>
        <w:t xml:space="preserve">license-exempt regulatory requirements are designed in a way to protect the incumbent services from harmful interference. This </w:t>
      </w:r>
      <w:del w:id="132" w:author="Amelia Andersdotter" w:date="2023-01-19T04:36:26Z">
        <w:r>
          <w:rPr/>
          <w:delText xml:space="preserve">provides a </w:delText>
        </w:r>
      </w:del>
      <w:r>
        <w:rPr/>
        <w:t xml:space="preserve">foundation for efficient spectrum utilization </w:t>
      </w:r>
      <w:del w:id="133" w:author="Amelia Andersdotter" w:date="2023-01-19T04:36:30Z">
        <w:r>
          <w:rPr/>
          <w:delText xml:space="preserve">as it </w:delText>
        </w:r>
      </w:del>
      <w:r>
        <w:rPr/>
        <w:t xml:space="preserve">does not require re-farming of the spectrum </w:t>
      </w:r>
      <w:del w:id="134" w:author="Amelia Andersdotter" w:date="2023-01-19T04:36:43Z">
        <w:r>
          <w:rPr/>
          <w:delText>and</w:delText>
        </w:r>
      </w:del>
      <w:ins w:id="135" w:author="Amelia Andersdotter" w:date="2023-01-19T04:36:43Z">
        <w:r>
          <w:rPr/>
          <w:t>or</w:t>
        </w:r>
      </w:ins>
      <w:r>
        <w:rPr/>
        <w:t xml:space="preserve"> migration of incumbent services to other bands</w:t>
      </w:r>
      <w:del w:id="136" w:author="Amelia Andersdotter" w:date="2023-01-19T04:36:49Z">
        <w:r>
          <w:rPr/>
          <w:delText xml:space="preserve"> as spectrum is already scarce</w:delText>
        </w:r>
      </w:del>
      <w:r>
        <w:rPr/>
        <w:t xml:space="preserve">. </w:t>
      </w:r>
    </w:p>
    <w:p>
      <w:pPr>
        <w:pStyle w:val="TextBody"/>
        <w:numPr>
          <w:ilvl w:val="0"/>
          <w:numId w:val="1"/>
        </w:numPr>
        <w:spacing w:lineRule="auto" w:line="276"/>
        <w:ind w:left="1000" w:right="106" w:hanging="360"/>
        <w:rPr/>
      </w:pPr>
      <w:r>
        <w:rPr/>
      </w:r>
    </w:p>
    <w:p>
      <w:pPr>
        <w:pStyle w:val="TextBody"/>
        <w:widowControl/>
        <w:suppressAutoHyphens w:val="true"/>
        <w:bidi w:val="0"/>
        <w:spacing w:lineRule="auto" w:line="276" w:before="0" w:after="120"/>
        <w:ind w:left="989" w:right="89" w:hanging="0"/>
        <w:jc w:val="left"/>
        <w:rPr/>
      </w:pPr>
      <w:r>
        <w:rPr/>
        <w:t xml:space="preserve"> </w:t>
      </w:r>
      <w:r>
        <w:rPr/>
        <w:t xml:space="preserve">3.  </w:t>
      </w:r>
      <w:ins w:id="138" w:author="Amelia Andersdotter" w:date="2023-01-19T00:27:22Z">
        <w:r>
          <w:rPr>
            <w:szCs w:val="22"/>
          </w:rPr>
          <w:t>The increasing</w:t>
        </w:r>
      </w:ins>
      <w:ins w:id="139" w:author="Amelia Andersdotter" w:date="2023-01-19T00:27:22Z">
        <w:r>
          <w:rPr>
            <w:spacing w:val="-1"/>
            <w:szCs w:val="22"/>
          </w:rPr>
          <w:t xml:space="preserve"> </w:t>
        </w:r>
      </w:ins>
      <w:ins w:id="140" w:author="Amelia Andersdotter" w:date="2023-01-19T00:27:22Z">
        <w:r>
          <w:rPr>
            <w:szCs w:val="22"/>
          </w:rPr>
          <w:t>demands</w:t>
        </w:r>
      </w:ins>
      <w:ins w:id="141" w:author="Amelia Andersdotter" w:date="2023-01-19T00:27:22Z">
        <w:r>
          <w:rPr>
            <w:spacing w:val="-1"/>
            <w:szCs w:val="22"/>
          </w:rPr>
          <w:t xml:space="preserve"> </w:t>
        </w:r>
      </w:ins>
      <w:ins w:id="142" w:author="Amelia Andersdotter" w:date="2023-01-19T00:27:22Z">
        <w:r>
          <w:rPr>
            <w:szCs w:val="22"/>
          </w:rPr>
          <w:t>for wireless spectrum can be met by introducing flexibility into the use of lightly used spectrum. This includes spectrum that is being used sparsely on a geographic basis (for instance, when technologies needing spectrum are only used in certain specific locations) or temporally (when technologies only rarely need the spectrum).</w:t>
        </w:r>
      </w:ins>
    </w:p>
    <w:p>
      <w:pPr>
        <w:pStyle w:val="TextBody"/>
        <w:widowControl/>
        <w:suppressAutoHyphens w:val="true"/>
        <w:bidi w:val="0"/>
        <w:spacing w:lineRule="auto" w:line="276" w:before="0" w:after="120"/>
        <w:ind w:left="989" w:right="89" w:hanging="0"/>
        <w:jc w:val="left"/>
        <w:rPr/>
      </w:pPr>
      <w:ins w:id="144" w:author="Amelia Andersdotter" w:date="2023-01-19T00:27:22Z">
        <w:r>
          <w:rPr>
            <w:szCs w:val="22"/>
          </w:rPr>
          <w:t>4. In the near future, full global availability of the 6 GHz band (i.e., 5925-7250 MHz) for license-exempt shared use is critical to IEEE 802 technologies to expand existing applications and services and to enable development and deployment of new applications and services in the coming years. In response to ever increasing demand for IEEE 802-based wireless networks, this regulatory certainty is needed to further social and economical benefits enjoyed by users of IEEE 802 wireless technologies around the world.</w:t>
          <w:br/>
          <w:br/>
          <w:t xml:space="preserve">5. In the longer term, global convergence on policies for the sub-1 GHz bands will enable the wider deployment of technologies already developed by IEEE 802 wireless participants, and enable us to continue to benefit societies and economies. </w:t>
        </w:r>
      </w:ins>
    </w:p>
    <w:p>
      <w:pPr>
        <w:pStyle w:val="TextBody"/>
        <w:widowControl/>
        <w:suppressAutoHyphens w:val="true"/>
        <w:bidi w:val="0"/>
        <w:spacing w:lineRule="auto" w:line="276" w:before="0" w:after="120"/>
        <w:ind w:left="629" w:right="0" w:hanging="0"/>
        <w:jc w:val="center"/>
        <w:rPr>
          <w:del w:id="146" w:author="Amelia Andersdotter" w:date="2023-01-19T04:37:11Z"/>
        </w:rPr>
      </w:pPr>
      <w:del w:id="145" w:author="Amelia Andersdotter" w:date="2023-01-19T04:37:11Z">
        <w:r>
          <w:rPr/>
        </w:r>
      </w:del>
    </w:p>
    <w:p>
      <w:pPr>
        <w:pStyle w:val="TextBody"/>
        <w:spacing w:lineRule="auto" w:line="276"/>
        <w:ind w:left="640" w:right="106" w:hanging="0"/>
        <w:rPr>
          <w:del w:id="148" w:author="Amelia Andersdotter" w:date="2023-01-19T04:37:11Z"/>
        </w:rPr>
      </w:pPr>
      <w:del w:id="147" w:author="Amelia Andersdotter" w:date="2023-01-19T04:37:11Z">
        <w:r>
          <w:rPr/>
        </w:r>
      </w:del>
    </w:p>
    <w:p>
      <w:pPr>
        <w:pStyle w:val="TextBody"/>
        <w:widowControl/>
        <w:suppressAutoHyphens w:val="true"/>
        <w:bidi w:val="0"/>
        <w:spacing w:lineRule="auto" w:line="276" w:before="0" w:after="120"/>
        <w:ind w:left="629" w:right="0" w:hanging="0"/>
        <w:jc w:val="center"/>
        <w:rPr/>
      </w:pPr>
      <w:r>
        <w:rPr/>
        <mc:AlternateContent>
          <mc:Choice Requires="wps">
            <w:drawing>
              <wp:inline distT="0" distB="0" distL="0" distR="0">
                <wp:extent cx="5102225" cy="3172460"/>
                <wp:effectExtent l="0" t="0" r="0" b="0"/>
                <wp:docPr id="3" name="Shape2"/>
                <a:graphic xmlns:a="http://schemas.openxmlformats.org/drawingml/2006/main">
                  <a:graphicData uri="http://schemas.microsoft.com/office/word/2010/wordprocessingShape">
                    <wps:wsp>
                      <wps:cNvSpPr/>
                      <wps:spPr>
                        <a:xfrm>
                          <a:off x="0" y="0"/>
                          <a:ext cx="5102280" cy="3172320"/>
                        </a:xfrm>
                        <a:prstGeom prst="rect">
                          <a:avLst/>
                        </a:prstGeom>
                        <a:solidFill>
                          <a:srgbClr val="ffffff"/>
                        </a:solidFill>
                        <a:ln w="0">
                          <a:noFill/>
                        </a:ln>
                      </wps:spPr>
                      <wps:style>
                        <a:lnRef idx="0"/>
                        <a:fillRef idx="0"/>
                        <a:effectRef idx="0"/>
                        <a:fontRef idx="minor"/>
                      </wps:style>
                      <wps:txbx>
                        <w:txbxContent>
                          <w:p>
                            <w:pPr>
                              <w:pStyle w:val="Caption"/>
                              <w:suppressLineNumbers/>
                              <w:spacing w:before="120" w:after="120"/>
                              <w:rPr/>
                            </w:pPr>
                            <w:r>
                              <w:rPr/>
                              <w:drawing>
                                <wp:inline distT="0" distB="0" distL="0" distR="0">
                                  <wp:extent cx="5102225" cy="2669540"/>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tretch>
                                            <a:fillRect/>
                                          </a:stretch>
                                        </pic:blipFill>
                                        <pic:spPr bwMode="auto">
                                          <a:xfrm>
                                            <a:off x="0" y="0"/>
                                            <a:ext cx="5102225" cy="2669540"/>
                                          </a:xfrm>
                                          <a:prstGeom prst="rect">
                                            <a:avLst/>
                                          </a:prstGeom>
                                        </pic:spPr>
                                      </pic:pic>
                                    </a:graphicData>
                                  </a:graphic>
                                </wp:inline>
                              </w:drawing>
                            </w:r>
                            <w:r>
                              <w:rPr/>
                              <w:t>The green fields indicate different spectrum policy strategies for which the IEEE 802 wireless community has already developed and deployed technical solutions.</w:t>
                            </w:r>
                          </w:p>
                        </w:txbxContent>
                      </wps:txbx>
                      <wps:bodyPr lIns="0" rIns="0" tIns="0" bIns="0" anchor="t">
                        <a:noAutofit/>
                      </wps:bodyPr>
                    </wps:wsp>
                  </a:graphicData>
                </a:graphic>
              </wp:inline>
            </w:drawing>
          </mc:Choice>
          <mc:Fallback>
            <w:pict>
              <v:rect id="shape_0" ID="Shape2" path="m0,0l-2147483645,0l-2147483645,-2147483646l0,-2147483646xe" fillcolor="white" stroked="f" o:allowincell="f" style="position:absolute;margin-left:0pt;margin-top:-249.85pt;width:401.7pt;height:249.75pt;mso-wrap-style:square;v-text-anchor:top;mso-position-vertical:top">
                <v:fill o:detectmouseclick="t" type="solid" color2="black"/>
                <v:stroke color="#3465a4" joinstyle="round" endcap="flat"/>
                <v:textbox>
                  <w:txbxContent>
                    <w:p>
                      <w:pPr>
                        <w:pStyle w:val="Caption"/>
                        <w:suppressLineNumbers/>
                        <w:spacing w:before="120" w:after="120"/>
                        <w:rPr/>
                      </w:pPr>
                      <w:r>
                        <w:rPr/>
                        <w:drawing>
                          <wp:inline distT="0" distB="0" distL="0" distR="0">
                            <wp:extent cx="5102225" cy="2669540"/>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3"/>
                                    <a:stretch>
                                      <a:fillRect/>
                                    </a:stretch>
                                  </pic:blipFill>
                                  <pic:spPr bwMode="auto">
                                    <a:xfrm>
                                      <a:off x="0" y="0"/>
                                      <a:ext cx="5102225" cy="2669540"/>
                                    </a:xfrm>
                                    <a:prstGeom prst="rect">
                                      <a:avLst/>
                                    </a:prstGeom>
                                  </pic:spPr>
                                </pic:pic>
                              </a:graphicData>
                            </a:graphic>
                          </wp:inline>
                        </w:drawing>
                      </w:r>
                      <w:r>
                        <w:rPr/>
                        <w:t>The green fields indicate different spectrum policy strategies for which the IEEE 802 wireless community has already developed and deployed technical solutions.</w:t>
                      </w:r>
                    </w:p>
                  </w:txbxContent>
                </v:textbox>
                <w10:wrap type="square"/>
              </v:rect>
            </w:pict>
          </mc:Fallback>
        </mc:AlternateContent>
      </w:r>
    </w:p>
    <w:p>
      <w:pPr>
        <w:pStyle w:val="TextBody"/>
        <w:spacing w:lineRule="auto" w:line="276" w:before="1" w:after="120"/>
        <w:ind w:left="640" w:right="116" w:hanging="0"/>
        <w:rPr>
          <w:b/>
          <w:b/>
          <w:bCs/>
        </w:rPr>
      </w:pPr>
      <w:r>
        <w:rPr>
          <w:b/>
          <w:bCs/>
        </w:rPr>
        <w:t>Current and future state of IEEE 802 wireless technology development</w:t>
      </w:r>
    </w:p>
    <w:p>
      <w:pPr>
        <w:pStyle w:val="TextBody"/>
        <w:spacing w:lineRule="auto" w:line="276"/>
        <w:ind w:left="640" w:right="106" w:hanging="0"/>
        <w:rPr>
          <w:del w:id="203" w:author="Amelia Andersdotter" w:date="2023-01-19T14:45:41Z"/>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xml:space="preserve">. </w:t>
      </w:r>
      <w:ins w:id="149" w:author="Amelia Andersdotter" w:date="2023-01-18T23:30:09Z">
        <w:r>
          <w:rPr/>
          <w:t>The current deployments of 802.15 devices in consumer, commercial and industrial IoT applications, such as utilities, smart cities and smart homes, counts in the hundreds of millions of devices. Additionally, the recent and rapid grow</w:t>
        </w:r>
      </w:ins>
      <w:ins w:id="150" w:author="Amelia Andersdotter" w:date="2023-01-18T23:31:00Z">
        <w:r>
          <w:rPr/>
          <w:t xml:space="preserve">th of </w:t>
        </w:r>
      </w:ins>
      <w:r>
        <w:rPr/>
        <w:t>IEEE 802.15</w:t>
      </w:r>
      <w:moveTo w:id="151" w:author="Amelia Andersdotter" w:date="2023-01-18T23:31:06Z">
        <w:r>
          <w:rPr/>
          <w:t xml:space="preserve"> UWB-enabled</w:t>
        </w:r>
      </w:moveTo>
      <w:r>
        <w:rPr/>
        <w:t xml:space="preserve"> devices in the smartphone and </w:t>
      </w:r>
      <w:ins w:id="152" w:author="Amelia Andersdotter" w:date="2023-01-18T23:31:29Z">
        <w:r>
          <w:rPr/>
          <w:t>laptops</w:t>
        </w:r>
      </w:ins>
      <w:ins w:id="153" w:author="." w:date="2023-01-17T10:55:00Z">
        <w:r>
          <w:rPr/>
          <w:t xml:space="preserve"> for location discovery and device ranging</w:t>
        </w:r>
      </w:ins>
      <w:r>
        <w:rPr/>
        <w:t>, puts forecasts at more than 1 billion devices shipped annually worldwide by 2025</w:t>
      </w:r>
      <w:r>
        <w:rPr>
          <w:rStyle w:val="FootnoteAnchor"/>
        </w:rPr>
        <w:footnoteReference w:id="3"/>
      </w:r>
      <w:r>
        <w:rPr/>
        <w:t>. IEEE 802 wireless technologies are deployed around the world. Today, these technologies are integral part of human life and changed the way world operates, communicates and conducts business</w:t>
      </w:r>
      <w:ins w:id="154" w:author="Amelia Andersdotter" w:date="2023-01-17T20:16:55Z">
        <w:r>
          <w:rPr/>
          <w:t>,</w:t>
        </w:r>
      </w:ins>
      <w:r>
        <w:rPr/>
        <w:t xml:space="preserve"> benefiting billions of people every day.</w:t>
        <w:br/>
        <w:br/>
      </w:r>
      <w:ins w:id="155" w:author="Editor" w:date="2023-01-13T08:14:00Z">
        <w:r>
          <w:rPr/>
          <w:t xml:space="preserve">Today, </w:t>
        </w:r>
      </w:ins>
      <w:r>
        <w:rPr/>
        <w:t xml:space="preserve">Wi-Fi networks are </w:t>
      </w:r>
      <w:ins w:id="156" w:author="Editor" w:date="2023-01-13T08:15:00Z">
        <w:r>
          <w:rPr/>
          <w:t xml:space="preserve">an </w:t>
        </w:r>
      </w:ins>
      <w:moveTo w:id="157" w:author="Editor" w:date="2023-01-13T08:14:00Z">
        <w:r>
          <w:rPr/>
          <w:t xml:space="preserve">essential </w:t>
        </w:r>
      </w:moveTo>
      <w:r>
        <w:rPr/>
        <w:t>part of the connectivity</w:t>
      </w:r>
      <w:ins w:id="158" w:author="Editor" w:date="2023-01-13T08:14:00Z">
        <w:r>
          <w:rPr/>
          <w:t xml:space="preserve"> </w:t>
        </w:r>
      </w:ins>
      <w:ins w:id="159" w:author="Editor" w:date="2023-01-13T08:14:00Z">
        <w:del w:id="160" w:author="Amelia Andersdotter" w:date="2023-01-19T00:38:18Z">
          <w:r>
            <w:rPr/>
            <w:delText xml:space="preserve">deployed </w:delText>
          </w:r>
        </w:del>
      </w:ins>
      <w:ins w:id="161" w:author="Editor" w:date="2023-01-13T08:15:00Z">
        <w:r>
          <w:rPr/>
          <w:t>in residential, office</w:t>
        </w:r>
      </w:ins>
      <w:ins w:id="162" w:author="Editor" w:date="2023-01-13T08:35:00Z">
        <w:r>
          <w:rPr/>
          <w:t xml:space="preserve">, </w:t>
        </w:r>
      </w:ins>
      <w:ins w:id="163" w:author="Editor" w:date="2023-01-13T08:35:00Z">
        <w:del w:id="164" w:author="Amelia Andersdotter" w:date="2023-01-17T20:24:34Z">
          <w:r>
            <w:rPr/>
            <w:delText>c</w:delText>
          </w:r>
        </w:del>
      </w:ins>
      <w:r>
        <w:rPr/>
        <w:t xml:space="preserve">and </w:t>
      </w:r>
      <w:ins w:id="165" w:author="Editor" w:date="2023-01-13T08:35:00Z">
        <w:r>
          <w:rPr/>
          <w:t>i</w:t>
        </w:r>
      </w:ins>
      <w:ins w:id="166" w:author="Editor" w:date="2023-01-13T08:15:00Z">
        <w:r>
          <w:rPr/>
          <w:t>ndustrial</w:t>
        </w:r>
      </w:ins>
      <w:ins w:id="167" w:author="Amelia Andersdotter" w:date="2023-01-17T20:24:37Z">
        <w:r>
          <w:rPr/>
          <w:t xml:space="preserve"> environments, in both public and private settings</w:t>
        </w:r>
      </w:ins>
      <w:ins w:id="168" w:author="Amelia Andersdotter" w:date="2023-01-17T20:25:07Z">
        <w:r>
          <w:rPr/>
          <w:t>, and for both devices (such as printers or IoT) and people.</w:t>
        </w:r>
      </w:ins>
      <w:ins w:id="169" w:author="Editor" w:date="2023-01-13T08:15:00Z">
        <w:r>
          <w:rPr/>
          <w:t xml:space="preserve"> </w:t>
        </w:r>
      </w:ins>
      <w:r>
        <w:rPr/>
        <w:t xml:space="preserve">Users in </w:t>
      </w:r>
      <w:ins w:id="170" w:author="." w:date="2023-01-17T09:33:00Z">
        <w:r>
          <w:rPr/>
          <w:t>a</w:t>
        </w:r>
      </w:ins>
      <w:ins w:id="171" w:author="Editor" w:date="2023-01-13T08:19:00Z">
        <w:r>
          <w:rPr/>
          <w:t xml:space="preserve">n array of </w:t>
        </w:r>
      </w:ins>
      <w:ins w:id="172" w:author="Editor" w:date="2023-01-13T08:24:00Z">
        <w:r>
          <w:rPr/>
          <w:t>industries</w:t>
        </w:r>
      </w:ins>
      <w:ins w:id="173" w:author="Editor" w:date="2023-01-13T08:19:00Z">
        <w:r>
          <w:rPr/>
          <w:t xml:space="preserve"> including, health, </w:t>
        </w:r>
      </w:ins>
      <w:r>
        <w:rPr/>
        <w:t xml:space="preserve">education, </w:t>
      </w:r>
      <w:ins w:id="174" w:author="Editor" w:date="2023-01-13T08:20:00Z">
        <w:r>
          <w:rPr/>
          <w:t xml:space="preserve">transportation, </w:t>
        </w:r>
      </w:ins>
      <w:ins w:id="175" w:author="Amelia Andersdotter" w:date="2023-01-17T20:23:26Z">
        <w:r>
          <w:rPr/>
          <w:t>leisure</w:t>
        </w:r>
      </w:ins>
      <w:ins w:id="176" w:author="Editor" w:date="2023-01-13T08:25:00Z">
        <w:r>
          <w:rPr/>
          <w:t xml:space="preserve">, </w:t>
        </w:r>
      </w:ins>
      <w:ins w:id="177" w:author="Amelia Andersdotter" w:date="2023-01-17T20:23:27Z">
        <w:r>
          <w:rPr/>
          <w:t>an</w:t>
        </w:r>
      </w:ins>
      <w:ins w:id="178" w:author="Amelia Andersdotter" w:date="2023-01-17T20:23:27Z">
        <w:r>
          <w:rPr>
            <w:shd w:fill="auto" w:val="clear"/>
          </w:rPr>
          <w:t xml:space="preserve">d </w:t>
        </w:r>
      </w:ins>
      <w:ins w:id="179" w:author="Amelia Andersdotter" w:date="2023-01-17T20:23:27Z">
        <w:commentRangeStart w:id="0"/>
        <w:r>
          <w:rPr>
            <w:shd w:fill="auto" w:val="clear"/>
          </w:rPr>
          <w:t xml:space="preserve"> public services</w:t>
        </w:r>
      </w:ins>
      <w:r>
        <w:rPr>
          <w:shd w:fill="auto" w:val="clear"/>
        </w:rPr>
      </w:r>
      <w:ins w:id="180" w:author="Amelia Andersdotter" w:date="2023-01-17T20:29:17Z">
        <w:commentRangeEnd w:id="0"/>
        <w:r>
          <w:commentReference w:id="0"/>
        </w:r>
        <w:r>
          <w:rPr/>
          <w:commentReference w:id="1"/>
        </w:r>
      </w:ins>
      <w:ins w:id="181" w:author="Editor" w:date="2023-01-13T08:28:00Z">
        <w:r>
          <w:rPr>
            <w:shd w:fill="auto" w:val="clear"/>
          </w:rPr>
          <w:t xml:space="preserve"> </w:t>
        </w:r>
      </w:ins>
      <w:ins w:id="182" w:author="Editor" w:date="2023-01-13T08:26:00Z">
        <w:r>
          <w:rPr>
            <w:shd w:fill="auto" w:val="clear"/>
          </w:rPr>
          <w:t>n</w:t>
        </w:r>
      </w:ins>
      <w:ins w:id="183" w:author="Editor" w:date="2023-01-13T08:26:00Z">
        <w:r>
          <w:rPr/>
          <w:t>ow rel</w:t>
        </w:r>
      </w:ins>
      <w:r>
        <w:rPr/>
        <w:t>y</w:t>
      </w:r>
      <w:del w:id="184" w:author="Amelia Andersdotter" w:date="2023-01-19T05:15:54Z">
        <w:r>
          <w:rPr/>
          <w:delText>s</w:delText>
        </w:r>
      </w:del>
      <w:r>
        <w:rPr/>
        <w:t xml:space="preserve"> on IEEE 802 and Wi-Fi technologies. </w:t>
      </w:r>
      <w:ins w:id="185" w:author="Editor" w:date="2023-01-13T08:25:00Z">
        <w:r>
          <w:rPr/>
          <w:t xml:space="preserve"> </w:t>
        </w:r>
      </w:ins>
      <w:ins w:id="186" w:author="Amelia Andersdotter" w:date="2023-01-19T00:35:41Z">
        <w:r>
          <w:rPr/>
          <w:t>Underserved communities benefit from IEEE 802 wireless technologies,</w:t>
        </w:r>
      </w:ins>
      <w:ins w:id="187" w:author="Amelia Andersdotter" w:date="2023-01-19T00:36:00Z">
        <w:r>
          <w:rPr/>
          <w:t xml:space="preserve"> and they are used in community networks to empower residents and provide an opportunity for education.</w:t>
        </w:r>
      </w:ins>
      <w:ins w:id="188" w:author="Amelia Andersdotter" w:date="2023-01-19T05:11:28Z">
        <w:r>
          <w:rPr/>
          <w:t xml:space="preserve"> </w:t>
        </w:r>
      </w:ins>
      <w:ins w:id="189" w:author="Amelia Andersdotter" w:date="2023-01-19T05:11:28Z">
        <w:r>
          <w:rPr>
            <w:shd w:fill="auto" w:val="clear"/>
          </w:rPr>
          <w:t xml:space="preserve">IEEE 802 technologies are in the forefront as the cost-effective, energy-efficient enabler of state of the art applications such as augmented and virtual reality (AR/VR). </w:t>
        </w:r>
      </w:ins>
      <w:r>
        <w:rPr/>
        <w:br/>
        <w:br/>
      </w:r>
      <w:del w:id="190" w:author="Amelia Andersdotter" w:date="2023-01-19T04:44:42Z">
        <w:r>
          <w:rPr/>
          <w:commentReference w:id="2"/>
        </w:r>
      </w:del>
      <w:r>
        <w:rPr/>
        <w:t xml:space="preserve">IoT </w:t>
      </w:r>
      <w:del w:id="191" w:author="Amelia Andersdotter" w:date="2023-01-18T23:32:12Z">
        <w:r>
          <w:rPr/>
          <w:delText xml:space="preserve">sensor </w:delText>
        </w:r>
      </w:del>
      <w:r>
        <w:rPr/>
        <w:t xml:space="preserve">networks </w:t>
      </w:r>
      <w:ins w:id="192" w:author="Amelia Andersdotter" w:date="2023-01-18T23:33:27Z">
        <w:r>
          <w:rPr/>
          <w:t>based on 802.15</w:t>
        </w:r>
      </w:ins>
      <w:ins w:id="193" w:author="Amelia Andersdotter" w:date="2023-01-18T23:34:25Z">
        <w:r>
          <w:rPr/>
          <w:t xml:space="preserve"> standards </w:t>
        </w:r>
      </w:ins>
      <w:r>
        <w:rPr/>
        <w:t xml:space="preserve">are embedded in an increasing number of devices, from </w:t>
      </w:r>
      <w:ins w:id="194" w:author="Amelia Andersdotter" w:date="2023-01-18T23:32:23Z">
        <w:r>
          <w:rPr/>
          <w:t>consumer devices to industrial plants, automobiles to buildings and agriculture to space.</w:t>
        </w:r>
      </w:ins>
      <w:ins w:id="195" w:author="Amelia Andersdotter" w:date="2023-01-18T23:32:23Z">
        <w:r>
          <w:rPr>
            <w:rStyle w:val="FootnoteAnchor"/>
          </w:rPr>
          <w:footnoteReference w:id="4"/>
        </w:r>
      </w:ins>
      <w:ins w:id="196" w:author="Amelia Andersdotter" w:date="2023-01-18T23:32:23Z">
        <w:r>
          <w:rPr/>
          <w:t xml:space="preserve"> </w:t>
        </w:r>
      </w:ins>
      <w:ins w:id="197" w:author="Amelia Andersdotter" w:date="2023-01-18T23:33:48Z">
        <w:r>
          <w:rPr/>
          <w:t xml:space="preserve">For different applications, different industry consortia manage </w:t>
        </w:r>
      </w:ins>
      <w:ins w:id="198" w:author="Amelia Andersdotter" w:date="2023-01-18T23:34:02Z">
        <w:r>
          <w:rPr/>
          <w:t xml:space="preserve">their respective industry segment, and for many specialised applications, such as body implants or medical devices, use of 802.15 standards </w:t>
        </w:r>
      </w:ins>
      <w:ins w:id="199" w:author="Amelia Andersdotter" w:date="2023-01-18T23:35:12Z">
        <w:r>
          <w:rPr/>
          <w:t>falls within the remit of a single corporate entity. Whether our standards serve as the basis for other standards, or for</w:t>
        </w:r>
      </w:ins>
      <w:ins w:id="200" w:author="Amelia Andersdotter" w:date="2023-01-18T23:36:08Z">
        <w:r>
          <w:rPr/>
          <w:t xml:space="preserve"> individual companies' equipment, they</w:t>
        </w:r>
      </w:ins>
      <w:r>
        <w:rPr/>
        <w:t xml:space="preserve"> </w:t>
      </w:r>
      <w:del w:id="201" w:author="Amelia Andersdotter" w:date="2023-01-18T23:36:16Z">
        <w:r>
          <w:rPr/>
          <w:delText xml:space="preserve">all improving </w:delText>
        </w:r>
      </w:del>
      <w:ins w:id="202" w:author="Amelia Andersdotter" w:date="2023-01-18T23:36:16Z">
        <w:r>
          <w:rPr/>
          <w:t xml:space="preserve">improve </w:t>
        </w:r>
      </w:ins>
      <w:r>
        <w:rPr/>
        <w:commentReference w:id="3"/>
      </w:r>
      <w:r>
        <w:rPr/>
        <w:t xml:space="preserve">user's capacity to deal with challenges ranging from manufacturing and safety to human health. </w:t>
      </w:r>
    </w:p>
    <w:p>
      <w:pPr>
        <w:pStyle w:val="TextBody"/>
        <w:spacing w:lineRule="auto" w:line="276"/>
        <w:ind w:left="640" w:right="106" w:hanging="0"/>
        <w:rPr/>
      </w:pPr>
      <w:del w:id="204" w:author="Amelia Andersdotter" w:date="2023-01-19T14:45:41Z">
        <w:r>
          <w:rPr/>
          <w:delText xml:space="preserve">IEEE </w:delText>
        </w:r>
      </w:del>
      <w:ins w:id="205" w:author="." w:date="2023-01-17T09:39:00Z">
        <w:del w:id="206" w:author="Amelia Andersdotter" w:date="2023-01-19T14:45:32Z">
          <w:r>
            <w:rPr/>
            <w:delText>802</w:delText>
          </w:r>
        </w:del>
      </w:ins>
      <w:del w:id="207" w:author="Amelia Andersdotter" w:date="2023-01-19T14:45:36Z">
        <w:r>
          <w:rPr/>
          <w:delText xml:space="preserve">, given its history of being a neutral and collaborative standards development organization, has long facilitated the development spectrum sharing technologies that are standardized across industry. </w:delText>
          <w:br/>
        </w:r>
      </w:del>
      <w:ins w:id="208" w:author="Amelia Andersdotter" w:date="2023-01-19T14:45:42Z">
        <w:r>
          <w:rPr/>
          <w:br/>
        </w:r>
      </w:ins>
      <w:r>
        <w:rPr/>
        <w:br/>
      </w:r>
      <w:ins w:id="209" w:author="." w:date="2023-01-17T09:06:00Z">
        <w:r>
          <w:rPr/>
          <w:t xml:space="preserve">Since 2021, </w:t>
        </w:r>
      </w:ins>
      <w:r>
        <w:rPr/>
        <w:t xml:space="preserve">IEEE 802.11 supports operation in the </w:t>
      </w:r>
      <w:ins w:id="210" w:author="." w:date="2023-01-17T09:09:00Z">
        <w:r>
          <w:rPr/>
          <w:t>6 GHz (</w:t>
        </w:r>
      </w:ins>
      <w:ins w:id="211" w:author="Editor" w:date="2023-01-13T08:30:00Z">
        <w:r>
          <w:rPr/>
          <w:t>5925</w:t>
        </w:r>
      </w:ins>
      <w:r>
        <w:rPr/>
        <w:t>-7</w:t>
      </w:r>
      <w:del w:id="212" w:author="Amelia Andersdotter" w:date="2023-01-19T05:03:36Z">
        <w:r>
          <w:rPr/>
          <w:delText>125</w:delText>
        </w:r>
      </w:del>
      <w:ins w:id="213" w:author="Amelia Andersdotter" w:date="2023-01-19T05:03:36Z">
        <w:r>
          <w:rPr/>
          <w:t>250</w:t>
        </w:r>
      </w:ins>
      <w:r>
        <w:rPr/>
        <w:t xml:space="preserve"> MHz</w:t>
      </w:r>
      <w:ins w:id="214" w:author="." w:date="2023-01-17T09:09:00Z">
        <w:r>
          <w:rPr/>
          <w:t>)</w:t>
        </w:r>
      </w:ins>
      <w:r>
        <w:rPr/>
        <w:t xml:space="preserve"> band</w:t>
      </w:r>
      <w:del w:id="215" w:author="Editor" w:date="2023-01-13T08:30:00Z">
        <w:r>
          <w:rPr/>
          <w:delText>s</w:delText>
        </w:r>
      </w:del>
      <w:r>
        <w:rPr/>
        <w:t>, and</w:t>
      </w:r>
      <w:ins w:id="216" w:author="Editor" w:date="2023-01-13T08:30:00Z">
        <w:r>
          <w:rPr/>
          <w:t xml:space="preserve"> thousands of</w:t>
        </w:r>
      </w:ins>
      <w:r>
        <w:rPr/>
        <w:t xml:space="preserve"> products based on this standard</w:t>
      </w:r>
      <w:ins w:id="217" w:author="Editor" w:date="2023-01-13T08:30:00Z">
        <w:r>
          <w:rPr/>
          <w:t xml:space="preserve"> (Wi-Fi 6E) are already in the market global</w:t>
        </w:r>
      </w:ins>
      <w:ins w:id="218" w:author="Editor" w:date="2023-01-13T08:31:00Z">
        <w:r>
          <w:rPr/>
          <w:t>ly</w:t>
        </w:r>
      </w:ins>
      <w:r>
        <w:rPr/>
        <w:t xml:space="preserve"> are seeing significant adoption where regulations permit deployment. </w:t>
      </w:r>
      <w:del w:id="219" w:author="Amelia Andersdotter" w:date="2023-01-19T05:08:47Z">
        <w:r>
          <w:rPr/>
          <w:delText>A</w:delText>
        </w:r>
      </w:del>
      <w:ins w:id="220" w:author="Amelia Andersdotter" w:date="2023-01-19T05:08:47Z">
        <w:r>
          <w:rPr/>
          <w:t>Each</w:t>
        </w:r>
      </w:ins>
      <w:r>
        <w:rPr/>
        <w:t xml:space="preserve"> new generation of IEEE 802.11 technologies</w:t>
      </w:r>
      <w:del w:id="221" w:author="Amelia Andersdotter" w:date="2023-01-17T20:30:33Z">
        <w:r>
          <w:rPr/>
          <w:delText>,</w:delText>
        </w:r>
      </w:del>
      <w:r>
        <w:rPr/>
        <w:t xml:space="preserve"> </w:t>
      </w:r>
      <w:del w:id="222" w:author="Amelia Andersdotter" w:date="2023-01-19T05:08:55Z">
        <w:r>
          <w:rPr/>
          <w:delText xml:space="preserve">currently under development will </w:delText>
        </w:r>
      </w:del>
      <w:r>
        <w:rPr/>
        <w:t>continue</w:t>
      </w:r>
      <w:ins w:id="223" w:author="Amelia Andersdotter" w:date="2023-01-19T05:08:59Z">
        <w:r>
          <w:rPr/>
          <w:t>s</w:t>
        </w:r>
      </w:ins>
      <w:r>
        <w:rPr/>
        <w:t xml:space="preserve"> to </w:t>
      </w:r>
      <w:del w:id="224" w:author="Amelia Andersdotter" w:date="2023-01-19T05:09:04Z">
        <w:r>
          <w:rPr/>
          <w:delText>enhance</w:delText>
        </w:r>
      </w:del>
      <w:ins w:id="225" w:author="Amelia Andersdotter" w:date="2023-01-19T05:09:04Z">
        <w:r>
          <w:rPr/>
          <w:t>improve</w:t>
        </w:r>
      </w:ins>
      <w:r>
        <w:rPr/>
        <w:t xml:space="preserve"> </w:t>
      </w:r>
      <w:ins w:id="226" w:author="Editor" w:date="2023-01-13T08:32:00Z">
        <w:del w:id="227" w:author="Amelia Andersdotter" w:date="2023-01-19T05:09:28Z">
          <w:r>
            <w:rPr/>
            <w:delText xml:space="preserve">determinism, </w:delText>
          </w:r>
        </w:del>
      </w:ins>
      <w:ins w:id="228" w:author="Editor" w:date="2023-01-13T08:36:00Z">
        <w:del w:id="229" w:author="Amelia Andersdotter" w:date="2023-01-19T05:09:28Z">
          <w:r>
            <w:rPr/>
            <w:delText xml:space="preserve">throughput, </w:delText>
          </w:r>
        </w:del>
      </w:ins>
      <w:ins w:id="230" w:author="Editor" w:date="2023-01-13T08:36:00Z">
        <w:r>
          <w:rPr/>
          <w:t xml:space="preserve">efficiency, reliability, </w:t>
        </w:r>
      </w:ins>
      <w:ins w:id="231" w:author="Editor" w:date="2023-01-13T08:36:00Z">
        <w:del w:id="232" w:author="Amelia Andersdotter" w:date="2023-01-19T05:09:33Z">
          <w:r>
            <w:rPr/>
            <w:delText xml:space="preserve">and low </w:delText>
          </w:r>
        </w:del>
      </w:ins>
      <w:ins w:id="233" w:author="Editor" w:date="2023-01-13T08:36:00Z">
        <w:r>
          <w:rPr/>
          <w:t>latency</w:t>
        </w:r>
      </w:ins>
      <w:ins w:id="234" w:author="Amelia Andersdotter" w:date="2023-01-19T05:09:41Z">
        <w:r>
          <w:rPr/>
          <w:t>, through-put and determinism</w:t>
        </w:r>
      </w:ins>
      <w:ins w:id="235" w:author="Editor" w:date="2023-01-13T08:36:00Z">
        <w:del w:id="236" w:author="Amelia Andersdotter" w:date="2023-01-19T05:10:00Z">
          <w:r>
            <w:rPr/>
            <w:delText xml:space="preserve"> </w:delText>
          </w:r>
        </w:del>
      </w:ins>
      <w:del w:id="237" w:author="Amelia Andersdotter" w:date="2023-01-19T05:10:00Z">
        <w:r>
          <w:rPr/>
          <w:delText>and improve spectrum co-existence capacities</w:delText>
        </w:r>
      </w:del>
      <w:ins w:id="238" w:author="Editor" w:date="2023-01-13T08:31:00Z">
        <w:del w:id="239" w:author="Amelia Andersdotter" w:date="2023-01-19T05:10:00Z">
          <w:r>
            <w:rPr/>
            <w:delText xml:space="preserve"> by introducing wi</w:delText>
          </w:r>
        </w:del>
      </w:ins>
      <w:ins w:id="240" w:author="Editor" w:date="2023-01-13T08:32:00Z">
        <w:del w:id="241" w:author="Amelia Andersdotter" w:date="2023-01-19T05:10:00Z">
          <w:r>
            <w:rPr/>
            <w:delText xml:space="preserve">der </w:delText>
          </w:r>
        </w:del>
      </w:ins>
      <w:del w:id="242" w:author="Amelia Andersdotter" w:date="2023-01-17T20:18:57Z">
        <w:r>
          <w:rPr/>
          <w:commentReference w:id="4"/>
        </w:r>
      </w:del>
      <w:ins w:id="243" w:author="Editor" w:date="2023-01-13T08:32:00Z">
        <w:del w:id="244" w:author="Amelia Andersdotter" w:date="2023-01-19T05:10:00Z">
          <w:r>
            <w:rPr/>
            <w:delText xml:space="preserve"> channel bandwidths</w:delText>
          </w:r>
        </w:del>
      </w:ins>
      <w:r>
        <w:rPr/>
        <w:t xml:space="preserve">. </w:t>
      </w:r>
      <w:del w:id="245" w:author="Amelia Andersdotter" w:date="2023-01-19T05:10:01Z">
        <w:r>
          <w:rPr/>
          <w:delText>c</w:delText>
        </w:r>
      </w:del>
      <w:ins w:id="246" w:author="Amelia Andersdotter" w:date="2023-01-19T05:10:01Z">
        <w:r>
          <w:rPr/>
          <w:t>C</w:t>
        </w:r>
      </w:ins>
      <w:r>
        <w:rPr/>
        <w:t xml:space="preserve">ontiguous bandwidths in the 6 GHz band </w:t>
      </w:r>
      <w:ins w:id="247" w:author="Editor" w:date="2023-01-13T08:37:00Z">
        <w:r>
          <w:rPr/>
          <w:t>accommodating multiple</w:t>
        </w:r>
      </w:ins>
      <w:ins w:id="248" w:author="Editor" w:date="2023-01-13T08:38:00Z">
        <w:r>
          <w:rPr/>
          <w:t xml:space="preserve"> wide channel bandwidth </w:t>
        </w:r>
      </w:ins>
      <w:ins w:id="249" w:author="Editor" w:date="2023-01-13T08:38:00Z">
        <w:del w:id="250" w:author="Amelia Andersdotter" w:date="2023-01-19T05:10:25Z">
          <w:r>
            <w:rPr/>
            <w:delText>is</w:delText>
          </w:r>
        </w:del>
      </w:ins>
      <w:ins w:id="251" w:author="Amelia Andersdotter" w:date="2023-01-19T05:10:25Z">
        <w:r>
          <w:rPr/>
          <w:t>are</w:t>
        </w:r>
      </w:ins>
      <w:ins w:id="252" w:author="Editor" w:date="2023-01-13T08:38:00Z">
        <w:r>
          <w:rPr/>
          <w:t xml:space="preserve"> key </w:t>
        </w:r>
      </w:ins>
      <w:ins w:id="253" w:author="Editor" w:date="2023-01-13T08:38:00Z">
        <w:del w:id="254" w:author="Amelia Andersdotter" w:date="2023-01-19T05:10:27Z">
          <w:r>
            <w:rPr/>
            <w:delText>in</w:delText>
          </w:r>
        </w:del>
      </w:ins>
      <w:ins w:id="255" w:author="Amelia Andersdotter" w:date="2023-01-19T05:10:27Z">
        <w:r>
          <w:rPr/>
          <w:t>for the</w:t>
        </w:r>
      </w:ins>
      <w:ins w:id="256" w:author="Editor" w:date="2023-01-13T08:38:00Z">
        <w:r>
          <w:rPr/>
          <w:t xml:space="preserve"> success of next generation IEEE 802</w:t>
        </w:r>
      </w:ins>
      <w:ins w:id="257" w:author="." w:date="2023-01-17T09:09:00Z">
        <w:r>
          <w:rPr/>
          <w:t>.11</w:t>
        </w:r>
      </w:ins>
      <w:ins w:id="258" w:author="Editor" w:date="2023-01-13T08:38:00Z">
        <w:r>
          <w:rPr/>
          <w:t xml:space="preserve"> technologies to achieve the promised </w:t>
        </w:r>
      </w:ins>
      <w:ins w:id="259" w:author="Editor" w:date="2023-01-13T08:39:00Z">
        <w:r>
          <w:rPr/>
          <w:t>performance</w:t>
        </w:r>
      </w:ins>
      <w:r>
        <w:rPr/>
        <w:t>.</w:t>
      </w:r>
    </w:p>
    <w:p>
      <w:pPr>
        <w:pStyle w:val="TextBody"/>
        <w:spacing w:lineRule="auto" w:line="276"/>
        <w:ind w:left="640" w:right="106" w:hanging="0"/>
        <w:rPr>
          <w:shd w:fill="FFFF00" w:val="clear"/>
          <w:ins w:id="286" w:author="Amelia Andersdotter" w:date="2023-01-19T05:04:40Z"/>
        </w:rPr>
      </w:pPr>
      <w:ins w:id="260" w:author="Amelia Andersdotter" w:date="2023-01-17T21:50:33Z">
        <w:r>
          <w:rPr/>
          <w:t>Since 2007</w:t>
        </w:r>
      </w:ins>
      <w:r>
        <w:rPr/>
        <w:t>, the IEEE 802.15.</w:t>
      </w:r>
      <w:ins w:id="261" w:author="Amelia Andersdotter" w:date="2023-01-19T05:00:30Z">
        <w:r>
          <w:rPr/>
          <w:t>4</w:t>
        </w:r>
      </w:ins>
      <w:del w:id="262" w:author="Amelia Andersdotter" w:date="2023-01-19T05:00:28Z">
        <w:r>
          <w:rPr/>
          <w:delText>4</w:delText>
        </w:r>
      </w:del>
      <w:del w:id="263" w:author="Amelia Andersdotter" w:date="2023-01-19T05:00:28Z">
        <w:r>
          <w:rPr>
            <w:rStyle w:val="FootnoteAnchor"/>
          </w:rPr>
          <w:footnoteReference w:id="5"/>
        </w:r>
      </w:del>
      <w:r>
        <w:rPr/>
        <w:t xml:space="preserve"> standard supports operation in the </w:t>
      </w:r>
      <w:ins w:id="264" w:author="Amelia Andersdotter" w:date="2023-01-17T20:18:29Z">
        <w:r>
          <w:rPr/>
          <w:t>upper 6 GHz (</w:t>
        </w:r>
      </w:ins>
      <w:r>
        <w:rPr/>
        <w:t>6425-7025 MHz and 7025-7125 MHz</w:t>
      </w:r>
      <w:ins w:id="265" w:author="Amelia Andersdotter" w:date="2023-01-17T20:18:36Z">
        <w:r>
          <w:rPr/>
          <w:t>)</w:t>
        </w:r>
      </w:ins>
      <w:r>
        <w:rPr/>
        <w:t xml:space="preserve"> bands and is expanding the use of</w:t>
      </w:r>
      <w:ins w:id="266" w:author="." w:date="2023-01-17T10:54:00Z">
        <w:r>
          <w:rPr/>
          <w:t xml:space="preserve"> </w:t>
        </w:r>
      </w:ins>
      <w:ins w:id="267" w:author="Amelia Andersdotter" w:date="2023-01-17T21:50:58Z">
        <w:r>
          <w:rPr/>
          <w:t>data collec</w:t>
        </w:r>
      </w:ins>
      <w:ins w:id="268" w:author="Amelia Andersdotter" w:date="2023-01-17T21:51:00Z">
        <w:r>
          <w:rPr/>
          <w:t xml:space="preserve">tion, </w:t>
        </w:r>
      </w:ins>
      <w:ins w:id="269" w:author="." w:date="2023-01-17T10:54:00Z">
        <w:r>
          <w:rPr/>
          <w:t>location discovery and device ranging</w:t>
        </w:r>
      </w:ins>
      <w:del w:id="270" w:author="Amelia Andersdotter" w:date="2023-01-19T04:44:33Z">
        <w:r>
          <w:rPr/>
          <w:commentReference w:id="5"/>
        </w:r>
      </w:del>
      <w:r>
        <w:rPr/>
        <w:t xml:space="preserve">. </w:t>
      </w:r>
      <w:ins w:id="271" w:author="Amelia Andersdotter" w:date="2023-01-17T21:51:12Z">
        <w:r>
          <w:rPr/>
          <w:t>R</w:t>
        </w:r>
      </w:ins>
      <w:r>
        <w:rPr/>
        <w:t>ecent regulatory developments</w:t>
      </w:r>
      <w:del w:id="272" w:author="Amelia Andersdotter" w:date="2023-01-19T14:44:03Z">
        <w:r>
          <w:rPr/>
          <w:delText>,</w:delText>
        </w:r>
      </w:del>
      <w:r>
        <w:rPr/>
        <w:t xml:space="preserve"> </w:t>
      </w:r>
      <w:ins w:id="273" w:author="Amelia Andersdotter" w:date="2023-01-17T21:51:19Z">
        <w:r>
          <w:rPr/>
          <w:t xml:space="preserve">have accelerated the already wide adoption of </w:t>
        </w:r>
      </w:ins>
      <w:r>
        <w:rPr/>
        <w:t xml:space="preserve">UWB  in consumer devices such as smartphones and laptops, and </w:t>
      </w:r>
      <w:del w:id="274" w:author="Amelia Andersdotter" w:date="2023-01-19T14:44:17Z">
        <w:r>
          <w:rPr/>
          <w:delText xml:space="preserve">increasingly </w:delText>
        </w:r>
      </w:del>
      <w:r>
        <w:rPr/>
        <w:t xml:space="preserve">in other </w:t>
      </w:r>
      <w:ins w:id="275" w:author="Amelia Andersdotter" w:date="2023-01-17T21:51:44Z">
        <w:r>
          <w:rPr/>
          <w:t>applications</w:t>
        </w:r>
      </w:ins>
      <w:r>
        <w:rPr/>
        <w:t xml:space="preserve"> such as </w:t>
      </w:r>
      <w:del w:id="276" w:author="Amelia Andersdotter" w:date="2023-01-19T14:43:49Z">
        <w:r>
          <w:rPr/>
          <w:delText>automo</w:delText>
        </w:r>
      </w:del>
      <w:ins w:id="277" w:author="." w:date="2023-01-17T09:11:00Z">
        <w:del w:id="278" w:author="Amelia Andersdotter" w:date="2023-01-19T14:43:49Z">
          <w:r>
            <w:rPr/>
            <w:delText>biles</w:delText>
          </w:r>
        </w:del>
      </w:ins>
      <w:ins w:id="279" w:author="Amelia Andersdotter" w:date="2023-01-19T14:43:49Z">
        <w:r>
          <w:rPr/>
          <w:t>cars</w:t>
        </w:r>
      </w:ins>
      <w:r>
        <w:rPr/>
        <w:t xml:space="preserve">. </w:t>
      </w:r>
      <w:del w:id="280" w:author="Amelia Andersdotter" w:date="2023-01-19T04:43:32Z">
        <w:r>
          <w:rPr/>
          <w:delText xml:space="preserve"> </w:delText>
        </w:r>
      </w:del>
      <w:r>
        <w:rPr/>
        <w:t>IEEE 802.15.6</w:t>
      </w:r>
      <w:del w:id="281" w:author="Amelia Andersdotter" w:date="2023-01-19T05:00:33Z">
        <w:r>
          <w:rPr>
            <w:rStyle w:val="FootnoteAnchor"/>
          </w:rPr>
          <w:footnoteReference w:id="6"/>
        </w:r>
      </w:del>
      <w:r>
        <w:rPr/>
        <w:t>, a standard for short range, wireless communication in the vicinity of, or inside, a</w:t>
      </w:r>
      <w:ins w:id="282" w:author="Amelia Andersdotter" w:date="2023-01-17T21:52:11Z">
        <w:r>
          <w:rPr/>
          <w:t xml:space="preserve"> human body</w:t>
        </w:r>
      </w:ins>
      <w:del w:id="283" w:author="Amelia Andersdotter" w:date="2023-01-19T04:43:26Z">
        <w:r>
          <w:rPr/>
          <w:delText xml:space="preserve"> </w:delText>
        </w:r>
      </w:del>
      <w:ins w:id="284" w:author="Amelia Andersdotter" w:date="2023-01-19T04:43:26Z">
        <w:r>
          <w:rPr/>
          <w:t>. For high-speed, low-latency media transfers over short distances, I</w:t>
        </w:r>
      </w:ins>
      <w:ins w:id="285" w:author="Amelia Andersdotter" w:date="2023-01-19T04:44:01Z">
        <w:r>
          <w:rPr/>
          <w:t>EEE 802.15.3 provides a speciality solution.</w:t>
        </w:r>
      </w:ins>
    </w:p>
    <w:p>
      <w:pPr>
        <w:pStyle w:val="TextBody"/>
        <w:spacing w:lineRule="auto" w:line="276"/>
        <w:ind w:left="640" w:right="106" w:hanging="0"/>
        <w:rPr>
          <w:shd w:fill="FFFF00" w:val="clear"/>
        </w:rPr>
      </w:pPr>
      <w:ins w:id="287" w:author="Amelia Andersdotter" w:date="2023-01-19T05:04:40Z">
        <w:r>
          <w:rPr/>
          <w:t xml:space="preserve">Many wireless speciality networks from the IEEE 802.15 family of standards, as well as </w:t>
        </w:r>
      </w:ins>
      <w:ins w:id="288" w:author="Amelia Andersdotter" w:date="2023-01-19T05:05:01Z">
        <w:r>
          <w:rPr/>
          <w:t xml:space="preserve">IEEE 802.11 standards, also support operation on frequencies lower than 1 GHz. As technology developments in the </w:t>
        </w:r>
      </w:ins>
      <w:ins w:id="289" w:author="Amelia Andersdotter" w:date="2023-01-19T05:06:00Z">
        <w:r>
          <w:rPr/>
          <w:t>broadcast industry has allowed more efficient use of their already assigned spectrum, the IEEE 802 wireless community has been able to provide solutions for underserved communities and IoT.</w:t>
        </w:r>
      </w:ins>
    </w:p>
    <w:p>
      <w:pPr>
        <w:pStyle w:val="TextBody"/>
        <w:spacing w:lineRule="auto" w:line="276" w:before="1" w:after="120"/>
        <w:ind w:left="640" w:right="116" w:hanging="0"/>
        <w:rPr>
          <w:b/>
          <w:b/>
          <w:bCs/>
        </w:rPr>
      </w:pPr>
      <w:r>
        <w:rPr>
          <w:b/>
          <w:bCs/>
        </w:rPr>
        <w:t>IEEE 802 wireless technologies are developed and designed for co-exist</w:t>
      </w:r>
      <w:ins w:id="290" w:author="Amelia Andersdotter" w:date="2023-01-19T04:52:59Z">
        <w:r>
          <w:rPr>
            <w:b/>
            <w:bCs/>
          </w:rPr>
          <w:t>ence</w:t>
        </w:r>
      </w:ins>
    </w:p>
    <w:p>
      <w:pPr>
        <w:pStyle w:val="TextBody"/>
        <w:spacing w:lineRule="auto" w:line="276" w:before="1" w:after="120"/>
        <w:ind w:left="640" w:right="116" w:hanging="0"/>
        <w:rPr>
          <w:i/>
          <w:i/>
          <w:iCs/>
          <w:szCs w:val="22"/>
          <w:shd w:fill="FFFF00" w:val="clear"/>
        </w:rPr>
      </w:pPr>
      <w:r>
        <w:rPr>
          <w:i w:val="false"/>
          <w:iCs w:val="false"/>
          <w:spacing w:val="-2"/>
          <w:szCs w:val="22"/>
          <w:shd w:fill="auto" w:val="clear"/>
        </w:rPr>
        <w:t>IEEE 802 wireless technologies are designed not to cause</w:t>
      </w:r>
      <w:ins w:id="291" w:author="Editor" w:date="2023-01-13T08:41:00Z">
        <w:r>
          <w:rPr>
            <w:i w:val="false"/>
            <w:iCs w:val="false"/>
            <w:spacing w:val="-2"/>
            <w:szCs w:val="22"/>
            <w:shd w:fill="auto" w:val="clear"/>
          </w:rPr>
          <w:t xml:space="preserve"> any harmful</w:t>
        </w:r>
      </w:ins>
      <w:r>
        <w:rPr>
          <w:i w:val="false"/>
          <w:iCs w:val="false"/>
          <w:spacing w:val="-2"/>
          <w:szCs w:val="22"/>
          <w:shd w:fill="auto" w:val="clear"/>
        </w:rPr>
        <w:t xml:space="preserve"> interference with other </w:t>
      </w:r>
      <w:ins w:id="292" w:author="Editor" w:date="2023-01-13T08:41:00Z">
        <w:r>
          <w:rPr>
            <w:i w:val="false"/>
            <w:iCs w:val="false"/>
            <w:spacing w:val="-2"/>
            <w:szCs w:val="22"/>
            <w:shd w:fill="auto" w:val="clear"/>
          </w:rPr>
          <w:t xml:space="preserve">incumbent </w:t>
        </w:r>
      </w:ins>
      <w:r>
        <w:rPr>
          <w:i w:val="false"/>
          <w:iCs w:val="false"/>
          <w:spacing w:val="-2"/>
          <w:szCs w:val="22"/>
          <w:shd w:fill="auto" w:val="clear"/>
        </w:rPr>
        <w:t xml:space="preserve">users in bands where they operate. </w:t>
      </w:r>
      <w:del w:id="293" w:author="Amelia Andersdotter" w:date="2023-01-19T01:25:50Z">
        <w:r>
          <w:rPr>
            <w:i w:val="false"/>
            <w:iCs w:val="false"/>
            <w:spacing w:val="-2"/>
            <w:szCs w:val="22"/>
            <w:shd w:fill="auto" w:val="clear"/>
          </w:rPr>
          <w:delText>Our</w:delText>
        </w:r>
      </w:del>
      <w:ins w:id="294" w:author="Amelia Andersdotter" w:date="2023-01-19T01:25:50Z">
        <w:r>
          <w:rPr>
            <w:i w:val="false"/>
            <w:iCs w:val="false"/>
            <w:spacing w:val="-2"/>
            <w:szCs w:val="22"/>
            <w:shd w:fill="auto" w:val="clear"/>
          </w:rPr>
          <w:t>The</w:t>
        </w:r>
      </w:ins>
      <w:r>
        <w:rPr>
          <w:i w:val="false"/>
          <w:iCs w:val="false"/>
          <w:spacing w:val="-2"/>
          <w:szCs w:val="22"/>
          <w:shd w:fill="auto" w:val="clear"/>
        </w:rPr>
        <w:t xml:space="preserve"> standards development process</w:t>
      </w:r>
      <w:ins w:id="295" w:author="Amelia Andersdotter" w:date="2023-01-19T04:48:35Z">
        <w:r>
          <w:rPr>
            <w:i w:val="false"/>
            <w:iCs w:val="false"/>
            <w:spacing w:val="-2"/>
            <w:szCs w:val="22"/>
            <w:shd w:fill="auto" w:val="clear"/>
          </w:rPr>
          <w:t xml:space="preserve"> considers both</w:t>
        </w:r>
      </w:ins>
      <w:del w:id="296" w:author="Amelia Andersdotter" w:date="2023-01-19T04:48:34Z">
        <w:r>
          <w:rPr>
            <w:i w:val="false"/>
            <w:iCs w:val="false"/>
            <w:spacing w:val="-2"/>
            <w:szCs w:val="22"/>
            <w:shd w:fill="auto" w:val="clear"/>
          </w:rPr>
          <w:delText xml:space="preserve"> </w:delText>
        </w:r>
      </w:del>
      <w:del w:id="297" w:author="Amelia Andersdotter" w:date="2023-01-19T04:48:34Z">
        <w:r>
          <w:rPr/>
          <w:commentReference w:id="6"/>
        </w:r>
      </w:del>
      <w:r>
        <w:rPr>
          <w:i w:val="false"/>
          <w:iCs w:val="false"/>
          <w:spacing w:val="-2"/>
          <w:szCs w:val="22"/>
          <w:shd w:fill="auto" w:val="clear"/>
        </w:rPr>
        <w:t xml:space="preserve"> regulatory minimum requirements for interference mitigation</w:t>
      </w:r>
      <w:ins w:id="298" w:author="." w:date="2023-01-17T09:16:00Z">
        <w:r>
          <w:rPr>
            <w:i w:val="false"/>
            <w:iCs w:val="false"/>
            <w:spacing w:val="-2"/>
            <w:szCs w:val="22"/>
            <w:shd w:fill="auto" w:val="clear"/>
          </w:rPr>
          <w:t xml:space="preserve"> and </w:t>
        </w:r>
      </w:ins>
      <w:del w:id="299" w:author="Amelia Andersdotter" w:date="2023-01-19T04:48:51Z">
        <w:r>
          <w:rPr>
            <w:i w:val="false"/>
            <w:iCs w:val="false"/>
            <w:spacing w:val="-2"/>
            <w:szCs w:val="22"/>
            <w:shd w:fill="auto" w:val="clear"/>
          </w:rPr>
          <w:delText xml:space="preserve"> </w:delText>
        </w:r>
      </w:del>
      <w:r>
        <w:rPr>
          <w:i w:val="false"/>
          <w:iCs w:val="false"/>
          <w:spacing w:val="-2"/>
          <w:szCs w:val="22"/>
          <w:shd w:fill="auto" w:val="clear"/>
        </w:rPr>
        <w:t xml:space="preserve">actively working on </w:t>
      </w:r>
      <w:ins w:id="300" w:author="Amelia Andersdotter" w:date="2023-01-19T04:49:07Z">
        <w:r>
          <w:rPr>
            <w:i w:val="false"/>
            <w:iCs w:val="false"/>
            <w:spacing w:val="-2"/>
            <w:szCs w:val="22"/>
            <w:shd w:fill="auto" w:val="clear"/>
          </w:rPr>
          <w:t xml:space="preserve">improved </w:t>
        </w:r>
      </w:ins>
      <w:r>
        <w:rPr>
          <w:i w:val="false"/>
          <w:iCs w:val="false"/>
          <w:spacing w:val="-2"/>
          <w:szCs w:val="22"/>
          <w:shd w:fill="auto" w:val="clear"/>
        </w:rPr>
        <w:t xml:space="preserve">co-existence mechanisms. </w:t>
      </w:r>
    </w:p>
    <w:p>
      <w:pPr>
        <w:pStyle w:val="TextBody"/>
        <w:spacing w:lineRule="auto" w:line="276" w:before="1" w:after="120"/>
        <w:ind w:left="640" w:right="116" w:hanging="0"/>
        <w:rPr>
          <w:szCs w:val="22"/>
          <w:del w:id="303" w:author="Amelia Andersdotter" w:date="2023-01-19T04:50:02Z"/>
        </w:rPr>
      </w:pPr>
      <w:ins w:id="301" w:author="." w:date="2023-01-17T09:17:00Z">
        <w:r>
          <w:rPr>
            <w:spacing w:val="-2"/>
            <w:szCs w:val="22"/>
          </w:rPr>
          <w:t xml:space="preserve">The </w:t>
        </w:r>
      </w:ins>
      <w:r>
        <w:rPr>
          <w:spacing w:val="-2"/>
          <w:szCs w:val="22"/>
        </w:rPr>
        <w:t xml:space="preserve">IEEE 802.19 Wireless Coexistence Working Group </w:t>
      </w:r>
      <w:del w:id="302" w:author="Amelia Andersdotter" w:date="2023-01-19T04:49:15Z">
        <w:r>
          <w:rPr>
            <w:spacing w:val="-2"/>
            <w:szCs w:val="22"/>
          </w:rPr>
          <w:delText xml:space="preserve"> </w:delText>
        </w:r>
      </w:del>
      <w:r>
        <w:rPr>
          <w:spacing w:val="-2"/>
          <w:szCs w:val="22"/>
        </w:rPr>
        <w:t>completed work in sub-1GHz</w:t>
      </w:r>
      <w:r>
        <w:rPr>
          <w:rStyle w:val="FootnoteAnchor"/>
          <w:spacing w:val="-2"/>
          <w:szCs w:val="22"/>
        </w:rPr>
        <w:footnoteReference w:id="7"/>
      </w:r>
      <w:r>
        <w:rPr>
          <w:spacing w:val="-2"/>
          <w:szCs w:val="22"/>
        </w:rPr>
        <w:t xml:space="preserve"> and for automotive use scenarios,</w:t>
      </w:r>
      <w:r>
        <w:rPr>
          <w:rStyle w:val="FootnoteAnchor"/>
          <w:spacing w:val="-2"/>
          <w:szCs w:val="22"/>
        </w:rPr>
        <w:footnoteReference w:id="8"/>
      </w:r>
      <w:r>
        <w:rPr>
          <w:spacing w:val="-2"/>
          <w:szCs w:val="22"/>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widowControl/>
        <w:suppressAutoHyphens w:val="true"/>
        <w:bidi w:val="0"/>
        <w:spacing w:lineRule="auto" w:line="276" w:before="1" w:after="120"/>
        <w:ind w:left="640" w:right="116" w:hanging="0"/>
        <w:jc w:val="left"/>
        <w:rPr>
          <w:szCs w:val="22"/>
          <w:del w:id="307" w:author="Amelia Andersdotter" w:date="2023-01-19T04:50:00Z"/>
        </w:rPr>
      </w:pPr>
      <w:ins w:id="304" w:author="." w:date="2023-01-17T09:19:00Z">
        <w:del w:id="305" w:author="Amelia Andersdotter" w:date="2023-01-19T04:50:00Z">
          <w:r>
            <w:rPr>
              <w:spacing w:val="-2"/>
              <w:szCs w:val="22"/>
            </w:rPr>
            <w:delText>IEEE 802.15</w:delText>
          </w:r>
        </w:del>
      </w:ins>
      <w:del w:id="306" w:author="Amelia Andersdotter" w:date="2023-01-19T04:50:00Z">
        <w:r>
          <w:rPr>
            <w:spacing w:val="-2"/>
            <w:szCs w:val="22"/>
          </w:rPr>
          <w:delText xml:space="preserve">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delText>
        </w:r>
      </w:del>
    </w:p>
    <w:p>
      <w:pPr>
        <w:pStyle w:val="TextBody"/>
        <w:widowControl/>
        <w:suppressAutoHyphens w:val="true"/>
        <w:bidi w:val="0"/>
        <w:spacing w:lineRule="auto" w:line="276" w:before="1" w:after="120"/>
        <w:ind w:left="640" w:right="116" w:hanging="0"/>
        <w:jc w:val="left"/>
        <w:rPr>
          <w:szCs w:val="22"/>
          <w:ins w:id="318" w:author="." w:date="2023-01-17T10:36:00Z"/>
        </w:rPr>
      </w:pPr>
      <w:del w:id="308" w:author="Amelia Andersdotter" w:date="2023-01-19T04:50:00Z">
        <w:r>
          <w:rPr>
            <w:szCs w:val="22"/>
          </w:rPr>
          <w:delText>The increasing</w:delText>
        </w:r>
      </w:del>
      <w:del w:id="309" w:author="Amelia Andersdotter" w:date="2023-01-19T04:50:00Z">
        <w:r>
          <w:rPr>
            <w:spacing w:val="-1"/>
            <w:szCs w:val="22"/>
          </w:rPr>
          <w:delText xml:space="preserve"> </w:delText>
        </w:r>
      </w:del>
      <w:del w:id="310" w:author="Amelia Andersdotter" w:date="2023-01-19T04:50:00Z">
        <w:r>
          <w:rPr>
            <w:szCs w:val="22"/>
          </w:rPr>
          <w:delText>demands</w:delText>
        </w:r>
      </w:del>
      <w:del w:id="311" w:author="Amelia Andersdotter" w:date="2023-01-19T04:50:00Z">
        <w:r>
          <w:rPr>
            <w:spacing w:val="-1"/>
            <w:szCs w:val="22"/>
          </w:rPr>
          <w:delText xml:space="preserve"> </w:delText>
        </w:r>
      </w:del>
      <w:del w:id="312" w:author="Amelia Andersdotter" w:date="2023-01-19T04:50:00Z">
        <w:r>
          <w:rPr>
            <w:szCs w:val="22"/>
          </w:rPr>
          <w:delText>for wireless spectrum</w:delText>
        </w:r>
      </w:del>
      <w:del w:id="313" w:author="Amelia Andersdotter" w:date="2023-01-19T04:50:00Z">
        <w:r>
          <w:rPr>
            <w:spacing w:val="-1"/>
            <w:szCs w:val="22"/>
          </w:rPr>
          <w:delText xml:space="preserve"> </w:delText>
        </w:r>
      </w:del>
      <w:del w:id="314" w:author="Amelia Andersdotter" w:date="2023-01-19T04:44:55Z">
        <w:r>
          <w:rPr/>
          <w:commentReference w:id="7"/>
        </w:r>
      </w:del>
      <w:ins w:id="315" w:author="." w:date="2023-01-17T09:20:00Z">
        <w:del w:id="316" w:author="Amelia Andersdotter" w:date="2023-01-19T04:50:00Z">
          <w:r>
            <w:rPr>
              <w:spacing w:val="-1"/>
              <w:szCs w:val="22"/>
            </w:rPr>
            <w:delText>is facilitated</w:delText>
          </w:r>
        </w:del>
      </w:ins>
      <w:del w:id="317" w:author="Amelia Andersdotter" w:date="2023-01-19T04:50:00Z">
        <w:r>
          <w:rPr>
            <w:spacing w:val="-1"/>
            <w:szCs w:val="22"/>
          </w:rPr>
          <w:delText xml:space="preserve"> by introducing flexibility into the use of lightly used spectrum. This includes spectrum that is being used sparsely on a geographic basis (i.e., only used in certain specific locations) or temporally. </w:delText>
        </w:r>
      </w:del>
    </w:p>
    <w:p>
      <w:pPr>
        <w:pStyle w:val="TextBody"/>
        <w:spacing w:lineRule="auto" w:line="276"/>
        <w:ind w:left="640" w:right="113" w:hanging="0"/>
        <w:rPr/>
      </w:pPr>
      <w:ins w:id="319" w:author="." w:date="2023-01-17T10:36:00Z">
        <w:r>
          <w:rPr/>
          <w:t xml:space="preserve">As additional spectrum and bands are identified for </w:t>
        </w:r>
      </w:ins>
      <w:ins w:id="320" w:author="." w:date="2023-01-17T10:37:00Z">
        <w:r>
          <w:rPr/>
          <w:t>new and expanded uses, IEEE 802 will continue</w:t>
        </w:r>
      </w:ins>
      <w:ins w:id="321" w:author="." w:date="2023-01-17T10:39:00Z">
        <w:commentRangeStart w:id="8"/>
        <w:r>
          <w:rPr/>
          <w:t xml:space="preserve"> </w:t>
        </w:r>
      </w:ins>
      <w:ins w:id="322" w:author="." w:date="2023-01-17T10:39:00Z">
        <w:del w:id="323" w:author="Amelia Andersdotter" w:date="2023-01-19T04:45:04Z">
          <w:r>
            <w:rPr/>
            <w:delText>(</w:delText>
          </w:r>
        </w:del>
      </w:ins>
      <w:ins w:id="324" w:author="." w:date="2023-01-17T10:39:00Z">
        <w:r>
          <w:rPr/>
          <w:t>its</w:t>
        </w:r>
      </w:ins>
      <w:ins w:id="325" w:author="." w:date="2023-01-17T10:39:00Z">
        <w:del w:id="326" w:author="Amelia Andersdotter" w:date="2023-01-19T05:02:28Z">
          <w:r>
            <w:rPr/>
            <w:delText xml:space="preserve"> tireless</w:delText>
          </w:r>
        </w:del>
      </w:ins>
      <w:ins w:id="327" w:author="Amelia Andersdotter" w:date="2023-01-19T05:02:30Z">
        <w:r>
          <w:rPr/>
          <w:t xml:space="preserve"> </w:t>
        </w:r>
      </w:ins>
      <w:ins w:id="328" w:author="." w:date="2023-01-17T10:39:00Z">
        <w:del w:id="329" w:author="Amelia Andersdotter" w:date="2023-01-19T05:02:30Z">
          <w:r>
            <w:rPr/>
            <w:delText xml:space="preserve"> </w:delText>
          </w:r>
        </w:del>
      </w:ins>
      <w:ins w:id="330" w:author="." w:date="2023-01-17T10:39:00Z">
        <w:r>
          <w:rPr/>
          <w:t>efforts</w:t>
        </w:r>
      </w:ins>
      <w:ins w:id="331" w:author="." w:date="2023-01-17T10:39:00Z">
        <w:del w:id="332" w:author="Amelia Andersdotter" w:date="2023-01-19T04:45:08Z">
          <w:r>
            <w:rPr/>
            <w:delText>)</w:delText>
          </w:r>
        </w:del>
      </w:ins>
      <w:r>
        <w:rPr/>
      </w:r>
      <w:ins w:id="333" w:author="." w:date="2023-01-17T10:39:00Z">
        <w:commentRangeEnd w:id="8"/>
        <w:r>
          <w:commentReference w:id="8"/>
        </w:r>
        <w:r>
          <w:rPr/>
          <w:t xml:space="preserve"> </w:t>
        </w:r>
      </w:ins>
      <w:ins w:id="334" w:author="." w:date="2023-01-17T10:40:00Z">
        <w:r>
          <w:rPr/>
          <w:t>to</w:t>
        </w:r>
      </w:ins>
      <w:ins w:id="335" w:author="." w:date="2023-01-17T10:37:00Z">
        <w:r>
          <w:rPr/>
          <w:t xml:space="preserve"> enable robust coexistence</w:t>
        </w:r>
      </w:ins>
      <w:ins w:id="336" w:author="." w:date="2023-01-17T10:41:00Z">
        <w:r>
          <w:rPr/>
          <w:t xml:space="preserve"> and sharing</w:t>
        </w:r>
      </w:ins>
      <w:ins w:id="337" w:author="." w:date="2023-01-17T10:37:00Z">
        <w:r>
          <w:rPr/>
          <w:t xml:space="preserve"> with </w:t>
        </w:r>
      </w:ins>
      <w:ins w:id="338" w:author="." w:date="2023-01-17T10:38:00Z">
        <w:r>
          <w:rPr/>
          <w:t>incumbent</w:t>
        </w:r>
      </w:ins>
      <w:ins w:id="339" w:author="." w:date="2023-01-17T10:37:00Z">
        <w:r>
          <w:rPr/>
          <w:t xml:space="preserve"> </w:t>
        </w:r>
      </w:ins>
      <w:ins w:id="340" w:author="." w:date="2023-01-17T10:38:00Z">
        <w:r>
          <w:rPr/>
          <w:t>use</w:t>
        </w:r>
      </w:ins>
      <w:ins w:id="341" w:author="." w:date="2023-01-17T10:40:00Z">
        <w:r>
          <w:rPr/>
          <w:t>r</w:t>
        </w:r>
      </w:ins>
      <w:ins w:id="342" w:author="." w:date="2023-01-17T10:38:00Z">
        <w:r>
          <w:rPr/>
          <w:t>s.</w:t>
        </w:r>
      </w:ins>
    </w:p>
    <w:p>
      <w:pPr>
        <w:pStyle w:val="TextBody"/>
        <w:spacing w:lineRule="auto" w:line="276" w:before="200" w:after="120"/>
        <w:ind w:left="640" w:right="106" w:hanging="0"/>
        <w:rPr>
          <w:b/>
          <w:b/>
          <w:bCs/>
          <w:szCs w:val="22"/>
        </w:rPr>
      </w:pPr>
      <w:r>
        <w:rPr>
          <w:b/>
          <w:bCs/>
          <w:szCs w:val="22"/>
        </w:rPr>
        <w:t xml:space="preserve">A </w:t>
      </w:r>
      <w:del w:id="343" w:author="Amelia Andersdotter" w:date="2023-01-19T04:52:50Z">
        <w:r>
          <w:rPr>
            <w:b/>
            <w:bCs/>
            <w:szCs w:val="22"/>
          </w:rPr>
          <w:delText xml:space="preserve">solid </w:delText>
        </w:r>
      </w:del>
      <w:r>
        <w:rPr>
          <w:b/>
          <w:bCs/>
          <w:szCs w:val="22"/>
        </w:rPr>
        <w:t>vision for social and economic development through flexible spectrum management</w:t>
      </w:r>
    </w:p>
    <w:p>
      <w:pPr>
        <w:pStyle w:val="TextBody"/>
        <w:spacing w:lineRule="auto" w:line="276" w:before="200" w:after="120"/>
        <w:ind w:left="640" w:right="106" w:hanging="0"/>
        <w:rPr>
          <w:spacing w:val="-2"/>
          <w:szCs w:val="22"/>
        </w:rPr>
      </w:pPr>
      <w:ins w:id="344" w:author="Amelia Andersdotter" w:date="2023-01-16T02:57:00Z">
        <w:r>
          <w:rPr>
            <w:szCs w:val="22"/>
          </w:rPr>
          <w:t>Technologies which are designed to use l</w:t>
        </w:r>
      </w:ins>
      <w:r>
        <w:rPr>
          <w:szCs w:val="22"/>
        </w:rPr>
        <w:t xml:space="preserve">icense-exempt </w:t>
      </w:r>
      <w:ins w:id="345" w:author="Amelia Andersdotter" w:date="2023-01-16T02:57:00Z">
        <w:r>
          <w:rPr>
            <w:szCs w:val="22"/>
          </w:rPr>
          <w:t>or shared spectrum have mad</w:t>
        </w:r>
      </w:ins>
      <w:ins w:id="346" w:author="Amelia Andersdotter" w:date="2023-01-16T02:58:00Z">
        <w:r>
          <w:rPr>
            <w:szCs w:val="22"/>
          </w:rPr>
          <w:t xml:space="preserve">e a tremendous positive impact on the world </w:t>
        </w:r>
      </w:ins>
      <w:r>
        <w:rPr>
          <w:szCs w:val="22"/>
        </w:rPr>
        <w:t>and will continue to benefit humanity profoundly in the years to come. In heavily regulated environment of spectrum management, these benefits can only be realized with a solid vision from regulators and governments to include as many users and entities as possible in a technical environment that provides a maxim</w:t>
      </w:r>
      <w:ins w:id="347" w:author="Amelia Andersdotter" w:date="2023-01-16T02:58:00Z">
        <w:r>
          <w:rPr>
            <w:szCs w:val="22"/>
          </w:rPr>
          <w:t>al</w:t>
        </w:r>
      </w:ins>
      <w:r>
        <w:rPr>
          <w:szCs w:val="22"/>
        </w:rPr>
        <w:t xml:space="preserve"> amount of flexibility for those users and entities</w:t>
      </w:r>
      <w:del w:id="348" w:author="Amelia Andersdotter" w:date="2023-01-19T04:45:35Z">
        <w:r>
          <w:rPr/>
          <w:commentReference w:id="9"/>
        </w:r>
      </w:del>
      <w:r>
        <w:rPr>
          <w:szCs w:val="22"/>
          <w:shd w:fill="auto" w:val="clear"/>
          <w:lang w:eastAsia="en-US"/>
          <w:rPrChange w:id="0" w:author="Amelia Andersdotter" w:date="2023-01-19T04:45:32Z">
            <w:rPr>
              <w:sz w:val="22"/>
              <w:szCs w:val="22"/>
            </w:rPr>
          </w:rPrChange>
        </w:rPr>
        <w:t>.</w:t>
      </w:r>
      <w:ins w:id="350" w:author="Amelia Andersdotter" w:date="2023-01-17T20:33:12Z">
        <w:r>
          <w:rPr>
            <w:spacing w:val="-2"/>
            <w:szCs w:val="22"/>
            <w:shd w:fill="auto" w:val="clear"/>
          </w:rPr>
          <w:t xml:space="preserve"> The IEEE 802 wireless community provide the basic elements of one such ecosystem, and we welcome others to contribute to and use our res</w:t>
        </w:r>
      </w:ins>
      <w:ins w:id="351" w:author="Amelia Andersdotter" w:date="2023-01-17T20:34:00Z">
        <w:r>
          <w:rPr>
            <w:spacing w:val="-2"/>
            <w:szCs w:val="22"/>
            <w:shd w:fill="auto" w:val="clear"/>
          </w:rPr>
          <w:t>ults.</w:t>
        </w:r>
      </w:ins>
    </w:p>
    <w:p>
      <w:pPr>
        <w:pStyle w:val="TextBody"/>
        <w:spacing w:lineRule="auto" w:line="276" w:before="39" w:after="120"/>
        <w:ind w:left="640" w:right="106" w:hanging="0"/>
        <w:jc w:val="both"/>
        <w:rPr>
          <w:color w:val="000000"/>
          <w:spacing w:val="-2"/>
          <w:sz w:val="20"/>
          <w:del w:id="381" w:author="Amelia Andersdotter" w:date="2023-01-19T05:00:51Z"/>
        </w:rPr>
      </w:pPr>
      <w:moveTo w:id="352" w:author="Amelia Andersdotter" w:date="2023-01-19T04:50:26Z">
        <w:r>
          <w:rPr>
            <w:spacing w:val="-2"/>
            <w:szCs w:val="22"/>
            <w:shd w:fill="auto" w:val="clear"/>
          </w:rPr>
          <w:t>The</w:t>
        </w:r>
      </w:moveTo>
      <w:moveTo w:id="353" w:author="Amelia Andersdotter" w:date="2023-01-19T04:50:26Z">
        <w:r>
          <w:rPr>
            <w:spacing w:val="-4"/>
            <w:szCs w:val="22"/>
            <w:shd w:fill="auto" w:val="clear"/>
          </w:rPr>
          <w:t xml:space="preserve"> </w:t>
        </w:r>
      </w:moveTo>
      <w:moveTo w:id="354" w:author="Amelia Andersdotter" w:date="2023-01-19T04:50:26Z">
        <w:r>
          <w:rPr>
            <w:spacing w:val="-2"/>
            <w:szCs w:val="22"/>
            <w:shd w:fill="auto" w:val="clear"/>
          </w:rPr>
          <w:t>IEEE-SA</w:t>
        </w:r>
      </w:moveTo>
      <w:moveTo w:id="355" w:author="Amelia Andersdotter" w:date="2023-01-19T04:50:26Z">
        <w:r>
          <w:rPr>
            <w:spacing w:val="-3"/>
            <w:szCs w:val="22"/>
            <w:shd w:fill="auto" w:val="clear"/>
          </w:rPr>
          <w:t xml:space="preserve"> </w:t>
        </w:r>
      </w:moveTo>
      <w:moveTo w:id="356" w:author="Amelia Andersdotter" w:date="2023-01-19T04:50:26Z">
        <w:r>
          <w:rPr>
            <w:spacing w:val="-2"/>
            <w:szCs w:val="22"/>
            <w:shd w:fill="auto" w:val="clear"/>
          </w:rPr>
          <w:t>has</w:t>
        </w:r>
      </w:moveTo>
      <w:moveTo w:id="357" w:author="Amelia Andersdotter" w:date="2023-01-19T04:50:26Z">
        <w:r>
          <w:rPr>
            <w:spacing w:val="-3"/>
            <w:szCs w:val="22"/>
            <w:shd w:fill="auto" w:val="clear"/>
          </w:rPr>
          <w:t xml:space="preserve"> </w:t>
        </w:r>
      </w:moveTo>
      <w:moveTo w:id="358" w:author="Amelia Andersdotter" w:date="2023-01-19T04:50:26Z">
        <w:r>
          <w:rPr>
            <w:spacing w:val="-2"/>
            <w:szCs w:val="22"/>
            <w:shd w:fill="auto" w:val="clear"/>
          </w:rPr>
          <w:t>an</w:t>
        </w:r>
      </w:moveTo>
      <w:moveTo w:id="359" w:author="Amelia Andersdotter" w:date="2023-01-19T04:50:26Z">
        <w:r>
          <w:rPr>
            <w:spacing w:val="-4"/>
            <w:szCs w:val="22"/>
            <w:shd w:fill="auto" w:val="clear"/>
          </w:rPr>
          <w:t xml:space="preserve"> </w:t>
        </w:r>
      </w:moveTo>
      <w:moveTo w:id="360" w:author="Amelia Andersdotter" w:date="2023-01-19T04:50:26Z">
        <w:r>
          <w:rPr>
            <w:spacing w:val="-2"/>
            <w:szCs w:val="22"/>
            <w:shd w:fill="auto" w:val="clear"/>
          </w:rPr>
          <w:t>important</w:t>
        </w:r>
      </w:moveTo>
      <w:moveTo w:id="361" w:author="Amelia Andersdotter" w:date="2023-01-19T04:50:26Z">
        <w:r>
          <w:rPr>
            <w:spacing w:val="-5"/>
            <w:szCs w:val="22"/>
            <w:shd w:fill="auto" w:val="clear"/>
          </w:rPr>
          <w:t xml:space="preserve"> </w:t>
        </w:r>
      </w:moveTo>
      <w:moveTo w:id="362" w:author="Amelia Andersdotter" w:date="2023-01-19T04:50:26Z">
        <w:r>
          <w:rPr>
            <w:spacing w:val="-2"/>
            <w:szCs w:val="22"/>
            <w:shd w:fill="auto" w:val="clear"/>
          </w:rPr>
          <w:t>role</w:t>
        </w:r>
      </w:moveTo>
      <w:moveTo w:id="363" w:author="Amelia Andersdotter" w:date="2023-01-19T04:50:26Z">
        <w:r>
          <w:rPr>
            <w:spacing w:val="-3"/>
            <w:szCs w:val="22"/>
            <w:shd w:fill="auto" w:val="clear"/>
          </w:rPr>
          <w:t xml:space="preserve"> </w:t>
        </w:r>
      </w:moveTo>
      <w:moveTo w:id="364" w:author="Amelia Andersdotter" w:date="2023-01-19T04:50:26Z">
        <w:r>
          <w:rPr>
            <w:spacing w:val="-2"/>
            <w:szCs w:val="22"/>
            <w:shd w:fill="auto" w:val="clear"/>
          </w:rPr>
          <w:t>to</w:t>
        </w:r>
      </w:moveTo>
      <w:moveTo w:id="365" w:author="Amelia Andersdotter" w:date="2023-01-19T04:50:26Z">
        <w:r>
          <w:rPr>
            <w:spacing w:val="-3"/>
            <w:szCs w:val="22"/>
            <w:shd w:fill="auto" w:val="clear"/>
          </w:rPr>
          <w:t xml:space="preserve"> </w:t>
        </w:r>
      </w:moveTo>
      <w:moveTo w:id="366" w:author="Amelia Andersdotter" w:date="2023-01-19T04:50:26Z">
        <w:r>
          <w:rPr>
            <w:spacing w:val="-2"/>
            <w:szCs w:val="22"/>
            <w:shd w:fill="auto" w:val="clear"/>
          </w:rPr>
          <w:t>play</w:t>
        </w:r>
      </w:moveTo>
      <w:moveTo w:id="367" w:author="Amelia Andersdotter" w:date="2023-01-19T04:50:26Z">
        <w:r>
          <w:rPr>
            <w:spacing w:val="-3"/>
            <w:szCs w:val="22"/>
            <w:shd w:fill="auto" w:val="clear"/>
          </w:rPr>
          <w:t xml:space="preserve"> </w:t>
        </w:r>
      </w:moveTo>
      <w:moveTo w:id="368" w:author="Amelia Andersdotter" w:date="2023-01-19T04:50:26Z">
        <w:r>
          <w:rPr>
            <w:spacing w:val="-2"/>
            <w:szCs w:val="22"/>
            <w:shd w:fill="auto" w:val="clear"/>
          </w:rPr>
          <w:t>in</w:t>
        </w:r>
      </w:moveTo>
      <w:moveTo w:id="369" w:author="Amelia Andersdotter" w:date="2023-01-19T04:50:26Z">
        <w:r>
          <w:rPr>
            <w:spacing w:val="-3"/>
            <w:szCs w:val="22"/>
            <w:shd w:fill="auto" w:val="clear"/>
          </w:rPr>
          <w:t xml:space="preserve"> </w:t>
        </w:r>
      </w:moveTo>
      <w:moveTo w:id="370" w:author="Amelia Andersdotter" w:date="2023-01-19T04:50:26Z">
        <w:r>
          <w:rPr>
            <w:spacing w:val="-2"/>
            <w:szCs w:val="22"/>
            <w:shd w:fill="auto" w:val="clear"/>
          </w:rPr>
          <w:t>the</w:t>
        </w:r>
      </w:moveTo>
      <w:moveTo w:id="371" w:author="Amelia Andersdotter" w:date="2023-01-19T04:50:26Z">
        <w:r>
          <w:rPr>
            <w:spacing w:val="-3"/>
            <w:szCs w:val="22"/>
            <w:shd w:fill="auto" w:val="clear"/>
          </w:rPr>
          <w:t xml:space="preserve"> </w:t>
        </w:r>
      </w:moveTo>
      <w:moveTo w:id="372" w:author="Amelia Andersdotter" w:date="2023-01-19T04:50:26Z">
        <w:r>
          <w:rPr>
            <w:spacing w:val="-2"/>
            <w:szCs w:val="22"/>
            <w:shd w:fill="auto" w:val="clear"/>
          </w:rPr>
          <w:t>development</w:t>
        </w:r>
      </w:moveTo>
      <w:moveTo w:id="373" w:author="Amelia Andersdotter" w:date="2023-01-19T04:50:26Z">
        <w:r>
          <w:rPr>
            <w:spacing w:val="-4"/>
            <w:szCs w:val="22"/>
            <w:shd w:fill="auto" w:val="clear"/>
          </w:rPr>
          <w:t xml:space="preserve"> </w:t>
        </w:r>
      </w:moveTo>
      <w:moveTo w:id="374" w:author="Amelia Andersdotter" w:date="2023-01-19T04:50:26Z">
        <w:r>
          <w:rPr>
            <w:spacing w:val="-2"/>
            <w:szCs w:val="22"/>
            <w:shd w:fill="auto" w:val="clear"/>
          </w:rPr>
          <w:t>of</w:t>
        </w:r>
      </w:moveTo>
      <w:moveTo w:id="375" w:author="Amelia Andersdotter" w:date="2023-01-19T04:50:26Z">
        <w:r>
          <w:rPr>
            <w:spacing w:val="-3"/>
            <w:szCs w:val="22"/>
            <w:shd w:fill="auto" w:val="clear"/>
          </w:rPr>
          <w:t xml:space="preserve"> </w:t>
        </w:r>
      </w:moveTo>
      <w:moveTo w:id="376" w:author="Amelia Andersdotter" w:date="2023-01-19T04:50:26Z">
        <w:r>
          <w:rPr>
            <w:spacing w:val="-2"/>
            <w:szCs w:val="22"/>
            <w:shd w:fill="auto" w:val="clear"/>
          </w:rPr>
          <w:t>intelligent spectrum</w:t>
        </w:r>
      </w:moveTo>
      <w:moveTo w:id="377" w:author="Amelia Andersdotter" w:date="2023-01-19T04:50:26Z">
        <w:r>
          <w:rPr>
            <w:spacing w:val="-3"/>
            <w:szCs w:val="22"/>
            <w:shd w:fill="auto" w:val="clear"/>
          </w:rPr>
          <w:t xml:space="preserve"> </w:t>
        </w:r>
      </w:moveTo>
      <w:moveTo w:id="378" w:author="Amelia Andersdotter" w:date="2023-01-19T04:50:26Z">
        <w:r>
          <w:rPr>
            <w:spacing w:val="-2"/>
            <w:szCs w:val="22"/>
            <w:shd w:fill="auto" w:val="clear"/>
          </w:rPr>
          <w:t>allocation</w:t>
        </w:r>
      </w:moveTo>
      <w:moveTo w:id="379" w:author="Amelia Andersdotter" w:date="2023-01-19T04:50:26Z">
        <w:r>
          <w:rPr>
            <w:spacing w:val="-4"/>
            <w:szCs w:val="22"/>
            <w:shd w:fill="auto" w:val="clear"/>
          </w:rPr>
          <w:t xml:space="preserve"> </w:t>
        </w:r>
      </w:moveTo>
      <w:moveTo w:id="380" w:author="Amelia Andersdotter" w:date="2023-01-19T04:50:26Z">
        <w:r>
          <w:rPr>
            <w:spacing w:val="-2"/>
            <w:szCs w:val="22"/>
            <w:shd w:fill="auto" w:val="clear"/>
          </w:rPr>
          <w:t>and management based upon transparent, standardized rules that also account for incumbent users.</w:t>
        </w:r>
      </w:moveTo>
    </w:p>
    <w:p>
      <w:pPr>
        <w:pStyle w:val="TextBody"/>
        <w:widowControl/>
        <w:suppressAutoHyphens w:val="true"/>
        <w:bidi w:val="0"/>
        <w:spacing w:lineRule="auto" w:line="276" w:before="39" w:after="120"/>
        <w:ind w:left="640" w:right="106" w:hanging="0"/>
        <w:jc w:val="both"/>
        <w:rPr>
          <w:color w:val="000000"/>
          <w:spacing w:val="-2"/>
          <w:sz w:val="20"/>
          <w:del w:id="383" w:author="Amelia Andersdotter" w:date="2023-01-19T05:00:51Z"/>
        </w:rPr>
      </w:pPr>
      <w:del w:id="382" w:author="Amelia Andersdotter" w:date="2023-01-19T05:00:51Z">
        <w:r>
          <w:rPr>
            <w:color w:val="000000"/>
            <w:spacing w:val="-2"/>
            <w:sz w:val="20"/>
          </w:rPr>
        </w:r>
      </w:del>
    </w:p>
    <w:p>
      <w:pPr>
        <w:pStyle w:val="TextBody"/>
        <w:widowControl/>
        <w:suppressAutoHyphens w:val="true"/>
        <w:bidi w:val="0"/>
        <w:spacing w:lineRule="auto" w:line="276" w:before="39" w:after="120"/>
        <w:ind w:left="640" w:right="106" w:hanging="0"/>
        <w:jc w:val="both"/>
        <w:rPr>
          <w:color w:val="000000"/>
          <w:spacing w:val="-2"/>
          <w:sz w:val="20"/>
        </w:rPr>
      </w:pPr>
      <w:r>
        <w:rPr>
          <w:color w:val="000000"/>
          <w:spacing w:val="-2"/>
          <w:sz w:val="20"/>
        </w:rPr>
      </w:r>
    </w:p>
    <w:p>
      <w:pPr>
        <w:pStyle w:val="TextBody"/>
        <w:spacing w:before="11" w:after="120"/>
        <w:rPr>
          <w:sz w:val="19"/>
          <w:szCs w:val="19"/>
        </w:rPr>
      </w:pPr>
      <w:r>
        <w:rPr>
          <w:sz w:val="19"/>
          <w:szCs w:val="19"/>
        </w:rPr>
        <mc:AlternateContent>
          <mc:Choice Requires="wps">
            <w:drawing>
              <wp:anchor behindDoc="0" distT="0" distB="27940" distL="0" distR="0" simplePos="0" locked="0" layoutInCell="0" allowOverlap="1" relativeHeight="5" wp14:anchorId="673D26E0">
                <wp:simplePos x="0" y="0"/>
                <wp:positionH relativeFrom="page">
                  <wp:posOffset>914400</wp:posOffset>
                </wp:positionH>
                <wp:positionV relativeFrom="paragraph">
                  <wp:posOffset>169545</wp:posOffset>
                </wp:positionV>
                <wp:extent cx="1830705" cy="10795"/>
                <wp:effectExtent l="0" t="0" r="0" b="2540"/>
                <wp:wrapTopAndBottom/>
                <wp:docPr id="7"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widowControl/>
        <w:suppressAutoHyphens w:val="true"/>
        <w:bidi w:val="0"/>
        <w:spacing w:lineRule="auto" w:line="240" w:before="4" w:after="120"/>
        <w:ind w:hanging="0"/>
        <w:jc w:val="left"/>
        <w:rPr>
          <w:sz w:val="16"/>
          <w:szCs w:val="16"/>
        </w:rPr>
      </w:pPr>
      <w:r>
        <w:rPr>
          <w:sz w:val="16"/>
          <w:szCs w:val="16"/>
        </w:rPr>
      </w:r>
    </w:p>
    <w:p>
      <w:pPr>
        <w:pStyle w:val="TextBody"/>
        <w:spacing w:lineRule="auto" w:line="276"/>
        <w:ind w:left="640" w:right="524" w:hanging="0"/>
        <w:rPr>
          <w:i/>
          <w:i/>
          <w:iCs/>
          <w:del w:id="384" w:author="Amelia Andersdotter" w:date="2023-01-19T05:00:57Z"/>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widowControl/>
        <w:suppressAutoHyphens w:val="true"/>
        <w:bidi w:val="0"/>
        <w:spacing w:lineRule="auto" w:line="276" w:before="0" w:after="120"/>
        <w:ind w:left="640" w:right="524" w:hanging="0"/>
        <w:jc w:val="left"/>
        <w:rPr>
          <w:i/>
          <w:i/>
          <w:iCs/>
        </w:rPr>
      </w:pPr>
      <w:r>
        <w:rPr>
          <w:i/>
          <w:iCs/>
        </w:rPr>
      </w:r>
    </w:p>
    <w:p>
      <w:pPr>
        <w:pStyle w:val="TextBody"/>
        <w:ind w:left="640" w:hanging="0"/>
        <w:rPr>
          <w:b/>
          <w:b/>
          <w:bCs/>
          <w:spacing w:val="-4"/>
          <w:del w:id="385" w:author="Amelia Andersdotter" w:date="2023-01-19T05:00:59Z"/>
        </w:rPr>
      </w:pPr>
      <w:r>
        <w:rPr>
          <w:b/>
          <w:bCs/>
        </w:rPr>
        <w:t>ABOUT</w:t>
      </w:r>
      <w:r>
        <w:rPr>
          <w:b/>
          <w:bCs/>
          <w:spacing w:val="-8"/>
        </w:rPr>
        <w:t xml:space="preserve"> </w:t>
      </w:r>
      <w:r>
        <w:rPr>
          <w:b/>
          <w:bCs/>
          <w:spacing w:val="-4"/>
        </w:rPr>
        <w:t>IEEE</w:t>
      </w:r>
    </w:p>
    <w:p>
      <w:pPr>
        <w:pStyle w:val="TextBody"/>
        <w:widowControl/>
        <w:suppressAutoHyphens w:val="true"/>
        <w:bidi w:val="0"/>
        <w:spacing w:before="0" w:after="120"/>
        <w:ind w:left="640" w:hanging="0"/>
        <w:jc w:val="left"/>
        <w:rPr>
          <w:b/>
          <w:b/>
          <w:bCs/>
          <w:spacing w:val="-4"/>
        </w:rPr>
      </w:pPr>
      <w:r>
        <w:rPr>
          <w:b/>
          <w:bCs/>
          <w:spacing w:val="-4"/>
        </w:rPr>
      </w:r>
    </w:p>
    <w:p>
      <w:pPr>
        <w:pStyle w:val="TextBody"/>
        <w:spacing w:lineRule="auto" w:line="276" w:before="1" w:after="120"/>
        <w:ind w:left="640" w:right="113" w:hanging="0"/>
        <w:rPr>
          <w:color w:val="000000"/>
          <w:spacing w:val="-2"/>
          <w:sz w:val="20"/>
          <w:del w:id="386" w:author="Amelia Andersdotter" w:date="2023-01-19T05:01:00Z"/>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widowControl/>
        <w:suppressAutoHyphens w:val="true"/>
        <w:bidi w:val="0"/>
        <w:spacing w:lineRule="auto" w:line="276" w:before="1" w:after="120"/>
        <w:ind w:left="640" w:right="113" w:hanging="0"/>
        <w:jc w:val="left"/>
        <w:rPr>
          <w:color w:val="000000"/>
          <w:spacing w:val="-2"/>
          <w:sz w:val="20"/>
        </w:rPr>
      </w:pPr>
      <w:r>
        <w:rPr>
          <w:color w:val="000000"/>
          <w:spacing w:val="-2"/>
          <w:sz w:val="20"/>
        </w:rPr>
      </w:r>
    </w:p>
    <w:p>
      <w:pPr>
        <w:pStyle w:val="TextBody"/>
        <w:ind w:left="640" w:hanging="0"/>
        <w:rPr>
          <w:spacing w:val="-5"/>
          <w:del w:id="387" w:author="Amelia Andersdotter" w:date="2023-01-19T05:01:03Z"/>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widowControl/>
        <w:suppressAutoHyphens w:val="true"/>
        <w:bidi w:val="0"/>
        <w:spacing w:before="0" w:after="120"/>
        <w:ind w:left="640" w:hanging="0"/>
        <w:jc w:val="left"/>
        <w:rPr>
          <w:spacing w:val="-5"/>
        </w:rPr>
      </w:pPr>
      <w:r>
        <w:rPr>
          <w:spacing w:val="-5"/>
        </w:rPr>
      </w:r>
    </w:p>
    <w:p>
      <w:pPr>
        <w:pStyle w:val="TextBody"/>
        <w:spacing w:before="1" w:after="120"/>
        <w:ind w:left="640" w:hanging="0"/>
        <w:rPr>
          <w:b/>
          <w:b/>
          <w:bCs/>
          <w:i/>
          <w:i/>
          <w:iCs/>
          <w:spacing w:val="-2"/>
          <w:del w:id="388" w:author="Amelia Andersdotter" w:date="2023-01-19T05:01:04Z"/>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widowControl/>
        <w:suppressAutoHyphens w:val="true"/>
        <w:bidi w:val="0"/>
        <w:spacing w:before="1" w:after="120"/>
        <w:ind w:left="640" w:hanging="0"/>
        <w:jc w:val="left"/>
        <w:rPr>
          <w:b/>
          <w:b/>
          <w:bCs/>
          <w:i/>
          <w:i/>
          <w:iCs/>
          <w:spacing w:val="-2"/>
        </w:rPr>
      </w:pPr>
      <w:r>
        <w:rPr>
          <w:b/>
          <w:bCs/>
          <w:i/>
          <w:iCs/>
          <w:spacing w:val="-2"/>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4"/>
      <w:footerReference w:type="default" r:id="rId5"/>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 w:date="2023-01-17T10:41:00Z" w:initials=".">
    <w:p w14:paraId="01000000">
      <w:r>
        <w:rPr>
          <w:rFonts w:ascii="Liberation Serif" w:hAnsi="Liberation Serif" w:eastAsia="DejaVu Sans" w:cs="DejaVu Sans"/>
          <w:sz w:val="24"/>
          <w:szCs w:val="24"/>
          <w:lang w:val="en-US" w:eastAsia="en-US" w:bidi="en-US"/>
        </w:rPr>
        <w:t>Too many already in this list</w:t>
      </w:r>
    </w:p>
  </w:comment>
  <w:comment w:id="1" w:author="Amelia Andersdotter" w:date="2023-01-17T20:29:17Z" w:initials="AA">
    <w:p>
      <w:r>
        <w:rPr>
          <w:rFonts w:ascii="Times New Roman" w:hAnsi="Times New Roman" w:eastAsia="Times New Roman" w:cs="Times New Roman"/>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0"/>
          <w:u w:val="none"/>
          <w:vertAlign w:val="baseline"/>
          <w:em w:val="none"/>
          <w:lang w:val="en-GB" w:eastAsia="en-GB" w:bidi="ar-SA"/>
        </w:rPr>
        <w:t>Reply to . (2023-01-17, 10:41): "..."</w:t>
      </w:r>
    </w:p>
    <w:p w14:paraId="02000000">
      <w:r>
        <w:rPr>
          <w:rFonts w:ascii="Liberation Serif" w:hAnsi="Liberation Serif" w:eastAsia="DejaVu Sans" w:cs="DejaVu Sans"/>
          <w:sz w:val="20"/>
          <w:szCs w:val="24"/>
          <w:lang w:val="en-GB" w:eastAsia="en-GB" w:bidi="ar-SA"/>
        </w:rPr>
        <w:t>Suggested new list with four items.</w:t>
      </w:r>
    </w:p>
  </w:comment>
  <w:comment w:id="2" w:author="." w:date="2023-01-17T10:41:00Z" w:initials=".">
    <w:p>
      <w:r>
        <w:rPr>
          <w:rFonts w:ascii="Liberation Serif" w:hAnsi="Liberation Serif" w:eastAsia="DejaVu Sans" w:cs="DejaVu Sans"/>
          <w:sz w:val="24"/>
          <w:szCs w:val="24"/>
          <w:lang w:val="en-US" w:eastAsia="en-US" w:bidi="en-US"/>
        </w:rPr>
        <w:t>unclear</w:t>
      </w:r>
    </w:p>
  </w:comment>
  <w:comment w:id="3" w:author="." w:date="2023-01-17T10:41:00Z" w:initials=".">
    <w:p w14:paraId="03000000">
      <w:r>
        <w:rPr>
          <w:rFonts w:ascii="Liberation Serif" w:hAnsi="Liberation Serif" w:eastAsia="DejaVu Sans" w:cs="DejaVu Sans"/>
          <w:sz w:val="24"/>
          <w:szCs w:val="24"/>
          <w:lang w:val="en-US" w:eastAsia="en-US" w:bidi="en-US"/>
        </w:rPr>
        <w:t>Citizen was used earlier. Humanity sounds grandiose</w:t>
      </w:r>
    </w:p>
  </w:comment>
  <w:comment w:id="4" w:author="." w:date="2023-01-17T10:41:00Z" w:initials=".">
    <w:p>
      <w:r>
        <w:rPr>
          <w:rFonts w:ascii="Liberation Serif" w:hAnsi="Liberation Serif" w:eastAsia="DejaVu Sans" w:cs="DejaVu Sans"/>
          <w:sz w:val="24"/>
          <w:szCs w:val="24"/>
          <w:lang w:val="en-US" w:eastAsia="en-US" w:bidi="en-US"/>
        </w:rPr>
        <w:t>Necessary?</w:t>
      </w:r>
    </w:p>
  </w:comment>
  <w:comment w:id="5" w:author="." w:date="2023-01-17T10:54:00Z" w:initials=".">
    <w:p>
      <w:r>
        <w:rPr>
          <w:rFonts w:ascii="Liberation Serif" w:hAnsi="Liberation Serif" w:eastAsia="DejaVu Sans" w:cs="DejaVu Sans"/>
          <w:sz w:val="24"/>
          <w:szCs w:val="24"/>
          <w:lang w:val="en-US" w:eastAsia="en-US" w:bidi="en-US"/>
        </w:rPr>
        <w:t>?</w:t>
      </w:r>
    </w:p>
  </w:comment>
  <w:comment w:id="6" w:author="." w:date="2023-01-17T10:41:00Z" w:initials=".">
    <w:p>
      <w:r>
        <w:rPr>
          <w:rFonts w:ascii="Liberation Serif" w:hAnsi="Liberation Serif" w:eastAsia="DejaVu Sans" w:cs="DejaVu Sans"/>
          <w:sz w:val="24"/>
          <w:szCs w:val="24"/>
          <w:lang w:val="en-US" w:eastAsia="en-US" w:bidi="en-US"/>
        </w:rPr>
        <w:t>Avoid negative</w:t>
      </w:r>
    </w:p>
  </w:comment>
  <w:comment w:id="7" w:author="Amelia Andersdotter" w:date="2023-01-17T10:41:00Z" w:initials="AA">
    <w:p w14:paraId="04000000">
      <w:r>
        <w:rPr>
          <w:rFonts w:ascii="Liberation Serif" w:hAnsi="Liberation Serif" w:eastAsia="DejaVu Sans" w:cs="DejaVu Sans"/>
          <w:sz w:val="20"/>
          <w:szCs w:val="24"/>
          <w:lang w:val="en-US" w:eastAsia="en-GB" w:bidi="en-US"/>
        </w:rPr>
        <w:t>I want this to be “can”: this would express a technological fact rather than a political imperative.</w:t>
      </w:r>
    </w:p>
  </w:comment>
  <w:comment w:id="8" w:author="." w:date="2023-01-17T10:41:00Z" w:initials=".">
    <w:p w14:paraId="05000000">
      <w:r>
        <w:rPr>
          <w:rFonts w:ascii="Liberation Serif" w:hAnsi="Liberation Serif" w:eastAsia="DejaVu Sans" w:cs="DejaVu Sans"/>
          <w:sz w:val="24"/>
          <w:szCs w:val="24"/>
          <w:lang w:val="en-US" w:eastAsia="en-US" w:bidi="en-US"/>
        </w:rPr>
        <w:t>Some not as strong words needed</w:t>
      </w:r>
    </w:p>
  </w:comment>
  <w:comment w:id="9" w:author="." w:date="2023-01-17T10:41:00Z" w:initials=".">
    <w:p>
      <w:r>
        <w:rPr>
          <w:rFonts w:ascii="Liberation Serif" w:hAnsi="Liberation Serif" w:eastAsia="DejaVu Sans" w:cs="DejaVu Sans"/>
          <w:sz w:val="24"/>
          <w:szCs w:val="24"/>
          <w:lang w:val="en-US" w:eastAsia="en-US" w:bidi="en-US"/>
        </w:rPr>
        <w:t>Is this referring to 802 or or something else?</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Ex w15:paraId="02000000" w15:done="1"/>
  <w15:commentEx w15:paraId="03000000" w15:done="1"/>
  <w15:commentEx w15:paraId="04000000" w15:done="1"/>
  <w15:commentEx w15:paraId="05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5</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4">
    <w:p>
      <w:pPr>
        <w:pStyle w:val="Footnote"/>
        <w:rPr/>
      </w:pPr>
      <w:ins w:id="389" w:author="Amelia Andersdotter" w:date="2023-01-19T05:00:00Z">
        <w:r>
          <w:rPr>
            <w:rStyle w:val="FootnoteCharacters"/>
          </w:rPr>
          <w:footnoteRef/>
        </w:r>
      </w:ins>
      <w:ins w:id="390" w:author="Amelia Andersdotter" w:date="2023-01-19T05:00:00Z">
        <w:r>
          <w:rPr/>
          <w:tab/>
          <w:t>Some e</w:t>
        </w:r>
      </w:ins>
      <w:ins w:id="391" w:author="Amelia Andersdotter" w:date="2023-01-18T23:33:19Z">
        <w:r>
          <w:rPr/>
          <w:t xml:space="preserve">xamples of devices </w:t>
        </w:r>
      </w:ins>
      <w:ins w:id="392" w:author="Amelia Andersdotter" w:date="2023-01-19T04:59:07Z">
        <w:r>
          <w:rPr/>
          <w:t>which implement IEEE 802.15.4 technologies are TV remote controls, lighting, windows, door locks, heating and air conditioning systems, alarm systems and remote medical monitoring.</w:t>
        </w:r>
      </w:ins>
    </w:p>
  </w:footnote>
  <w:footnote w:id="5">
    <w:p>
      <w:pPr>
        <w:pStyle w:val="Footnote"/>
        <w:rPr/>
      </w:pPr>
      <w:r>
        <w:rPr>
          <w:rStyle w:val="FootnoteCharacters"/>
        </w:rPr>
        <w:footnoteRef/>
      </w:r>
      <w:r>
        <w:rPr/>
        <w:tab/>
        <w:t>“</w:t>
      </w:r>
      <w:r>
        <w:rPr/>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6">
    <w:p>
      <w:pPr>
        <w:pStyle w:val="Footnote"/>
        <w:rPr/>
      </w:pPr>
      <w:r>
        <w:rPr>
          <w:rStyle w:val="FootnoteCharacters"/>
        </w:rPr>
        <w:footnoteRef/>
      </w:r>
      <w:r>
        <w:rPr/>
        <w:tab/>
        <w:t>“</w:t>
      </w:r>
      <w:r>
        <w:rPr/>
        <w:t>IEEE Standard for Local and metropolitan area networks - Part 15.6: Wireless Body Area Networks,” in IEEE Std 802.15.6-2012, vol., no., pp.1-271, 29 Feb. 2012, doi:10.1109/IEEESTD.2012.6161600.</w:t>
      </w:r>
    </w:p>
  </w:footnote>
  <w:footnote w:id="7">
    <w:p>
      <w:pPr>
        <w:pStyle w:val="Footnote"/>
        <w:rPr/>
      </w:pPr>
      <w:r>
        <w:rPr>
          <w:rStyle w:val="FootnoteCharacters"/>
        </w:rPr>
        <w:footnoteRef/>
      </w:r>
      <w:r>
        <w:rP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8">
    <w:p>
      <w:pPr>
        <w:pStyle w:val="Footnote"/>
        <w:rPr/>
      </w:pPr>
      <w:r>
        <w:rPr>
          <w:rStyle w:val="FootnoteCharacters"/>
        </w:rPr>
        <w:footnoteRef/>
      </w:r>
      <w:r>
        <w:rPr/>
        <w:tab/>
        <w:t xml:space="preserve">Proceedings from Automotive Study Group in IEEE 802.19. </w:t>
      </w:r>
      <w:hyperlink r:id="rId3">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802.18-22/0087r9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revisionView w:insDel="0" w:formatting="0"/>
  <w:trackRevisions/>
  <w:mirrorMargins/>
  <w:defaultTabStop w:val="720"/>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customStyle="1">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AFA0-DE3A-4C97-85BA-6BC44AE9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Application>LibreOffice/7.3.7.2$Linux_X86_64 LibreOffice_project/30$Build-2</Application>
  <AppVersion>15.0000</AppVersion>
  <Pages>5</Pages>
  <Words>2150</Words>
  <Characters>12972</Characters>
  <CharactersWithSpaces>15085</CharactersWithSpaces>
  <Paragraphs>70</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2023-01-17T18:41:00Z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2023-01-19T14:45:51Z</dcterms:modified>
  <cp:revision>12</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