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0973" w14:textId="77777777" w:rsidR="00B736E5" w:rsidRDefault="00712DE8">
      <w:pPr>
        <w:pStyle w:val="T1"/>
        <w:pBdr>
          <w:bottom w:val="single" w:sz="6" w:space="0" w:color="000000"/>
        </w:pBdr>
        <w:spacing w:after="240"/>
      </w:pPr>
      <w:r>
        <w:t>IEEE P802.11</w:t>
      </w:r>
      <w:r>
        <w:br/>
        <w:t>Radio Regulatory Technical Advisory Group (RR-TAG)</w:t>
      </w:r>
    </w:p>
    <w:tbl>
      <w:tblPr>
        <w:tblW w:w="9576" w:type="dxa"/>
        <w:jc w:val="center"/>
        <w:tblLayout w:type="fixed"/>
        <w:tblLook w:val="0000" w:firstRow="0" w:lastRow="0" w:firstColumn="0" w:lastColumn="0" w:noHBand="0" w:noVBand="0"/>
      </w:tblPr>
      <w:tblGrid>
        <w:gridCol w:w="2071"/>
        <w:gridCol w:w="1979"/>
        <w:gridCol w:w="1620"/>
        <w:gridCol w:w="3906"/>
      </w:tblGrid>
      <w:tr w:rsidR="00B736E5" w14:paraId="53ECD4C3" w14:textId="77777777">
        <w:trPr>
          <w:trHeight w:val="485"/>
          <w:jc w:val="center"/>
        </w:trPr>
        <w:tc>
          <w:tcPr>
            <w:tcW w:w="9575" w:type="dxa"/>
            <w:gridSpan w:val="4"/>
            <w:tcBorders>
              <w:top w:val="single" w:sz="4" w:space="0" w:color="000000"/>
              <w:left w:val="single" w:sz="4" w:space="0" w:color="000000"/>
              <w:bottom w:val="single" w:sz="4" w:space="0" w:color="000000"/>
              <w:right w:val="single" w:sz="4" w:space="0" w:color="000000"/>
            </w:tcBorders>
            <w:vAlign w:val="center"/>
          </w:tcPr>
          <w:p w14:paraId="17A945F0" w14:textId="77777777" w:rsidR="00B736E5" w:rsidRDefault="00712DE8">
            <w:pPr>
              <w:pStyle w:val="T2"/>
              <w:widowControl w:val="0"/>
              <w:ind w:right="293"/>
              <w:rPr>
                <w:lang w:val="en-US"/>
              </w:rPr>
            </w:pPr>
            <w:r>
              <w:t xml:space="preserve">ISUS Document </w:t>
            </w:r>
            <w:r>
              <w:rPr>
                <w:lang w:val="en-US"/>
              </w:rPr>
              <w:t>Draft</w:t>
            </w:r>
          </w:p>
        </w:tc>
      </w:tr>
      <w:tr w:rsidR="00B736E5" w14:paraId="253AF8B9" w14:textId="77777777">
        <w:trPr>
          <w:trHeight w:val="359"/>
          <w:jc w:val="center"/>
        </w:trPr>
        <w:tc>
          <w:tcPr>
            <w:tcW w:w="9575" w:type="dxa"/>
            <w:gridSpan w:val="4"/>
            <w:tcBorders>
              <w:top w:val="single" w:sz="4" w:space="0" w:color="000000"/>
              <w:left w:val="single" w:sz="4" w:space="0" w:color="000000"/>
              <w:bottom w:val="single" w:sz="4" w:space="0" w:color="000000"/>
              <w:right w:val="single" w:sz="4" w:space="0" w:color="000000"/>
            </w:tcBorders>
            <w:vAlign w:val="center"/>
          </w:tcPr>
          <w:p w14:paraId="3FAB2F1B" w14:textId="77777777" w:rsidR="00B736E5" w:rsidRDefault="00712DE8">
            <w:pPr>
              <w:pStyle w:val="T2"/>
              <w:widowControl w:val="0"/>
              <w:ind w:left="0"/>
              <w:rPr>
                <w:sz w:val="20"/>
              </w:rPr>
            </w:pPr>
            <w:r>
              <w:rPr>
                <w:sz w:val="20"/>
              </w:rPr>
              <w:t>Date:</w:t>
            </w:r>
            <w:r>
              <w:rPr>
                <w:b w:val="0"/>
                <w:sz w:val="20"/>
              </w:rPr>
              <w:t xml:space="preserve">  2023-01-12</w:t>
            </w:r>
          </w:p>
        </w:tc>
      </w:tr>
      <w:tr w:rsidR="00B736E5" w14:paraId="4AD4BF1A" w14:textId="77777777">
        <w:trPr>
          <w:cantSplit/>
          <w:jc w:val="center"/>
        </w:trPr>
        <w:tc>
          <w:tcPr>
            <w:tcW w:w="9575" w:type="dxa"/>
            <w:gridSpan w:val="4"/>
            <w:tcBorders>
              <w:top w:val="single" w:sz="4" w:space="0" w:color="000000"/>
              <w:left w:val="single" w:sz="4" w:space="0" w:color="000000"/>
              <w:bottom w:val="single" w:sz="4" w:space="0" w:color="000000"/>
              <w:right w:val="single" w:sz="4" w:space="0" w:color="000000"/>
            </w:tcBorders>
            <w:vAlign w:val="center"/>
          </w:tcPr>
          <w:p w14:paraId="6264A9D8" w14:textId="77777777" w:rsidR="00B736E5" w:rsidRDefault="00712DE8">
            <w:pPr>
              <w:pStyle w:val="T2"/>
              <w:widowControl w:val="0"/>
              <w:spacing w:after="0"/>
              <w:ind w:left="0" w:right="0"/>
              <w:jc w:val="left"/>
              <w:rPr>
                <w:sz w:val="20"/>
              </w:rPr>
            </w:pPr>
            <w:r>
              <w:rPr>
                <w:sz w:val="20"/>
              </w:rPr>
              <w:t>Author(s):</w:t>
            </w:r>
          </w:p>
        </w:tc>
      </w:tr>
      <w:tr w:rsidR="00B736E5" w14:paraId="4E9179F2" w14:textId="77777777">
        <w:trPr>
          <w:jc w:val="center"/>
        </w:trPr>
        <w:tc>
          <w:tcPr>
            <w:tcW w:w="2070" w:type="dxa"/>
            <w:tcBorders>
              <w:top w:val="single" w:sz="4" w:space="0" w:color="000000"/>
              <w:left w:val="single" w:sz="4" w:space="0" w:color="000000"/>
              <w:bottom w:val="single" w:sz="4" w:space="0" w:color="000000"/>
              <w:right w:val="single" w:sz="4" w:space="0" w:color="000000"/>
            </w:tcBorders>
            <w:vAlign w:val="center"/>
          </w:tcPr>
          <w:p w14:paraId="5EB4170B" w14:textId="77777777" w:rsidR="00B736E5" w:rsidRDefault="00712DE8">
            <w:pPr>
              <w:pStyle w:val="T2"/>
              <w:widowControl w:val="0"/>
              <w:spacing w:after="0"/>
              <w:ind w:left="0" w:right="0"/>
              <w:jc w:val="left"/>
              <w:rPr>
                <w:sz w:val="20"/>
              </w:rPr>
            </w:pPr>
            <w:r>
              <w:rPr>
                <w:sz w:val="20"/>
              </w:rPr>
              <w:t>Name</w:t>
            </w:r>
          </w:p>
        </w:tc>
        <w:tc>
          <w:tcPr>
            <w:tcW w:w="1979" w:type="dxa"/>
            <w:tcBorders>
              <w:top w:val="single" w:sz="4" w:space="0" w:color="000000"/>
              <w:left w:val="single" w:sz="4" w:space="0" w:color="000000"/>
              <w:bottom w:val="single" w:sz="4" w:space="0" w:color="000000"/>
              <w:right w:val="single" w:sz="4" w:space="0" w:color="000000"/>
            </w:tcBorders>
            <w:vAlign w:val="center"/>
          </w:tcPr>
          <w:p w14:paraId="3DE4EF97" w14:textId="77777777" w:rsidR="00B736E5" w:rsidRDefault="00712DE8">
            <w:pPr>
              <w:pStyle w:val="T2"/>
              <w:widowControl w:val="0"/>
              <w:spacing w:after="0"/>
              <w:ind w:left="0" w:right="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14:paraId="12C85198" w14:textId="77777777" w:rsidR="00B736E5" w:rsidRDefault="00712DE8">
            <w:pPr>
              <w:pStyle w:val="T2"/>
              <w:widowControl w:val="0"/>
              <w:spacing w:after="0"/>
              <w:ind w:left="0" w:right="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14:paraId="29EEF09D" w14:textId="77777777" w:rsidR="00B736E5" w:rsidRDefault="00712DE8">
            <w:pPr>
              <w:pStyle w:val="T2"/>
              <w:widowControl w:val="0"/>
              <w:spacing w:after="0"/>
              <w:ind w:left="0" w:right="0"/>
              <w:jc w:val="left"/>
              <w:rPr>
                <w:sz w:val="20"/>
              </w:rPr>
            </w:pPr>
            <w:r>
              <w:rPr>
                <w:sz w:val="20"/>
              </w:rPr>
              <w:t>email</w:t>
            </w:r>
          </w:p>
        </w:tc>
      </w:tr>
      <w:tr w:rsidR="00B736E5" w14:paraId="4E879B02" w14:textId="77777777">
        <w:trPr>
          <w:jc w:val="center"/>
        </w:trPr>
        <w:tc>
          <w:tcPr>
            <w:tcW w:w="2070" w:type="dxa"/>
            <w:tcBorders>
              <w:left w:val="single" w:sz="4" w:space="0" w:color="000000"/>
              <w:bottom w:val="single" w:sz="4" w:space="0" w:color="000000"/>
              <w:right w:val="single" w:sz="4" w:space="0" w:color="000000"/>
            </w:tcBorders>
            <w:vAlign w:val="center"/>
          </w:tcPr>
          <w:p w14:paraId="3E001A9F" w14:textId="77777777" w:rsidR="00B736E5" w:rsidRDefault="00712DE8">
            <w:pPr>
              <w:pStyle w:val="T2"/>
              <w:widowControl w:val="0"/>
              <w:spacing w:after="0"/>
              <w:ind w:left="0" w:right="0"/>
              <w:jc w:val="left"/>
              <w:rPr>
                <w:b w:val="0"/>
                <w:sz w:val="20"/>
              </w:rPr>
            </w:pPr>
            <w:r>
              <w:rPr>
                <w:b w:val="0"/>
                <w:sz w:val="20"/>
              </w:rPr>
              <w:t>Amelia Andersdotter</w:t>
            </w:r>
          </w:p>
        </w:tc>
        <w:tc>
          <w:tcPr>
            <w:tcW w:w="1979" w:type="dxa"/>
            <w:tcBorders>
              <w:left w:val="single" w:sz="4" w:space="0" w:color="000000"/>
              <w:bottom w:val="single" w:sz="4" w:space="0" w:color="000000"/>
              <w:right w:val="single" w:sz="4" w:space="0" w:color="000000"/>
            </w:tcBorders>
            <w:vAlign w:val="center"/>
          </w:tcPr>
          <w:p w14:paraId="250A1A35" w14:textId="77777777" w:rsidR="00B736E5" w:rsidRDefault="00712DE8">
            <w:pPr>
              <w:pStyle w:val="T2"/>
              <w:widowControl w:val="0"/>
              <w:spacing w:after="0"/>
              <w:ind w:left="0" w:right="0"/>
              <w:jc w:val="left"/>
              <w:rPr>
                <w:b w:val="0"/>
                <w:sz w:val="20"/>
              </w:rPr>
            </w:pPr>
            <w:r>
              <w:rPr>
                <w:b w:val="0"/>
                <w:sz w:val="20"/>
              </w:rPr>
              <w:t>Sky Group/Comcast</w:t>
            </w:r>
          </w:p>
        </w:tc>
        <w:tc>
          <w:tcPr>
            <w:tcW w:w="1620" w:type="dxa"/>
            <w:tcBorders>
              <w:left w:val="single" w:sz="4" w:space="0" w:color="000000"/>
              <w:bottom w:val="single" w:sz="4" w:space="0" w:color="000000"/>
              <w:right w:val="single" w:sz="4" w:space="0" w:color="000000"/>
            </w:tcBorders>
            <w:vAlign w:val="center"/>
          </w:tcPr>
          <w:p w14:paraId="0F9C31EF" w14:textId="77777777" w:rsidR="00B736E5" w:rsidRDefault="00712DE8">
            <w:pPr>
              <w:pStyle w:val="T2"/>
              <w:widowControl w:val="0"/>
              <w:spacing w:after="0"/>
              <w:ind w:left="0" w:right="0"/>
              <w:jc w:val="left"/>
              <w:rPr>
                <w:b w:val="0"/>
                <w:sz w:val="20"/>
              </w:rPr>
            </w:pPr>
            <w:r>
              <w:rPr>
                <w:b w:val="0"/>
                <w:sz w:val="20"/>
              </w:rPr>
              <w:t>Belgium</w:t>
            </w:r>
          </w:p>
        </w:tc>
        <w:tc>
          <w:tcPr>
            <w:tcW w:w="3906" w:type="dxa"/>
            <w:tcBorders>
              <w:left w:val="single" w:sz="4" w:space="0" w:color="000000"/>
              <w:bottom w:val="single" w:sz="4" w:space="0" w:color="000000"/>
              <w:right w:val="single" w:sz="4" w:space="0" w:color="000000"/>
            </w:tcBorders>
            <w:vAlign w:val="center"/>
          </w:tcPr>
          <w:p w14:paraId="763446A8" w14:textId="77777777" w:rsidR="00B736E5" w:rsidRDefault="00712DE8">
            <w:pPr>
              <w:pStyle w:val="T2"/>
              <w:widowControl w:val="0"/>
              <w:spacing w:after="0"/>
              <w:ind w:left="0" w:right="0"/>
              <w:rPr>
                <w:b w:val="0"/>
                <w:sz w:val="20"/>
              </w:rPr>
            </w:pPr>
            <w:r>
              <w:rPr>
                <w:b w:val="0"/>
                <w:sz w:val="20"/>
              </w:rPr>
              <w:t>amelia.ieee@andersdotter.cc</w:t>
            </w:r>
          </w:p>
        </w:tc>
      </w:tr>
    </w:tbl>
    <w:p w14:paraId="43527EDB" w14:textId="77777777" w:rsidR="00B736E5" w:rsidRDefault="00712DE8">
      <w:pPr>
        <w:pStyle w:val="T1"/>
        <w:spacing w:after="120"/>
        <w:rPr>
          <w:sz w:val="22"/>
        </w:rPr>
      </w:pPr>
      <w:r>
        <w:rPr>
          <w:noProof/>
          <w:sz w:val="22"/>
        </w:rPr>
        <mc:AlternateContent>
          <mc:Choice Requires="wps">
            <w:drawing>
              <wp:anchor distT="0" distB="0" distL="0" distR="0" simplePos="0" relativeHeight="2" behindDoc="0" locked="0" layoutInCell="0" allowOverlap="1" wp14:anchorId="564AECC4" wp14:editId="136A11E5">
                <wp:simplePos x="0" y="0"/>
                <wp:positionH relativeFrom="column">
                  <wp:posOffset>-63500</wp:posOffset>
                </wp:positionH>
                <wp:positionV relativeFrom="paragraph">
                  <wp:posOffset>207645</wp:posOffset>
                </wp:positionV>
                <wp:extent cx="6478270" cy="5406390"/>
                <wp:effectExtent l="0" t="0" r="0" b="0"/>
                <wp:wrapNone/>
                <wp:docPr id="1" name="Text Box 3"/>
                <wp:cNvGraphicFramePr/>
                <a:graphic xmlns:a="http://schemas.openxmlformats.org/drawingml/2006/main">
                  <a:graphicData uri="http://schemas.microsoft.com/office/word/2010/wordprocessingShape">
                    <wps:wsp>
                      <wps:cNvSpPr/>
                      <wps:spPr>
                        <a:xfrm>
                          <a:off x="0" y="0"/>
                          <a:ext cx="6478200" cy="54064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3C9BC38" w14:textId="77777777" w:rsidR="00B736E5" w:rsidRDefault="00712DE8">
                            <w:pPr>
                              <w:pStyle w:val="T1"/>
                              <w:spacing w:after="120"/>
                              <w:rPr>
                                <w:color w:val="000000"/>
                              </w:rPr>
                            </w:pPr>
                            <w:r>
                              <w:rPr>
                                <w:color w:val="000000"/>
                              </w:rPr>
                              <w:t>Abstract</w:t>
                            </w:r>
                          </w:p>
                          <w:p w14:paraId="7D469C76" w14:textId="77777777" w:rsidR="00B736E5" w:rsidRDefault="00712DE8">
                            <w:pPr>
                              <w:pStyle w:val="Raminnehll"/>
                              <w:spacing w:after="360"/>
                              <w:jc w:val="both"/>
                              <w:rPr>
                                <w:color w:val="000000"/>
                              </w:rPr>
                            </w:pPr>
                            <w:r>
                              <w:rPr>
                                <w:color w:val="000000"/>
                              </w:rPr>
                              <w:t xml:space="preserve">This document contains a skeletal draft for the IEEE Standards Association (SA) position statement “Intelligent Spectrum Allocation and Management” for review. </w:t>
                            </w:r>
                          </w:p>
                          <w:p w14:paraId="18ED5F31" w14:textId="77777777" w:rsidR="00B736E5" w:rsidRDefault="00B736E5">
                            <w:pPr>
                              <w:pStyle w:val="Raminnehll"/>
                              <w:spacing w:after="360"/>
                              <w:jc w:val="both"/>
                              <w:rPr>
                                <w:color w:val="000000"/>
                              </w:rPr>
                            </w:pPr>
                          </w:p>
                          <w:p w14:paraId="6569AC3F" w14:textId="77777777" w:rsidR="00B736E5" w:rsidRDefault="00712DE8">
                            <w:pPr>
                              <w:pStyle w:val="Raminnehll"/>
                              <w:spacing w:after="360"/>
                              <w:jc w:val="both"/>
                              <w:rPr>
                                <w:color w:val="000000"/>
                              </w:rPr>
                            </w:pPr>
                            <w:r>
                              <w:rPr>
                                <w:color w:val="000000"/>
                              </w:rPr>
                              <w:t>It is based on the Scope discussions outline on slide #12 in document 18-22-0084r2.'</w:t>
                            </w:r>
                          </w:p>
                          <w:p w14:paraId="2201D7BD" w14:textId="77777777" w:rsidR="00B736E5" w:rsidRDefault="00712DE8">
                            <w:pPr>
                              <w:pStyle w:val="Raminnehll"/>
                              <w:spacing w:after="360"/>
                              <w:jc w:val="both"/>
                              <w:rPr>
                                <w:color w:val="000000"/>
                              </w:rPr>
                            </w:pPr>
                            <w:r>
                              <w:rPr>
                                <w:b/>
                                <w:bCs/>
                                <w:color w:val="000000"/>
                              </w:rPr>
                              <w:t>r1: new text</w:t>
                            </w:r>
                            <w:r>
                              <w:rPr>
                                <w:color w:val="000000"/>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rPr>
                              <w:t>footnotes are still messy</w:t>
                            </w:r>
                            <w:r>
                              <w:rPr>
                                <w:color w:val="000000"/>
                              </w:rPr>
                              <w:t xml:space="preserve">. pieces kept from old statement are still marked with </w:t>
                            </w:r>
                            <w:r>
                              <w:rPr>
                                <w:color w:val="000000"/>
                                <w:shd w:val="clear" w:color="auto" w:fill="FFFF00"/>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 </w:t>
                            </w:r>
                          </w:p>
                          <w:p w14:paraId="3BBE21E3" w14:textId="77777777" w:rsidR="00B736E5" w:rsidRDefault="00712DE8">
                            <w:pPr>
                              <w:pStyle w:val="Raminnehll"/>
                              <w:spacing w:after="360"/>
                              <w:jc w:val="both"/>
                              <w:rPr>
                                <w:color w:val="000000"/>
                              </w:rPr>
                            </w:pPr>
                            <w:r>
                              <w:rPr>
                                <w:b/>
                                <w:bCs/>
                                <w:color w:val="000000"/>
                              </w:rPr>
                              <w:t>r2: replaced</w:t>
                            </w:r>
                            <w:r>
                              <w:rPr>
                                <w:color w:val="000000"/>
                              </w:rPr>
                              <w:t xml:space="preserve"> "unlicensed" with "license-exempt"</w:t>
                            </w:r>
                          </w:p>
                          <w:p w14:paraId="0826CC19" w14:textId="77777777" w:rsidR="00B736E5" w:rsidRDefault="00712DE8">
                            <w:pPr>
                              <w:pStyle w:val="Raminnehll"/>
                              <w:spacing w:after="360"/>
                              <w:jc w:val="both"/>
                              <w:rPr>
                                <w:color w:val="000000"/>
                              </w:rPr>
                            </w:pPr>
                            <w:r>
                              <w:rPr>
                                <w:b/>
                                <w:bCs/>
                                <w:color w:val="000000"/>
                              </w:rPr>
                              <w:t>r3:</w:t>
                            </w:r>
                            <w:r>
                              <w:rPr>
                                <w:color w:val="000000"/>
                              </w:rPr>
                              <w:t xml:space="preserve"> organised footnotes.</w:t>
                            </w:r>
                          </w:p>
                          <w:p w14:paraId="53708B43" w14:textId="77777777" w:rsidR="00B736E5" w:rsidRDefault="00712DE8">
                            <w:pPr>
                              <w:pStyle w:val="Raminnehll"/>
                              <w:spacing w:after="360"/>
                              <w:jc w:val="both"/>
                              <w:rPr>
                                <w:color w:val="000000"/>
                              </w:rPr>
                            </w:pPr>
                            <w:r>
                              <w:rPr>
                                <w:b/>
                                <w:bCs/>
                                <w:color w:val="000000"/>
                              </w:rPr>
                              <w:t>r4:</w:t>
                            </w:r>
                            <w:r>
                              <w:rPr>
                                <w:color w:val="000000"/>
                              </w:rPr>
                              <w:t xml:space="preserve"> with notes from 16 December 2022 meeting.</w:t>
                            </w:r>
                          </w:p>
                          <w:p w14:paraId="1F9B5B50" w14:textId="77777777" w:rsidR="00B736E5" w:rsidRDefault="00712DE8">
                            <w:pPr>
                              <w:pStyle w:val="Raminnehll"/>
                              <w:spacing w:after="360"/>
                              <w:jc w:val="both"/>
                              <w:rPr>
                                <w:color w:val="000000"/>
                              </w:rPr>
                            </w:pPr>
                            <w:r>
                              <w:rPr>
                                <w:b/>
                                <w:bCs/>
                                <w:color w:val="000000"/>
                              </w:rPr>
                              <w:t>r5:</w:t>
                            </w:r>
                            <w:r>
                              <w:rPr>
                                <w:color w:val="000000"/>
                              </w:rPr>
                              <w:t xml:space="preserve"> with formatted version of new recommendation 2.</w:t>
                            </w:r>
                          </w:p>
                          <w:p w14:paraId="260ADAF7" w14:textId="77777777" w:rsidR="00B736E5" w:rsidRDefault="00712DE8">
                            <w:pPr>
                              <w:pStyle w:val="Raminnehll"/>
                              <w:spacing w:after="360"/>
                              <w:jc w:val="both"/>
                              <w:rPr>
                                <w:color w:val="000000"/>
                              </w:rPr>
                            </w:pPr>
                            <w:r>
                              <w:rPr>
                                <w:b/>
                                <w:bCs/>
                                <w:color w:val="000000"/>
                              </w:rPr>
                              <w:t>r6:</w:t>
                            </w:r>
                            <w:r>
                              <w:rPr>
                                <w:color w:val="000000"/>
                              </w:rPr>
                              <w:t xml:space="preserve"> annex with industry consortiums</w:t>
                            </w:r>
                          </w:p>
                          <w:p w14:paraId="097EF37A" w14:textId="77777777" w:rsidR="00B736E5" w:rsidRDefault="00B736E5">
                            <w:pPr>
                              <w:pStyle w:val="Raminnehll"/>
                              <w:spacing w:after="360"/>
                              <w:rPr>
                                <w:color w:val="000000"/>
                              </w:rPr>
                            </w:pPr>
                          </w:p>
                          <w:p w14:paraId="664F3635" w14:textId="77777777" w:rsidR="00B736E5" w:rsidRDefault="00B736E5">
                            <w:pPr>
                              <w:pStyle w:val="Raminnehll"/>
                              <w:jc w:val="both"/>
                              <w:rPr>
                                <w:color w:val="000000"/>
                              </w:rPr>
                            </w:pPr>
                          </w:p>
                        </w:txbxContent>
                      </wps:txbx>
                      <wps:bodyPr anchor="t" upright="1">
                        <a:noAutofit/>
                      </wps:bodyPr>
                    </wps:wsp>
                  </a:graphicData>
                </a:graphic>
              </wp:anchor>
            </w:drawing>
          </mc:Choice>
          <mc:Fallback>
            <w:pict>
              <v:rect w14:anchorId="564AECC4" id="Text Box 3" o:spid="_x0000_s1026" style="position:absolute;left:0;text-align:left;margin-left:-5pt;margin-top:16.35pt;width:510.1pt;height:425.7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" o:allowincell="f" stroked="f" strokeweight="0">
                <v:textbox>
                  <w:txbxContent>
                    <w:p w14:paraId="53C9BC38" w14:textId="77777777" w:rsidR="00B736E5" w:rsidRDefault="00712DE8">
                      <w:pPr>
                        <w:pStyle w:val="T1"/>
                        <w:spacing w:after="120"/>
                        <w:rPr>
                          <w:color w:val="000000"/>
                        </w:rPr>
                      </w:pPr>
                      <w:r>
                        <w:rPr>
                          <w:color w:val="000000"/>
                        </w:rPr>
                        <w:t>Abstract</w:t>
                      </w:r>
                    </w:p>
                    <w:p w14:paraId="7D469C76" w14:textId="77777777" w:rsidR="00B736E5" w:rsidRDefault="00712DE8">
                      <w:pPr>
                        <w:pStyle w:val="Raminnehll"/>
                        <w:spacing w:after="360"/>
                        <w:jc w:val="both"/>
                        <w:rPr>
                          <w:color w:val="000000"/>
                        </w:rPr>
                      </w:pPr>
                      <w:r>
                        <w:rPr>
                          <w:color w:val="000000"/>
                        </w:rPr>
                        <w:t xml:space="preserve">This document contains a skeletal draft for the IEEE Standards Association (SA) position statement “Intelligent Spectrum Allocation and Management” for review. </w:t>
                      </w:r>
                    </w:p>
                    <w:p w14:paraId="18ED5F31" w14:textId="77777777" w:rsidR="00B736E5" w:rsidRDefault="00B736E5">
                      <w:pPr>
                        <w:pStyle w:val="Raminnehll"/>
                        <w:spacing w:after="360"/>
                        <w:jc w:val="both"/>
                        <w:rPr>
                          <w:color w:val="000000"/>
                        </w:rPr>
                      </w:pPr>
                    </w:p>
                    <w:p w14:paraId="6569AC3F" w14:textId="77777777" w:rsidR="00B736E5" w:rsidRDefault="00712DE8">
                      <w:pPr>
                        <w:pStyle w:val="Raminnehll"/>
                        <w:spacing w:after="360"/>
                        <w:jc w:val="both"/>
                        <w:rPr>
                          <w:color w:val="000000"/>
                        </w:rPr>
                      </w:pPr>
                      <w:r>
                        <w:rPr>
                          <w:color w:val="000000"/>
                        </w:rPr>
                        <w:t>It is based on the Scope discussions outline on slide #12 in document 18-22-0084r2.'</w:t>
                      </w:r>
                    </w:p>
                    <w:p w14:paraId="2201D7BD" w14:textId="77777777" w:rsidR="00B736E5" w:rsidRDefault="00712DE8">
                      <w:pPr>
                        <w:pStyle w:val="Raminnehll"/>
                        <w:spacing w:after="360"/>
                        <w:jc w:val="both"/>
                        <w:rPr>
                          <w:color w:val="000000"/>
                        </w:rPr>
                      </w:pPr>
                      <w:r>
                        <w:rPr>
                          <w:b/>
                          <w:bCs/>
                          <w:color w:val="000000"/>
                        </w:rPr>
                        <w:t>r1: new t</w:t>
                      </w:r>
                      <w:r>
                        <w:rPr>
                          <w:b/>
                          <w:bCs/>
                          <w:color w:val="000000"/>
                        </w:rPr>
                        <w:t>ext</w:t>
                      </w:r>
                      <w:r>
                        <w:rPr>
                          <w:color w:val="000000"/>
                        </w:rPr>
                        <w:t xml:space="preserve"> added from https://mentor.ieee.org/802.18/dcn/22/18-22-0120-07-0000-contribution-for-nkom-consultation.pdf and https://mentor.ieee.org/802.18/dcn/22/18-22-0152-07-0000-2022-dec-802-lmsc-response-to-japan-mic.pdf with some modifications (changing senten</w:t>
                      </w:r>
                      <w:r>
                        <w:rPr>
                          <w:color w:val="000000"/>
                        </w:rPr>
                        <w:t xml:space="preserve">ces to make better flows). </w:t>
                      </w:r>
                      <w:r>
                        <w:rPr>
                          <w:b/>
                          <w:bCs/>
                          <w:color w:val="000000"/>
                        </w:rPr>
                        <w:t>footnotes are still messy</w:t>
                      </w:r>
                      <w:r>
                        <w:rPr>
                          <w:color w:val="000000"/>
                        </w:rPr>
                        <w:t xml:space="preserve">. pieces kept from old statement are still marked with </w:t>
                      </w:r>
                      <w:r>
                        <w:rPr>
                          <w:color w:val="000000"/>
                          <w:shd w:val="clear" w:color="auto" w:fill="FFFF00"/>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 </w:t>
                      </w:r>
                    </w:p>
                    <w:p w14:paraId="3BBE21E3" w14:textId="77777777" w:rsidR="00B736E5" w:rsidRDefault="00712DE8">
                      <w:pPr>
                        <w:pStyle w:val="Raminnehll"/>
                        <w:spacing w:after="360"/>
                        <w:jc w:val="both"/>
                        <w:rPr>
                          <w:color w:val="000000"/>
                        </w:rPr>
                      </w:pPr>
                      <w:r>
                        <w:rPr>
                          <w:b/>
                          <w:bCs/>
                          <w:color w:val="000000"/>
                        </w:rPr>
                        <w:t xml:space="preserve">r2: </w:t>
                      </w:r>
                      <w:r>
                        <w:rPr>
                          <w:b/>
                          <w:bCs/>
                          <w:color w:val="000000"/>
                        </w:rPr>
                        <w:t>replaced</w:t>
                      </w:r>
                      <w:r>
                        <w:rPr>
                          <w:color w:val="000000"/>
                        </w:rPr>
                        <w:t xml:space="preserve"> "unlicensed" with "license-exempt"</w:t>
                      </w:r>
                    </w:p>
                    <w:p w14:paraId="0826CC19" w14:textId="77777777" w:rsidR="00B736E5" w:rsidRDefault="00712DE8">
                      <w:pPr>
                        <w:pStyle w:val="Raminnehll"/>
                        <w:spacing w:after="360"/>
                        <w:jc w:val="both"/>
                        <w:rPr>
                          <w:color w:val="000000"/>
                        </w:rPr>
                      </w:pPr>
                      <w:r>
                        <w:rPr>
                          <w:b/>
                          <w:bCs/>
                          <w:color w:val="000000"/>
                        </w:rPr>
                        <w:t>r3:</w:t>
                      </w:r>
                      <w:r>
                        <w:rPr>
                          <w:color w:val="000000"/>
                        </w:rPr>
                        <w:t xml:space="preserve"> organised footnotes.</w:t>
                      </w:r>
                    </w:p>
                    <w:p w14:paraId="53708B43" w14:textId="77777777" w:rsidR="00B736E5" w:rsidRDefault="00712DE8">
                      <w:pPr>
                        <w:pStyle w:val="Raminnehll"/>
                        <w:spacing w:after="360"/>
                        <w:jc w:val="both"/>
                        <w:rPr>
                          <w:color w:val="000000"/>
                        </w:rPr>
                      </w:pPr>
                      <w:r>
                        <w:rPr>
                          <w:b/>
                          <w:bCs/>
                          <w:color w:val="000000"/>
                        </w:rPr>
                        <w:t>r4:</w:t>
                      </w:r>
                      <w:r>
                        <w:rPr>
                          <w:color w:val="000000"/>
                        </w:rPr>
                        <w:t xml:space="preserve"> with notes from 16 December 2022 meeting.</w:t>
                      </w:r>
                    </w:p>
                    <w:p w14:paraId="1F9B5B50" w14:textId="77777777" w:rsidR="00B736E5" w:rsidRDefault="00712DE8">
                      <w:pPr>
                        <w:pStyle w:val="Raminnehll"/>
                        <w:spacing w:after="360"/>
                        <w:jc w:val="both"/>
                        <w:rPr>
                          <w:color w:val="000000"/>
                        </w:rPr>
                      </w:pPr>
                      <w:r>
                        <w:rPr>
                          <w:b/>
                          <w:bCs/>
                          <w:color w:val="000000"/>
                        </w:rPr>
                        <w:t>r5:</w:t>
                      </w:r>
                      <w:r>
                        <w:rPr>
                          <w:color w:val="000000"/>
                        </w:rPr>
                        <w:t xml:space="preserve"> with formatted version of new recommendation 2.</w:t>
                      </w:r>
                    </w:p>
                    <w:p w14:paraId="260ADAF7" w14:textId="77777777" w:rsidR="00B736E5" w:rsidRDefault="00712DE8">
                      <w:pPr>
                        <w:pStyle w:val="Raminnehll"/>
                        <w:spacing w:after="360"/>
                        <w:jc w:val="both"/>
                        <w:rPr>
                          <w:color w:val="000000"/>
                        </w:rPr>
                      </w:pPr>
                      <w:r>
                        <w:rPr>
                          <w:b/>
                          <w:bCs/>
                          <w:color w:val="000000"/>
                        </w:rPr>
                        <w:t>r6:</w:t>
                      </w:r>
                      <w:r>
                        <w:rPr>
                          <w:color w:val="000000"/>
                        </w:rPr>
                        <w:t xml:space="preserve"> annex with industry consortiums</w:t>
                      </w:r>
                    </w:p>
                    <w:p w14:paraId="097EF37A" w14:textId="77777777" w:rsidR="00B736E5" w:rsidRDefault="00B736E5">
                      <w:pPr>
                        <w:pStyle w:val="Raminnehll"/>
                        <w:spacing w:after="360"/>
                        <w:rPr>
                          <w:color w:val="000000"/>
                        </w:rPr>
                      </w:pPr>
                    </w:p>
                    <w:p w14:paraId="664F3635" w14:textId="77777777" w:rsidR="00B736E5" w:rsidRDefault="00B736E5">
                      <w:pPr>
                        <w:pStyle w:val="Raminnehll"/>
                        <w:jc w:val="both"/>
                        <w:rPr>
                          <w:color w:val="000000"/>
                        </w:rPr>
                      </w:pPr>
                    </w:p>
                  </w:txbxContent>
                </v:textbox>
              </v:rect>
            </w:pict>
          </mc:Fallback>
        </mc:AlternateContent>
      </w:r>
      <w:r>
        <w:br w:type="page"/>
      </w:r>
    </w:p>
    <w:p w14:paraId="4ED97D50" w14:textId="77777777" w:rsidR="00B736E5" w:rsidRDefault="00B736E5">
      <w:pPr>
        <w:pStyle w:val="BodyText"/>
        <w:ind w:left="108"/>
        <w:rPr>
          <w:sz w:val="20"/>
        </w:rPr>
      </w:pPr>
    </w:p>
    <w:p w14:paraId="08A9332B" w14:textId="77777777" w:rsidR="00B736E5" w:rsidRDefault="00B736E5">
      <w:pPr>
        <w:pStyle w:val="BodyText"/>
        <w:ind w:left="108"/>
        <w:rPr>
          <w:sz w:val="20"/>
        </w:rPr>
      </w:pPr>
    </w:p>
    <w:p w14:paraId="5E1CA893" w14:textId="77777777" w:rsidR="00B736E5" w:rsidRDefault="00B736E5">
      <w:pPr>
        <w:pStyle w:val="BodyText"/>
        <w:rPr>
          <w:sz w:val="20"/>
        </w:rPr>
      </w:pPr>
    </w:p>
    <w:p w14:paraId="0C7BF2D6" w14:textId="77777777" w:rsidR="00B736E5" w:rsidRDefault="00712DE8">
      <w:pPr>
        <w:pStyle w:val="BodyText"/>
        <w:spacing w:before="36"/>
        <w:ind w:left="811" w:right="249"/>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14:paraId="0A1FB0A5" w14:textId="77777777" w:rsidR="00B736E5" w:rsidRDefault="00712DE8">
      <w:pPr>
        <w:pStyle w:val="Title"/>
        <w:rPr>
          <w:spacing w:val="-2"/>
        </w:rPr>
      </w:pPr>
      <w:r w:rsidRPr="004C5E13">
        <w:rPr>
          <w:strike/>
        </w:rPr>
        <w:t>Intelligent</w:t>
      </w:r>
      <w:r w:rsidRPr="004C5E13">
        <w:rPr>
          <w:strike/>
          <w:spacing w:val="-5"/>
        </w:rPr>
        <w:t xml:space="preserve"> </w:t>
      </w:r>
      <w:r>
        <w:t>Spectrum</w:t>
      </w:r>
      <w:r>
        <w:rPr>
          <w:spacing w:val="-4"/>
        </w:rPr>
        <w:t xml:space="preserve"> </w:t>
      </w:r>
      <w:r>
        <w:t>Allocation</w:t>
      </w:r>
      <w:r>
        <w:rPr>
          <w:spacing w:val="-7"/>
        </w:rPr>
        <w:t xml:space="preserve"> </w:t>
      </w:r>
      <w:r>
        <w:t>and</w:t>
      </w:r>
      <w:r>
        <w:rPr>
          <w:spacing w:val="-5"/>
        </w:rPr>
        <w:t xml:space="preserve"> </w:t>
      </w:r>
      <w:r>
        <w:rPr>
          <w:spacing w:val="-2"/>
        </w:rPr>
        <w:t>Management</w:t>
      </w:r>
    </w:p>
    <w:p w14:paraId="7CC8668E" w14:textId="77777777" w:rsidR="00B736E5" w:rsidRDefault="00B736E5">
      <w:pPr>
        <w:pStyle w:val="BodyText"/>
        <w:spacing w:before="283"/>
        <w:ind w:left="810" w:right="251"/>
        <w:jc w:val="center"/>
        <w:rPr>
          <w:i/>
          <w:iCs/>
          <w:spacing w:val="-5"/>
          <w:sz w:val="28"/>
          <w:szCs w:val="28"/>
        </w:rPr>
      </w:pPr>
    </w:p>
    <w:p w14:paraId="2F1353C4" w14:textId="77777777" w:rsidR="00B736E5" w:rsidRDefault="00712DE8">
      <w:pPr>
        <w:pStyle w:val="BodyText"/>
        <w:spacing w:line="276" w:lineRule="auto"/>
        <w:ind w:left="640" w:right="106"/>
        <w:rPr>
          <w:b/>
          <w:bCs/>
        </w:rPr>
      </w:pPr>
      <w:r>
        <w:rPr>
          <w:b/>
          <w:bCs/>
        </w:rPr>
        <w:t>&lt;Introductory paragraph&gt;</w:t>
      </w:r>
    </w:p>
    <w:p w14:paraId="13815B8D" w14:textId="77777777" w:rsidR="00B736E5" w:rsidRDefault="00712DE8">
      <w:pPr>
        <w:pStyle w:val="BodyText"/>
        <w:spacing w:line="276" w:lineRule="auto"/>
        <w:ind w:left="640" w:right="106"/>
      </w:pPr>
      <w:r>
        <w:t>The IEEE Standards Association (IEEE-SA) is home to several of the key global technologies using license-exempt spectrum globally. The</w:t>
      </w:r>
      <w:r>
        <w:rPr>
          <w:spacing w:val="-4"/>
        </w:rPr>
        <w:t xml:space="preserve"> </w:t>
      </w:r>
      <w:r>
        <w:t>IEEE-SA,</w:t>
      </w:r>
      <w:r>
        <w:rPr>
          <w:spacing w:val="-2"/>
        </w:rPr>
        <w:t xml:space="preserve"> </w:t>
      </w:r>
      <w:r>
        <w:t>through</w:t>
      </w:r>
      <w:r>
        <w:rPr>
          <w:spacing w:val="-3"/>
        </w:rPr>
        <w:t xml:space="preserve"> </w:t>
      </w:r>
      <w:r>
        <w:t>its</w:t>
      </w:r>
      <w:r>
        <w:rPr>
          <w:spacing w:val="-3"/>
        </w:rPr>
        <w:t xml:space="preserve"> </w:t>
      </w:r>
      <w:r>
        <w:t>participants,</w:t>
      </w:r>
      <w:r>
        <w:rPr>
          <w:spacing w:val="-4"/>
        </w:rPr>
        <w:t xml:space="preserve"> </w:t>
      </w:r>
      <w:r>
        <w:t>is</w:t>
      </w:r>
      <w:r>
        <w:rPr>
          <w:spacing w:val="-3"/>
        </w:rPr>
        <w:t xml:space="preserve"> </w:t>
      </w:r>
      <w:r>
        <w:t>a</w:t>
      </w:r>
      <w:r>
        <w:rPr>
          <w:spacing w:val="-4"/>
        </w:rPr>
        <w:t xml:space="preserve"> </w:t>
      </w:r>
      <w:r>
        <w:t>major</w:t>
      </w:r>
      <w:r>
        <w:rPr>
          <w:spacing w:val="-3"/>
        </w:rPr>
        <w:t xml:space="preserve"> </w:t>
      </w:r>
      <w:r>
        <w:t>contributor</w:t>
      </w:r>
      <w:r>
        <w:rPr>
          <w:spacing w:val="-3"/>
        </w:rPr>
        <w:t xml:space="preserve"> </w:t>
      </w:r>
      <w:r>
        <w:t>to</w:t>
      </w:r>
      <w:r>
        <w:rPr>
          <w:spacing w:val="-2"/>
        </w:rPr>
        <w:t xml:space="preserve"> </w:t>
      </w:r>
      <w:r>
        <w:t>the</w:t>
      </w:r>
      <w:r>
        <w:rPr>
          <w:spacing w:val="-3"/>
        </w:rPr>
        <w:t xml:space="preserve"> </w:t>
      </w:r>
      <w:r>
        <w:t>standardization</w:t>
      </w:r>
      <w:r>
        <w:rPr>
          <w:spacing w:val="-4"/>
        </w:rPr>
        <w:t xml:space="preserve"> </w:t>
      </w:r>
      <w:r>
        <w:t>of</w:t>
      </w:r>
      <w:r>
        <w:rPr>
          <w:spacing w:val="-4"/>
        </w:rPr>
        <w:t xml:space="preserve"> </w:t>
      </w:r>
      <w:r>
        <w:t>leading</w:t>
      </w:r>
      <w:r>
        <w:rPr>
          <w:spacing w:val="-3"/>
        </w:rPr>
        <w:t xml:space="preserve"> </w:t>
      </w:r>
      <w:r>
        <w:t>wireless technologies. It supports position that spectrum allocation and management</w:t>
      </w:r>
      <w:r>
        <w:rPr>
          <w:spacing w:val="-3"/>
        </w:rPr>
        <w:t xml:space="preserve"> </w:t>
      </w:r>
      <w:r>
        <w:t>is</w:t>
      </w:r>
      <w:r>
        <w:rPr>
          <w:spacing w:val="-3"/>
        </w:rPr>
        <w:t xml:space="preserve"> </w:t>
      </w:r>
      <w:r>
        <w:t>needed</w:t>
      </w:r>
      <w:r>
        <w:rPr>
          <w:spacing w:val="-3"/>
        </w:rPr>
        <w:t xml:space="preserve"> </w:t>
      </w:r>
      <w:r>
        <w:t>for</w:t>
      </w:r>
      <w:r>
        <w:rPr>
          <w:spacing w:val="-4"/>
        </w:rPr>
        <w:t xml:space="preserve"> </w:t>
      </w:r>
      <w:r>
        <w:t>both</w:t>
      </w:r>
      <w:r>
        <w:rPr>
          <w:spacing w:val="-3"/>
        </w:rPr>
        <w:t xml:space="preserve"> </w:t>
      </w:r>
      <w:r>
        <w:t>licensed</w:t>
      </w:r>
      <w:r>
        <w:rPr>
          <w:spacing w:val="-4"/>
        </w:rPr>
        <w:t xml:space="preserve"> </w:t>
      </w:r>
      <w:r>
        <w:t>and</w:t>
      </w:r>
      <w:r>
        <w:rPr>
          <w:spacing w:val="-3"/>
        </w:rPr>
        <w:t xml:space="preserve"> </w:t>
      </w:r>
      <w:r>
        <w:t>license-exempt</w:t>
      </w:r>
      <w:r>
        <w:rPr>
          <w:spacing w:val="-3"/>
        </w:rPr>
        <w:t xml:space="preserve"> </w:t>
      </w:r>
      <w:r>
        <w:t>technologies</w:t>
      </w:r>
      <w:r>
        <w:rPr>
          <w:spacing w:val="-3"/>
        </w:rPr>
        <w:t xml:space="preserve"> </w:t>
      </w:r>
      <w:r>
        <w:t>to</w:t>
      </w:r>
      <w:r>
        <w:rPr>
          <w:spacing w:val="-4"/>
        </w:rPr>
        <w:t xml:space="preserve"> </w:t>
      </w:r>
      <w:r>
        <w:t>meet</w:t>
      </w:r>
      <w:r>
        <w:rPr>
          <w:spacing w:val="-3"/>
        </w:rPr>
        <w:t xml:space="preserve"> </w:t>
      </w:r>
      <w:r>
        <w:t>the</w:t>
      </w:r>
      <w:r>
        <w:rPr>
          <w:spacing w:val="-4"/>
        </w:rPr>
        <w:t xml:space="preserve"> </w:t>
      </w:r>
      <w:r>
        <w:t>explosive</w:t>
      </w:r>
      <w:r>
        <w:rPr>
          <w:spacing w:val="-3"/>
        </w:rPr>
        <w:t xml:space="preserve"> </w:t>
      </w:r>
      <w:r>
        <w:t>growth in wireless data demand.</w:t>
      </w:r>
    </w:p>
    <w:p w14:paraId="64A1DF6D" w14:textId="36DD6E71" w:rsidR="00B736E5" w:rsidRDefault="00712DE8">
      <w:pPr>
        <w:pStyle w:val="BodyText"/>
        <w:spacing w:line="276" w:lineRule="auto"/>
        <w:ind w:left="640" w:right="106"/>
        <w:rPr>
          <w:b/>
          <w:bCs/>
        </w:rPr>
      </w:pPr>
      <w:r>
        <w:rPr>
          <w:b/>
          <w:bCs/>
        </w:rPr>
        <w:t>&lt;The IEEE 802 family of technologies for license-exempt spectrum&gt;</w:t>
      </w:r>
    </w:p>
    <w:p w14:paraId="31054312" w14:textId="7CA65BD4" w:rsidR="00B736E5" w:rsidRDefault="00712DE8">
      <w:pPr>
        <w:pStyle w:val="BodyText"/>
        <w:spacing w:line="276" w:lineRule="auto"/>
        <w:ind w:left="640" w:right="106"/>
      </w:pPr>
      <w:r>
        <w:t>IEEE-SA participants develop wireless standards for license-exempt spectrum such as the IEEE 802.11</w:t>
      </w:r>
      <w:r>
        <w:rPr>
          <w:vertAlign w:val="superscript"/>
        </w:rPr>
        <w:t xml:space="preserve"> </w:t>
      </w:r>
      <w:r>
        <w:t>Wireless LAN (WLAN)</w:t>
      </w:r>
      <w:r>
        <w:rPr>
          <w:spacing w:val="-4"/>
        </w:rPr>
        <w:t xml:space="preserve"> </w:t>
      </w:r>
      <w:r>
        <w:t>and</w:t>
      </w:r>
      <w:r>
        <w:rPr>
          <w:spacing w:val="-1"/>
        </w:rPr>
        <w:t xml:space="preserve"> </w:t>
      </w:r>
      <w:r>
        <w:t>IEEE</w:t>
      </w:r>
      <w:r>
        <w:rPr>
          <w:spacing w:val="-4"/>
        </w:rPr>
        <w:t xml:space="preserve"> </w:t>
      </w:r>
      <w:r>
        <w:t>Standard 802.15</w:t>
      </w:r>
      <w:r>
        <w:rPr>
          <w:position w:val="8"/>
          <w:sz w:val="14"/>
          <w:szCs w:val="14"/>
        </w:rPr>
        <w:t xml:space="preserve"> </w:t>
      </w:r>
      <w:r>
        <w:t xml:space="preserve">Wireless Speciality Networks (WSN), including Ultra-Wide Band (UWB). While the former has reached wide fame under the brand-name Wi-Fi, </w:t>
      </w:r>
      <w:commentRangeStart w:id="0"/>
      <w:r>
        <w:t xml:space="preserve">the latter is used by numerous consortiums supporting applications ranging </w:t>
      </w:r>
      <w:proofErr w:type="gramStart"/>
      <w:r>
        <w:t>from sensing,</w:t>
      </w:r>
      <w:proofErr w:type="gramEnd"/>
      <w:r>
        <w:t xml:space="preserve"> to agriculture, to car keys.</w:t>
      </w:r>
      <w:commentRangeEnd w:id="0"/>
      <w:r>
        <w:commentReference w:id="0"/>
      </w:r>
      <w:r>
        <w:t xml:space="preserve"> </w:t>
      </w:r>
      <w:r>
        <w:rPr>
          <w:i/>
          <w:iCs/>
          <w:shd w:val="clear" w:color="auto" w:fill="FFFF00"/>
        </w:rPr>
        <w:t>IEEE 802 wireless technologies are used in every market segment where there is a need for connectivity and communication, whether it is between humans and humans, humans and devices or devices and devices. WLAN and WSN provide flexible buildings blocks tha</w:t>
      </w:r>
      <w:ins w:id="1" w:author="Editor" w:date="2023-01-13T06:50:00Z">
        <w:r w:rsidR="004C5E13">
          <w:rPr>
            <w:i/>
            <w:iCs/>
            <w:shd w:val="clear" w:color="auto" w:fill="FFFF00"/>
          </w:rPr>
          <w:t>t</w:t>
        </w:r>
      </w:ins>
      <w:del w:id="2" w:author="Editor" w:date="2023-01-13T06:50:00Z">
        <w:r w:rsidDel="004C5E13">
          <w:rPr>
            <w:i/>
            <w:iCs/>
            <w:shd w:val="clear" w:color="auto" w:fill="FFFF00"/>
          </w:rPr>
          <w:delText>n</w:delText>
        </w:r>
      </w:del>
      <w:r>
        <w:rPr>
          <w:i/>
          <w:iCs/>
          <w:shd w:val="clear" w:color="auto" w:fill="FFFF00"/>
        </w:rPr>
        <w:t xml:space="preserve"> can be easily combined to form larger systems, or be used inside of, as a complement to or side-by-side with already existing connectivity infrastructure.</w:t>
      </w:r>
    </w:p>
    <w:p w14:paraId="31EAE7A6" w14:textId="77777777" w:rsidR="00B736E5" w:rsidRDefault="00712DE8">
      <w:pPr>
        <w:pStyle w:val="BodyText"/>
        <w:spacing w:line="276" w:lineRule="auto"/>
        <w:ind w:left="640" w:right="106"/>
        <w:rPr>
          <w:b/>
          <w:bCs/>
        </w:rPr>
      </w:pPr>
      <w:r>
        <w:rPr>
          <w:b/>
          <w:bCs/>
        </w:rPr>
        <w:t>&lt;Recommendations&gt;</w:t>
      </w:r>
    </w:p>
    <w:p w14:paraId="1BC5AA8B" w14:textId="1B5AD83D" w:rsidR="00B736E5" w:rsidRDefault="00712DE8">
      <w:pPr>
        <w:pStyle w:val="BodyText"/>
        <w:spacing w:line="276" w:lineRule="auto"/>
        <w:ind w:left="640" w:right="106"/>
        <w:rPr>
          <w:b/>
          <w:bCs/>
        </w:rPr>
      </w:pPr>
      <w:r>
        <w:rPr>
          <w:b/>
          <w:bCs/>
        </w:rPr>
        <w:tab/>
      </w:r>
      <w:r>
        <w:t xml:space="preserve">1. Spectrum </w:t>
      </w:r>
      <w:ins w:id="3" w:author="Editor" w:date="2023-01-13T06:52:00Z">
        <w:r w:rsidR="00B216A7">
          <w:t>policies</w:t>
        </w:r>
      </w:ins>
      <w:del w:id="4" w:author="Editor" w:date="2023-01-13T06:53:00Z">
        <w:r w:rsidDel="00AF1A51">
          <w:delText>management</w:delText>
        </w:r>
      </w:del>
      <w:r>
        <w:t xml:space="preserve">, at both local, </w:t>
      </w:r>
      <w:proofErr w:type="gramStart"/>
      <w:r>
        <w:t>regional</w:t>
      </w:r>
      <w:proofErr w:type="gramEnd"/>
      <w:r>
        <w:t xml:space="preserve"> and global levels, should permit a multiplicity of uses and users, in so far as possible. Allocation and management strategies should be oriented towards shared spectrum, where many users are encouraged to co-exist and provide socially and economically beneficial services to communities.</w:t>
      </w:r>
      <w:ins w:id="5" w:author="Editor" w:date="2023-01-13T06:55:00Z">
        <w:r w:rsidR="002960FC">
          <w:t xml:space="preserve"> </w:t>
        </w:r>
      </w:ins>
      <w:ins w:id="6" w:author="Editor" w:date="2023-01-13T06:57:00Z">
        <w:r w:rsidR="00D01B54">
          <w:t>As spectrum is</w:t>
        </w:r>
      </w:ins>
      <w:ins w:id="7" w:author="Editor" w:date="2023-01-13T06:55:00Z">
        <w:r w:rsidR="002960FC">
          <w:t xml:space="preserve"> becoming </w:t>
        </w:r>
      </w:ins>
      <w:ins w:id="8" w:author="Editor" w:date="2023-01-13T06:56:00Z">
        <w:r w:rsidR="00C91E4E">
          <w:t>increasingly</w:t>
        </w:r>
      </w:ins>
      <w:ins w:id="9" w:author="Editor" w:date="2023-01-13T06:55:00Z">
        <w:r w:rsidR="002960FC">
          <w:t xml:space="preserve"> </w:t>
        </w:r>
      </w:ins>
      <w:ins w:id="10" w:author="Editor" w:date="2023-01-13T06:58:00Z">
        <w:r w:rsidR="0066570B">
          <w:t>scarce,</w:t>
        </w:r>
        <w:r w:rsidR="00856683">
          <w:t xml:space="preserve"> </w:t>
        </w:r>
      </w:ins>
      <w:ins w:id="11" w:author="Editor" w:date="2023-01-13T06:59:00Z">
        <w:r w:rsidR="00856683">
          <w:t>policies</w:t>
        </w:r>
        <w:r w:rsidR="009C56EF">
          <w:t xml:space="preserve"> towards </w:t>
        </w:r>
      </w:ins>
      <w:ins w:id="12" w:author="Editor" w:date="2023-01-13T07:00:00Z">
        <w:r w:rsidR="00534241">
          <w:t xml:space="preserve">flexible sharing and </w:t>
        </w:r>
      </w:ins>
      <w:ins w:id="13" w:author="Editor" w:date="2023-01-13T06:59:00Z">
        <w:r w:rsidR="00534241">
          <w:t xml:space="preserve">maximal </w:t>
        </w:r>
        <w:r w:rsidR="009C56EF">
          <w:t>efficient</w:t>
        </w:r>
        <w:r w:rsidR="00534241">
          <w:t xml:space="preserve"> utilization of</w:t>
        </w:r>
      </w:ins>
      <w:ins w:id="14" w:author="Editor" w:date="2023-01-13T07:00:00Z">
        <w:r w:rsidR="005031B4">
          <w:t xml:space="preserve"> </w:t>
        </w:r>
      </w:ins>
      <w:ins w:id="15" w:author="Editor" w:date="2023-01-13T07:01:00Z">
        <w:r w:rsidR="005031B4">
          <w:t>s</w:t>
        </w:r>
        <w:r w:rsidR="00650E8C">
          <w:t xml:space="preserve">pectrum </w:t>
        </w:r>
      </w:ins>
      <w:ins w:id="16" w:author="Editor" w:date="2023-01-13T07:02:00Z">
        <w:r w:rsidR="000E64F7">
          <w:t>are not only</w:t>
        </w:r>
      </w:ins>
      <w:ins w:id="17" w:author="Editor" w:date="2023-01-13T07:01:00Z">
        <w:r w:rsidR="000E64F7">
          <w:t xml:space="preserve"> crit</w:t>
        </w:r>
      </w:ins>
      <w:ins w:id="18" w:author="Editor" w:date="2023-01-13T07:02:00Z">
        <w:r w:rsidR="000E64F7">
          <w:t xml:space="preserve">ical but </w:t>
        </w:r>
        <w:r w:rsidR="005B0B6B">
          <w:t xml:space="preserve">inevitable. </w:t>
        </w:r>
        <w:r w:rsidR="000E64F7">
          <w:t xml:space="preserve"> </w:t>
        </w:r>
      </w:ins>
      <w:ins w:id="19" w:author="Editor" w:date="2023-01-13T06:59:00Z">
        <w:r w:rsidR="00534241">
          <w:t xml:space="preserve"> </w:t>
        </w:r>
        <w:r w:rsidR="009C56EF">
          <w:t xml:space="preserve"> </w:t>
        </w:r>
        <w:r w:rsidR="00856683">
          <w:t xml:space="preserve"> </w:t>
        </w:r>
      </w:ins>
      <w:ins w:id="20" w:author="Editor" w:date="2023-01-13T06:58:00Z">
        <w:r w:rsidR="00856683">
          <w:t xml:space="preserve"> </w:t>
        </w:r>
      </w:ins>
    </w:p>
    <w:p w14:paraId="092C44CE" w14:textId="7137D2F3" w:rsidR="00B736E5" w:rsidRDefault="00712DE8">
      <w:pPr>
        <w:pStyle w:val="BodyText"/>
        <w:spacing w:line="276" w:lineRule="auto"/>
        <w:ind w:left="640" w:right="106"/>
        <w:rPr>
          <w:b/>
          <w:bCs/>
        </w:rPr>
      </w:pPr>
      <w:r>
        <w:t xml:space="preserve"> 2. License-exempt shared spectrum technologies are </w:t>
      </w:r>
      <w:del w:id="21" w:author="Editor" w:date="2023-01-13T07:10:00Z">
        <w:r w:rsidDel="005D0C09">
          <w:delText xml:space="preserve">already </w:delText>
        </w:r>
      </w:del>
      <w:r>
        <w:t>an important part of both industrial and citizen-oriented networking ecosystems world-wide today. To further increase soci</w:t>
      </w:r>
      <w:ins w:id="22" w:author="Editor" w:date="2023-01-13T07:03:00Z">
        <w:r w:rsidR="00976C21">
          <w:t>o</w:t>
        </w:r>
      </w:ins>
      <w:del w:id="23" w:author="Editor" w:date="2023-01-13T07:03:00Z">
        <w:r w:rsidDel="00976C21">
          <w:delText xml:space="preserve">al and </w:delText>
        </w:r>
      </w:del>
      <w:r>
        <w:t xml:space="preserve">economic benefits </w:t>
      </w:r>
      <w:ins w:id="24" w:author="Editor" w:date="2023-01-13T07:20:00Z">
        <w:r w:rsidR="00B171FA">
          <w:t>offered</w:t>
        </w:r>
        <w:r w:rsidR="00E1375D">
          <w:t xml:space="preserve"> </w:t>
        </w:r>
      </w:ins>
      <w:del w:id="25" w:author="Editor" w:date="2023-01-13T07:20:00Z">
        <w:r w:rsidDel="00B171FA">
          <w:delText xml:space="preserve">already </w:delText>
        </w:r>
      </w:del>
      <w:del w:id="26" w:author="Editor" w:date="2023-01-13T07:05:00Z">
        <w:r w:rsidDel="009B0027">
          <w:delText xml:space="preserve">being </w:delText>
        </w:r>
      </w:del>
      <w:del w:id="27" w:author="Editor" w:date="2023-01-13T07:20:00Z">
        <w:r w:rsidDel="00B171FA">
          <w:delText xml:space="preserve">realized </w:delText>
        </w:r>
      </w:del>
      <w:del w:id="28" w:author="Editor" w:date="2023-01-13T07:06:00Z">
        <w:r w:rsidDel="00345639">
          <w:delText xml:space="preserve">through </w:delText>
        </w:r>
      </w:del>
      <w:ins w:id="29" w:author="Editor" w:date="2023-01-13T07:06:00Z">
        <w:r w:rsidR="00345639">
          <w:t xml:space="preserve">by </w:t>
        </w:r>
      </w:ins>
      <w:r>
        <w:t xml:space="preserve">license-exempt </w:t>
      </w:r>
      <w:del w:id="30" w:author="Editor" w:date="2023-01-13T07:06:00Z">
        <w:r w:rsidDel="00345639">
          <w:delText xml:space="preserve">shared spectrum </w:delText>
        </w:r>
      </w:del>
      <w:r>
        <w:t>technologies</w:t>
      </w:r>
      <w:ins w:id="31" w:author="Editor" w:date="2023-01-13T07:23:00Z">
        <w:r w:rsidR="00D91B70">
          <w:t>,</w:t>
        </w:r>
      </w:ins>
      <w:ins w:id="32" w:author="Editor" w:date="2023-01-13T07:20:00Z">
        <w:r w:rsidR="00B171FA">
          <w:t xml:space="preserve"> </w:t>
        </w:r>
        <w:r w:rsidR="009609EE">
          <w:t xml:space="preserve">to </w:t>
        </w:r>
      </w:ins>
      <w:ins w:id="33" w:author="Editor" w:date="2023-01-13T07:22:00Z">
        <w:r w:rsidR="003F2E3B">
          <w:t xml:space="preserve">expand </w:t>
        </w:r>
      </w:ins>
      <w:ins w:id="34" w:author="Editor" w:date="2023-01-13T07:23:00Z">
        <w:r w:rsidR="00533AB5">
          <w:t>and scale existing service</w:t>
        </w:r>
      </w:ins>
      <w:ins w:id="35" w:author="Editor" w:date="2023-01-13T07:24:00Z">
        <w:r w:rsidR="000476C3">
          <w:t>s</w:t>
        </w:r>
      </w:ins>
      <w:ins w:id="36" w:author="Editor" w:date="2023-01-13T07:23:00Z">
        <w:r w:rsidR="00533AB5">
          <w:t xml:space="preserve"> and </w:t>
        </w:r>
      </w:ins>
      <w:ins w:id="37" w:author="Editor" w:date="2023-01-13T07:21:00Z">
        <w:r w:rsidR="009609EE">
          <w:t>further</w:t>
        </w:r>
      </w:ins>
      <w:ins w:id="38" w:author="Editor" w:date="2023-01-13T07:06:00Z">
        <w:r w:rsidR="008C66B9">
          <w:t xml:space="preserve"> enable </w:t>
        </w:r>
      </w:ins>
      <w:ins w:id="39" w:author="Editor" w:date="2023-01-13T07:07:00Z">
        <w:r w:rsidR="005B37C2">
          <w:t>innovat</w:t>
        </w:r>
      </w:ins>
      <w:ins w:id="40" w:author="Editor" w:date="2023-01-13T07:23:00Z">
        <w:r w:rsidR="00533AB5">
          <w:t>i</w:t>
        </w:r>
      </w:ins>
      <w:ins w:id="41" w:author="Editor" w:date="2023-01-13T07:26:00Z">
        <w:r w:rsidR="00465EB3">
          <w:t>ve</w:t>
        </w:r>
      </w:ins>
      <w:ins w:id="42" w:author="Editor" w:date="2023-01-13T07:10:00Z">
        <w:r w:rsidR="00430B24">
          <w:t xml:space="preserve"> applications and use-cases</w:t>
        </w:r>
      </w:ins>
      <w:ins w:id="43" w:author="Editor" w:date="2023-01-13T07:24:00Z">
        <w:r w:rsidR="00533AB5">
          <w:t xml:space="preserve"> of tomorrow</w:t>
        </w:r>
      </w:ins>
      <w:r>
        <w:t xml:space="preserve">, more spectrum resources should be </w:t>
      </w:r>
      <w:del w:id="44" w:author="Editor" w:date="2023-01-13T07:07:00Z">
        <w:r w:rsidDel="006673D3">
          <w:delText xml:space="preserve">considered for </w:delText>
        </w:r>
      </w:del>
      <w:r>
        <w:t>allocat</w:t>
      </w:r>
      <w:ins w:id="45" w:author="Editor" w:date="2023-01-13T07:07:00Z">
        <w:r w:rsidR="006673D3">
          <w:t>ed</w:t>
        </w:r>
      </w:ins>
      <w:del w:id="46" w:author="Editor" w:date="2023-01-13T07:07:00Z">
        <w:r w:rsidDel="006673D3">
          <w:delText>ion</w:delText>
        </w:r>
      </w:del>
      <w:r>
        <w:t xml:space="preserve"> </w:t>
      </w:r>
      <w:del w:id="47" w:author="Editor" w:date="2023-01-13T07:11:00Z">
        <w:r w:rsidDel="00430B24">
          <w:delText>to this kind of usage</w:delText>
        </w:r>
      </w:del>
      <w:ins w:id="48" w:author="Editor" w:date="2023-01-13T07:13:00Z">
        <w:r w:rsidR="00907D1A">
          <w:t>o</w:t>
        </w:r>
      </w:ins>
      <w:ins w:id="49" w:author="Editor" w:date="2023-01-13T07:11:00Z">
        <w:r w:rsidR="00430B24">
          <w:t xml:space="preserve">n </w:t>
        </w:r>
      </w:ins>
      <w:ins w:id="50" w:author="Editor" w:date="2023-01-13T07:13:00Z">
        <w:r w:rsidR="00907D1A">
          <w:t>a</w:t>
        </w:r>
      </w:ins>
      <w:ins w:id="51" w:author="Editor" w:date="2023-01-13T07:11:00Z">
        <w:r w:rsidR="00430B24">
          <w:t xml:space="preserve"> licence-exempt</w:t>
        </w:r>
      </w:ins>
      <w:ins w:id="52" w:author="Editor" w:date="2023-01-13T07:13:00Z">
        <w:r w:rsidR="00907D1A">
          <w:t xml:space="preserve"> basis</w:t>
        </w:r>
      </w:ins>
      <w:r>
        <w:t>.</w:t>
      </w:r>
      <w:r>
        <w:br/>
      </w:r>
      <w:r>
        <w:br/>
        <w:t>To protect fair sharing of scarce spectrum resources, technology neutrality principles, and potentially the exclusive access rights of incumbent spectrum owners, three levels of coexistence management are necessary in license</w:t>
      </w:r>
      <w:del w:id="53" w:author="Editor" w:date="2023-01-13T07:15:00Z">
        <w:r w:rsidDel="00CB57DF">
          <w:delText>d</w:delText>
        </w:r>
      </w:del>
      <w:r>
        <w:t>-exempt shared spectrum allocations:</w:t>
      </w:r>
    </w:p>
    <w:p w14:paraId="0258500E" w14:textId="366D74BA" w:rsidR="00B736E5" w:rsidRDefault="00B736E5">
      <w:pPr>
        <w:pStyle w:val="BodyText"/>
        <w:spacing w:line="276" w:lineRule="auto"/>
        <w:ind w:left="640" w:right="106"/>
      </w:pPr>
    </w:p>
    <w:p w14:paraId="1103EBED" w14:textId="77777777" w:rsidR="00B736E5" w:rsidRDefault="00712DE8">
      <w:pPr>
        <w:pStyle w:val="BodyText"/>
        <w:numPr>
          <w:ilvl w:val="0"/>
          <w:numId w:val="1"/>
        </w:numPr>
        <w:spacing w:line="276" w:lineRule="auto"/>
        <w:ind w:left="1000" w:right="106"/>
      </w:pPr>
      <w:r>
        <w:lastRenderedPageBreak/>
        <w:t xml:space="preserve">To allow for multiple use of the same spectrum at a given location, spectrum resources are shared by same technology or even cross technology user devices in a fair fashion enabled by channel access mechanisms such as contention-based protocols. </w:t>
      </w:r>
      <w:commentRangeStart w:id="54"/>
      <w:commentRangeEnd w:id="54"/>
      <w:r>
        <w:commentReference w:id="54"/>
      </w:r>
    </w:p>
    <w:p w14:paraId="5E7E9779" w14:textId="51AC882F" w:rsidR="00B736E5" w:rsidDel="00ED7CDF" w:rsidRDefault="00712DE8" w:rsidP="00ED7CDF">
      <w:pPr>
        <w:pStyle w:val="BodyText"/>
        <w:numPr>
          <w:ilvl w:val="0"/>
          <w:numId w:val="1"/>
        </w:numPr>
        <w:spacing w:line="276" w:lineRule="auto"/>
        <w:ind w:left="1000" w:right="106"/>
        <w:rPr>
          <w:del w:id="55" w:author="Editor" w:date="2023-01-13T07:16:00Z"/>
        </w:rPr>
      </w:pPr>
      <w:r>
        <w:t xml:space="preserve">To enable various technologies to coexist in the same spectrum and to enable future evolution through new developments, the license-exempt shared spectrum is shared through appropriate means by different technologies such as those based on IEEE 802.11 and 802.15 and technologies developed by other organizations, like 3GPP. </w:t>
      </w:r>
    </w:p>
    <w:p w14:paraId="62F14ABD" w14:textId="77777777" w:rsidR="00ED7CDF" w:rsidRDefault="00ED7CDF">
      <w:pPr>
        <w:pStyle w:val="BodyText"/>
        <w:numPr>
          <w:ilvl w:val="0"/>
          <w:numId w:val="1"/>
        </w:numPr>
        <w:spacing w:line="276" w:lineRule="auto"/>
        <w:ind w:left="1000" w:right="106"/>
        <w:rPr>
          <w:ins w:id="56" w:author="Editor" w:date="2023-01-13T07:16:00Z"/>
        </w:rPr>
      </w:pPr>
    </w:p>
    <w:p w14:paraId="61CFBC46" w14:textId="3DD67D5C" w:rsidR="00B736E5" w:rsidRDefault="005F3A0A" w:rsidP="00ED7CDF">
      <w:pPr>
        <w:pStyle w:val="BodyText"/>
        <w:numPr>
          <w:ilvl w:val="0"/>
          <w:numId w:val="1"/>
        </w:numPr>
        <w:spacing w:line="276" w:lineRule="auto"/>
        <w:ind w:left="1000" w:right="106"/>
      </w:pPr>
      <w:ins w:id="57" w:author="Editor" w:date="2023-01-13T07:32:00Z">
        <w:r>
          <w:t>A</w:t>
        </w:r>
      </w:ins>
      <w:ins w:id="58" w:author="Editor" w:date="2023-01-13T07:31:00Z">
        <w:r w:rsidR="00BF3F95">
          <w:t xml:space="preserve"> license-exempt band </w:t>
        </w:r>
      </w:ins>
      <w:del w:id="59" w:author="Editor" w:date="2023-01-13T07:31:00Z">
        <w:r w:rsidR="00712DE8" w:rsidDel="00BF3F95">
          <w:delText xml:space="preserve">The spectrum </w:delText>
        </w:r>
      </w:del>
      <w:r w:rsidR="00712DE8" w:rsidRPr="00ED7CDF">
        <w:rPr>
          <w:shd w:val="clear" w:color="auto" w:fill="FFFF00"/>
        </w:rPr>
        <w:t>may be</w:t>
      </w:r>
      <w:r w:rsidR="00712DE8">
        <w:t xml:space="preserve"> </w:t>
      </w:r>
      <w:del w:id="60" w:author="Editor" w:date="2023-01-13T07:31:00Z">
        <w:r w:rsidR="00712DE8" w:rsidDel="00BF3F95">
          <w:delText>owned by</w:delText>
        </w:r>
      </w:del>
      <w:ins w:id="61" w:author="Editor" w:date="2023-01-13T07:31:00Z">
        <w:r w:rsidR="00BF3F95">
          <w:t>al</w:t>
        </w:r>
      </w:ins>
      <w:ins w:id="62" w:author="Editor" w:date="2023-01-13T07:32:00Z">
        <w:r w:rsidR="00BF3F95">
          <w:t>located to</w:t>
        </w:r>
      </w:ins>
      <w:r w:rsidR="00712DE8">
        <w:t xml:space="preserve"> an incumbent user</w:t>
      </w:r>
      <w:ins w:id="63" w:author="Editor" w:date="2023-01-13T07:33:00Z">
        <w:r w:rsidR="00510858">
          <w:t xml:space="preserve">. </w:t>
        </w:r>
      </w:ins>
      <w:del w:id="64" w:author="Editor" w:date="2023-01-13T07:33:00Z">
        <w:r w:rsidR="00712DE8" w:rsidDel="00510858">
          <w:delText xml:space="preserve"> under</w:delText>
        </w:r>
      </w:del>
      <w:ins w:id="65" w:author="Editor" w:date="2023-01-13T07:33:00Z">
        <w:r w:rsidR="00510858">
          <w:t>In these</w:t>
        </w:r>
      </w:ins>
      <w:ins w:id="66" w:author="Editor" w:date="2023-01-13T07:34:00Z">
        <w:r w:rsidR="001F40C2">
          <w:t xml:space="preserve"> cases, the license-exempt</w:t>
        </w:r>
      </w:ins>
      <w:r w:rsidR="00712DE8">
        <w:t xml:space="preserve"> regulatory requirements </w:t>
      </w:r>
      <w:ins w:id="67" w:author="Editor" w:date="2023-01-13T07:34:00Z">
        <w:r w:rsidR="001F40C2">
          <w:t xml:space="preserve">are </w:t>
        </w:r>
      </w:ins>
      <w:r w:rsidR="00712DE8">
        <w:t>designed in a way to protect the incumbent services from harmful interference</w:t>
      </w:r>
      <w:del w:id="68" w:author="Editor" w:date="2023-01-13T07:34:00Z">
        <w:r w:rsidR="00712DE8" w:rsidDel="001F40C2">
          <w:delText xml:space="preserve"> through secondary license-exempt shared use</w:delText>
        </w:r>
      </w:del>
      <w:r w:rsidR="00712DE8">
        <w:t xml:space="preserve">. This provides a foundation for efficient spectrum utilization as it does not require re-farming of the spectrum and migration of incumbent services to other bands as spectrum is already scarce. </w:t>
      </w:r>
    </w:p>
    <w:p w14:paraId="5C30A863" w14:textId="6A03A465" w:rsidR="00B736E5" w:rsidRDefault="00712DE8">
      <w:pPr>
        <w:pStyle w:val="BodyText"/>
        <w:spacing w:line="276" w:lineRule="auto"/>
        <w:ind w:left="640" w:right="106"/>
        <w:rPr>
          <w:b/>
          <w:bCs/>
        </w:rPr>
      </w:pPr>
      <w:r>
        <w:tab/>
      </w:r>
      <w:r>
        <w:tab/>
      </w:r>
    </w:p>
    <w:p w14:paraId="51B8B867" w14:textId="3950D188" w:rsidR="00B736E5" w:rsidRPr="001979F6" w:rsidRDefault="00712DE8">
      <w:pPr>
        <w:pStyle w:val="BodyText"/>
        <w:spacing w:line="276" w:lineRule="auto"/>
        <w:ind w:left="640" w:right="106"/>
      </w:pPr>
      <w:r>
        <w:t xml:space="preserve"> 3.  In terms of global spectrum management, we w</w:t>
      </w:r>
      <w:ins w:id="69" w:author="Editor" w:date="2023-01-13T07:35:00Z">
        <w:r w:rsidR="00483E1A">
          <w:t>ould like</w:t>
        </w:r>
      </w:ins>
      <w:del w:id="70" w:author="Editor" w:date="2023-01-13T07:35:00Z">
        <w:r w:rsidDel="00483E1A">
          <w:delText>ant</w:delText>
        </w:r>
      </w:del>
      <w:r>
        <w:t xml:space="preserve"> to specifically highlight that a</w:t>
      </w:r>
      <w:r w:rsidRPr="001979F6">
        <w:t xml:space="preserve">vailability of the full 6 GHz band (i.e., 5925-7125 MHz) for license-exempt shared use </w:t>
      </w:r>
      <w:ins w:id="71" w:author="Editor" w:date="2023-01-13T07:36:00Z">
        <w:r w:rsidR="00EC021D">
          <w:t xml:space="preserve">is </w:t>
        </w:r>
        <w:r w:rsidR="00593AAA">
          <w:t>critical</w:t>
        </w:r>
      </w:ins>
      <w:ins w:id="72" w:author="Editor" w:date="2023-01-13T07:39:00Z">
        <w:r w:rsidR="00DE39D3">
          <w:t xml:space="preserve"> to</w:t>
        </w:r>
      </w:ins>
      <w:ins w:id="73" w:author="Editor" w:date="2023-01-13T07:36:00Z">
        <w:r w:rsidR="00593AAA">
          <w:t xml:space="preserve"> </w:t>
        </w:r>
      </w:ins>
      <w:ins w:id="74" w:author="Editor" w:date="2023-01-13T07:39:00Z">
        <w:r w:rsidR="00DE39D3">
          <w:t>IEEE 802 technologies to</w:t>
        </w:r>
      </w:ins>
      <w:ins w:id="75" w:author="Editor" w:date="2023-01-13T07:36:00Z">
        <w:r w:rsidR="00593AAA">
          <w:t xml:space="preserve"> expand </w:t>
        </w:r>
      </w:ins>
      <w:ins w:id="76" w:author="Editor" w:date="2023-01-13T07:37:00Z">
        <w:r w:rsidR="007D6018">
          <w:t>existing</w:t>
        </w:r>
      </w:ins>
      <w:ins w:id="77" w:author="Editor" w:date="2023-01-13T07:36:00Z">
        <w:r w:rsidR="00593AAA">
          <w:t xml:space="preserve"> </w:t>
        </w:r>
      </w:ins>
      <w:ins w:id="78" w:author="Editor" w:date="2023-01-13T07:37:00Z">
        <w:r w:rsidR="007D6018">
          <w:t xml:space="preserve">applications and </w:t>
        </w:r>
      </w:ins>
      <w:ins w:id="79" w:author="Editor" w:date="2023-01-13T07:36:00Z">
        <w:r w:rsidR="00593AAA">
          <w:t>service</w:t>
        </w:r>
      </w:ins>
      <w:ins w:id="80" w:author="Editor" w:date="2023-01-13T07:37:00Z">
        <w:r w:rsidR="007D6018">
          <w:t>s</w:t>
        </w:r>
      </w:ins>
      <w:ins w:id="81" w:author="Editor" w:date="2023-01-13T07:36:00Z">
        <w:r w:rsidR="00593AAA">
          <w:t xml:space="preserve"> </w:t>
        </w:r>
      </w:ins>
      <w:ins w:id="82" w:author="Editor" w:date="2023-01-13T07:42:00Z">
        <w:r w:rsidR="0082388C">
          <w:t xml:space="preserve">in </w:t>
        </w:r>
      </w:ins>
      <w:ins w:id="83" w:author="Editor" w:date="2023-01-13T07:41:00Z">
        <w:r w:rsidR="00053A54">
          <w:t>support</w:t>
        </w:r>
      </w:ins>
      <w:ins w:id="84" w:author="Editor" w:date="2023-01-13T07:42:00Z">
        <w:r w:rsidR="0082388C">
          <w:t xml:space="preserve"> of</w:t>
        </w:r>
      </w:ins>
      <w:ins w:id="85" w:author="Editor" w:date="2023-01-13T07:37:00Z">
        <w:r w:rsidR="00213517">
          <w:t xml:space="preserve"> </w:t>
        </w:r>
      </w:ins>
      <w:ins w:id="86" w:author="Editor" w:date="2023-01-13T07:39:00Z">
        <w:r w:rsidR="00811C87">
          <w:t xml:space="preserve">ever increasing demand </w:t>
        </w:r>
      </w:ins>
      <w:ins w:id="87" w:author="Editor" w:date="2023-01-13T07:38:00Z">
        <w:r w:rsidR="007D6018">
          <w:t>and</w:t>
        </w:r>
      </w:ins>
      <w:ins w:id="88" w:author="Editor" w:date="2023-01-13T07:37:00Z">
        <w:r w:rsidR="00213517">
          <w:t xml:space="preserve"> </w:t>
        </w:r>
      </w:ins>
      <w:ins w:id="89" w:author="Editor" w:date="2023-01-13T07:40:00Z">
        <w:r w:rsidR="00811C87">
          <w:t xml:space="preserve">to </w:t>
        </w:r>
      </w:ins>
      <w:r w:rsidRPr="001979F6">
        <w:t>enable</w:t>
      </w:r>
      <w:del w:id="90" w:author="Editor" w:date="2023-01-13T07:40:00Z">
        <w:r w:rsidRPr="001979F6" w:rsidDel="00811C87">
          <w:delText>s</w:delText>
        </w:r>
      </w:del>
      <w:r w:rsidRPr="001979F6">
        <w:t xml:space="preserve"> </w:t>
      </w:r>
      <w:ins w:id="91" w:author="Editor" w:date="2023-01-13T07:42:00Z">
        <w:r w:rsidR="0082388C">
          <w:t xml:space="preserve">development and </w:t>
        </w:r>
      </w:ins>
      <w:r w:rsidRPr="001979F6">
        <w:t xml:space="preserve">deployment of new applications and services in the coming years, </w:t>
      </w:r>
      <w:ins w:id="92" w:author="Editor" w:date="2023-01-13T07:40:00Z">
        <w:r w:rsidR="00FD0392">
          <w:t xml:space="preserve">and hence contribute </w:t>
        </w:r>
      </w:ins>
      <w:r w:rsidRPr="001979F6">
        <w:t xml:space="preserve">further </w:t>
      </w:r>
      <w:del w:id="93" w:author="Editor" w:date="2023-01-13T07:42:00Z">
        <w:r w:rsidRPr="001979F6" w:rsidDel="00957C6F">
          <w:delText xml:space="preserve">increasing </w:delText>
        </w:r>
      </w:del>
      <w:ins w:id="94" w:author="Editor" w:date="2023-01-13T07:42:00Z">
        <w:r w:rsidR="00957C6F">
          <w:t>to</w:t>
        </w:r>
        <w:r w:rsidR="00957C6F" w:rsidRPr="001979F6">
          <w:t xml:space="preserve"> </w:t>
        </w:r>
      </w:ins>
      <w:r w:rsidRPr="001979F6">
        <w:t xml:space="preserve">the societal benefits. </w:t>
      </w:r>
    </w:p>
    <w:p w14:paraId="36872A79" w14:textId="77777777" w:rsidR="00B736E5" w:rsidRPr="001979F6" w:rsidRDefault="00712DE8">
      <w:pPr>
        <w:pStyle w:val="BodyText"/>
        <w:spacing w:line="276" w:lineRule="auto"/>
        <w:ind w:left="640" w:right="106"/>
      </w:pPr>
      <w:commentRangeStart w:id="95"/>
      <w:r w:rsidRPr="001979F6">
        <w:t xml:space="preserve"> 4. We also wish to highlight the changing conditions in the sub-1GHz bands. As previous incumbents in these bands are developing ever more effective ways of utilizing pre-existing allocations, license-exempt operation in these bands will enable a dynamic space for social and economic utility.</w:t>
      </w:r>
      <w:commentRangeEnd w:id="95"/>
      <w:r>
        <w:commentReference w:id="95"/>
      </w:r>
    </w:p>
    <w:p w14:paraId="7A7542BD" w14:textId="77777777" w:rsidR="00B736E5" w:rsidRDefault="00B736E5">
      <w:pPr>
        <w:pStyle w:val="BodyText"/>
        <w:spacing w:line="276" w:lineRule="auto"/>
        <w:ind w:left="640" w:right="106"/>
        <w:rPr>
          <w:b/>
          <w:bCs/>
        </w:rPr>
      </w:pPr>
    </w:p>
    <w:p w14:paraId="7F8E443E" w14:textId="77777777" w:rsidR="00B736E5" w:rsidRDefault="00712DE8">
      <w:pPr>
        <w:pStyle w:val="BodyText"/>
        <w:spacing w:line="276" w:lineRule="auto"/>
        <w:ind w:left="640" w:right="106"/>
        <w:rPr>
          <w:b/>
          <w:bCs/>
        </w:rPr>
      </w:pPr>
      <w:r>
        <w:rPr>
          <w:b/>
          <w:bCs/>
        </w:rPr>
        <w:t>&lt;History&gt;</w:t>
      </w:r>
    </w:p>
    <w:p w14:paraId="0FDCFAD5" w14:textId="77777777" w:rsidR="00B736E5" w:rsidRDefault="00712DE8">
      <w:pPr>
        <w:pStyle w:val="BodyText"/>
        <w:spacing w:before="1" w:line="276" w:lineRule="auto"/>
        <w:ind w:left="640" w:right="116"/>
        <w:rPr>
          <w:shd w:val="clear" w:color="auto" w:fill="FFFF00"/>
        </w:rPr>
      </w:pPr>
      <w:r>
        <w:rPr>
          <w:shd w:val="clear" w:color="auto" w:fill="FFFF00"/>
        </w:rPr>
        <w:t>add more stuff? delete above?</w:t>
      </w:r>
    </w:p>
    <w:p w14:paraId="2B8F7E0B" w14:textId="77777777" w:rsidR="00B736E5" w:rsidRDefault="00712DE8">
      <w:pPr>
        <w:pStyle w:val="BodyText"/>
        <w:spacing w:before="1" w:line="276" w:lineRule="auto"/>
        <w:ind w:left="640" w:right="116"/>
        <w:rPr>
          <w:b/>
          <w:bCs/>
        </w:rPr>
      </w:pPr>
      <w:r>
        <w:rPr>
          <w:b/>
          <w:bCs/>
        </w:rPr>
        <w:t>&lt;Current applications, increasing future applications&gt;</w:t>
      </w:r>
    </w:p>
    <w:p w14:paraId="3AFEFBCC" w14:textId="0B6F955C" w:rsidR="000768A0" w:rsidRPr="0072297F" w:rsidRDefault="00712DE8" w:rsidP="0072297F">
      <w:pPr>
        <w:pStyle w:val="BodyText"/>
        <w:spacing w:line="276" w:lineRule="auto"/>
        <w:ind w:left="640" w:right="106"/>
        <w:rPr>
          <w:ins w:id="96" w:author="Editor" w:date="2023-01-13T08:15:00Z"/>
        </w:rPr>
      </w:pPr>
      <w:r w:rsidRPr="0072297F">
        <w:t>Significant economic value is provided by IEEE 802 based systems today. Wi-Fi</w:t>
      </w:r>
      <w:ins w:id="97" w:author="Editor" w:date="2023-01-13T07:43:00Z">
        <w:r w:rsidR="000C2E0E" w:rsidRPr="0072297F">
          <w:t xml:space="preserve"> Tec</w:t>
        </w:r>
      </w:ins>
      <w:ins w:id="98" w:author="Editor" w:date="2023-01-13T07:44:00Z">
        <w:r w:rsidR="000C2E0E" w:rsidRPr="0072297F">
          <w:t>hnology</w:t>
        </w:r>
      </w:ins>
      <w:r w:rsidRPr="0072297F">
        <w:t>, based on the IEEE 802.11 standard, has an estimated 18 billion devices deployed world-wide, with 4,4 billion device shipments annually</w:t>
      </w:r>
      <w:ins w:id="99" w:author="Editor" w:date="2023-01-13T07:47:00Z">
        <w:r w:rsidR="00A16AD5" w:rsidRPr="0072297F">
          <w:t xml:space="preserve">. Global economic value of Wi-Fi expected to reach $5 trillion USD by 2025. </w:t>
        </w:r>
      </w:ins>
      <w:r w:rsidRPr="0072297F">
        <w:footnoteReference w:id="1"/>
      </w:r>
      <w:r w:rsidRPr="0072297F">
        <w:t>. The increasing use of IEEE 802.15 devices in the smartphone and consumer automotive spaces, puts forecasts at more than 1 billion UWB-enabled devices will be shipped annually worldwide by 2025</w:t>
      </w:r>
      <w:r w:rsidRPr="0072297F">
        <w:footnoteReference w:id="2"/>
      </w:r>
      <w:r w:rsidRPr="0072297F">
        <w:t xml:space="preserve">. IEEE 802 wireless technologies are </w:t>
      </w:r>
      <w:del w:id="100" w:author="Editor" w:date="2023-01-13T07:44:00Z">
        <w:r w:rsidRPr="0072297F" w:rsidDel="00E604C3">
          <w:delText xml:space="preserve">found </w:delText>
        </w:r>
      </w:del>
      <w:ins w:id="101" w:author="Editor" w:date="2023-01-13T07:45:00Z">
        <w:r w:rsidR="00E604C3" w:rsidRPr="0072297F">
          <w:t>deployed</w:t>
        </w:r>
      </w:ins>
      <w:ins w:id="102" w:author="Editor" w:date="2023-01-13T07:44:00Z">
        <w:r w:rsidR="00E604C3" w:rsidRPr="0072297F">
          <w:t xml:space="preserve"> </w:t>
        </w:r>
      </w:ins>
      <w:r w:rsidRPr="0072297F">
        <w:t>around the world</w:t>
      </w:r>
      <w:ins w:id="103" w:author="Editor" w:date="2023-01-13T07:55:00Z">
        <w:r w:rsidR="006A0314" w:rsidRPr="0072297F">
          <w:t>. T</w:t>
        </w:r>
      </w:ins>
      <w:ins w:id="104" w:author="Editor" w:date="2023-01-13T07:56:00Z">
        <w:r w:rsidR="004A08DB" w:rsidRPr="0072297F">
          <w:t>oday, t</w:t>
        </w:r>
      </w:ins>
      <w:ins w:id="105" w:author="Editor" w:date="2023-01-13T07:55:00Z">
        <w:r w:rsidR="006A0314" w:rsidRPr="0072297F">
          <w:t>h</w:t>
        </w:r>
      </w:ins>
      <w:ins w:id="106" w:author="Editor" w:date="2023-01-13T07:56:00Z">
        <w:r w:rsidR="006A0314" w:rsidRPr="0072297F">
          <w:t>ese tec</w:t>
        </w:r>
        <w:r w:rsidR="004A08DB" w:rsidRPr="0072297F">
          <w:t xml:space="preserve">hnologies </w:t>
        </w:r>
      </w:ins>
      <w:del w:id="107" w:author="Editor" w:date="2023-01-13T07:55:00Z">
        <w:r w:rsidRPr="0072297F" w:rsidDel="006A0314">
          <w:delText xml:space="preserve">, </w:delText>
        </w:r>
      </w:del>
      <w:ins w:id="108" w:author="Editor" w:date="2023-01-13T07:56:00Z">
        <w:r w:rsidR="004A08DB" w:rsidRPr="0072297F">
          <w:t>are integral</w:t>
        </w:r>
      </w:ins>
      <w:ins w:id="109" w:author="Editor" w:date="2023-01-13T07:50:00Z">
        <w:r w:rsidR="00FD5752" w:rsidRPr="0072297F">
          <w:t xml:space="preserve"> part</w:t>
        </w:r>
      </w:ins>
      <w:ins w:id="110" w:author="Editor" w:date="2023-01-13T07:48:00Z">
        <w:r w:rsidR="00F97943" w:rsidRPr="0072297F">
          <w:t xml:space="preserve"> of human life </w:t>
        </w:r>
      </w:ins>
      <w:ins w:id="111" w:author="Editor" w:date="2023-01-13T07:56:00Z">
        <w:r w:rsidR="004A08DB" w:rsidRPr="0072297F">
          <w:t>and</w:t>
        </w:r>
      </w:ins>
      <w:ins w:id="112" w:author="Editor" w:date="2023-01-13T07:54:00Z">
        <w:r w:rsidR="00024C68" w:rsidRPr="0072297F">
          <w:t xml:space="preserve"> chang</w:t>
        </w:r>
      </w:ins>
      <w:ins w:id="113" w:author="Editor" w:date="2023-01-13T07:56:00Z">
        <w:r w:rsidR="004B5718" w:rsidRPr="0072297F">
          <w:t>ed</w:t>
        </w:r>
      </w:ins>
      <w:ins w:id="114" w:author="Editor" w:date="2023-01-13T07:54:00Z">
        <w:r w:rsidR="00024C68" w:rsidRPr="0072297F">
          <w:t xml:space="preserve"> the way </w:t>
        </w:r>
        <w:r w:rsidR="002770A6" w:rsidRPr="0072297F">
          <w:t>world operate</w:t>
        </w:r>
      </w:ins>
      <w:ins w:id="115" w:author="Editor" w:date="2023-01-13T07:57:00Z">
        <w:r w:rsidR="004B5718" w:rsidRPr="0072297F">
          <w:t>s</w:t>
        </w:r>
      </w:ins>
      <w:ins w:id="116" w:author="Editor" w:date="2023-01-13T07:54:00Z">
        <w:r w:rsidR="002770A6" w:rsidRPr="0072297F">
          <w:t xml:space="preserve">, </w:t>
        </w:r>
      </w:ins>
      <w:proofErr w:type="gramStart"/>
      <w:ins w:id="117" w:author="Editor" w:date="2023-01-13T07:56:00Z">
        <w:r w:rsidR="004B5718" w:rsidRPr="0072297F">
          <w:t>co</w:t>
        </w:r>
      </w:ins>
      <w:ins w:id="118" w:author="Editor" w:date="2023-01-13T07:57:00Z">
        <w:r w:rsidR="004B5718" w:rsidRPr="0072297F">
          <w:t>mmunicates</w:t>
        </w:r>
        <w:proofErr w:type="gramEnd"/>
        <w:r w:rsidR="004B5718" w:rsidRPr="0072297F">
          <w:t xml:space="preserve"> </w:t>
        </w:r>
      </w:ins>
      <w:ins w:id="119" w:author="Editor" w:date="2023-01-13T08:13:00Z">
        <w:r w:rsidR="00962BF2" w:rsidRPr="0072297F">
          <w:t>and conducts</w:t>
        </w:r>
      </w:ins>
      <w:ins w:id="120" w:author="Editor" w:date="2023-01-13T07:57:00Z">
        <w:r w:rsidR="004B5718" w:rsidRPr="0072297F">
          <w:t xml:space="preserve"> business </w:t>
        </w:r>
      </w:ins>
      <w:r w:rsidRPr="0072297F">
        <w:t>benefiting billions of people every day.</w:t>
      </w:r>
      <w:r w:rsidRPr="0072297F">
        <w:br/>
      </w:r>
      <w:r w:rsidRPr="0072297F">
        <w:br/>
      </w:r>
      <w:ins w:id="121" w:author="Editor" w:date="2023-01-13T08:14:00Z">
        <w:r w:rsidR="00282235" w:rsidRPr="0072297F">
          <w:t xml:space="preserve">Today, </w:t>
        </w:r>
      </w:ins>
      <w:r w:rsidRPr="0072297F">
        <w:t xml:space="preserve">Wi-Fi networks are </w:t>
      </w:r>
      <w:ins w:id="122" w:author="Editor" w:date="2023-01-13T08:15:00Z">
        <w:r w:rsidR="000768A0" w:rsidRPr="0072297F">
          <w:t xml:space="preserve">an </w:t>
        </w:r>
      </w:ins>
      <w:ins w:id="123" w:author="Editor" w:date="2023-01-13T08:14:00Z">
        <w:r w:rsidR="00282235" w:rsidRPr="0072297F">
          <w:t xml:space="preserve">essential </w:t>
        </w:r>
      </w:ins>
      <w:r w:rsidRPr="0072297F">
        <w:t xml:space="preserve">part of the </w:t>
      </w:r>
      <w:del w:id="124" w:author="Editor" w:date="2023-01-13T08:15:00Z">
        <w:r w:rsidRPr="0072297F" w:rsidDel="000768A0">
          <w:delText xml:space="preserve">essential </w:delText>
        </w:r>
      </w:del>
      <w:r w:rsidRPr="0072297F">
        <w:t>human connectivity</w:t>
      </w:r>
      <w:ins w:id="125" w:author="Editor" w:date="2023-01-13T08:14:00Z">
        <w:r w:rsidR="00282235" w:rsidRPr="0072297F">
          <w:t xml:space="preserve"> </w:t>
        </w:r>
        <w:r w:rsidR="00674D41" w:rsidRPr="0072297F">
          <w:t xml:space="preserve">deployed </w:t>
        </w:r>
      </w:ins>
      <w:ins w:id="126" w:author="Editor" w:date="2023-01-13T08:15:00Z">
        <w:r w:rsidR="00674D41" w:rsidRPr="0072297F">
          <w:t>in residential, enterprise/office</w:t>
        </w:r>
      </w:ins>
      <w:ins w:id="127" w:author="Editor" w:date="2023-01-13T08:35:00Z">
        <w:r w:rsidR="00786729">
          <w:t>, airport/trains</w:t>
        </w:r>
        <w:r w:rsidR="00AF2D09">
          <w:t xml:space="preserve"> </w:t>
        </w:r>
      </w:ins>
      <w:ins w:id="128" w:author="Editor" w:date="2023-01-13T08:36:00Z">
        <w:r w:rsidR="00AF2D09">
          <w:t>stations</w:t>
        </w:r>
      </w:ins>
      <w:ins w:id="129" w:author="Editor" w:date="2023-01-13T08:35:00Z">
        <w:r w:rsidR="0091787F">
          <w:t xml:space="preserve">, </w:t>
        </w:r>
      </w:ins>
      <w:ins w:id="130" w:author="Editor" w:date="2023-01-13T08:36:00Z">
        <w:r w:rsidR="00AF2D09">
          <w:t xml:space="preserve">venues, </w:t>
        </w:r>
      </w:ins>
      <w:ins w:id="131" w:author="Editor" w:date="2023-01-13T08:35:00Z">
        <w:r w:rsidR="00786729">
          <w:t>c</w:t>
        </w:r>
      </w:ins>
      <w:ins w:id="132" w:author="Editor" w:date="2023-01-13T08:15:00Z">
        <w:r w:rsidR="000768A0" w:rsidRPr="0072297F">
          <w:t xml:space="preserve">ommercial and </w:t>
        </w:r>
      </w:ins>
      <w:ins w:id="133" w:author="Editor" w:date="2023-01-13T08:35:00Z">
        <w:r w:rsidR="00786729">
          <w:t>i</w:t>
        </w:r>
      </w:ins>
      <w:ins w:id="134" w:author="Editor" w:date="2023-01-13T08:15:00Z">
        <w:r w:rsidR="000768A0" w:rsidRPr="0072297F">
          <w:t xml:space="preserve">ndustrial and IoT domains. </w:t>
        </w:r>
      </w:ins>
      <w:ins w:id="135" w:author="Editor" w:date="2023-01-13T08:19:00Z">
        <w:r w:rsidR="00F27F7E" w:rsidRPr="0072297F">
          <w:t xml:space="preserve">An array of </w:t>
        </w:r>
      </w:ins>
      <w:ins w:id="136" w:author="Editor" w:date="2023-01-13T08:24:00Z">
        <w:r w:rsidR="000837CC" w:rsidRPr="0072297F">
          <w:t>industries</w:t>
        </w:r>
      </w:ins>
      <w:ins w:id="137" w:author="Editor" w:date="2023-01-13T08:19:00Z">
        <w:r w:rsidR="00F27F7E" w:rsidRPr="0072297F">
          <w:t xml:space="preserve"> including, E-health, Educatio</w:t>
        </w:r>
      </w:ins>
      <w:ins w:id="138" w:author="Editor" w:date="2023-01-13T08:20:00Z">
        <w:r w:rsidR="00F27F7E" w:rsidRPr="0072297F">
          <w:t xml:space="preserve">n, </w:t>
        </w:r>
        <w:r w:rsidR="005B0FC4" w:rsidRPr="0072297F">
          <w:t xml:space="preserve">Automotive and transportation, </w:t>
        </w:r>
      </w:ins>
      <w:ins w:id="139" w:author="Editor" w:date="2023-01-13T08:23:00Z">
        <w:r w:rsidR="00B755AC" w:rsidRPr="0072297F">
          <w:t>gaming</w:t>
        </w:r>
      </w:ins>
      <w:ins w:id="140" w:author="Editor" w:date="2023-01-13T08:26:00Z">
        <w:r w:rsidR="00084F90" w:rsidRPr="0072297F">
          <w:t xml:space="preserve"> and sport</w:t>
        </w:r>
      </w:ins>
      <w:ins w:id="141" w:author="Editor" w:date="2023-01-13T08:23:00Z">
        <w:r w:rsidR="00B755AC" w:rsidRPr="0072297F">
          <w:t xml:space="preserve">, </w:t>
        </w:r>
      </w:ins>
      <w:ins w:id="142" w:author="Editor" w:date="2023-01-13T08:25:00Z">
        <w:r w:rsidR="001D0C38" w:rsidRPr="0072297F">
          <w:t>consumer electronic</w:t>
        </w:r>
        <w:r w:rsidR="00951D1D" w:rsidRPr="0072297F">
          <w:t>, municipal IoTs</w:t>
        </w:r>
      </w:ins>
      <w:ins w:id="143" w:author="Editor" w:date="2023-01-13T08:26:00Z">
        <w:r w:rsidR="00084F90" w:rsidRPr="0072297F">
          <w:t xml:space="preserve"> </w:t>
        </w:r>
      </w:ins>
      <w:ins w:id="144" w:author="Editor" w:date="2023-01-13T08:27:00Z">
        <w:r w:rsidR="0072297F" w:rsidRPr="0072297F">
          <w:t>[mo</w:t>
        </w:r>
      </w:ins>
      <w:ins w:id="145" w:author="Editor" w:date="2023-01-13T08:28:00Z">
        <w:r w:rsidR="0072297F" w:rsidRPr="0072297F">
          <w:t xml:space="preserve">re TBD] </w:t>
        </w:r>
      </w:ins>
      <w:ins w:id="146" w:author="Editor" w:date="2023-01-13T08:26:00Z">
        <w:r w:rsidR="00084F90" w:rsidRPr="0072297F">
          <w:t xml:space="preserve">now relies on </w:t>
        </w:r>
        <w:r w:rsidR="007D7827" w:rsidRPr="0072297F">
          <w:t xml:space="preserve">IEEE 802 and Wi-Fi technologies. </w:t>
        </w:r>
      </w:ins>
      <w:ins w:id="147" w:author="Editor" w:date="2023-01-13T08:25:00Z">
        <w:r w:rsidR="00951D1D" w:rsidRPr="0072297F">
          <w:t xml:space="preserve"> </w:t>
        </w:r>
      </w:ins>
    </w:p>
    <w:p w14:paraId="3AE33C78" w14:textId="49BB3B47" w:rsidR="00B736E5" w:rsidRPr="0072297F" w:rsidRDefault="00712DE8" w:rsidP="0072297F">
      <w:pPr>
        <w:pStyle w:val="BodyText"/>
        <w:spacing w:line="276" w:lineRule="auto"/>
        <w:ind w:left="640" w:right="106"/>
      </w:pPr>
      <w:del w:id="148" w:author="Editor" w:date="2023-01-13T08:26:00Z">
        <w:r w:rsidRPr="0072297F" w:rsidDel="007D7827">
          <w:lastRenderedPageBreak/>
          <w:delText xml:space="preserve">: it enables sharing of video, pictures or text messages with family and loved ones, and it enables communication inside enterprises and governments. </w:delText>
        </w:r>
      </w:del>
      <w:r w:rsidRPr="0072297F">
        <w:t>Technologies developed under the auspices of IEEE SA's standardization activities also enable connectivity in underserved communities by efficiently using spectrum made available</w:t>
      </w:r>
      <w:del w:id="149" w:author="Editor" w:date="2023-01-13T08:27:00Z">
        <w:r w:rsidRPr="0072297F" w:rsidDel="00614EF5">
          <w:delText xml:space="preserve"> through advancements in other technology fields, such as digital television</w:delText>
        </w:r>
      </w:del>
      <w:r w:rsidRPr="0072297F">
        <w:t xml:space="preserve">. </w:t>
      </w:r>
      <w:r w:rsidRPr="0072297F">
        <w:br/>
      </w:r>
      <w:r w:rsidRPr="0072297F">
        <w:br/>
        <w:t xml:space="preserve">Ultra-wide band (UWB) technologies and IoT sensor networks are embedded in an increasing number of devices, </w:t>
      </w:r>
      <w:proofErr w:type="gramStart"/>
      <w:r w:rsidRPr="0072297F">
        <w:t>from automotive vehicles,</w:t>
      </w:r>
      <w:proofErr w:type="gramEnd"/>
      <w:r w:rsidRPr="0072297F">
        <w:t xml:space="preserve"> to industrial equipment to body implants, all improving humanity's capacity to deal with challenges ranging from manufacturing and safety to human health. These technologies all use license-exempt spectrum to co-exist not just within our own ecosystem but also pre-existing spectrum users.</w:t>
      </w:r>
    </w:p>
    <w:p w14:paraId="3A93A495" w14:textId="056D8571" w:rsidR="00B736E5" w:rsidRPr="0072297F" w:rsidRDefault="00712DE8" w:rsidP="0072297F">
      <w:pPr>
        <w:pStyle w:val="BodyText"/>
        <w:spacing w:line="276" w:lineRule="auto"/>
        <w:ind w:left="640" w:right="106"/>
      </w:pPr>
      <w:r w:rsidRPr="0072297F">
        <w:t>The IEEE SA, given its history of being a neutral and collaborative standards development organization, has long facilitated the development spectrum sharing technologies that are standardized across industry.</w:t>
      </w:r>
      <w:r>
        <w:t xml:space="preserve"> </w:t>
      </w:r>
      <w:r w:rsidRPr="0072297F">
        <w:br/>
      </w:r>
      <w:r w:rsidRPr="0072297F">
        <w:br/>
      </w:r>
      <w:del w:id="150" w:author="Editor" w:date="2023-01-13T08:29:00Z">
        <w:r w:rsidRPr="0072297F" w:rsidDel="00BB3268">
          <w:delText xml:space="preserve">Since 2021, the </w:delText>
        </w:r>
      </w:del>
      <w:r w:rsidRPr="0072297F">
        <w:t>IEEE Std 802.11ax-2021</w:t>
      </w:r>
      <w:del w:id="151" w:author="Editor" w:date="2023-01-13T08:29:00Z">
        <w:r w:rsidRPr="0072297F" w:rsidDel="00BB3268">
          <w:footnoteReference w:id="3"/>
        </w:r>
      </w:del>
      <w:ins w:id="154" w:author="Editor" w:date="2023-01-13T08:39:00Z">
        <w:r w:rsidR="00D36491">
          <w:t>[</w:t>
        </w:r>
      </w:ins>
      <w:ins w:id="155" w:author="Editor" w:date="2023-01-13T08:40:00Z">
        <w:r w:rsidR="00D36491">
          <w:t>Ref TBD]</w:t>
        </w:r>
      </w:ins>
      <w:r w:rsidRPr="0072297F">
        <w:t xml:space="preserve"> standard supports operation in the </w:t>
      </w:r>
      <w:del w:id="156" w:author="Editor" w:date="2023-01-13T08:30:00Z">
        <w:r w:rsidRPr="0072297F" w:rsidDel="00BB3268">
          <w:delText>6425-7025 MHz and 7025</w:delText>
        </w:r>
      </w:del>
      <w:ins w:id="157" w:author="Editor" w:date="2023-01-13T08:30:00Z">
        <w:r w:rsidR="00BB3268">
          <w:t>5925</w:t>
        </w:r>
      </w:ins>
      <w:r w:rsidRPr="0072297F">
        <w:t>-7125 MHz band</w:t>
      </w:r>
      <w:del w:id="158" w:author="Editor" w:date="2023-01-13T08:30:00Z">
        <w:r w:rsidRPr="0072297F" w:rsidDel="00BB3268">
          <w:delText>s</w:delText>
        </w:r>
      </w:del>
      <w:r w:rsidRPr="0072297F">
        <w:t>, and</w:t>
      </w:r>
      <w:ins w:id="159" w:author="Editor" w:date="2023-01-13T08:30:00Z">
        <w:r w:rsidR="00BB3268">
          <w:t xml:space="preserve"> thousands of</w:t>
        </w:r>
      </w:ins>
      <w:r w:rsidRPr="0072297F">
        <w:t xml:space="preserve"> products based on this standard</w:t>
      </w:r>
      <w:ins w:id="160" w:author="Editor" w:date="2023-01-13T08:30:00Z">
        <w:r w:rsidR="00250FF2">
          <w:t xml:space="preserve"> (Wi-Fi 6E) are already in the market global</w:t>
        </w:r>
      </w:ins>
      <w:ins w:id="161" w:author="Editor" w:date="2023-01-13T08:31:00Z">
        <w:r w:rsidR="00250FF2">
          <w:t>ly</w:t>
        </w:r>
      </w:ins>
      <w:r w:rsidRPr="0072297F">
        <w:t xml:space="preserve"> are seeing significant adoption where regulations permit deployment. A new generation of IEEE 802.11 technologies, currently under development in the IEEE P802.11be amendment, will continue to enhance </w:t>
      </w:r>
      <w:ins w:id="162" w:author="Editor" w:date="2023-01-13T08:32:00Z">
        <w:r w:rsidR="005F56C5">
          <w:t xml:space="preserve">determinism, </w:t>
        </w:r>
      </w:ins>
      <w:ins w:id="163" w:author="Editor" w:date="2023-01-13T08:36:00Z">
        <w:r w:rsidR="00AF2D09" w:rsidRPr="00AF2D09">
          <w:t xml:space="preserve">throughput, efficiency, reliability, and low latency </w:t>
        </w:r>
      </w:ins>
      <w:r w:rsidRPr="0072297F">
        <w:t>and improve spectrum co-existence capacities</w:t>
      </w:r>
      <w:ins w:id="164" w:author="Editor" w:date="2023-01-13T08:31:00Z">
        <w:r w:rsidR="00570983">
          <w:t xml:space="preserve"> by introducing wi</w:t>
        </w:r>
      </w:ins>
      <w:ins w:id="165" w:author="Editor" w:date="2023-01-13T08:32:00Z">
        <w:r w:rsidR="00570983">
          <w:t>der 320MHz channel bandwidths</w:t>
        </w:r>
      </w:ins>
      <w:r w:rsidRPr="0072297F">
        <w:t xml:space="preserve">. </w:t>
      </w:r>
      <w:del w:id="166" w:author="Editor" w:date="2023-01-13T08:37:00Z">
        <w:r w:rsidRPr="0072297F" w:rsidDel="00595E40">
          <w:delText>Prior research from the ECC</w:delText>
        </w:r>
        <w:r w:rsidRPr="0072297F" w:rsidDel="00595E40">
          <w:footnoteReference w:id="4"/>
        </w:r>
        <w:r w:rsidRPr="0072297F" w:rsidDel="00595E40">
          <w:delText xml:space="preserve"> indicates that access to larger, </w:delText>
        </w:r>
      </w:del>
      <w:r w:rsidRPr="0072297F">
        <w:t xml:space="preserve">contiguous bandwidths in the 6 GHz band </w:t>
      </w:r>
      <w:ins w:id="169" w:author="Editor" w:date="2023-01-13T08:37:00Z">
        <w:r w:rsidR="00595E40">
          <w:t>accommodating multiple</w:t>
        </w:r>
      </w:ins>
      <w:ins w:id="170" w:author="Editor" w:date="2023-01-13T08:38:00Z">
        <w:r w:rsidR="00595E40">
          <w:t xml:space="preserve"> </w:t>
        </w:r>
        <w:r w:rsidR="001B7868">
          <w:t xml:space="preserve">wide channel bandwidth </w:t>
        </w:r>
        <w:proofErr w:type="gramStart"/>
        <w:r w:rsidR="001B7868">
          <w:t>is</w:t>
        </w:r>
        <w:proofErr w:type="gramEnd"/>
        <w:r w:rsidR="001B7868">
          <w:t xml:space="preserve"> key in success of next generation IEEE 802 technologies to achieve the promised </w:t>
        </w:r>
      </w:ins>
      <w:ins w:id="171" w:author="Editor" w:date="2023-01-13T08:39:00Z">
        <w:r w:rsidR="00467998">
          <w:t>performance</w:t>
        </w:r>
      </w:ins>
      <w:del w:id="172" w:author="Editor" w:date="2023-01-13T08:38:00Z">
        <w:r w:rsidRPr="0072297F" w:rsidDel="001B7868">
          <w:delText>reduces the potential for harmful interference</w:delText>
        </w:r>
      </w:del>
      <w:r w:rsidRPr="0072297F">
        <w:t>.</w:t>
      </w:r>
    </w:p>
    <w:p w14:paraId="4D1DAB90" w14:textId="77777777" w:rsidR="00B736E5" w:rsidRPr="0072297F" w:rsidRDefault="00712DE8" w:rsidP="0072297F">
      <w:pPr>
        <w:pStyle w:val="BodyText"/>
        <w:spacing w:line="276" w:lineRule="auto"/>
        <w:ind w:left="640" w:right="106"/>
      </w:pPr>
      <w:r>
        <w:t>Meanwhile, the IEEE Std 802.15.4-2020</w:t>
      </w:r>
      <w:r w:rsidRPr="0072297F">
        <w:footnoteReference w:id="5"/>
      </w:r>
      <w:r>
        <w:t xml:space="preserve"> standard supports operation in the 6425-7025 MHz and 7025-7125 MHz bands and is expanding the use of radio determination, position tracking and tracking and data collection. With recent regulatory developments, UWB has come to be widely deployed in consumer devices such as smartphones and laptops, and increasingly in other consumer devices such as automotive vehicles.  IEEE Std 802.15.6-2012</w:t>
      </w:r>
      <w:r w:rsidRPr="0072297F">
        <w:footnoteReference w:id="6"/>
      </w:r>
      <w:r>
        <w:t>, a standard for short range, wireless communication in the vicinity of, or inside, a human body (but not limited to humans) uses the same bands and channels and is approved by national medical and/or regulatory authorities for applications including medical wireless body area network (BAN).</w:t>
      </w:r>
    </w:p>
    <w:p w14:paraId="064B9F70" w14:textId="77777777" w:rsidR="00B736E5" w:rsidRDefault="00712DE8">
      <w:pPr>
        <w:pStyle w:val="BodyText"/>
        <w:spacing w:before="1" w:line="276" w:lineRule="auto"/>
        <w:ind w:left="640" w:right="116"/>
        <w:rPr>
          <w:shd w:val="clear" w:color="auto" w:fill="FFFF00"/>
        </w:rPr>
      </w:pPr>
      <w:r>
        <w:rPr>
          <w:shd w:val="clear" w:color="auto" w:fill="FFFF00"/>
        </w:rPr>
        <w:t>add more stuff? delete above?</w:t>
      </w:r>
    </w:p>
    <w:p w14:paraId="1E304349" w14:textId="77777777" w:rsidR="00B736E5" w:rsidRDefault="00712DE8">
      <w:pPr>
        <w:pStyle w:val="BodyText"/>
        <w:spacing w:before="1" w:line="276" w:lineRule="auto"/>
        <w:ind w:left="640" w:right="116"/>
        <w:rPr>
          <w:b/>
          <w:bCs/>
        </w:rPr>
      </w:pPr>
      <w:r>
        <w:rPr>
          <w:b/>
          <w:bCs/>
        </w:rPr>
        <w:t>&lt;Spectrum sharing, co-existence, .19&gt;</w:t>
      </w:r>
    </w:p>
    <w:p w14:paraId="3C9218D1" w14:textId="77777777" w:rsidR="00B736E5" w:rsidRPr="00D36491" w:rsidRDefault="00712DE8">
      <w:pPr>
        <w:pStyle w:val="BodyText"/>
        <w:spacing w:before="1" w:line="276" w:lineRule="auto"/>
        <w:ind w:left="640" w:right="116"/>
        <w:rPr>
          <w:spacing w:val="-2"/>
          <w:szCs w:val="22"/>
        </w:rPr>
      </w:pPr>
      <w:r w:rsidRPr="00D36491">
        <w:rPr>
          <w:strike/>
          <w:spacing w:val="-2"/>
          <w:szCs w:val="22"/>
        </w:rPr>
        <w:t xml:space="preserve">IEEE 802 technologies are designed not to cause interference with other users in bands where they operate. While continued improvement of interference mitigation remains a priority, technologies such as Wi-Fi and UWB sensors currently provide among the best co-existence guarantees for pre-existing incumbents and simultaneously </w:t>
      </w:r>
      <w:proofErr w:type="gramStart"/>
      <w:r w:rsidRPr="00D36491">
        <w:rPr>
          <w:strike/>
          <w:spacing w:val="-2"/>
          <w:szCs w:val="22"/>
        </w:rPr>
        <w:t>opening up</w:t>
      </w:r>
      <w:proofErr w:type="gramEnd"/>
      <w:r w:rsidRPr="00D36491">
        <w:rPr>
          <w:strike/>
          <w:spacing w:val="-2"/>
          <w:szCs w:val="22"/>
        </w:rPr>
        <w:t xml:space="preserve"> economic and social opportunities across sectors.</w:t>
      </w:r>
    </w:p>
    <w:p w14:paraId="4BCEE6D6" w14:textId="7CCF175C" w:rsidR="00B736E5" w:rsidRPr="00D36491" w:rsidRDefault="00712DE8">
      <w:pPr>
        <w:pStyle w:val="BodyText"/>
        <w:spacing w:before="1" w:line="276" w:lineRule="auto"/>
        <w:ind w:left="640" w:right="116"/>
        <w:rPr>
          <w:i/>
          <w:iCs/>
          <w:szCs w:val="22"/>
          <w:shd w:val="clear" w:color="auto" w:fill="FFFF00"/>
        </w:rPr>
      </w:pPr>
      <w:r w:rsidRPr="00D36491">
        <w:rPr>
          <w:b/>
          <w:bCs/>
          <w:i/>
          <w:iCs/>
          <w:spacing w:val="-2"/>
          <w:szCs w:val="22"/>
          <w:shd w:val="clear" w:color="auto" w:fill="FFFF00"/>
        </w:rPr>
        <w:t>New proposal:</w:t>
      </w:r>
      <w:r w:rsidRPr="00D36491">
        <w:rPr>
          <w:i/>
          <w:iCs/>
          <w:spacing w:val="-2"/>
          <w:szCs w:val="22"/>
          <w:shd w:val="clear" w:color="auto" w:fill="FFFF00"/>
        </w:rPr>
        <w:t xml:space="preserve"> IEEE 802 wireless technologies are designed not to cause</w:t>
      </w:r>
      <w:ins w:id="173" w:author="Editor" w:date="2023-01-13T08:41:00Z">
        <w:r w:rsidR="000C149C">
          <w:rPr>
            <w:i/>
            <w:iCs/>
            <w:spacing w:val="-2"/>
            <w:szCs w:val="22"/>
            <w:shd w:val="clear" w:color="auto" w:fill="FFFF00"/>
          </w:rPr>
          <w:t xml:space="preserve"> any harmful</w:t>
        </w:r>
      </w:ins>
      <w:r w:rsidRPr="00D36491">
        <w:rPr>
          <w:i/>
          <w:iCs/>
          <w:spacing w:val="-2"/>
          <w:szCs w:val="22"/>
          <w:shd w:val="clear" w:color="auto" w:fill="FFFF00"/>
        </w:rPr>
        <w:t xml:space="preserve"> interference with other </w:t>
      </w:r>
      <w:ins w:id="174" w:author="Editor" w:date="2023-01-13T08:41:00Z">
        <w:r w:rsidR="000C149C">
          <w:rPr>
            <w:i/>
            <w:iCs/>
            <w:spacing w:val="-2"/>
            <w:szCs w:val="22"/>
            <w:shd w:val="clear" w:color="auto" w:fill="FFFF00"/>
          </w:rPr>
          <w:t xml:space="preserve">incumbent </w:t>
        </w:r>
      </w:ins>
      <w:r w:rsidRPr="00D36491">
        <w:rPr>
          <w:i/>
          <w:iCs/>
          <w:spacing w:val="-2"/>
          <w:szCs w:val="22"/>
          <w:shd w:val="clear" w:color="auto" w:fill="FFFF00"/>
        </w:rPr>
        <w:t xml:space="preserve">users in bands where they operate. Our standards development process takes aim not just at regulatory minimum requirements for interference mitigation, but to be actively working on better co-existence mechanisms. Indeed, IEEE 802 is at the forefront of ensuring that a ubiquitous, wireless technological infrastructure can be shared by many technologies and actors. The technologies developed in </w:t>
      </w:r>
      <w:r w:rsidRPr="00D36491">
        <w:rPr>
          <w:i/>
          <w:iCs/>
          <w:spacing w:val="-2"/>
          <w:szCs w:val="22"/>
          <w:shd w:val="clear" w:color="auto" w:fill="FFFF00"/>
        </w:rPr>
        <w:lastRenderedPageBreak/>
        <w:t xml:space="preserve">the IEEE 802 group have not just implemented existing </w:t>
      </w:r>
      <w:proofErr w:type="gramStart"/>
      <w:r w:rsidRPr="00D36491">
        <w:rPr>
          <w:i/>
          <w:iCs/>
          <w:spacing w:val="-2"/>
          <w:szCs w:val="22"/>
          <w:shd w:val="clear" w:color="auto" w:fill="FFFF00"/>
        </w:rPr>
        <w:t>regulations, but</w:t>
      </w:r>
      <w:proofErr w:type="gramEnd"/>
      <w:r w:rsidRPr="00D36491">
        <w:rPr>
          <w:i/>
          <w:iCs/>
          <w:spacing w:val="-2"/>
          <w:szCs w:val="22"/>
          <w:shd w:val="clear" w:color="auto" w:fill="FFFF00"/>
        </w:rPr>
        <w:t xml:space="preserve"> enabled regulations to change in ways that opened up more opportunities for social and economic welfare. </w:t>
      </w:r>
    </w:p>
    <w:p w14:paraId="5B7A8292" w14:textId="77777777" w:rsidR="00B736E5" w:rsidRPr="00D36491" w:rsidRDefault="00712DE8">
      <w:pPr>
        <w:pStyle w:val="BodyText"/>
        <w:spacing w:before="1" w:line="276" w:lineRule="auto"/>
        <w:ind w:left="640" w:right="116"/>
        <w:rPr>
          <w:szCs w:val="22"/>
        </w:rPr>
      </w:pPr>
      <w:r w:rsidRPr="00D36491">
        <w:rPr>
          <w:spacing w:val="-2"/>
          <w:szCs w:val="22"/>
        </w:rPr>
        <w:t>IEEE 802.19 Wireless Coexistence Working Group (WG) has previously completed work in sub-1GHz</w:t>
      </w:r>
      <w:r w:rsidRPr="00D36491">
        <w:rPr>
          <w:rStyle w:val="FootnoteAnchor"/>
          <w:spacing w:val="-2"/>
          <w:szCs w:val="22"/>
        </w:rPr>
        <w:footnoteReference w:id="7"/>
      </w:r>
      <w:r w:rsidRPr="00D36491">
        <w:rPr>
          <w:spacing w:val="-2"/>
          <w:szCs w:val="22"/>
        </w:rPr>
        <w:t xml:space="preserve"> and for automotive use scenarios,</w:t>
      </w:r>
      <w:r w:rsidRPr="00D36491">
        <w:rPr>
          <w:rStyle w:val="FootnoteAnchor"/>
          <w:spacing w:val="-2"/>
          <w:szCs w:val="22"/>
        </w:rPr>
        <w:footnoteReference w:id="8"/>
      </w:r>
      <w:r w:rsidRPr="00D36491">
        <w:rPr>
          <w:spacing w:val="-2"/>
          <w:szCs w:val="22"/>
        </w:rPr>
        <w:t xml:space="preserve"> as well as for individual standards amendments developed in the IEEE 802.11 and .15 Working Groups. Additional work is undertaken within the Working Groups, such as the Co-existence Standing Committee of IEEE 802.11 which follows co-existence studies at the ISO and ETSI levels.</w:t>
      </w:r>
    </w:p>
    <w:p w14:paraId="05F00B49" w14:textId="77777777" w:rsidR="00B736E5" w:rsidRPr="00D36491" w:rsidRDefault="00712DE8">
      <w:pPr>
        <w:pStyle w:val="BodyText"/>
        <w:spacing w:before="1" w:line="276" w:lineRule="auto"/>
        <w:ind w:left="640" w:right="116"/>
        <w:rPr>
          <w:szCs w:val="22"/>
        </w:rPr>
      </w:pPr>
      <w:r w:rsidRPr="00D36491">
        <w:rPr>
          <w:spacing w:val="-2"/>
          <w:szCs w:val="22"/>
        </w:rPr>
        <w:t xml:space="preserve">UWB operates with very low risk of causing interference to other services, due to the extremely low transmit power levels, low activity factors, and other technical characteristics, which support high spectral reuse factors and effective sharing on the spectrum. IEEE 802.11 technologies make use of back-off mechanisms to ensure that a channel is clear before attempting transmission. </w:t>
      </w:r>
    </w:p>
    <w:p w14:paraId="64EDA6BD" w14:textId="77777777" w:rsidR="00B736E5" w:rsidRPr="00D36491" w:rsidRDefault="00712DE8">
      <w:pPr>
        <w:pStyle w:val="BodyText"/>
        <w:spacing w:line="276" w:lineRule="auto"/>
        <w:ind w:left="640" w:right="113"/>
        <w:rPr>
          <w:spacing w:val="-2"/>
          <w:szCs w:val="22"/>
        </w:rPr>
      </w:pPr>
      <w:r w:rsidRPr="00D36491">
        <w:rPr>
          <w:szCs w:val="22"/>
          <w:shd w:val="clear" w:color="auto" w:fill="FFFF00"/>
        </w:rPr>
        <w:t>Left from previous statement:</w:t>
      </w:r>
      <w:r w:rsidRPr="00D36491">
        <w:rPr>
          <w:szCs w:val="22"/>
        </w:rPr>
        <w:t xml:space="preserve"> The increasing</w:t>
      </w:r>
      <w:r w:rsidRPr="00D36491">
        <w:rPr>
          <w:spacing w:val="-1"/>
          <w:szCs w:val="22"/>
        </w:rPr>
        <w:t xml:space="preserve"> </w:t>
      </w:r>
      <w:r w:rsidRPr="00D36491">
        <w:rPr>
          <w:szCs w:val="22"/>
        </w:rPr>
        <w:t>demands</w:t>
      </w:r>
      <w:r w:rsidRPr="00D36491">
        <w:rPr>
          <w:spacing w:val="-1"/>
          <w:szCs w:val="22"/>
        </w:rPr>
        <w:t xml:space="preserve"> </w:t>
      </w:r>
      <w:r w:rsidRPr="00D36491">
        <w:rPr>
          <w:szCs w:val="22"/>
        </w:rPr>
        <w:t>for wireless spectrum</w:t>
      </w:r>
      <w:r w:rsidRPr="00D36491">
        <w:rPr>
          <w:spacing w:val="-1"/>
          <w:szCs w:val="22"/>
        </w:rPr>
        <w:t xml:space="preserve"> </w:t>
      </w:r>
      <w:commentRangeStart w:id="175"/>
      <w:r w:rsidRPr="00D36491">
        <w:rPr>
          <w:szCs w:val="22"/>
        </w:rPr>
        <w:t>should</w:t>
      </w:r>
      <w:r w:rsidRPr="00D36491">
        <w:rPr>
          <w:spacing w:val="-1"/>
          <w:szCs w:val="22"/>
        </w:rPr>
        <w:t xml:space="preserve"> </w:t>
      </w:r>
      <w:r w:rsidRPr="00D36491">
        <w:rPr>
          <w:szCs w:val="22"/>
        </w:rPr>
        <w:t>also</w:t>
      </w:r>
      <w:commentRangeEnd w:id="175"/>
      <w:r w:rsidRPr="00D36491">
        <w:rPr>
          <w:szCs w:val="22"/>
        </w:rPr>
        <w:commentReference w:id="175"/>
      </w:r>
      <w:r w:rsidRPr="00D36491">
        <w:rPr>
          <w:szCs w:val="22"/>
        </w:rPr>
        <w:t xml:space="preserve"> be met by introducing flexibility into the use of lightly used spectrum. This includes spectrum that is being used sparsely on a geographic basis (i.e., only used in certain specific locations) or temporally. </w:t>
      </w:r>
    </w:p>
    <w:p w14:paraId="0C229BD9" w14:textId="77777777" w:rsidR="00B736E5" w:rsidRPr="00D36491" w:rsidRDefault="00712DE8">
      <w:pPr>
        <w:pStyle w:val="BodyText"/>
        <w:spacing w:before="200" w:line="276" w:lineRule="auto"/>
        <w:ind w:left="640" w:right="106"/>
        <w:rPr>
          <w:b/>
          <w:bCs/>
          <w:szCs w:val="22"/>
        </w:rPr>
      </w:pPr>
      <w:r w:rsidRPr="00D36491">
        <w:rPr>
          <w:b/>
          <w:bCs/>
          <w:szCs w:val="22"/>
        </w:rPr>
        <w:t xml:space="preserve">&lt;Optimistic </w:t>
      </w:r>
      <w:proofErr w:type="gramStart"/>
      <w:r w:rsidRPr="00D36491">
        <w:rPr>
          <w:b/>
          <w:bCs/>
          <w:szCs w:val="22"/>
        </w:rPr>
        <w:t>end-note</w:t>
      </w:r>
      <w:proofErr w:type="gramEnd"/>
      <w:r w:rsidRPr="00D36491">
        <w:rPr>
          <w:b/>
          <w:bCs/>
          <w:szCs w:val="22"/>
        </w:rPr>
        <w:t>&gt;</w:t>
      </w:r>
    </w:p>
    <w:p w14:paraId="26C178A0" w14:textId="77777777" w:rsidR="00B736E5" w:rsidRPr="00D36491" w:rsidRDefault="00712DE8">
      <w:pPr>
        <w:pStyle w:val="BodyText"/>
        <w:spacing w:before="200" w:line="276" w:lineRule="auto"/>
        <w:ind w:left="640" w:right="106"/>
        <w:rPr>
          <w:spacing w:val="-2"/>
          <w:szCs w:val="22"/>
        </w:rPr>
      </w:pPr>
      <w:r w:rsidRPr="00D36491">
        <w:rPr>
          <w:szCs w:val="22"/>
        </w:rPr>
        <w:t>License-exempt wireless technologies are and will continue to benefit humanity profoundly in the years to come. In heavily regulated environments such as spectrum management, these benefits can only be realized with a solid vision from regulators and governments to include as many users and entities as possible in a technical environment that provides a maximum amount of flexibility for those users and entities.</w:t>
      </w:r>
    </w:p>
    <w:p w14:paraId="673D4CB8" w14:textId="77777777" w:rsidR="00B736E5" w:rsidRPr="00D36491" w:rsidRDefault="00712DE8">
      <w:pPr>
        <w:pStyle w:val="BodyText"/>
        <w:spacing w:before="1" w:line="276" w:lineRule="auto"/>
        <w:ind w:left="640" w:right="116"/>
        <w:rPr>
          <w:spacing w:val="-2"/>
          <w:szCs w:val="22"/>
        </w:rPr>
      </w:pPr>
      <w:r w:rsidRPr="00D36491">
        <w:rPr>
          <w:szCs w:val="22"/>
          <w:shd w:val="clear" w:color="auto" w:fill="FFFF00"/>
        </w:rPr>
        <w:t>add more stuff? delete above?</w:t>
      </w:r>
    </w:p>
    <w:p w14:paraId="35B50A55" w14:textId="77777777" w:rsidR="00B736E5" w:rsidRDefault="00B736E5">
      <w:pPr>
        <w:pStyle w:val="BodyText"/>
        <w:spacing w:before="11"/>
        <w:rPr>
          <w:sz w:val="19"/>
          <w:szCs w:val="19"/>
        </w:rPr>
      </w:pPr>
    </w:p>
    <w:p w14:paraId="7D5A3066" w14:textId="77777777" w:rsidR="00B736E5" w:rsidRDefault="00B736E5">
      <w:pPr>
        <w:pStyle w:val="HorizontalLine"/>
        <w:rPr>
          <w:sz w:val="19"/>
          <w:szCs w:val="19"/>
        </w:rPr>
      </w:pPr>
    </w:p>
    <w:p w14:paraId="07FFAAE0" w14:textId="77777777" w:rsidR="00B736E5" w:rsidRDefault="00712DE8">
      <w:pPr>
        <w:pStyle w:val="BodyText"/>
        <w:spacing w:before="11"/>
        <w:rPr>
          <w:sz w:val="19"/>
          <w:szCs w:val="19"/>
        </w:rPr>
      </w:pPr>
      <w:r>
        <w:t>For more comprehensive information on specific use-cases and applications of IEEE 802 wireless technologies in the field, many industry consortia and business organisations exist that develop and describe deployment scenarios. Depending on your interest, you may wish to seek further information on IEEE 802 wireless technologies by consulting either of the following organisations:</w:t>
      </w:r>
    </w:p>
    <w:p w14:paraId="764B038D" w14:textId="77777777" w:rsidR="00B736E5" w:rsidRDefault="00B736E5">
      <w:pPr>
        <w:pStyle w:val="BodyText"/>
        <w:spacing w:before="11"/>
        <w:rPr>
          <w:sz w:val="19"/>
          <w:szCs w:val="19"/>
        </w:rPr>
      </w:pP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2787"/>
        <w:gridCol w:w="3147"/>
        <w:gridCol w:w="1618"/>
        <w:gridCol w:w="2518"/>
      </w:tblGrid>
      <w:tr w:rsidR="00B736E5" w14:paraId="110A855A" w14:textId="77777777">
        <w:tc>
          <w:tcPr>
            <w:tcW w:w="2790" w:type="dxa"/>
            <w:tcBorders>
              <w:top w:val="single" w:sz="4" w:space="0" w:color="000000"/>
              <w:left w:val="single" w:sz="4" w:space="0" w:color="000000"/>
              <w:bottom w:val="single" w:sz="4" w:space="0" w:color="000000"/>
            </w:tcBorders>
          </w:tcPr>
          <w:p w14:paraId="36D4308F" w14:textId="77777777" w:rsidR="00B736E5" w:rsidRDefault="00712DE8">
            <w:pPr>
              <w:pStyle w:val="TableContents"/>
              <w:rPr>
                <w:sz w:val="18"/>
                <w:szCs w:val="18"/>
              </w:rPr>
            </w:pPr>
            <w:r>
              <w:rPr>
                <w:sz w:val="18"/>
                <w:szCs w:val="18"/>
              </w:rPr>
              <w:t>Name of organisation</w:t>
            </w:r>
          </w:p>
        </w:tc>
        <w:tc>
          <w:tcPr>
            <w:tcW w:w="3150" w:type="dxa"/>
            <w:tcBorders>
              <w:top w:val="single" w:sz="4" w:space="0" w:color="000000"/>
              <w:left w:val="single" w:sz="4" w:space="0" w:color="000000"/>
              <w:bottom w:val="single" w:sz="4" w:space="0" w:color="000000"/>
            </w:tcBorders>
          </w:tcPr>
          <w:p w14:paraId="0557AD01" w14:textId="77777777" w:rsidR="00B736E5" w:rsidRDefault="00712DE8">
            <w:pPr>
              <w:pStyle w:val="TableContents"/>
              <w:rPr>
                <w:sz w:val="18"/>
                <w:szCs w:val="18"/>
              </w:rPr>
            </w:pPr>
            <w:r>
              <w:rPr>
                <w:sz w:val="18"/>
                <w:szCs w:val="18"/>
              </w:rPr>
              <w:t>Website</w:t>
            </w:r>
          </w:p>
        </w:tc>
        <w:tc>
          <w:tcPr>
            <w:tcW w:w="1619" w:type="dxa"/>
            <w:tcBorders>
              <w:top w:val="single" w:sz="4" w:space="0" w:color="000000"/>
              <w:left w:val="single" w:sz="4" w:space="0" w:color="000000"/>
              <w:bottom w:val="single" w:sz="4" w:space="0" w:color="000000"/>
            </w:tcBorders>
          </w:tcPr>
          <w:p w14:paraId="0F94A4AE" w14:textId="77777777" w:rsidR="00B736E5" w:rsidRDefault="00712DE8">
            <w:pPr>
              <w:pStyle w:val="TableContents"/>
              <w:rPr>
                <w:sz w:val="18"/>
                <w:szCs w:val="18"/>
              </w:rPr>
            </w:pPr>
            <w:r>
              <w:rPr>
                <w:sz w:val="18"/>
                <w:szCs w:val="18"/>
              </w:rPr>
              <w:t>IEEE 802 relevancy</w:t>
            </w:r>
          </w:p>
        </w:tc>
        <w:tc>
          <w:tcPr>
            <w:tcW w:w="2520" w:type="dxa"/>
            <w:tcBorders>
              <w:top w:val="single" w:sz="4" w:space="0" w:color="000000"/>
              <w:left w:val="single" w:sz="4" w:space="0" w:color="000000"/>
              <w:bottom w:val="single" w:sz="4" w:space="0" w:color="000000"/>
              <w:right w:val="single" w:sz="4" w:space="0" w:color="000000"/>
            </w:tcBorders>
          </w:tcPr>
          <w:p w14:paraId="547E6C38" w14:textId="77777777" w:rsidR="00B736E5" w:rsidRDefault="00712DE8">
            <w:pPr>
              <w:pStyle w:val="TableContents"/>
              <w:rPr>
                <w:sz w:val="18"/>
                <w:szCs w:val="18"/>
              </w:rPr>
            </w:pPr>
            <w:r>
              <w:rPr>
                <w:sz w:val="18"/>
                <w:szCs w:val="18"/>
              </w:rPr>
              <w:t>Activity Area</w:t>
            </w:r>
          </w:p>
        </w:tc>
      </w:tr>
      <w:tr w:rsidR="00B736E5" w14:paraId="74408793" w14:textId="77777777">
        <w:tc>
          <w:tcPr>
            <w:tcW w:w="2790" w:type="dxa"/>
            <w:tcBorders>
              <w:left w:val="single" w:sz="4" w:space="0" w:color="000000"/>
              <w:bottom w:val="single" w:sz="4" w:space="0" w:color="000000"/>
            </w:tcBorders>
          </w:tcPr>
          <w:p w14:paraId="5BAA7B7A" w14:textId="77777777" w:rsidR="00B736E5" w:rsidRDefault="00712DE8">
            <w:pPr>
              <w:pStyle w:val="TableContents"/>
              <w:rPr>
                <w:sz w:val="18"/>
                <w:szCs w:val="18"/>
              </w:rPr>
            </w:pPr>
            <w:r>
              <w:rPr>
                <w:sz w:val="18"/>
                <w:szCs w:val="18"/>
              </w:rPr>
              <w:t>Wi-Fi Alliance (WFA)</w:t>
            </w:r>
          </w:p>
        </w:tc>
        <w:tc>
          <w:tcPr>
            <w:tcW w:w="3150" w:type="dxa"/>
            <w:tcBorders>
              <w:left w:val="single" w:sz="4" w:space="0" w:color="000000"/>
              <w:bottom w:val="single" w:sz="4" w:space="0" w:color="000000"/>
            </w:tcBorders>
          </w:tcPr>
          <w:p w14:paraId="364FD07C" w14:textId="77777777" w:rsidR="00B736E5" w:rsidRDefault="00712DE8">
            <w:pPr>
              <w:pStyle w:val="TableContents"/>
              <w:rPr>
                <w:sz w:val="18"/>
                <w:szCs w:val="18"/>
              </w:rPr>
            </w:pPr>
            <w:r>
              <w:rPr>
                <w:sz w:val="18"/>
                <w:szCs w:val="18"/>
              </w:rPr>
              <w:t>https://www.wi-fi.org/</w:t>
            </w:r>
          </w:p>
        </w:tc>
        <w:tc>
          <w:tcPr>
            <w:tcW w:w="1619" w:type="dxa"/>
            <w:tcBorders>
              <w:left w:val="single" w:sz="4" w:space="0" w:color="000000"/>
              <w:bottom w:val="single" w:sz="4" w:space="0" w:color="000000"/>
            </w:tcBorders>
          </w:tcPr>
          <w:p w14:paraId="2EFE04BB" w14:textId="77777777" w:rsidR="00B736E5" w:rsidRDefault="00712DE8">
            <w:pPr>
              <w:pStyle w:val="TableContents"/>
              <w:rPr>
                <w:sz w:val="18"/>
                <w:szCs w:val="18"/>
              </w:rPr>
            </w:pPr>
            <w:r>
              <w:rPr>
                <w:sz w:val="18"/>
                <w:szCs w:val="18"/>
              </w:rPr>
              <w:t>IEEE 802.11</w:t>
            </w:r>
          </w:p>
        </w:tc>
        <w:tc>
          <w:tcPr>
            <w:tcW w:w="2520" w:type="dxa"/>
            <w:tcBorders>
              <w:left w:val="single" w:sz="4" w:space="0" w:color="000000"/>
              <w:bottom w:val="single" w:sz="4" w:space="0" w:color="000000"/>
              <w:right w:val="single" w:sz="4" w:space="0" w:color="000000"/>
            </w:tcBorders>
          </w:tcPr>
          <w:p w14:paraId="6208520C" w14:textId="77777777" w:rsidR="00B736E5" w:rsidRDefault="00712DE8">
            <w:pPr>
              <w:pStyle w:val="TableContents"/>
              <w:rPr>
                <w:sz w:val="18"/>
                <w:szCs w:val="18"/>
              </w:rPr>
            </w:pPr>
            <w:r>
              <w:rPr>
                <w:sz w:val="18"/>
                <w:szCs w:val="18"/>
              </w:rPr>
              <w:t xml:space="preserve">Access network deployments in home and enterprise environments, certification of devices destined for these purposes with respect to interoperability, </w:t>
            </w:r>
            <w:proofErr w:type="gramStart"/>
            <w:r>
              <w:rPr>
                <w:sz w:val="18"/>
                <w:szCs w:val="18"/>
              </w:rPr>
              <w:t>security</w:t>
            </w:r>
            <w:proofErr w:type="gramEnd"/>
            <w:r>
              <w:rPr>
                <w:sz w:val="18"/>
                <w:szCs w:val="18"/>
              </w:rPr>
              <w:t xml:space="preserve"> and functionality. Marketing and industry research activities.</w:t>
            </w:r>
          </w:p>
        </w:tc>
      </w:tr>
      <w:tr w:rsidR="00B736E5" w14:paraId="484D736F" w14:textId="77777777">
        <w:tc>
          <w:tcPr>
            <w:tcW w:w="2790" w:type="dxa"/>
            <w:tcBorders>
              <w:left w:val="single" w:sz="4" w:space="0" w:color="000000"/>
              <w:bottom w:val="single" w:sz="4" w:space="0" w:color="000000"/>
            </w:tcBorders>
          </w:tcPr>
          <w:p w14:paraId="6A9DFDD9" w14:textId="77777777" w:rsidR="00B736E5" w:rsidRDefault="00712DE8">
            <w:pPr>
              <w:pStyle w:val="TableContents"/>
              <w:rPr>
                <w:sz w:val="18"/>
                <w:szCs w:val="18"/>
              </w:rPr>
            </w:pPr>
            <w:r>
              <w:rPr>
                <w:sz w:val="18"/>
                <w:szCs w:val="18"/>
              </w:rPr>
              <w:t>UWB Alliance</w:t>
            </w:r>
          </w:p>
        </w:tc>
        <w:tc>
          <w:tcPr>
            <w:tcW w:w="3150" w:type="dxa"/>
            <w:tcBorders>
              <w:left w:val="single" w:sz="4" w:space="0" w:color="000000"/>
              <w:bottom w:val="single" w:sz="4" w:space="0" w:color="000000"/>
            </w:tcBorders>
          </w:tcPr>
          <w:p w14:paraId="4A2059F4" w14:textId="77777777" w:rsidR="00B736E5" w:rsidRDefault="00712DE8">
            <w:pPr>
              <w:pStyle w:val="TableContents"/>
              <w:rPr>
                <w:sz w:val="18"/>
                <w:szCs w:val="18"/>
              </w:rPr>
            </w:pPr>
            <w:r>
              <w:rPr>
                <w:sz w:val="18"/>
                <w:szCs w:val="18"/>
              </w:rPr>
              <w:t>https://uwballiance.org/</w:t>
            </w:r>
          </w:p>
        </w:tc>
        <w:tc>
          <w:tcPr>
            <w:tcW w:w="1619" w:type="dxa"/>
            <w:tcBorders>
              <w:left w:val="single" w:sz="4" w:space="0" w:color="000000"/>
              <w:bottom w:val="single" w:sz="4" w:space="0" w:color="000000"/>
            </w:tcBorders>
          </w:tcPr>
          <w:p w14:paraId="5627C39A" w14:textId="77777777" w:rsidR="00B736E5" w:rsidRDefault="00712DE8">
            <w:pPr>
              <w:pStyle w:val="TableContents"/>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14:paraId="4E87BC3E" w14:textId="77777777" w:rsidR="00B736E5" w:rsidRDefault="00712DE8">
            <w:pPr>
              <w:pStyle w:val="TableContents"/>
              <w:rPr>
                <w:sz w:val="18"/>
                <w:szCs w:val="18"/>
              </w:rPr>
            </w:pPr>
            <w:r>
              <w:rPr>
                <w:sz w:val="18"/>
                <w:szCs w:val="18"/>
              </w:rPr>
              <w:t xml:space="preserve">Marketing and industry research activities with a view to understanding the current and </w:t>
            </w:r>
            <w:r>
              <w:rPr>
                <w:sz w:val="18"/>
                <w:szCs w:val="18"/>
              </w:rPr>
              <w:lastRenderedPageBreak/>
              <w:t>future uses of ultra-wide band technologies.</w:t>
            </w:r>
          </w:p>
        </w:tc>
      </w:tr>
      <w:tr w:rsidR="00B736E5" w14:paraId="4027FE44" w14:textId="77777777">
        <w:tc>
          <w:tcPr>
            <w:tcW w:w="2790" w:type="dxa"/>
            <w:tcBorders>
              <w:left w:val="single" w:sz="4" w:space="0" w:color="000000"/>
              <w:bottom w:val="single" w:sz="4" w:space="0" w:color="000000"/>
            </w:tcBorders>
          </w:tcPr>
          <w:p w14:paraId="5E524C27" w14:textId="77777777" w:rsidR="00B736E5" w:rsidRDefault="00712DE8">
            <w:pPr>
              <w:pStyle w:val="TableContents"/>
              <w:rPr>
                <w:sz w:val="18"/>
                <w:szCs w:val="18"/>
              </w:rPr>
            </w:pPr>
            <w:r>
              <w:rPr>
                <w:sz w:val="18"/>
                <w:szCs w:val="18"/>
              </w:rPr>
              <w:lastRenderedPageBreak/>
              <w:t>Car Connectivity Consortium (CCC)</w:t>
            </w:r>
          </w:p>
        </w:tc>
        <w:tc>
          <w:tcPr>
            <w:tcW w:w="3150" w:type="dxa"/>
            <w:tcBorders>
              <w:left w:val="single" w:sz="4" w:space="0" w:color="000000"/>
              <w:bottom w:val="single" w:sz="4" w:space="0" w:color="000000"/>
            </w:tcBorders>
          </w:tcPr>
          <w:p w14:paraId="1640646A" w14:textId="77777777" w:rsidR="00B736E5" w:rsidRDefault="00712DE8">
            <w:pPr>
              <w:pStyle w:val="TableContents"/>
              <w:rPr>
                <w:sz w:val="18"/>
                <w:szCs w:val="18"/>
              </w:rPr>
            </w:pPr>
            <w:r>
              <w:rPr>
                <w:sz w:val="18"/>
                <w:szCs w:val="18"/>
              </w:rPr>
              <w:t xml:space="preserve">https://carconnectivity.org/ </w:t>
            </w:r>
          </w:p>
        </w:tc>
        <w:tc>
          <w:tcPr>
            <w:tcW w:w="1619" w:type="dxa"/>
            <w:tcBorders>
              <w:left w:val="single" w:sz="4" w:space="0" w:color="000000"/>
              <w:bottom w:val="single" w:sz="4" w:space="0" w:color="000000"/>
            </w:tcBorders>
          </w:tcPr>
          <w:p w14:paraId="3F58EDBB" w14:textId="77777777" w:rsidR="00B736E5" w:rsidRDefault="00712DE8">
            <w:pPr>
              <w:pStyle w:val="TableContents"/>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14:paraId="51A4F3C0" w14:textId="77777777" w:rsidR="00B736E5" w:rsidRDefault="00712DE8">
            <w:pPr>
              <w:pStyle w:val="TableContents"/>
              <w:rPr>
                <w:sz w:val="18"/>
                <w:szCs w:val="18"/>
              </w:rPr>
            </w:pPr>
            <w:r>
              <w:rPr>
                <w:sz w:val="18"/>
                <w:szCs w:val="18"/>
              </w:rPr>
              <w:t>Communication between car and consumer electronics, certification of such devices with respect to interoperability and security.</w:t>
            </w:r>
          </w:p>
        </w:tc>
      </w:tr>
      <w:tr w:rsidR="00B736E5" w14:paraId="7F7FE94E" w14:textId="77777777">
        <w:tc>
          <w:tcPr>
            <w:tcW w:w="2790" w:type="dxa"/>
            <w:tcBorders>
              <w:left w:val="single" w:sz="4" w:space="0" w:color="000000"/>
              <w:bottom w:val="single" w:sz="4" w:space="0" w:color="000000"/>
            </w:tcBorders>
          </w:tcPr>
          <w:p w14:paraId="595257A9" w14:textId="77777777" w:rsidR="00B736E5" w:rsidRDefault="00712DE8">
            <w:pPr>
              <w:pStyle w:val="TableContents"/>
              <w:rPr>
                <w:sz w:val="18"/>
                <w:szCs w:val="18"/>
              </w:rPr>
            </w:pPr>
            <w:r>
              <w:rPr>
                <w:sz w:val="18"/>
                <w:szCs w:val="18"/>
              </w:rPr>
              <w:t>Connectivity Standards Alliance (CSA-IOT)</w:t>
            </w:r>
          </w:p>
        </w:tc>
        <w:tc>
          <w:tcPr>
            <w:tcW w:w="3150" w:type="dxa"/>
            <w:tcBorders>
              <w:left w:val="single" w:sz="4" w:space="0" w:color="000000"/>
              <w:bottom w:val="single" w:sz="4" w:space="0" w:color="000000"/>
            </w:tcBorders>
          </w:tcPr>
          <w:p w14:paraId="46F9C9E2" w14:textId="77777777" w:rsidR="00B736E5" w:rsidRDefault="00712DE8">
            <w:pPr>
              <w:pStyle w:val="TableContents"/>
              <w:rPr>
                <w:sz w:val="18"/>
                <w:szCs w:val="18"/>
              </w:rPr>
            </w:pPr>
            <w:r>
              <w:rPr>
                <w:sz w:val="18"/>
                <w:szCs w:val="18"/>
              </w:rPr>
              <w:t>https://csa-iot.org/</w:t>
            </w:r>
          </w:p>
        </w:tc>
        <w:tc>
          <w:tcPr>
            <w:tcW w:w="1619" w:type="dxa"/>
            <w:tcBorders>
              <w:left w:val="single" w:sz="4" w:space="0" w:color="000000"/>
              <w:bottom w:val="single" w:sz="4" w:space="0" w:color="000000"/>
            </w:tcBorders>
          </w:tcPr>
          <w:p w14:paraId="77C2B49F" w14:textId="77777777" w:rsidR="00B736E5" w:rsidRDefault="00B736E5">
            <w:pPr>
              <w:pStyle w:val="TableContents"/>
              <w:rPr>
                <w:sz w:val="18"/>
                <w:szCs w:val="18"/>
              </w:rPr>
            </w:pPr>
          </w:p>
        </w:tc>
        <w:tc>
          <w:tcPr>
            <w:tcW w:w="2520" w:type="dxa"/>
            <w:tcBorders>
              <w:left w:val="single" w:sz="4" w:space="0" w:color="000000"/>
              <w:bottom w:val="single" w:sz="4" w:space="0" w:color="000000"/>
              <w:right w:val="single" w:sz="4" w:space="0" w:color="000000"/>
            </w:tcBorders>
          </w:tcPr>
          <w:p w14:paraId="03982995" w14:textId="77777777" w:rsidR="00B736E5" w:rsidRDefault="00712DE8">
            <w:pPr>
              <w:pStyle w:val="TableContents"/>
              <w:rPr>
                <w:sz w:val="18"/>
                <w:szCs w:val="18"/>
              </w:rPr>
            </w:pPr>
            <w:r>
              <w:rPr>
                <w:sz w:val="18"/>
                <w:szCs w:val="18"/>
              </w:rPr>
              <w:t>Development of middleware and certification for home and industry use-cases with respect to interoperability, etc.</w:t>
            </w:r>
          </w:p>
        </w:tc>
      </w:tr>
      <w:tr w:rsidR="00B736E5" w14:paraId="19F0B4D7" w14:textId="77777777">
        <w:tc>
          <w:tcPr>
            <w:tcW w:w="2790" w:type="dxa"/>
            <w:tcBorders>
              <w:left w:val="single" w:sz="4" w:space="0" w:color="000000"/>
              <w:bottom w:val="single" w:sz="4" w:space="0" w:color="000000"/>
            </w:tcBorders>
          </w:tcPr>
          <w:p w14:paraId="69264DAB" w14:textId="77777777" w:rsidR="00B736E5" w:rsidRDefault="00712DE8">
            <w:pPr>
              <w:pStyle w:val="TableContents"/>
              <w:rPr>
                <w:sz w:val="18"/>
                <w:szCs w:val="18"/>
              </w:rPr>
            </w:pPr>
            <w:r>
              <w:rPr>
                <w:sz w:val="18"/>
                <w:szCs w:val="18"/>
              </w:rPr>
              <w:t>FiRa Consortium</w:t>
            </w:r>
          </w:p>
        </w:tc>
        <w:tc>
          <w:tcPr>
            <w:tcW w:w="3150" w:type="dxa"/>
            <w:tcBorders>
              <w:left w:val="single" w:sz="4" w:space="0" w:color="000000"/>
              <w:bottom w:val="single" w:sz="4" w:space="0" w:color="000000"/>
            </w:tcBorders>
          </w:tcPr>
          <w:p w14:paraId="7D7E8E88" w14:textId="77777777" w:rsidR="00B736E5" w:rsidRDefault="00712DE8">
            <w:pPr>
              <w:pStyle w:val="TableContents"/>
              <w:rPr>
                <w:sz w:val="18"/>
                <w:szCs w:val="18"/>
              </w:rPr>
            </w:pPr>
            <w:r>
              <w:rPr>
                <w:sz w:val="18"/>
                <w:szCs w:val="18"/>
              </w:rPr>
              <w:t>https://www.firaconsortium.org/</w:t>
            </w:r>
          </w:p>
        </w:tc>
        <w:tc>
          <w:tcPr>
            <w:tcW w:w="1619" w:type="dxa"/>
            <w:tcBorders>
              <w:left w:val="single" w:sz="4" w:space="0" w:color="000000"/>
              <w:bottom w:val="single" w:sz="4" w:space="0" w:color="000000"/>
            </w:tcBorders>
          </w:tcPr>
          <w:p w14:paraId="7B2EE972" w14:textId="77777777" w:rsidR="00B736E5" w:rsidRDefault="00712DE8">
            <w:pPr>
              <w:pStyle w:val="TableContents"/>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14:paraId="51BEA5EF" w14:textId="77777777" w:rsidR="00B736E5" w:rsidRDefault="00712DE8">
            <w:pPr>
              <w:pStyle w:val="TableContents"/>
              <w:rPr>
                <w:sz w:val="18"/>
                <w:szCs w:val="18"/>
              </w:rPr>
            </w:pPr>
            <w:r>
              <w:rPr>
                <w:sz w:val="18"/>
                <w:szCs w:val="18"/>
              </w:rPr>
              <w:t>Development and certification of precise location technologies in consumer use-cases like payments, electricity measurements, locating devices, etc.</w:t>
            </w:r>
          </w:p>
        </w:tc>
      </w:tr>
      <w:tr w:rsidR="00B736E5" w14:paraId="1130BA08" w14:textId="77777777">
        <w:tc>
          <w:tcPr>
            <w:tcW w:w="2790" w:type="dxa"/>
            <w:tcBorders>
              <w:left w:val="single" w:sz="4" w:space="0" w:color="000000"/>
              <w:bottom w:val="single" w:sz="4" w:space="0" w:color="000000"/>
            </w:tcBorders>
          </w:tcPr>
          <w:p w14:paraId="42566EFA" w14:textId="77777777" w:rsidR="00B736E5" w:rsidRDefault="00712DE8">
            <w:pPr>
              <w:pStyle w:val="TableContents"/>
              <w:rPr>
                <w:sz w:val="18"/>
                <w:szCs w:val="18"/>
              </w:rPr>
            </w:pPr>
            <w:proofErr w:type="spellStart"/>
            <w:r>
              <w:rPr>
                <w:sz w:val="18"/>
                <w:szCs w:val="18"/>
              </w:rPr>
              <w:t>omlox</w:t>
            </w:r>
            <w:proofErr w:type="spellEnd"/>
          </w:p>
        </w:tc>
        <w:tc>
          <w:tcPr>
            <w:tcW w:w="3150" w:type="dxa"/>
            <w:tcBorders>
              <w:left w:val="single" w:sz="4" w:space="0" w:color="000000"/>
              <w:bottom w:val="single" w:sz="4" w:space="0" w:color="000000"/>
            </w:tcBorders>
          </w:tcPr>
          <w:p w14:paraId="08EC429E" w14:textId="77777777" w:rsidR="00B736E5" w:rsidRDefault="00712DE8">
            <w:pPr>
              <w:pStyle w:val="TableContents"/>
              <w:rPr>
                <w:sz w:val="18"/>
                <w:szCs w:val="18"/>
              </w:rPr>
            </w:pPr>
            <w:r>
              <w:rPr>
                <w:sz w:val="18"/>
                <w:szCs w:val="18"/>
              </w:rPr>
              <w:t>https://omlox.com/</w:t>
            </w:r>
          </w:p>
        </w:tc>
        <w:tc>
          <w:tcPr>
            <w:tcW w:w="1619" w:type="dxa"/>
            <w:tcBorders>
              <w:left w:val="single" w:sz="4" w:space="0" w:color="000000"/>
              <w:bottom w:val="single" w:sz="4" w:space="0" w:color="000000"/>
            </w:tcBorders>
          </w:tcPr>
          <w:p w14:paraId="6AC45A0C" w14:textId="77777777" w:rsidR="00B736E5" w:rsidRDefault="00B736E5">
            <w:pPr>
              <w:pStyle w:val="TableContents"/>
              <w:rPr>
                <w:sz w:val="18"/>
                <w:szCs w:val="18"/>
              </w:rPr>
            </w:pPr>
          </w:p>
        </w:tc>
        <w:tc>
          <w:tcPr>
            <w:tcW w:w="2520" w:type="dxa"/>
            <w:tcBorders>
              <w:left w:val="single" w:sz="4" w:space="0" w:color="000000"/>
              <w:bottom w:val="single" w:sz="4" w:space="0" w:color="000000"/>
              <w:right w:val="single" w:sz="4" w:space="0" w:color="000000"/>
            </w:tcBorders>
          </w:tcPr>
          <w:p w14:paraId="09BF7679" w14:textId="77777777" w:rsidR="00B736E5" w:rsidRDefault="00712DE8">
            <w:pPr>
              <w:pStyle w:val="TableContents"/>
              <w:rPr>
                <w:sz w:val="18"/>
                <w:szCs w:val="18"/>
              </w:rPr>
            </w:pPr>
            <w:r>
              <w:rPr>
                <w:sz w:val="18"/>
                <w:szCs w:val="18"/>
              </w:rPr>
              <w:t>Development and certification of precise location technologies in professional use-cases like factories, logistics managements, etc.</w:t>
            </w:r>
          </w:p>
        </w:tc>
      </w:tr>
      <w:tr w:rsidR="00B736E5" w14:paraId="12D0969C" w14:textId="77777777">
        <w:tc>
          <w:tcPr>
            <w:tcW w:w="2790" w:type="dxa"/>
            <w:tcBorders>
              <w:left w:val="single" w:sz="4" w:space="0" w:color="000000"/>
              <w:bottom w:val="single" w:sz="4" w:space="0" w:color="000000"/>
            </w:tcBorders>
          </w:tcPr>
          <w:p w14:paraId="155D6F9E" w14:textId="77777777" w:rsidR="00B736E5" w:rsidRDefault="00712DE8">
            <w:pPr>
              <w:pStyle w:val="TableContents"/>
              <w:rPr>
                <w:sz w:val="18"/>
                <w:szCs w:val="18"/>
              </w:rPr>
            </w:pPr>
            <w:r>
              <w:rPr>
                <w:sz w:val="18"/>
                <w:szCs w:val="18"/>
              </w:rPr>
              <w:t>Thread Group</w:t>
            </w:r>
          </w:p>
        </w:tc>
        <w:tc>
          <w:tcPr>
            <w:tcW w:w="3150" w:type="dxa"/>
            <w:tcBorders>
              <w:left w:val="single" w:sz="4" w:space="0" w:color="000000"/>
              <w:bottom w:val="single" w:sz="4" w:space="0" w:color="000000"/>
            </w:tcBorders>
          </w:tcPr>
          <w:p w14:paraId="3C8FC868" w14:textId="77777777" w:rsidR="00B736E5" w:rsidRDefault="00712DE8">
            <w:pPr>
              <w:pStyle w:val="TableContents"/>
              <w:rPr>
                <w:sz w:val="18"/>
                <w:szCs w:val="18"/>
              </w:rPr>
            </w:pPr>
            <w:r>
              <w:rPr>
                <w:sz w:val="18"/>
                <w:szCs w:val="18"/>
              </w:rPr>
              <w:t>https://www.threadgroup.org/</w:t>
            </w:r>
          </w:p>
        </w:tc>
        <w:tc>
          <w:tcPr>
            <w:tcW w:w="1619" w:type="dxa"/>
            <w:tcBorders>
              <w:left w:val="single" w:sz="4" w:space="0" w:color="000000"/>
              <w:bottom w:val="single" w:sz="4" w:space="0" w:color="000000"/>
            </w:tcBorders>
          </w:tcPr>
          <w:p w14:paraId="7308069C" w14:textId="77777777" w:rsidR="00B736E5" w:rsidRDefault="00712DE8">
            <w:pPr>
              <w:pStyle w:val="TableContents"/>
              <w:rPr>
                <w:sz w:val="18"/>
                <w:szCs w:val="18"/>
              </w:rPr>
            </w:pPr>
            <w:r>
              <w:rPr>
                <w:sz w:val="18"/>
                <w:szCs w:val="18"/>
              </w:rPr>
              <w:t>IEEE 802.11, IEEE 802.15.4</w:t>
            </w:r>
          </w:p>
        </w:tc>
        <w:tc>
          <w:tcPr>
            <w:tcW w:w="2520" w:type="dxa"/>
            <w:tcBorders>
              <w:left w:val="single" w:sz="4" w:space="0" w:color="000000"/>
              <w:bottom w:val="single" w:sz="4" w:space="0" w:color="000000"/>
              <w:right w:val="single" w:sz="4" w:space="0" w:color="000000"/>
            </w:tcBorders>
          </w:tcPr>
          <w:p w14:paraId="15F27DCB" w14:textId="77777777" w:rsidR="00B736E5" w:rsidRDefault="00712DE8">
            <w:pPr>
              <w:pStyle w:val="TableContents"/>
              <w:rPr>
                <w:sz w:val="18"/>
                <w:szCs w:val="18"/>
              </w:rPr>
            </w:pPr>
            <w:r>
              <w:rPr>
                <w:sz w:val="18"/>
                <w:szCs w:val="18"/>
              </w:rPr>
              <w:t>Internet of things connectivity protocols development, use-cases.</w:t>
            </w:r>
          </w:p>
        </w:tc>
      </w:tr>
      <w:tr w:rsidR="00B736E5" w14:paraId="48E41BD0" w14:textId="77777777">
        <w:tc>
          <w:tcPr>
            <w:tcW w:w="2790" w:type="dxa"/>
            <w:tcBorders>
              <w:left w:val="single" w:sz="4" w:space="0" w:color="000000"/>
              <w:bottom w:val="single" w:sz="4" w:space="0" w:color="000000"/>
            </w:tcBorders>
          </w:tcPr>
          <w:p w14:paraId="672EAB8C" w14:textId="77777777" w:rsidR="00B736E5" w:rsidRDefault="00712DE8">
            <w:pPr>
              <w:pStyle w:val="TableContents"/>
              <w:rPr>
                <w:sz w:val="18"/>
                <w:szCs w:val="18"/>
              </w:rPr>
            </w:pPr>
            <w:r>
              <w:rPr>
                <w:sz w:val="18"/>
                <w:szCs w:val="18"/>
              </w:rPr>
              <w:t>Wi-SUN Alliance (Wi-SUN)</w:t>
            </w:r>
          </w:p>
        </w:tc>
        <w:tc>
          <w:tcPr>
            <w:tcW w:w="3150" w:type="dxa"/>
            <w:tcBorders>
              <w:left w:val="single" w:sz="4" w:space="0" w:color="000000"/>
              <w:bottom w:val="single" w:sz="4" w:space="0" w:color="000000"/>
            </w:tcBorders>
          </w:tcPr>
          <w:p w14:paraId="047801A4" w14:textId="77777777" w:rsidR="00B736E5" w:rsidRDefault="00712DE8">
            <w:pPr>
              <w:pStyle w:val="TableContents"/>
              <w:rPr>
                <w:sz w:val="18"/>
                <w:szCs w:val="18"/>
              </w:rPr>
            </w:pPr>
            <w:r>
              <w:rPr>
                <w:sz w:val="18"/>
                <w:szCs w:val="18"/>
              </w:rPr>
              <w:t>https://wi-sun.org/</w:t>
            </w:r>
          </w:p>
        </w:tc>
        <w:tc>
          <w:tcPr>
            <w:tcW w:w="1619" w:type="dxa"/>
            <w:tcBorders>
              <w:left w:val="single" w:sz="4" w:space="0" w:color="000000"/>
              <w:bottom w:val="single" w:sz="4" w:space="0" w:color="000000"/>
            </w:tcBorders>
          </w:tcPr>
          <w:p w14:paraId="0AE393A6" w14:textId="77777777" w:rsidR="00B736E5" w:rsidRDefault="00712DE8">
            <w:pPr>
              <w:pStyle w:val="TableContents"/>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14:paraId="57A3FB14" w14:textId="77777777" w:rsidR="00B736E5" w:rsidRDefault="00712DE8">
            <w:pPr>
              <w:pStyle w:val="TableContents"/>
              <w:rPr>
                <w:sz w:val="18"/>
                <w:szCs w:val="18"/>
              </w:rPr>
            </w:pPr>
            <w:r>
              <w:rPr>
                <w:sz w:val="18"/>
                <w:szCs w:val="18"/>
              </w:rPr>
              <w:t>Development and certification of measurement technologies usable for weather monitoring, agriculture, asset managements, amongst others.</w:t>
            </w:r>
          </w:p>
        </w:tc>
      </w:tr>
    </w:tbl>
    <w:p w14:paraId="720BC377" w14:textId="77777777" w:rsidR="00B736E5" w:rsidRDefault="00B736E5">
      <w:pPr>
        <w:pStyle w:val="BodyText"/>
        <w:spacing w:before="11"/>
        <w:rPr>
          <w:sz w:val="19"/>
          <w:szCs w:val="19"/>
        </w:rPr>
      </w:pPr>
    </w:p>
    <w:p w14:paraId="4856A251" w14:textId="77777777" w:rsidR="00B736E5" w:rsidRDefault="00712DE8">
      <w:pPr>
        <w:pStyle w:val="BodyText"/>
        <w:spacing w:before="11"/>
        <w:rPr>
          <w:sz w:val="19"/>
          <w:szCs w:val="19"/>
        </w:rPr>
      </w:pPr>
      <w:r>
        <w:rPr>
          <w:noProof/>
          <w:sz w:val="19"/>
          <w:szCs w:val="19"/>
        </w:rPr>
        <mc:AlternateContent>
          <mc:Choice Requires="wps">
            <w:drawing>
              <wp:anchor distT="0" distB="17780" distL="0" distR="0" simplePos="0" relativeHeight="4" behindDoc="0" locked="0" layoutInCell="0" allowOverlap="1" wp14:anchorId="673D26E0" wp14:editId="3009516B">
                <wp:simplePos x="0" y="0"/>
                <wp:positionH relativeFrom="page">
                  <wp:posOffset>914400</wp:posOffset>
                </wp:positionH>
                <wp:positionV relativeFrom="paragraph">
                  <wp:posOffset>169545</wp:posOffset>
                </wp:positionV>
                <wp:extent cx="1830705" cy="10795"/>
                <wp:effectExtent l="0" t="0" r="0" b="2540"/>
                <wp:wrapTopAndBottom/>
                <wp:docPr id="3" name="Freeform 13"/>
                <wp:cNvGraphicFramePr/>
                <a:graphic xmlns:a="http://schemas.openxmlformats.org/drawingml/2006/main">
                  <a:graphicData uri="http://schemas.microsoft.com/office/word/2010/wordprocessingShape">
                    <wps:wsp>
                      <wps:cNvSpPr/>
                      <wps:spPr>
                        <a:xfrm>
                          <a:off x="0" y="0"/>
                          <a:ext cx="1830600" cy="10800"/>
                        </a:xfrm>
                        <a:custGeom>
                          <a:avLst/>
                          <a:gdLst/>
                          <a:ahLst/>
                          <a:cxnLst/>
                          <a:rect l="l" t="t" r="r" b="b"/>
                          <a:pathLst>
                            <a:path w="2881" h="15">
                              <a:moveTo>
                                <a:pt x="2880" y="0"/>
                              </a:moveTo>
                              <a:lnTo>
                                <a:pt x="0" y="0"/>
                              </a:lnTo>
                              <a:lnTo>
                                <a:pt x="0" y="14"/>
                              </a:lnTo>
                              <a:lnTo>
                                <a:pt x="2880" y="14"/>
                              </a:lnTo>
                              <a:lnTo>
                                <a:pt x="288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C18BAB8" id="Freeform 13" o:spid="_x0000_s1026" style="position:absolute;margin-left:1in;margin-top:13.35pt;width:144.15pt;height:.85pt;z-index:4;visibility:visible;mso-wrap-style:square;mso-wrap-distance-left:0;mso-wrap-distance-top:0;mso-wrap-distance-right:0;mso-wrap-distance-bottom:1.4pt;mso-position-horizontal:absolute;mso-position-horizontal-relative:page;mso-position-vertical:absolute;mso-position-vertical-relative:text;v-text-anchor:top" coordsize="2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" o:allowincell="f" path="m2880,l,,,14r2880,l2880,xe" fillcolor="black" stroked="f" strokeweight="0">
                <v:path arrowok="t"/>
                <w10:wrap type="topAndBottom" anchorx="page"/>
              </v:shape>
            </w:pict>
          </mc:Fallback>
        </mc:AlternateContent>
      </w:r>
    </w:p>
    <w:p w14:paraId="3E9DE175" w14:textId="77777777" w:rsidR="00B736E5" w:rsidRDefault="00B736E5">
      <w:pPr>
        <w:pStyle w:val="BodyText"/>
        <w:spacing w:before="39" w:line="276" w:lineRule="auto"/>
        <w:ind w:left="640" w:right="106"/>
        <w:rPr>
          <w:color w:val="000000"/>
          <w:spacing w:val="-2"/>
          <w:sz w:val="20"/>
        </w:rPr>
      </w:pPr>
    </w:p>
    <w:p w14:paraId="49DF0BC9" w14:textId="77777777" w:rsidR="00B736E5" w:rsidRDefault="00712DE8">
      <w:pPr>
        <w:pStyle w:val="BodyText"/>
        <w:spacing w:before="39" w:line="276" w:lineRule="auto"/>
        <w:ind w:left="640" w:right="106"/>
        <w:rPr>
          <w:color w:val="000000"/>
          <w:spacing w:val="-2"/>
          <w:sz w:val="20"/>
        </w:rPr>
      </w:pPr>
      <w:r>
        <w:t>The</w:t>
      </w:r>
      <w:r>
        <w:rPr>
          <w:spacing w:val="-4"/>
        </w:rPr>
        <w:t xml:space="preserve"> </w:t>
      </w:r>
      <w:r>
        <w:t>IEEE-SA</w:t>
      </w:r>
      <w:r>
        <w:rPr>
          <w:spacing w:val="-3"/>
        </w:rPr>
        <w:t xml:space="preserve"> </w:t>
      </w:r>
      <w:r>
        <w:t>has</w:t>
      </w:r>
      <w:r>
        <w:rPr>
          <w:spacing w:val="-3"/>
        </w:rPr>
        <w:t xml:space="preserve"> </w:t>
      </w:r>
      <w:r>
        <w:t>an</w:t>
      </w:r>
      <w:r>
        <w:rPr>
          <w:spacing w:val="-4"/>
        </w:rPr>
        <w:t xml:space="preserve"> </w:t>
      </w:r>
      <w:r>
        <w:t>important</w:t>
      </w:r>
      <w:r>
        <w:rPr>
          <w:spacing w:val="-5"/>
        </w:rPr>
        <w:t xml:space="preserve"> </w:t>
      </w:r>
      <w:r>
        <w:t>role</w:t>
      </w:r>
      <w:r>
        <w:rPr>
          <w:spacing w:val="-3"/>
        </w:rPr>
        <w:t xml:space="preserve"> </w:t>
      </w:r>
      <w:r>
        <w:t>to</w:t>
      </w:r>
      <w:r>
        <w:rPr>
          <w:spacing w:val="-3"/>
        </w:rPr>
        <w:t xml:space="preserve"> </w:t>
      </w:r>
      <w:r>
        <w:t>play</w:t>
      </w:r>
      <w:r>
        <w:rPr>
          <w:spacing w:val="-3"/>
        </w:rPr>
        <w:t xml:space="preserve"> </w:t>
      </w:r>
      <w:r>
        <w:t>in</w:t>
      </w:r>
      <w:r>
        <w:rPr>
          <w:spacing w:val="-3"/>
        </w:rPr>
        <w:t xml:space="preserve"> </w:t>
      </w:r>
      <w:r>
        <w:t>the</w:t>
      </w:r>
      <w:r>
        <w:rPr>
          <w:spacing w:val="-3"/>
        </w:rPr>
        <w:t xml:space="preserve"> </w:t>
      </w:r>
      <w:r>
        <w:t>development</w:t>
      </w:r>
      <w:r>
        <w:rPr>
          <w:spacing w:val="-4"/>
        </w:rPr>
        <w:t xml:space="preserve"> </w:t>
      </w:r>
      <w:r>
        <w:t>of</w:t>
      </w:r>
      <w:r>
        <w:rPr>
          <w:spacing w:val="-3"/>
        </w:rPr>
        <w:t xml:space="preserve"> </w:t>
      </w:r>
      <w:r>
        <w:t>intelligent</w:t>
      </w:r>
      <w:r>
        <w:rPr>
          <w:spacing w:val="-2"/>
        </w:rPr>
        <w:t xml:space="preserve"> </w:t>
      </w:r>
      <w:r>
        <w:t>spectrum</w:t>
      </w:r>
      <w:r>
        <w:rPr>
          <w:spacing w:val="-3"/>
        </w:rPr>
        <w:t xml:space="preserve"> </w:t>
      </w:r>
      <w:r>
        <w:t>allocation</w:t>
      </w:r>
      <w:r>
        <w:rPr>
          <w:spacing w:val="-4"/>
        </w:rPr>
        <w:t xml:space="preserve"> </w:t>
      </w:r>
      <w:r>
        <w:t>and management based upon transparent, standardized rules that also account for incumbent users.</w:t>
      </w:r>
    </w:p>
    <w:p w14:paraId="0CD40666" w14:textId="77777777" w:rsidR="00B736E5" w:rsidRDefault="00B736E5">
      <w:pPr>
        <w:pStyle w:val="BodyText"/>
        <w:spacing w:before="4"/>
        <w:rPr>
          <w:sz w:val="16"/>
          <w:szCs w:val="16"/>
        </w:rPr>
      </w:pPr>
    </w:p>
    <w:p w14:paraId="3D062B81" w14:textId="77777777" w:rsidR="00B736E5" w:rsidRDefault="00712DE8">
      <w:pPr>
        <w:pStyle w:val="BodyText"/>
        <w:spacing w:line="276" w:lineRule="auto"/>
        <w:ind w:left="640" w:right="524"/>
        <w:rPr>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14:paraId="30BFD366" w14:textId="77777777" w:rsidR="00B736E5" w:rsidRDefault="00B736E5">
      <w:pPr>
        <w:pStyle w:val="BodyText"/>
        <w:spacing w:before="6"/>
        <w:rPr>
          <w:i/>
          <w:iCs/>
          <w:sz w:val="16"/>
          <w:szCs w:val="16"/>
        </w:rPr>
      </w:pPr>
    </w:p>
    <w:p w14:paraId="4A1DBA3C" w14:textId="77777777" w:rsidR="00B736E5" w:rsidRDefault="00712DE8">
      <w:pPr>
        <w:pStyle w:val="BodyText"/>
        <w:ind w:left="640"/>
        <w:rPr>
          <w:b/>
          <w:bCs/>
          <w:spacing w:val="-4"/>
        </w:rPr>
      </w:pPr>
      <w:r>
        <w:rPr>
          <w:b/>
          <w:bCs/>
        </w:rPr>
        <w:t>ABOUT</w:t>
      </w:r>
      <w:r>
        <w:rPr>
          <w:b/>
          <w:bCs/>
          <w:spacing w:val="-8"/>
        </w:rPr>
        <w:t xml:space="preserve"> </w:t>
      </w:r>
      <w:r>
        <w:rPr>
          <w:b/>
          <w:bCs/>
          <w:spacing w:val="-4"/>
        </w:rPr>
        <w:t>IEEE</w:t>
      </w:r>
    </w:p>
    <w:p w14:paraId="717E62E4" w14:textId="77777777" w:rsidR="00B736E5" w:rsidRDefault="00B736E5">
      <w:pPr>
        <w:pStyle w:val="BodyText"/>
        <w:spacing w:before="8"/>
        <w:rPr>
          <w:b/>
          <w:bCs/>
          <w:sz w:val="19"/>
          <w:szCs w:val="19"/>
        </w:rPr>
      </w:pPr>
    </w:p>
    <w:p w14:paraId="18A4AF87" w14:textId="77777777" w:rsidR="00B736E5" w:rsidRDefault="00712DE8">
      <w:pPr>
        <w:pStyle w:val="BodyText"/>
        <w:spacing w:before="1" w:line="276" w:lineRule="auto"/>
        <w:ind w:left="640" w:right="113"/>
        <w:rPr>
          <w:color w:val="000000"/>
          <w:spacing w:val="-2"/>
          <w:sz w:val="20"/>
        </w:rPr>
      </w:pPr>
      <w:r>
        <w:t>The IEEE is the world’s largest professional association advancing innovation and technological excellence</w:t>
      </w:r>
      <w:r>
        <w:rPr>
          <w:spacing w:val="-5"/>
        </w:rPr>
        <w:t xml:space="preserve"> </w:t>
      </w:r>
      <w:r>
        <w:t>for</w:t>
      </w:r>
      <w:r>
        <w:rPr>
          <w:spacing w:val="-3"/>
        </w:rPr>
        <w:t xml:space="preserve"> </w:t>
      </w:r>
      <w:r>
        <w:t>the</w:t>
      </w:r>
      <w:r>
        <w:rPr>
          <w:spacing w:val="-3"/>
        </w:rPr>
        <w:t xml:space="preserve"> </w:t>
      </w:r>
      <w:r>
        <w:t>benefit</w:t>
      </w:r>
      <w:r>
        <w:rPr>
          <w:spacing w:val="-2"/>
        </w:rPr>
        <w:t xml:space="preserve"> </w:t>
      </w:r>
      <w:r>
        <w:t>of</w:t>
      </w:r>
      <w:r>
        <w:rPr>
          <w:spacing w:val="-4"/>
        </w:rPr>
        <w:t xml:space="preserve"> </w:t>
      </w:r>
      <w:r>
        <w:t>humanity.</w:t>
      </w:r>
      <w:r>
        <w:rPr>
          <w:spacing w:val="-4"/>
        </w:rPr>
        <w:t xml:space="preserve"> </w:t>
      </w:r>
      <w:r>
        <w:t>IEEE</w:t>
      </w:r>
      <w:r>
        <w:rPr>
          <w:spacing w:val="-5"/>
        </w:rPr>
        <w:t xml:space="preserve"> </w:t>
      </w:r>
      <w:r>
        <w:t>and</w:t>
      </w:r>
      <w:r>
        <w:rPr>
          <w:spacing w:val="-4"/>
        </w:rPr>
        <w:t xml:space="preserve"> </w:t>
      </w:r>
      <w:r>
        <w:t>its</w:t>
      </w:r>
      <w:r>
        <w:rPr>
          <w:spacing w:val="-2"/>
        </w:rPr>
        <w:t xml:space="preserve"> </w:t>
      </w:r>
      <w:r>
        <w:t>members</w:t>
      </w:r>
      <w:r>
        <w:rPr>
          <w:spacing w:val="-3"/>
        </w:rPr>
        <w:t xml:space="preserve"> </w:t>
      </w:r>
      <w:r>
        <w:t>inspire</w:t>
      </w:r>
      <w:r>
        <w:rPr>
          <w:spacing w:val="-4"/>
        </w:rPr>
        <w:t xml:space="preserve"> </w:t>
      </w:r>
      <w:r>
        <w:t>a</w:t>
      </w:r>
      <w:r>
        <w:rPr>
          <w:spacing w:val="-4"/>
        </w:rPr>
        <w:t xml:space="preserve"> </w:t>
      </w:r>
      <w:r>
        <w:t>global</w:t>
      </w:r>
      <w:r>
        <w:rPr>
          <w:spacing w:val="-3"/>
        </w:rPr>
        <w:t xml:space="preserve"> </w:t>
      </w:r>
      <w:r>
        <w:t>community</w:t>
      </w:r>
      <w:r>
        <w:rPr>
          <w:spacing w:val="-3"/>
        </w:rPr>
        <w:t xml:space="preserve"> </w:t>
      </w:r>
      <w:r>
        <w:t>to</w:t>
      </w:r>
      <w:r>
        <w:rPr>
          <w:spacing w:val="-3"/>
        </w:rPr>
        <w:t xml:space="preserve"> </w:t>
      </w:r>
      <w:r>
        <w:t>innovate</w:t>
      </w:r>
      <w:r>
        <w:rPr>
          <w:spacing w:val="-4"/>
        </w:rPr>
        <w:t xml:space="preserve"> </w:t>
      </w:r>
      <w:r>
        <w:t xml:space="preserve">for a better tomorrow through its </w:t>
      </w:r>
      <w:proofErr w:type="gramStart"/>
      <w:r>
        <w:t>highly-cited</w:t>
      </w:r>
      <w:proofErr w:type="gramEnd"/>
      <w:r>
        <w:t xml:space="preserve"> publications, conferences, technology standards, and professional and educational activities. IEEE is the trusted “voice” for engineering, computing, and technology information around the globe.</w:t>
      </w:r>
    </w:p>
    <w:p w14:paraId="00EE9AB3" w14:textId="77777777" w:rsidR="00B736E5" w:rsidRDefault="00B736E5">
      <w:pPr>
        <w:pStyle w:val="BodyText"/>
        <w:spacing w:before="4"/>
        <w:rPr>
          <w:sz w:val="16"/>
          <w:szCs w:val="16"/>
        </w:rPr>
      </w:pPr>
    </w:p>
    <w:p w14:paraId="5CB17189" w14:textId="77777777" w:rsidR="00B736E5" w:rsidRDefault="00712DE8">
      <w:pPr>
        <w:pStyle w:val="BodyText"/>
        <w:ind w:left="640"/>
        <w:rPr>
          <w:spacing w:val="-5"/>
        </w:rPr>
      </w:pPr>
      <w:r>
        <w:lastRenderedPageBreak/>
        <w:t>There</w:t>
      </w:r>
      <w:r>
        <w:rPr>
          <w:spacing w:val="-8"/>
        </w:rPr>
        <w:t xml:space="preserve"> </w:t>
      </w:r>
      <w:r>
        <w:t>are</w:t>
      </w:r>
      <w:r>
        <w:rPr>
          <w:spacing w:val="-6"/>
        </w:rPr>
        <w:t xml:space="preserve"> </w:t>
      </w:r>
      <w:r>
        <w:t>more</w:t>
      </w:r>
      <w:r>
        <w:rPr>
          <w:spacing w:val="-6"/>
        </w:rPr>
        <w:t xml:space="preserve"> </w:t>
      </w:r>
      <w:r>
        <w:t>than</w:t>
      </w:r>
      <w:r>
        <w:rPr>
          <w:spacing w:val="-5"/>
        </w:rPr>
        <w:t xml:space="preserve"> </w:t>
      </w:r>
      <w:r>
        <w:t>420,000</w:t>
      </w:r>
      <w:r>
        <w:rPr>
          <w:spacing w:val="-6"/>
        </w:rPr>
        <w:t xml:space="preserve"> </w:t>
      </w:r>
      <w:r>
        <w:t>IEEE</w:t>
      </w:r>
      <w:r>
        <w:rPr>
          <w:spacing w:val="-7"/>
        </w:rPr>
        <w:t xml:space="preserve"> </w:t>
      </w:r>
      <w:r>
        <w:t>members</w:t>
      </w:r>
      <w:r>
        <w:rPr>
          <w:spacing w:val="-7"/>
        </w:rPr>
        <w:t xml:space="preserve"> </w:t>
      </w:r>
      <w:r>
        <w:t>in</w:t>
      </w:r>
      <w:r>
        <w:rPr>
          <w:spacing w:val="-6"/>
        </w:rPr>
        <w:t xml:space="preserve"> </w:t>
      </w:r>
      <w:r>
        <w:t>more</w:t>
      </w:r>
      <w:r>
        <w:rPr>
          <w:spacing w:val="-6"/>
        </w:rPr>
        <w:t xml:space="preserve"> </w:t>
      </w:r>
      <w:r>
        <w:t>than</w:t>
      </w:r>
      <w:r>
        <w:rPr>
          <w:spacing w:val="-7"/>
        </w:rPr>
        <w:t xml:space="preserve"> </w:t>
      </w:r>
      <w:r>
        <w:t>160</w:t>
      </w:r>
      <w:r>
        <w:rPr>
          <w:spacing w:val="-6"/>
        </w:rPr>
        <w:t xml:space="preserve"> </w:t>
      </w:r>
      <w:r>
        <w:t>countries.</w:t>
      </w:r>
      <w:r>
        <w:rPr>
          <w:spacing w:val="-7"/>
        </w:rPr>
        <w:t xml:space="preserve"> </w:t>
      </w:r>
      <w:r>
        <w:t>IEEE</w:t>
      </w:r>
      <w:r>
        <w:rPr>
          <w:spacing w:val="-7"/>
        </w:rPr>
        <w:t xml:space="preserve"> </w:t>
      </w:r>
      <w:r>
        <w:t>publishes</w:t>
      </w:r>
      <w:r>
        <w:rPr>
          <w:spacing w:val="-7"/>
        </w:rPr>
        <w:t xml:space="preserve"> </w:t>
      </w:r>
      <w:r>
        <w:t>a</w:t>
      </w:r>
      <w:r>
        <w:rPr>
          <w:spacing w:val="-6"/>
        </w:rPr>
        <w:t xml:space="preserve"> </w:t>
      </w:r>
      <w:r>
        <w:t>third</w:t>
      </w:r>
      <w:r>
        <w:rPr>
          <w:spacing w:val="-7"/>
        </w:rPr>
        <w:t xml:space="preserve"> </w:t>
      </w:r>
      <w:r>
        <w:t>of</w:t>
      </w:r>
      <w:r>
        <w:rPr>
          <w:spacing w:val="-7"/>
        </w:rPr>
        <w:t xml:space="preserve"> </w:t>
      </w:r>
      <w:r>
        <w:rPr>
          <w:spacing w:val="-5"/>
        </w:rPr>
        <w:t xml:space="preserve">the </w:t>
      </w:r>
      <w:r>
        <w:t>world’s</w:t>
      </w:r>
      <w:r>
        <w:rPr>
          <w:spacing w:val="-3"/>
        </w:rPr>
        <w:t xml:space="preserve"> </w:t>
      </w:r>
      <w:r>
        <w:t>technical</w:t>
      </w:r>
      <w:r>
        <w:rPr>
          <w:spacing w:val="-4"/>
        </w:rPr>
        <w:t xml:space="preserve"> </w:t>
      </w:r>
      <w:r>
        <w:t>literature</w:t>
      </w:r>
      <w:r>
        <w:rPr>
          <w:spacing w:val="-3"/>
        </w:rPr>
        <w:t xml:space="preserve"> </w:t>
      </w:r>
      <w:r>
        <w:t>in</w:t>
      </w:r>
      <w:r>
        <w:rPr>
          <w:spacing w:val="-4"/>
        </w:rPr>
        <w:t xml:space="preserve"> </w:t>
      </w:r>
      <w:r>
        <w:t>electrical</w:t>
      </w:r>
      <w:r>
        <w:rPr>
          <w:spacing w:val="-2"/>
        </w:rPr>
        <w:t xml:space="preserve"> </w:t>
      </w:r>
      <w:r>
        <w:t>engineering,</w:t>
      </w:r>
      <w:r>
        <w:rPr>
          <w:spacing w:val="-3"/>
        </w:rPr>
        <w:t xml:space="preserve"> </w:t>
      </w:r>
      <w:r>
        <w:t>computer</w:t>
      </w:r>
      <w:r>
        <w:rPr>
          <w:spacing w:val="-4"/>
        </w:rPr>
        <w:t xml:space="preserve"> </w:t>
      </w:r>
      <w:r>
        <w:t>science,</w:t>
      </w:r>
      <w:r>
        <w:rPr>
          <w:spacing w:val="-3"/>
        </w:rPr>
        <w:t xml:space="preserve"> </w:t>
      </w:r>
      <w:r>
        <w:t>and</w:t>
      </w:r>
      <w:r>
        <w:rPr>
          <w:spacing w:val="-4"/>
        </w:rPr>
        <w:t xml:space="preserve"> </w:t>
      </w:r>
      <w:r>
        <w:t>electronics,</w:t>
      </w:r>
      <w:r>
        <w:rPr>
          <w:spacing w:val="-3"/>
        </w:rPr>
        <w:t xml:space="preserve"> </w:t>
      </w:r>
      <w:r>
        <w:t>and</w:t>
      </w:r>
      <w:r>
        <w:rPr>
          <w:spacing w:val="-3"/>
        </w:rPr>
        <w:t xml:space="preserve"> </w:t>
      </w:r>
      <w:r>
        <w:t>is</w:t>
      </w:r>
      <w:r>
        <w:rPr>
          <w:spacing w:val="-3"/>
        </w:rPr>
        <w:t xml:space="preserve"> </w:t>
      </w:r>
      <w:r>
        <w:t>a</w:t>
      </w:r>
      <w:r>
        <w:rPr>
          <w:spacing w:val="-4"/>
        </w:rPr>
        <w:t xml:space="preserve"> </w:t>
      </w:r>
      <w:r>
        <w:t>leading developer of international standards that underpin many of today’s telecommunications, information technology, and power generation products and services.</w:t>
      </w:r>
    </w:p>
    <w:p w14:paraId="1E5D6A91" w14:textId="77777777" w:rsidR="00B736E5" w:rsidRDefault="00B736E5">
      <w:pPr>
        <w:pStyle w:val="BodyText"/>
        <w:spacing w:before="4"/>
        <w:rPr>
          <w:sz w:val="16"/>
          <w:szCs w:val="16"/>
        </w:rPr>
      </w:pPr>
    </w:p>
    <w:p w14:paraId="00CDFACC" w14:textId="77777777" w:rsidR="00B736E5" w:rsidRDefault="00712DE8">
      <w:pPr>
        <w:pStyle w:val="BodyText"/>
        <w:spacing w:before="1"/>
        <w:ind w:left="640"/>
        <w:rPr>
          <w:b/>
          <w:bCs/>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14:paraId="791B0779" w14:textId="77777777" w:rsidR="00B736E5" w:rsidRDefault="00B736E5">
      <w:pPr>
        <w:pStyle w:val="BodyText"/>
        <w:spacing w:before="7"/>
        <w:rPr>
          <w:b/>
          <w:bCs/>
          <w:i/>
          <w:iCs/>
          <w:sz w:val="28"/>
          <w:szCs w:val="28"/>
        </w:rPr>
      </w:pPr>
    </w:p>
    <w:p w14:paraId="1CFAA2F9" w14:textId="77777777" w:rsidR="00B736E5" w:rsidRDefault="00712DE8">
      <w:pPr>
        <w:ind w:left="63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 xml:space="preserve">scientific and technological knowledge. The IEEE-SA has a portfolio of over 1,250 active standards and over 650 </w:t>
      </w:r>
      <w:proofErr w:type="spellStart"/>
      <w:r>
        <w:rPr>
          <w:i/>
          <w:iCs/>
        </w:rPr>
        <w:t>tandards</w:t>
      </w:r>
      <w:proofErr w:type="spellEnd"/>
      <w:r>
        <w:rPr>
          <w:i/>
          <w:iCs/>
        </w:rPr>
        <w:t xml:space="preserve"> under development. For more information visit http://standards.ieee.org.</w:t>
      </w:r>
    </w:p>
    <w:sectPr w:rsidR="00B736E5">
      <w:headerReference w:type="default" r:id="rId11"/>
      <w:footerReference w:type="default" r:id="rId12"/>
      <w:pgSz w:w="12240" w:h="15840"/>
      <w:pgMar w:top="780" w:right="1360" w:bottom="1360" w:left="800" w:header="0" w:footer="1163" w:gutter="0"/>
      <w:pgNumType w:start="1"/>
      <w:cols w:space="72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elia Andersdotter" w:date="2023-01-02T03:59:00Z" w:initials="AA">
    <w:p w14:paraId="70853AE1" w14:textId="77777777" w:rsidR="00B736E5" w:rsidRDefault="00712DE8">
      <w:r>
        <w:rPr>
          <w:sz w:val="20"/>
          <w:lang w:eastAsia="en-GB"/>
        </w:rPr>
        <w:t>802.15 will look closer at this description, and we will start working on an annex which lists different industry consortia that work on specific use-cases or platforms based on .15 technologies.</w:t>
      </w:r>
    </w:p>
  </w:comment>
  <w:comment w:id="54" w:author="Amelia Andersdotter" w:date="2023-01-02T03:59:00Z" w:initials="AA">
    <w:p w14:paraId="4230AEBE" w14:textId="77777777" w:rsidR="00B736E5" w:rsidRDefault="00712DE8">
      <w:r>
        <w:rPr>
          <w:rFonts w:ascii="Liberation Serif" w:eastAsia="DejaVu Sans" w:hAnsi="Liberation Serif" w:cs="DejaVu Sans"/>
          <w:sz w:val="20"/>
          <w:szCs w:val="24"/>
          <w:lang w:val="en-US" w:eastAsia="en-GB" w:bidi="en-US"/>
        </w:rPr>
        <w:t xml:space="preserve">Hassan Yaghoobi will make a proposal for a “hierarchy of sharing”: sharing with incumbents, sharing between technologies and sharing between devices, so underline the different types of </w:t>
      </w:r>
      <w:r>
        <w:rPr>
          <w:rFonts w:ascii="Liberation Serif" w:eastAsia="DejaVu Sans" w:hAnsi="Liberation Serif" w:cs="DejaVu Sans"/>
          <w:sz w:val="20"/>
          <w:szCs w:val="24"/>
          <w:lang w:val="en-US" w:eastAsia="en-GB" w:bidi="en-US"/>
        </w:rPr>
        <w:t>spectrum sharing which currently underlie IEEE 802 efforts.</w:t>
      </w:r>
    </w:p>
  </w:comment>
  <w:comment w:id="95" w:author="Amelia Andersdotter" w:date="2023-01-02T04:01:00Z" w:initials="AA">
    <w:p w14:paraId="5530E1C9" w14:textId="77777777" w:rsidR="00B736E5" w:rsidRDefault="00712DE8">
      <w:r>
        <w:rPr>
          <w:sz w:val="20"/>
          <w:lang w:eastAsia="en-GB"/>
        </w:rPr>
        <w:t>To be considered further.</w:t>
      </w:r>
    </w:p>
  </w:comment>
  <w:comment w:id="175" w:author="Amelia Andersdotter" w:date="2022-07-29T16:55:00Z" w:initials="AA">
    <w:p w14:paraId="4F52BBB4" w14:textId="77777777" w:rsidR="00B736E5" w:rsidRDefault="00712DE8">
      <w:r>
        <w:rPr>
          <w:rFonts w:ascii="Liberation Serif" w:eastAsia="DejaVu Sans" w:hAnsi="Liberation Serif" w:cs="DejaVu Sans"/>
          <w:sz w:val="20"/>
          <w:szCs w:val="24"/>
          <w:lang w:val="en-US" w:eastAsia="en-GB" w:bidi="en-US"/>
        </w:rPr>
        <w:t>I want this to be “can”: this would express a technological fact rather than a political imperative.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853AE1" w15:done="0"/>
  <w15:commentEx w15:paraId="4230AEBE" w15:done="0"/>
  <w15:commentEx w15:paraId="5530E1C9" w15:done="0"/>
  <w15:commentEx w15:paraId="4F52BB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853AE1" w16cid:durableId="276B7D42"/>
  <w16cid:commentId w16cid:paraId="4230AEBE" w16cid:durableId="276B7D43"/>
  <w16cid:commentId w16cid:paraId="5530E1C9" w16cid:durableId="276B7D45"/>
  <w16cid:commentId w16cid:paraId="4F52BBB4" w16cid:durableId="276B7D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8F2B4" w14:textId="77777777" w:rsidR="00E359B8" w:rsidRDefault="00E359B8">
      <w:r>
        <w:separator/>
      </w:r>
    </w:p>
  </w:endnote>
  <w:endnote w:type="continuationSeparator" w:id="0">
    <w:p w14:paraId="16DA0458" w14:textId="77777777" w:rsidR="00E359B8" w:rsidRDefault="00E3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Mangal"/>
    <w:charset w:val="00"/>
    <w:family w:val="swiss"/>
    <w:pitch w:val="variable"/>
    <w:sig w:usb0="80008023" w:usb1="00002046" w:usb2="00000000" w:usb3="00000000" w:csb0="00000001" w:csb1="00000000"/>
  </w:font>
  <w:font w:name="Liberation Serif">
    <w:altName w:val="Times New Roman"/>
    <w:charset w:val="01"/>
    <w:family w:val="roman"/>
    <w:pitch w:val="variable"/>
  </w:font>
  <w:font w:name="DejaVu San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8895" w14:textId="77777777" w:rsidR="00B736E5" w:rsidRDefault="00712DE8">
    <w:pPr>
      <w:pStyle w:val="Footer"/>
      <w:tabs>
        <w:tab w:val="clear" w:pos="6480"/>
        <w:tab w:val="center" w:pos="4680"/>
        <w:tab w:val="right" w:pos="10080"/>
      </w:tabs>
    </w:pPr>
    <w:r>
      <w:t>Submission</w:t>
    </w:r>
    <w:r>
      <w:tab/>
      <w:t xml:space="preserve">page </w:t>
    </w:r>
    <w:r>
      <w:fldChar w:fldCharType="begin"/>
    </w:r>
    <w:r>
      <w:instrText xml:space="preserve"> PAGE </w:instrText>
    </w:r>
    <w:r>
      <w:fldChar w:fldCharType="separate"/>
    </w:r>
    <w:r>
      <w:t>7</w:t>
    </w:r>
    <w:r>
      <w:fldChar w:fldCharType="end"/>
    </w:r>
    <w:r>
      <w:tab/>
      <w:t>Amelia Andersdotter (Sky Group/Comcast)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FE2B" w14:textId="77777777" w:rsidR="00E359B8" w:rsidRDefault="00E359B8">
      <w:pPr>
        <w:rPr>
          <w:sz w:val="12"/>
        </w:rPr>
      </w:pPr>
      <w:r>
        <w:separator/>
      </w:r>
    </w:p>
  </w:footnote>
  <w:footnote w:type="continuationSeparator" w:id="0">
    <w:p w14:paraId="6A7D4DAB" w14:textId="77777777" w:rsidR="00E359B8" w:rsidRDefault="00E359B8">
      <w:pPr>
        <w:rPr>
          <w:sz w:val="12"/>
        </w:rPr>
      </w:pPr>
      <w:r>
        <w:continuationSeparator/>
      </w:r>
    </w:p>
  </w:footnote>
  <w:footnote w:id="1">
    <w:p w14:paraId="1272478B" w14:textId="77777777" w:rsidR="00B736E5" w:rsidRDefault="00712DE8">
      <w:pPr>
        <w:pStyle w:val="FootnoteText"/>
      </w:pPr>
      <w:r>
        <w:rPr>
          <w:rStyle w:val="FootnoteCharacters"/>
        </w:rPr>
        <w:footnoteRef/>
      </w:r>
      <w:r>
        <w:tab/>
        <w:t xml:space="preserve">Wi-Fi Alliance: Value of Wi-Fi. </w:t>
      </w:r>
      <w:hyperlink r:id="rId1">
        <w:r>
          <w:rPr>
            <w:rStyle w:val="Hyperlink"/>
          </w:rPr>
          <w:t>Available online</w:t>
        </w:r>
      </w:hyperlink>
      <w:r>
        <w:t xml:space="preserve"> [accessed: 12 December 2022]</w:t>
      </w:r>
    </w:p>
  </w:footnote>
  <w:footnote w:id="2">
    <w:p w14:paraId="452F5A04" w14:textId="77777777" w:rsidR="00B736E5" w:rsidRDefault="00712DE8">
      <w:pPr>
        <w:pStyle w:val="FootnoteText"/>
      </w:pPr>
      <w:r>
        <w:rPr>
          <w:rStyle w:val="FootnoteCharacters"/>
        </w:rPr>
        <w:footnoteRef/>
      </w:r>
      <w:r>
        <w:tab/>
      </w:r>
      <w:r>
        <w:t xml:space="preserve">FiRa Consortium: Unleashing the Potential of UWB: Regulatory considerations, August 2022. </w:t>
      </w:r>
      <w:hyperlink r:id="rId2">
        <w:r>
          <w:rPr>
            <w:rStyle w:val="Hyperlink"/>
          </w:rPr>
          <w:t>Available online</w:t>
        </w:r>
      </w:hyperlink>
      <w:r>
        <w:t xml:space="preserve"> [accessed: 12 December 2022]</w:t>
      </w:r>
    </w:p>
  </w:footnote>
  <w:footnote w:id="3">
    <w:p w14:paraId="449D1FF9" w14:textId="77777777" w:rsidR="00B736E5" w:rsidDel="00BB3268" w:rsidRDefault="00712DE8">
      <w:pPr>
        <w:pStyle w:val="FootnoteText"/>
        <w:rPr>
          <w:del w:id="152" w:author="Editor" w:date="2023-01-13T08:29:00Z"/>
        </w:rPr>
      </w:pPr>
      <w:del w:id="153" w:author="Editor" w:date="2023-01-13T08:29:00Z">
        <w:r w:rsidDel="00BB3268">
          <w:rPr>
            <w:rStyle w:val="FootnoteCharacters"/>
          </w:rPr>
          <w:footnoteRef/>
        </w:r>
        <w:r w:rsidDel="00BB3268">
          <w:tab/>
          <w:delText>“IEEE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IEEE Std 802.11ax-2021 (Amendment to IEEE Std 802.11-2020), vol., no., pp.1-767, 19 May 2021, doi: 10.1109/IEEESTD.2021.9442429.</w:delText>
        </w:r>
      </w:del>
    </w:p>
  </w:footnote>
  <w:footnote w:id="4">
    <w:p w14:paraId="5AE06919" w14:textId="77777777" w:rsidR="00B736E5" w:rsidDel="00595E40" w:rsidRDefault="00712DE8">
      <w:pPr>
        <w:pStyle w:val="FootnoteText"/>
        <w:rPr>
          <w:del w:id="167" w:author="Editor" w:date="2023-01-13T08:37:00Z"/>
        </w:rPr>
      </w:pPr>
      <w:del w:id="168" w:author="Editor" w:date="2023-01-13T08:37:00Z">
        <w:r w:rsidDel="00595E40">
          <w:rPr>
            <w:rStyle w:val="FootnoteCharacters"/>
          </w:rPr>
          <w:footnoteRef/>
        </w:r>
        <w:r w:rsidDel="00595E40">
          <w:tab/>
          <w:delText xml:space="preserve">CEPT: Section 6.2.6, ECC Report 302 - Sharing and compatibility studies related to Wireless Access Systems including Radio Local Area Networks (WAS/RLAN) in the frequency band 5925-6425 MHz, May 2019. </w:delText>
        </w:r>
        <w:r w:rsidDel="00595E40">
          <w:fldChar w:fldCharType="begin"/>
        </w:r>
        <w:r w:rsidDel="00595E40">
          <w:delInstrText xml:space="preserve"> HYPERLINK "https://docdb.cept.org/document/10170" \h </w:delInstrText>
        </w:r>
        <w:r w:rsidDel="00595E40">
          <w:fldChar w:fldCharType="separate"/>
        </w:r>
        <w:r w:rsidDel="00595E40">
          <w:rPr>
            <w:rStyle w:val="Hyperlink"/>
          </w:rPr>
          <w:delText>Available online</w:delText>
        </w:r>
        <w:r w:rsidDel="00595E40">
          <w:rPr>
            <w:rStyle w:val="Hyperlink"/>
          </w:rPr>
          <w:fldChar w:fldCharType="end"/>
        </w:r>
        <w:r w:rsidDel="00595E40">
          <w:delText xml:space="preserve"> [accessed: 12 December 2022]</w:delText>
        </w:r>
      </w:del>
    </w:p>
  </w:footnote>
  <w:footnote w:id="5">
    <w:p w14:paraId="6E2CD585" w14:textId="77777777" w:rsidR="00B736E5" w:rsidRDefault="00712DE8">
      <w:pPr>
        <w:pStyle w:val="FootnoteText"/>
      </w:pPr>
      <w:r>
        <w:rPr>
          <w:rStyle w:val="FootnoteCharacters"/>
        </w:rPr>
        <w:footnoteRef/>
      </w:r>
      <w:r>
        <w:tab/>
        <w:t xml:space="preserve">“IEEE Standard for Low-Rate Wireless Networks--Amendment 1: Enhanced </w:t>
      </w:r>
      <w:r>
        <w:t>Ultra Wideband (UWB) Physical Layers (PHYs) and Associated Ranging Techniques,” in IEEE Std 802.15.4z-2020 (Amendment to IEEE Std 802.15.4-2020), vol., no., pp.1-174, 25 Aug. 2020, doi: 10.1109/IEEESTD.2020.9179124.</w:t>
      </w:r>
    </w:p>
  </w:footnote>
  <w:footnote w:id="6">
    <w:p w14:paraId="49084FAB" w14:textId="77777777" w:rsidR="00B736E5" w:rsidRDefault="00712DE8">
      <w:pPr>
        <w:pStyle w:val="FootnoteText"/>
      </w:pPr>
      <w:r>
        <w:rPr>
          <w:rStyle w:val="FootnoteCharacters"/>
        </w:rPr>
        <w:footnoteRef/>
      </w:r>
      <w:r>
        <w:tab/>
        <w:t>“IEEE Standard for Local and metropolitan area networks - Part 15.6: Wireless Body Area Networks,” in IEEE Std 802.15.6-2012, vol., no., pp.1-271, 29 Feb. 2012, doi:10.1109/IEEESTD.2012.6161600.</w:t>
      </w:r>
    </w:p>
  </w:footnote>
  <w:footnote w:id="7">
    <w:p w14:paraId="5EE532CE" w14:textId="77777777" w:rsidR="00B736E5" w:rsidRDefault="00712DE8">
      <w:pPr>
        <w:pStyle w:val="FootnoteText"/>
      </w:pPr>
      <w:r>
        <w:rPr>
          <w:rStyle w:val="FootnoteCharacters"/>
        </w:rPr>
        <w:footnoteRef/>
      </w:r>
      <w:r>
        <w:tab/>
        <w:t>"IEEE Recommended Practice for Local and Metropolitan Area Networks--Part 19: Coexistence Methods for IEEE 802.11 and IEEE 802.15.4 Based Systems Operating in the Sub-1 GHz Frequency Bands," in IEEE Std 802.19.3-</w:t>
      </w:r>
      <w:proofErr w:type="gramStart"/>
      <w:r>
        <w:t>2021 ,</w:t>
      </w:r>
      <w:proofErr w:type="gramEnd"/>
      <w:r>
        <w:t xml:space="preserve"> vol., no., pp.1-79, 26 April 2021, </w:t>
      </w:r>
      <w:r>
        <w:t>doi: 10.1109/IEEESTD.2021.9416944.</w:t>
      </w:r>
    </w:p>
  </w:footnote>
  <w:footnote w:id="8">
    <w:p w14:paraId="19DAE0F4" w14:textId="77777777" w:rsidR="00B736E5" w:rsidRDefault="00712DE8">
      <w:pPr>
        <w:pStyle w:val="FootnoteText"/>
      </w:pPr>
      <w:r>
        <w:rPr>
          <w:rStyle w:val="FootnoteCharacters"/>
        </w:rPr>
        <w:footnoteRef/>
      </w:r>
      <w:r>
        <w:tab/>
        <w:t xml:space="preserve">Proceedings from Automotive Study Group in IEEE 802.19. </w:t>
      </w:r>
      <w:hyperlink r:id="rId3">
        <w:r>
          <w:rPr>
            <w:rStyle w:val="Hyperlink"/>
          </w:rPr>
          <w:t>Available online</w:t>
        </w:r>
      </w:hyperlink>
      <w:r>
        <w:t xml:space="preserve"> [accessed: 2022-12-16]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D48D" w14:textId="748EEF67" w:rsidR="00B736E5" w:rsidRDefault="00712DE8">
    <w:pPr>
      <w:pStyle w:val="Header"/>
    </w:pPr>
    <w:r>
      <w:t>Jan 2023</w:t>
    </w:r>
    <w:r>
      <w:tab/>
      <w:t>doc.: IEEE 802.18-22/0087r</w:t>
    </w:r>
    <w:ins w:id="176" w:author="Stuart Kerry" w:date="2023-01-13T08:50:00Z">
      <w:r w:rsidR="003819FE">
        <w:t>7</w:t>
      </w:r>
    </w:ins>
    <w:del w:id="177" w:author="Stuart Kerry" w:date="2023-01-13T08:50:00Z">
      <w:r w:rsidDel="003819FE">
        <w:delText>6</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8428D"/>
    <w:multiLevelType w:val="multilevel"/>
    <w:tmpl w:val="C896CE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56037FB"/>
    <w:multiLevelType w:val="multilevel"/>
    <w:tmpl w:val="B6BE306E"/>
    <w:lvl w:ilvl="0">
      <w:start w:val="1"/>
      <w:numFmt w:val="bullet"/>
      <w:lvlText w:val=""/>
      <w:lvlJc w:val="left"/>
      <w:pPr>
        <w:tabs>
          <w:tab w:val="num" w:pos="1360"/>
        </w:tabs>
        <w:ind w:left="1360" w:hanging="360"/>
      </w:pPr>
      <w:rPr>
        <w:rFonts w:ascii="Symbol" w:hAnsi="Symbol" w:cs="Symbol" w:hint="default"/>
      </w:rPr>
    </w:lvl>
    <w:lvl w:ilvl="1">
      <w:start w:val="1"/>
      <w:numFmt w:val="bullet"/>
      <w:lvlText w:val="◦"/>
      <w:lvlJc w:val="left"/>
      <w:pPr>
        <w:tabs>
          <w:tab w:val="num" w:pos="1720"/>
        </w:tabs>
        <w:ind w:left="1720" w:hanging="360"/>
      </w:pPr>
      <w:rPr>
        <w:rFonts w:ascii="OpenSymbol" w:hAnsi="OpenSymbol" w:cs="OpenSymbol" w:hint="default"/>
      </w:rPr>
    </w:lvl>
    <w:lvl w:ilvl="2">
      <w:start w:val="1"/>
      <w:numFmt w:val="bullet"/>
      <w:lvlText w:val="▪"/>
      <w:lvlJc w:val="left"/>
      <w:pPr>
        <w:tabs>
          <w:tab w:val="num" w:pos="2080"/>
        </w:tabs>
        <w:ind w:left="2080" w:hanging="360"/>
      </w:pPr>
      <w:rPr>
        <w:rFonts w:ascii="OpenSymbol" w:hAnsi="OpenSymbol" w:cs="OpenSymbol" w:hint="default"/>
      </w:rPr>
    </w:lvl>
    <w:lvl w:ilvl="3">
      <w:start w:val="1"/>
      <w:numFmt w:val="bullet"/>
      <w:lvlText w:val=""/>
      <w:lvlJc w:val="left"/>
      <w:pPr>
        <w:tabs>
          <w:tab w:val="num" w:pos="2440"/>
        </w:tabs>
        <w:ind w:left="2440" w:hanging="360"/>
      </w:pPr>
      <w:rPr>
        <w:rFonts w:ascii="Symbol" w:hAnsi="Symbol" w:cs="Symbol" w:hint="default"/>
      </w:rPr>
    </w:lvl>
    <w:lvl w:ilvl="4">
      <w:start w:val="1"/>
      <w:numFmt w:val="bullet"/>
      <w:lvlText w:val="◦"/>
      <w:lvlJc w:val="left"/>
      <w:pPr>
        <w:tabs>
          <w:tab w:val="num" w:pos="2800"/>
        </w:tabs>
        <w:ind w:left="2800" w:hanging="360"/>
      </w:pPr>
      <w:rPr>
        <w:rFonts w:ascii="OpenSymbol" w:hAnsi="OpenSymbol" w:cs="OpenSymbol" w:hint="default"/>
      </w:rPr>
    </w:lvl>
    <w:lvl w:ilvl="5">
      <w:start w:val="1"/>
      <w:numFmt w:val="bullet"/>
      <w:lvlText w:val="▪"/>
      <w:lvlJc w:val="left"/>
      <w:pPr>
        <w:tabs>
          <w:tab w:val="num" w:pos="3160"/>
        </w:tabs>
        <w:ind w:left="3160" w:hanging="360"/>
      </w:pPr>
      <w:rPr>
        <w:rFonts w:ascii="OpenSymbol" w:hAnsi="OpenSymbol" w:cs="OpenSymbol" w:hint="default"/>
      </w:rPr>
    </w:lvl>
    <w:lvl w:ilvl="6">
      <w:start w:val="1"/>
      <w:numFmt w:val="bullet"/>
      <w:lvlText w:val=""/>
      <w:lvlJc w:val="left"/>
      <w:pPr>
        <w:tabs>
          <w:tab w:val="num" w:pos="3520"/>
        </w:tabs>
        <w:ind w:left="3520" w:hanging="360"/>
      </w:pPr>
      <w:rPr>
        <w:rFonts w:ascii="Symbol" w:hAnsi="Symbol" w:cs="Symbol" w:hint="default"/>
      </w:rPr>
    </w:lvl>
    <w:lvl w:ilvl="7">
      <w:start w:val="1"/>
      <w:numFmt w:val="bullet"/>
      <w:lvlText w:val="◦"/>
      <w:lvlJc w:val="left"/>
      <w:pPr>
        <w:tabs>
          <w:tab w:val="num" w:pos="3880"/>
        </w:tabs>
        <w:ind w:left="3880" w:hanging="360"/>
      </w:pPr>
      <w:rPr>
        <w:rFonts w:ascii="OpenSymbol" w:hAnsi="OpenSymbol" w:cs="OpenSymbol" w:hint="default"/>
      </w:rPr>
    </w:lvl>
    <w:lvl w:ilvl="8">
      <w:start w:val="1"/>
      <w:numFmt w:val="bullet"/>
      <w:lvlText w:val="▪"/>
      <w:lvlJc w:val="left"/>
      <w:pPr>
        <w:tabs>
          <w:tab w:val="num" w:pos="4240"/>
        </w:tabs>
        <w:ind w:left="4240" w:hanging="360"/>
      </w:pPr>
      <w:rPr>
        <w:rFonts w:ascii="OpenSymbol" w:hAnsi="OpenSymbol" w:cs="OpenSymbol" w:hint="default"/>
      </w:rPr>
    </w:lvl>
  </w:abstractNum>
  <w:num w:numId="1" w16cid:durableId="716702404">
    <w:abstractNumId w:val="1"/>
  </w:num>
  <w:num w:numId="2" w16cid:durableId="60438520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rson w15:author="Stuart Kerry">
    <w15:presenceInfo w15:providerId="Windows Live" w15:userId="799ac722b156fe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6E5"/>
    <w:rsid w:val="00024C68"/>
    <w:rsid w:val="000476C3"/>
    <w:rsid w:val="00053A54"/>
    <w:rsid w:val="000768A0"/>
    <w:rsid w:val="000837CC"/>
    <w:rsid w:val="00084F90"/>
    <w:rsid w:val="000C149C"/>
    <w:rsid w:val="000C2E0E"/>
    <w:rsid w:val="000E64F7"/>
    <w:rsid w:val="001419B6"/>
    <w:rsid w:val="001979F6"/>
    <w:rsid w:val="001A40D6"/>
    <w:rsid w:val="001B7868"/>
    <w:rsid w:val="001D0C38"/>
    <w:rsid w:val="001F40C2"/>
    <w:rsid w:val="00213517"/>
    <w:rsid w:val="002454B0"/>
    <w:rsid w:val="00250FF2"/>
    <w:rsid w:val="002770A6"/>
    <w:rsid w:val="00282235"/>
    <w:rsid w:val="002960FC"/>
    <w:rsid w:val="00345639"/>
    <w:rsid w:val="003819FE"/>
    <w:rsid w:val="003844C2"/>
    <w:rsid w:val="003D4D5F"/>
    <w:rsid w:val="003F2E3B"/>
    <w:rsid w:val="00430B24"/>
    <w:rsid w:val="00465EB3"/>
    <w:rsid w:val="00467998"/>
    <w:rsid w:val="00483E1A"/>
    <w:rsid w:val="004A08DB"/>
    <w:rsid w:val="004B5718"/>
    <w:rsid w:val="004C5E13"/>
    <w:rsid w:val="005031B4"/>
    <w:rsid w:val="00510858"/>
    <w:rsid w:val="00533AB5"/>
    <w:rsid w:val="00534241"/>
    <w:rsid w:val="00570983"/>
    <w:rsid w:val="00593AAA"/>
    <w:rsid w:val="00595E40"/>
    <w:rsid w:val="005B0B6B"/>
    <w:rsid w:val="005B0FC4"/>
    <w:rsid w:val="005B37C2"/>
    <w:rsid w:val="005D0C09"/>
    <w:rsid w:val="005F3A0A"/>
    <w:rsid w:val="005F56C5"/>
    <w:rsid w:val="00614EF5"/>
    <w:rsid w:val="00650E8C"/>
    <w:rsid w:val="0066570B"/>
    <w:rsid w:val="006673D3"/>
    <w:rsid w:val="00674D41"/>
    <w:rsid w:val="006A0314"/>
    <w:rsid w:val="00712DE8"/>
    <w:rsid w:val="0072297F"/>
    <w:rsid w:val="00786729"/>
    <w:rsid w:val="0079177A"/>
    <w:rsid w:val="007C1D2B"/>
    <w:rsid w:val="007D6018"/>
    <w:rsid w:val="007D7827"/>
    <w:rsid w:val="007F7364"/>
    <w:rsid w:val="00811C87"/>
    <w:rsid w:val="0082388C"/>
    <w:rsid w:val="00856683"/>
    <w:rsid w:val="0086009B"/>
    <w:rsid w:val="008C66B9"/>
    <w:rsid w:val="00907D1A"/>
    <w:rsid w:val="0091787F"/>
    <w:rsid w:val="00951D1D"/>
    <w:rsid w:val="00957C6F"/>
    <w:rsid w:val="009609EE"/>
    <w:rsid w:val="00962BF2"/>
    <w:rsid w:val="00976C21"/>
    <w:rsid w:val="009B0027"/>
    <w:rsid w:val="009B3AA9"/>
    <w:rsid w:val="009C56EF"/>
    <w:rsid w:val="00A16AD5"/>
    <w:rsid w:val="00AA56D0"/>
    <w:rsid w:val="00AD17FB"/>
    <w:rsid w:val="00AF1A51"/>
    <w:rsid w:val="00AF2D09"/>
    <w:rsid w:val="00B171FA"/>
    <w:rsid w:val="00B216A7"/>
    <w:rsid w:val="00B736E5"/>
    <w:rsid w:val="00B755AC"/>
    <w:rsid w:val="00BB3268"/>
    <w:rsid w:val="00BF3F95"/>
    <w:rsid w:val="00C91E4E"/>
    <w:rsid w:val="00CB57DF"/>
    <w:rsid w:val="00CF72BE"/>
    <w:rsid w:val="00D01B54"/>
    <w:rsid w:val="00D02878"/>
    <w:rsid w:val="00D36491"/>
    <w:rsid w:val="00D91B70"/>
    <w:rsid w:val="00DE39D3"/>
    <w:rsid w:val="00E1375D"/>
    <w:rsid w:val="00E359B8"/>
    <w:rsid w:val="00E604C3"/>
    <w:rsid w:val="00EB6094"/>
    <w:rsid w:val="00EC021D"/>
    <w:rsid w:val="00ED7CDF"/>
    <w:rsid w:val="00F256F0"/>
    <w:rsid w:val="00F27F7E"/>
    <w:rsid w:val="00F97943"/>
    <w:rsid w:val="00FD0392"/>
    <w:rsid w:val="00FD5752"/>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9542"/>
  <w15:docId w15:val="{E1E3C5F1-735E-4B3A-86A9-B4F7D4A7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BodyTextChar">
    <w:name w:val="Body Text Char"/>
    <w:basedOn w:val="DefaultParagraphFont"/>
    <w:link w:val="BodyText"/>
    <w:qFormat/>
    <w:rsid w:val="00EB59DE"/>
    <w:rPr>
      <w:sz w:val="22"/>
      <w:lang w:eastAsia="en-US"/>
    </w:rPr>
  </w:style>
  <w:style w:type="character" w:customStyle="1" w:styleId="TitleChar">
    <w:name w:val="Title Char"/>
    <w:basedOn w:val="DefaultParagraphFont"/>
    <w:link w:val="Title"/>
    <w:uiPriority w:val="1"/>
    <w:qFormat/>
    <w:rsid w:val="00EB59DE"/>
    <w:rPr>
      <w:rFonts w:ascii="Calibri" w:eastAsiaTheme="minorEastAsia" w:hAnsi="Calibri" w:cs="Calibri"/>
      <w:b/>
      <w:bCs/>
      <w:sz w:val="44"/>
      <w:szCs w:val="44"/>
      <w:lang w:val="en-US" w:eastAsia="zh-CN"/>
    </w:rPr>
  </w:style>
  <w:style w:type="character" w:styleId="UnresolvedMention">
    <w:name w:val="Unresolved Mention"/>
    <w:basedOn w:val="DefaultParagraphFont"/>
    <w:uiPriority w:val="99"/>
    <w:semiHidden/>
    <w:unhideWhenUsed/>
    <w:qFormat/>
    <w:rsid w:val="008E0678"/>
    <w:rPr>
      <w:color w:val="605E5C"/>
      <w:shd w:val="clear" w:color="auto" w:fill="E1DFDD"/>
    </w:rPr>
  </w:style>
  <w:style w:type="character" w:customStyle="1" w:styleId="Radnumrering">
    <w:name w:val="Radnumrering"/>
    <w:qFormat/>
  </w:style>
  <w:style w:type="character" w:customStyle="1" w:styleId="LineNumbering">
    <w:name w:val="Line Numbering"/>
  </w:style>
  <w:style w:type="character" w:customStyle="1" w:styleId="FootnoteCharacters">
    <w:name w:val="Footnote Characters"/>
    <w:qFormat/>
  </w:style>
  <w:style w:type="character" w:customStyle="1" w:styleId="FootnoteAnchor">
    <w:name w:val="Footnote Anchor"/>
    <w:rPr>
      <w:vertAlign w:val="superscript"/>
    </w:rPr>
  </w:style>
  <w:style w:type="character" w:styleId="Hyperlink">
    <w:name w:val="Hyperlink"/>
    <w:rPr>
      <w:color w:val="000080"/>
      <w:u w:val="single"/>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CommentTextChar">
    <w:name w:val="Comment Text Char"/>
    <w:basedOn w:val="DefaultParagraphFont"/>
    <w:link w:val="CommentText"/>
    <w:qFormat/>
    <w:rPr>
      <w:lang w:eastAsia="en-US"/>
    </w:rPr>
  </w:style>
  <w:style w:type="character" w:styleId="CommentReference">
    <w:name w:val="annotation reference"/>
    <w:basedOn w:val="DefaultParagraphFont"/>
    <w:qFormat/>
    <w:rPr>
      <w:sz w:val="16"/>
      <w:szCs w:val="16"/>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rsid w:val="00EB59DE"/>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rsid w:val="000C752D"/>
    <w:pPr>
      <w:ind w:left="720"/>
      <w:contextualSpacing/>
      <w:textAlignment w:val="baseline"/>
    </w:pPr>
    <w:rPr>
      <w:sz w:val="20"/>
    </w:rPr>
  </w:style>
  <w:style w:type="paragraph" w:styleId="Title">
    <w:name w:val="Title"/>
    <w:basedOn w:val="Normal"/>
    <w:next w:val="Normal"/>
    <w:link w:val="TitleChar"/>
    <w:uiPriority w:val="1"/>
    <w:qFormat/>
    <w:rsid w:val="00EB59DE"/>
    <w:pPr>
      <w:widowControl w:val="0"/>
      <w:ind w:left="811" w:right="251"/>
      <w:jc w:val="center"/>
    </w:pPr>
    <w:rPr>
      <w:rFonts w:ascii="Calibri" w:eastAsiaTheme="minorEastAsia" w:hAnsi="Calibri" w:cs="Calibri"/>
      <w:b/>
      <w:bCs/>
      <w:sz w:val="44"/>
      <w:szCs w:val="44"/>
      <w:lang w:val="en-US" w:eastAsia="zh-CN"/>
    </w:rPr>
  </w:style>
  <w:style w:type="paragraph" w:styleId="Revision">
    <w:name w:val="Revision"/>
    <w:uiPriority w:val="99"/>
    <w:semiHidden/>
    <w:qFormat/>
    <w:rsid w:val="003627EE"/>
    <w:rPr>
      <w:sz w:val="22"/>
      <w:lang w:eastAsia="en-US"/>
    </w:rPr>
  </w:style>
  <w:style w:type="paragraph" w:customStyle="1" w:styleId="Raminnehll">
    <w:name w:val="Raminnehåll"/>
    <w:basedOn w:val="Normal"/>
    <w:qFormat/>
  </w:style>
  <w:style w:type="paragraph" w:customStyle="1" w:styleId="FrameContents">
    <w:name w:val="Frame Contents"/>
    <w:basedOn w:val="Normal"/>
    <w:qFormat/>
  </w:style>
  <w:style w:type="paragraph" w:styleId="FootnoteText">
    <w:name w:val="footnote text"/>
    <w:basedOn w:val="Normal"/>
    <w:pPr>
      <w:suppressLineNumbers/>
      <w:ind w:left="340" w:hanging="340"/>
    </w:pPr>
    <w:rPr>
      <w:sz w:val="20"/>
    </w:rPr>
  </w:style>
  <w:style w:type="paragraph" w:styleId="CommentText">
    <w:name w:val="annotation text"/>
    <w:basedOn w:val="Normal"/>
    <w:link w:val="CommentTextChar"/>
    <w:qFormat/>
    <w:rPr>
      <w:sz w:val="20"/>
    </w:r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customStyle="1" w:styleId="TableGrid">
    <w:name w:val="TableGrid"/>
    <w:rsid w:val="00A8341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mentor.ieee.org/802.19/documents?is_group=Auto" TargetMode="External"/><Relationship Id="rId2" Type="http://schemas.openxmlformats.org/officeDocument/2006/relationships/hyperlink" Target="https://www.firaconsortium.org/sites/default/files/2022-08/Unleashing-the-Potential-of-UWB-Regulatory-Considerations.pdf" TargetMode="External"/><Relationship Id="rId1" Type="http://schemas.openxmlformats.org/officeDocument/2006/relationships/hyperlink" Target="https://www.wi-fi.org/discover-wi-fi/value-of-w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320E8-146B-4A88-BC7F-CF6B0AA4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2270</Words>
  <Characters>12945</Characters>
  <Application>Microsoft Office Word</Application>
  <DocSecurity>0</DocSecurity>
  <Lines>107</Lines>
  <Paragraphs>30</Paragraphs>
  <ScaleCrop>false</ScaleCrop>
  <Company>HP Enterprise</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22/0074r0</dc:title>
  <dc:subject>Liaison</dc:subject>
  <dc:creator>Rich Kennedy</dc:creator>
  <cp:keywords>July July July 2022</cp:keywords>
  <dc:description>Draft IEEE Standards Association (SA) position statement on Intelligent Spectrum Allocation and Management</dc:description>
  <cp:lastModifiedBy>Stuart Kerry</cp:lastModifiedBy>
  <cp:revision>2</cp:revision>
  <cp:lastPrinted>2021-04-22T15:28:00Z</cp:lastPrinted>
  <dcterms:created xsi:type="dcterms:W3CDTF">2023-01-13T16:52:00Z</dcterms:created>
  <dcterms:modified xsi:type="dcterms:W3CDTF">2023-01-13T16:52:00Z</dcterms:modified>
  <dc:language>sv-SE</dc:language>
</cp:coreProperties>
</file>