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3142"/>
        <w:gridCol w:w="1713"/>
        <w:gridCol w:w="1080"/>
        <w:gridCol w:w="1710"/>
        <w:gridCol w:w="1931"/>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w:t>
            </w:r>
            <w:r>
              <w:rPr>
                <w:b w:val="false"/>
                <w:sz w:val="20"/>
              </w:rPr>
              <w:t>12-15</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3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71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93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314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71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108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71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93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bCs w:val="false"/>
                <w:sz w:val="20"/>
                <w:szCs w:val="20"/>
              </w:rPr>
            </w:pPr>
            <w:r>
              <w:rPr>
                <w:b w:val="false"/>
                <w:bCs w:val="false"/>
                <w:sz w:val="20"/>
                <w:szCs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7A051D1">
                <wp:simplePos x="0" y="0"/>
                <wp:positionH relativeFrom="column">
                  <wp:posOffset>-63500</wp:posOffset>
                </wp:positionH>
                <wp:positionV relativeFrom="paragraph">
                  <wp:posOffset>207645</wp:posOffset>
                </wp:positionV>
                <wp:extent cx="6478270" cy="4553585"/>
                <wp:effectExtent l="0" t="0" r="0" b="0"/>
                <wp:wrapNone/>
                <wp:docPr id="1" name="Text Box 3"/>
                <a:graphic xmlns:a="http://schemas.openxmlformats.org/drawingml/2006/main">
                  <a:graphicData uri="http://schemas.microsoft.com/office/word/2010/wordprocessingShape">
                    <wps:wsp>
                      <wps:cNvSpPr/>
                      <wps:spPr>
                        <a:xfrm>
                          <a:off x="0" y="0"/>
                          <a:ext cx="6478200" cy="45536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color w:val="000000"/>
                              </w:rPr>
                              <w:t>r2</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358.5pt;mso-wrap-style:square;v-text-anchor:top" wp14:anchorId="57A051D1">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r>
                        <w:rPr>
                          <w:color w:val="000000"/>
                        </w:rPr>
                        <w:t>'</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color w:val="000000"/>
                        </w:rPr>
                        <w:t>r2</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true"/>
        <w:ind w:left="108" w:hanging="0"/>
        <w:rPr>
          <w:sz w:val="20"/>
        </w:rPr>
      </w:pPr>
      <w:r>
        <w:rPr>
          <w:sz w:val="20"/>
        </w:rPr>
      </w:r>
    </w:p>
    <w:p>
      <w:pPr>
        <w:pStyle w:val="TextBody"/>
        <w:overflowPunct w:val="true"/>
        <w:ind w:left="108" w:hanging="0"/>
        <w:rPr>
          <w:sz w:val="20"/>
        </w:rPr>
      </w:pPr>
      <w:r>
        <w:rPr>
          <w:sz w:val="20"/>
        </w:rPr>
      </w:r>
    </w:p>
    <w:p>
      <w:pPr>
        <w:pStyle w:val="TextBody"/>
        <w:overflowPunct w:val="true"/>
        <w:rPr>
          <w:sz w:val="20"/>
        </w:rPr>
      </w:pPr>
      <w:r>
        <w:rPr>
          <w:sz w:val="20"/>
        </w:rPr>
      </w:r>
    </w:p>
    <w:p>
      <w:pPr>
        <w:pStyle w:val="TextBody"/>
        <w:overflowPunct w:val="tru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true"/>
        <w:rPr>
          <w:spacing w:val="-2"/>
        </w:rPr>
      </w:pPr>
      <w:r>
        <w:rPr>
          <w:rFonts w:ascii="Calibri" w:hAnsi="Calibri" w:eastAsia="宋体" w:cs="Calibri" w:eastAsiaTheme="minorEastAsia"/>
          <w:strike/>
          <w:color w:val="auto"/>
          <w:lang w:val="en-US" w:eastAsia="zh-CN" w:bidi="ar-SA"/>
          <w:rPrChange w:id="0" w:author="Amelia Andersdotter" w:date="2022-12-14T17:31:44Z">
            <w:rPr>
              <w:sz w:val="44"/>
              <w:b/>
              <w:kern w:val="0"/>
              <w:szCs w:val="44"/>
              <w:bCs/>
            </w:rPr>
          </w:rPrChange>
        </w:rPr>
        <w:t>Intelligent</w:t>
      </w:r>
      <w:r>
        <w:rPr>
          <w:rFonts w:ascii="Calibri" w:hAnsi="Calibri" w:eastAsia="宋体" w:cs="Calibri" w:eastAsiaTheme="minorEastAsia"/>
          <w:strike/>
          <w:color w:val="auto"/>
          <w:spacing w:val="-5"/>
          <w:lang w:val="en-US" w:eastAsia="zh-CN" w:bidi="ar-SA"/>
          <w:rPrChange w:id="0" w:author="Amelia Andersdotter" w:date="2022-12-14T17:31:44Z">
            <w:rPr>
              <w:sz w:val="44"/>
              <w:spacing w:val="-5"/>
              <w:b/>
              <w:kern w:val="0"/>
              <w:szCs w:val="44"/>
              <w:bCs/>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true"/>
        <w:spacing w:before="283" w:after="120"/>
        <w:ind w:left="810" w:right="251" w:hanging="0"/>
        <w:jc w:val="center"/>
        <w:rPr>
          <w:i/>
          <w:i/>
          <w:iCs/>
          <w:spacing w:val="-5"/>
          <w:sz w:val="28"/>
          <w:szCs w:val="28"/>
        </w:rPr>
      </w:pPr>
      <w:r>
        <w:rPr>
          <w:i/>
          <w:iCs/>
          <w:spacing w:val="-5"/>
          <w:sz w:val="28"/>
          <w:szCs w:val="28"/>
        </w:rPr>
      </w:r>
    </w:p>
    <w:p>
      <w:pPr>
        <w:pStyle w:val="TextBody"/>
        <w:overflowPunct w:val="true"/>
        <w:spacing w:lineRule="auto" w:line="276"/>
        <w:ind w:left="640" w:right="106" w:hanging="0"/>
        <w:rPr>
          <w:b/>
          <w:b/>
          <w:bCs/>
        </w:rPr>
      </w:pPr>
      <w:r>
        <w:rPr>
          <w:b/>
          <w:bCs/>
        </w:rPr>
        <w:t>&lt;Introductory paragraph&gt;</w:t>
      </w:r>
    </w:p>
    <w:p>
      <w:pPr>
        <w:pStyle w:val="TextBody"/>
        <w:overflowPunct w:val="true"/>
        <w:spacing w:lineRule="auto" w:line="276"/>
        <w:ind w:left="640" w:right="106" w:hanging="0"/>
        <w:rPr/>
      </w:pPr>
      <w:r>
        <w:rPr/>
        <w:t xml:space="preserve">The IEEE Standards Association (IEEE-SA) is home to several of the key global technologies using </w:t>
      </w:r>
      <w:ins w:id="2" w:author="Amelia Andersdotter" w:date="2022-12-16T10:53:18Z">
        <w:r>
          <w:rPr/>
          <w:t>license-exempt</w:t>
        </w:r>
      </w:ins>
      <w:r>
        <w:rPr/>
        <w:t xml:space="preserve">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intelligent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true"/>
        <w:spacing w:lineRule="auto" w:line="276"/>
        <w:ind w:left="640" w:right="106" w:hanging="0"/>
        <w:rPr>
          <w:b/>
          <w:b/>
          <w:bCs/>
        </w:rPr>
      </w:pPr>
      <w:r>
        <w:rPr>
          <w:b/>
          <w:bCs/>
        </w:rPr>
        <w:t xml:space="preserve">&lt;The IEEE 802 family of technologies for </w:t>
      </w:r>
      <w:del w:id="3" w:author="Amelia Andersdotter" w:date="2022-12-16T10:53:29Z">
        <w:r>
          <w:rPr>
            <w:b/>
            <w:bCs/>
          </w:rPr>
          <w:delText>unlicensed</w:delText>
        </w:r>
      </w:del>
      <w:ins w:id="4" w:author="Amelia Andersdotter" w:date="2022-12-16T10:53:29Z">
        <w:r>
          <w:rPr>
            <w:b/>
            <w:bCs/>
          </w:rPr>
          <w:t>license-exempt</w:t>
        </w:r>
      </w:ins>
      <w:r>
        <w:rPr>
          <w:b/>
          <w:bCs/>
        </w:rPr>
        <w:t xml:space="preserve"> spectrum&gt;</w:t>
      </w:r>
    </w:p>
    <w:p>
      <w:pPr>
        <w:pStyle w:val="TextBody"/>
        <w:overflowPunct w:val="true"/>
        <w:spacing w:lineRule="auto" w:line="276"/>
        <w:ind w:left="640" w:right="106" w:hanging="0"/>
        <w:rPr/>
      </w:pPr>
      <w:r>
        <w:rPr/>
        <w:t xml:space="preserve">IEEE-SA participants develop wireless standards for </w:t>
      </w:r>
      <w:del w:id="5" w:author="Amelia Andersdotter" w:date="2022-12-16T10:53:34Z">
        <w:r>
          <w:rPr/>
          <w:delText>unlicensed</w:delText>
        </w:r>
      </w:del>
      <w:ins w:id="6" w:author="Amelia Andersdotter" w:date="2022-12-16T10:53:34Z">
        <w:r>
          <w:rPr/>
          <w:t>license-exempt</w:t>
        </w:r>
      </w:ins>
      <w:r>
        <w:rPr/>
        <w:t xml:space="preserve">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Wireless</w:t>
      </w:r>
      <w:r>
        <w:rPr/>
        <w:t xml:space="preserve"> Speciality</w:t>
      </w:r>
      <w:r>
        <w:rPr/>
        <w:t xml:space="preserve"> Networks (</w:t>
      </w:r>
      <w:r>
        <w:rPr/>
        <w:t>WSN</w:t>
      </w:r>
      <w:r>
        <w:rPr/>
        <w:t>). While the former has reached wide fame under the brand-name Wi-Fi, the latter is used in applications ranging from car keys to agriculture.</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ind w:left="640" w:right="106" w:hanging="0"/>
        <w:rPr>
          <w:b/>
          <w:b/>
          <w:bCs/>
        </w:rPr>
      </w:pPr>
      <w:r>
        <w:rPr>
          <w:b/>
          <w:bCs/>
        </w:rPr>
        <w:t>&lt;</w:t>
      </w:r>
      <w:r>
        <w:rPr>
          <w:b/>
          <w:bCs/>
        </w:rPr>
        <w:t>Recommendations</w:t>
      </w:r>
      <w:r>
        <w:rPr>
          <w:b/>
          <w:bCs/>
        </w:rPr>
        <w:t>&gt;</w:t>
      </w:r>
    </w:p>
    <w:p>
      <w:pPr>
        <w:pStyle w:val="TextBody"/>
        <w:overflowPunct w:val="true"/>
        <w:spacing w:lineRule="auto" w:line="276"/>
        <w:ind w:left="640" w:right="106" w:hanging="0"/>
        <w:rPr>
          <w:b/>
          <w:b/>
          <w:bCs/>
        </w:rPr>
      </w:pPr>
      <w:r>
        <w:rPr>
          <w:b/>
          <w:bCs/>
        </w:rPr>
        <w:tab/>
      </w:r>
      <w:r>
        <w:rPr>
          <w:b w:val="false"/>
          <w:bCs w:val="false"/>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true"/>
        <w:spacing w:lineRule="auto" w:line="276"/>
        <w:ind w:left="640" w:right="106" w:hanging="0"/>
        <w:rPr>
          <w:b/>
          <w:b/>
          <w:bCs/>
        </w:rPr>
      </w:pPr>
      <w:r>
        <w:rPr>
          <w:b w:val="false"/>
          <w:bCs w:val="false"/>
        </w:rPr>
        <w:t xml:space="preserve"> </w:t>
      </w:r>
      <w:r>
        <w:rPr>
          <w:b w:val="false"/>
          <w:bCs w:val="false"/>
        </w:rPr>
        <w:t>2. License-exempt spectrum technologies are already an important part of both industrial and citizen-oriented networking ecosystems world-wide today. To further social and economic benefits already being realized through license-exempt spectrum technologies, more spectrum resources should be considered for allocation to this end.</w:t>
      </w:r>
    </w:p>
    <w:p>
      <w:pPr>
        <w:pStyle w:val="TextBody"/>
        <w:overflowPunct w:val="true"/>
        <w:spacing w:lineRule="auto" w:line="276"/>
        <w:ind w:left="640" w:right="106" w:hanging="0"/>
        <w:rPr>
          <w:b/>
          <w:b/>
          <w:bCs/>
        </w:rPr>
      </w:pPr>
      <w:r>
        <w:rPr>
          <w:b w:val="false"/>
          <w:bCs w:val="false"/>
        </w:rPr>
        <w:t xml:space="preserve"> </w:t>
      </w:r>
      <w:r>
        <w:rPr>
          <w:b w:val="false"/>
          <w:bCs w:val="false"/>
        </w:rPr>
        <w:t xml:space="preserve">3.  </w:t>
      </w:r>
      <w:r>
        <w:rPr>
          <w:b w:val="false"/>
          <w:bCs w:val="false"/>
        </w:rPr>
        <w:t>In terms of global spectrum management, we want to specifically highlight that a</w:t>
      </w:r>
      <w:r>
        <w:rPr>
          <w:rFonts w:ascii="serif" w:hAnsi="serif"/>
          <w:b w:val="false"/>
          <w:bCs w:val="false"/>
          <w:spacing w:val="-2"/>
          <w:sz w:val="20"/>
        </w:rPr>
        <w:t>vailability of</w:t>
      </w:r>
      <w:r>
        <w:rPr>
          <w:rFonts w:ascii="serif" w:hAnsi="serif"/>
          <w:b w:val="false"/>
          <w:bCs w:val="false"/>
          <w:spacing w:val="-2"/>
          <w:sz w:val="20"/>
        </w:rPr>
        <w:t xml:space="preserve"> </w:t>
      </w:r>
      <w:r>
        <w:rPr>
          <w:rFonts w:ascii="serif" w:hAnsi="serif"/>
          <w:b w:val="false"/>
          <w:bCs w:val="false"/>
          <w:spacing w:val="-2"/>
          <w:sz w:val="20"/>
        </w:rPr>
        <w:t xml:space="preserve">the full 6 GHz band (i.e., 5925-7125 MHz) for </w:t>
      </w:r>
      <w:del w:id="7" w:author="Amelia Andersdotter" w:date="2022-12-16T10:53:39Z">
        <w:r>
          <w:rPr>
            <w:rFonts w:ascii="serif" w:hAnsi="serif"/>
            <w:b w:val="false"/>
            <w:bCs w:val="false"/>
            <w:spacing w:val="-2"/>
            <w:sz w:val="20"/>
          </w:rPr>
          <w:delText>unlicensed</w:delText>
        </w:r>
      </w:del>
      <w:ins w:id="8" w:author="Amelia Andersdotter" w:date="2022-12-16T10:53:39Z">
        <w:r>
          <w:rPr>
            <w:rFonts w:ascii="serif" w:hAnsi="serif"/>
            <w:b w:val="false"/>
            <w:bCs w:val="false"/>
            <w:spacing w:val="-2"/>
            <w:sz w:val="20"/>
          </w:rPr>
          <w:t>license-exempt</w:t>
        </w:r>
      </w:ins>
      <w:r>
        <w:rPr>
          <w:rFonts w:ascii="serif" w:hAnsi="serif"/>
          <w:b w:val="false"/>
          <w:bCs w:val="false"/>
          <w:spacing w:val="-2"/>
          <w:sz w:val="20"/>
        </w:rPr>
        <w:t xml:space="preserve"> use enables deployment of new</w:t>
      </w:r>
      <w:r>
        <w:rPr>
          <w:rFonts w:ascii="serif" w:hAnsi="serif"/>
          <w:b w:val="false"/>
          <w:bCs w:val="false"/>
          <w:spacing w:val="-2"/>
          <w:sz w:val="20"/>
        </w:rPr>
        <w:t xml:space="preserve"> </w:t>
      </w:r>
      <w:r>
        <w:rPr>
          <w:rFonts w:ascii="serif" w:hAnsi="serif"/>
          <w:b w:val="false"/>
          <w:bCs w:val="false"/>
          <w:spacing w:val="-2"/>
          <w:sz w:val="20"/>
        </w:rPr>
        <w:t xml:space="preserve">applications and services in the coming years, further increasing the societal benefits. </w:t>
      </w:r>
    </w:p>
    <w:p>
      <w:pPr>
        <w:pStyle w:val="TextBody"/>
        <w:overflowPunct w:val="true"/>
        <w:spacing w:lineRule="auto" w:line="276"/>
        <w:ind w:left="640" w:right="106" w:hanging="0"/>
        <w:rPr>
          <w:b/>
          <w:b/>
          <w:bCs/>
        </w:rPr>
      </w:pPr>
      <w:r>
        <w:rPr>
          <w:rFonts w:ascii="serif" w:hAnsi="serif"/>
          <w:b w:val="false"/>
          <w:bCs w:val="false"/>
          <w:spacing w:val="-2"/>
          <w:sz w:val="20"/>
        </w:rPr>
        <w:t xml:space="preserve"> </w:t>
      </w:r>
      <w:r>
        <w:rPr>
          <w:rFonts w:ascii="serif" w:hAnsi="serif"/>
          <w:b w:val="false"/>
          <w:bCs w:val="false"/>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p>
    <w:p>
      <w:pPr>
        <w:pStyle w:val="TextBody"/>
        <w:overflowPunct w:val="true"/>
        <w:spacing w:lineRule="auto" w:line="276"/>
        <w:ind w:left="640" w:right="106" w:hanging="0"/>
        <w:rPr>
          <w:b/>
          <w:b/>
          <w:bCs/>
        </w:rPr>
      </w:pPr>
      <w:r>
        <w:rPr/>
      </w:r>
    </w:p>
    <w:p>
      <w:pPr>
        <w:pStyle w:val="TextBody"/>
        <w:overflowPunct w:val="true"/>
        <w:spacing w:lineRule="auto" w:line="276"/>
        <w:ind w:left="640" w:right="106" w:hanging="0"/>
        <w:rPr>
          <w:b/>
          <w:b/>
          <w:bCs/>
        </w:rPr>
      </w:pPr>
      <w:r>
        <w:rPr>
          <w:b/>
          <w:bCs/>
        </w:rPr>
        <w:t>&lt;History&gt;</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&lt;Current applications, increasing future applications&gt;</w:t>
      </w:r>
    </w:p>
    <w:p>
      <w:pPr>
        <w:pStyle w:val="TextBody"/>
        <w:overflowPunct w:val="true"/>
        <w:spacing w:lineRule="auto" w:line="276" w:before="1" w:after="120"/>
        <w:ind w:left="640" w:right="116" w:hanging="0"/>
        <w:rPr>
          <w:spacing w:val="-2"/>
          <w:sz w:val="20"/>
        </w:rPr>
      </w:pPr>
      <w:r>
        <w:rPr>
          <w:rFonts w:ascii="serif" w:hAnsi="serif"/>
          <w:spacing w:val="-2"/>
          <w:sz w:val="20"/>
        </w:rPr>
        <w:t>Significant economic value is provided by IEEE 802 based systems today</w:t>
      </w:r>
      <w:r>
        <w:rPr>
          <w:rFonts w:ascii="serif" w:hAnsi="serif"/>
          <w:spacing w:val="-2"/>
          <w:sz w:val="20"/>
        </w:rPr>
        <w:t>. WiFi,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w:t>
      </w:r>
      <w:r>
        <w:rPr>
          <w:rFonts w:ascii="serif" w:hAnsi="serif"/>
          <w:spacing w:val="-2"/>
          <w:sz w:val="20"/>
        </w:rPr>
        <w:t xml:space="preserve"> </w:t>
      </w:r>
      <w:r>
        <w:rPr>
          <w:rFonts w:ascii="serif" w:hAnsi="serif"/>
          <w:spacing w:val="-2"/>
          <w:sz w:val="20"/>
        </w:rPr>
        <w:t>T</w:t>
      </w:r>
      <w:r>
        <w:rPr>
          <w:rFonts w:ascii="serif" w:hAnsi="serif"/>
          <w:spacing w:val="-2"/>
          <w:sz w:val="20"/>
        </w:rPr>
        <w:t>he increasing use of</w:t>
      </w:r>
      <w:r>
        <w:rPr>
          <w:rFonts w:ascii="serif" w:hAnsi="serif"/>
          <w:spacing w:val="-2"/>
          <w:sz w:val="20"/>
        </w:rPr>
        <w:t xml:space="preserve"> </w:t>
      </w:r>
      <w:r>
        <w:rPr>
          <w:rFonts w:ascii="serif" w:hAnsi="serif"/>
          <w:spacing w:val="-2"/>
          <w:sz w:val="20"/>
        </w:rPr>
        <w:t xml:space="preserve">IEEE 802.15 devices in the smartphone and consumer automotive spaces, </w:t>
      </w:r>
      <w:r>
        <w:rPr>
          <w:rFonts w:ascii="serif" w:hAnsi="serif"/>
          <w:spacing w:val="-2"/>
          <w:sz w:val="20"/>
        </w:rPr>
        <w:t xml:space="preserve">puts </w:t>
      </w:r>
      <w:r>
        <w:rPr>
          <w:rFonts w:ascii="serif" w:hAnsi="serif"/>
          <w:spacing w:val="-2"/>
          <w:sz w:val="20"/>
        </w:rPr>
        <w:t>forecast</w:t>
      </w:r>
      <w:r>
        <w:rPr>
          <w:rFonts w:ascii="serif" w:hAnsi="serif"/>
          <w:spacing w:val="-2"/>
          <w:sz w:val="20"/>
        </w:rPr>
        <w:t>s</w:t>
      </w:r>
      <w:r>
        <w:rPr>
          <w:rFonts w:ascii="serif" w:hAnsi="serif"/>
          <w:spacing w:val="-2"/>
          <w:sz w:val="20"/>
        </w:rPr>
        <w:t xml:space="preserve"> </w:t>
      </w:r>
      <w:r>
        <w:rPr>
          <w:rFonts w:ascii="serif" w:hAnsi="serif"/>
          <w:spacing w:val="-2"/>
          <w:sz w:val="20"/>
        </w:rPr>
        <w:t>at</w:t>
      </w:r>
      <w:r>
        <w:rPr>
          <w:rFonts w:ascii="serif" w:hAnsi="serif"/>
          <w:spacing w:val="-2"/>
          <w:sz w:val="20"/>
        </w:rPr>
        <w:t xml:space="preserve"> more</w:t>
      </w:r>
      <w:r>
        <w:rPr>
          <w:rFonts w:ascii="serif" w:hAnsi="serif"/>
          <w:spacing w:val="-2"/>
          <w:sz w:val="20"/>
        </w:rPr>
        <w:t xml:space="preserve"> </w:t>
      </w:r>
      <w:r>
        <w:rPr>
          <w:rFonts w:ascii="serif" w:hAnsi="serif"/>
          <w:spacing w:val="-2"/>
          <w:sz w:val="20"/>
        </w:rPr>
        <w:t>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w:t>
      </w:r>
      <w:r>
        <w:rPr>
          <w:rFonts w:ascii="serif" w:hAnsi="serif"/>
          <w:spacing w:val="-2"/>
          <w:sz w:val="20"/>
        </w:rPr>
        <w:t xml:space="preserve"> </w:t>
      </w:r>
      <w:r>
        <w:rPr>
          <w:rFonts w:ascii="serif" w:hAnsi="serif"/>
          <w:spacing w:val="-2"/>
          <w:sz w:val="20"/>
        </w:rPr>
        <w:t>IEEE 802 technologies are found around the world, benefiting billions of people every day.</w:t>
        <w:br/>
        <w:br/>
        <w:t>Wi-Fi networks are part of the essential human connectivity: it enables sharing of video, pictures or text messages with family and loved ones, and it enables communication inside enterprises and governments.</w:t>
      </w:r>
      <w:r>
        <w:rPr>
          <w:rFonts w:ascii="serif" w:hAnsi="serif"/>
          <w:spacing w:val="-2"/>
          <w:sz w:val="20"/>
        </w:rPr>
        <w:t xml:space="preserve"> Technologies developed under the auspices of IEEE-SA's standardization activities also enable connectivity in underserved communities by efficiently using spectrum made available through advancements in other technology fields, such as digital television.</w:t>
      </w:r>
      <w:r>
        <w:rPr>
          <w:rFonts w:ascii="serif" w:hAnsi="serif"/>
          <w:spacing w:val="-2"/>
          <w:sz w:val="20"/>
        </w:rPr>
        <w:t xml:space="preserve"> </w:t>
        <w:br/>
        <w:br/>
      </w:r>
      <w:r>
        <w:rPr>
          <w:rFonts w:ascii="serif" w:hAnsi="serif"/>
          <w:spacing w:val="-2"/>
          <w:sz w:val="20"/>
        </w:rPr>
        <w:t xml:space="preserve">Ultra-wide band </w:t>
      </w:r>
      <w:r>
        <w:rPr>
          <w:rFonts w:ascii="serif" w:hAnsi="serif"/>
          <w:spacing w:val="-2"/>
          <w:sz w:val="20"/>
        </w:rPr>
        <w:t xml:space="preserve">(UWB) </w:t>
      </w:r>
      <w:r>
        <w:rPr>
          <w:rFonts w:ascii="serif" w:hAnsi="serif"/>
          <w:spacing w:val="-2"/>
          <w:sz w:val="20"/>
        </w:rPr>
        <w:t>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true"/>
        <w:spacing w:lineRule="auto" w:line="276" w:before="1" w:after="120"/>
        <w:ind w:left="640" w:right="116" w:hanging="0"/>
        <w:rPr>
          <w:spacing w:val="-2"/>
          <w:sz w:val="20"/>
        </w:rPr>
      </w:pPr>
      <w:r>
        <w:rPr/>
        <w:t>The</w:t>
      </w:r>
      <w:r>
        <w:rPr>
          <w:spacing w:val="-4"/>
        </w:rPr>
        <w:t xml:space="preserve"> </w:t>
      </w:r>
      <w:r>
        <w:rPr/>
        <w:t>IEEE-SA,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w:t>
      </w:r>
      <w:r>
        <w:rPr/>
        <w:t xml:space="preserve">has long facilitated </w:t>
      </w:r>
      <w:r>
        <w:rPr/>
        <w:t xml:space="preserve">the development </w:t>
      </w:r>
      <w:r>
        <w:rPr/>
        <w:t>spectrum sharing</w:t>
      </w:r>
      <w:r>
        <w:rPr/>
        <w:t xml:space="preserve"> technologies </w:t>
      </w:r>
      <w:r>
        <w:rPr/>
        <w:t>that are standardized across industry</w:t>
      </w:r>
      <w:r>
        <w:rPr/>
        <w:t>.</w:t>
      </w:r>
      <w:r>
        <w:rPr/>
        <w:t xml:space="preserve"> </w:t>
      </w:r>
      <w:r>
        <w:rPr>
          <w:spacing w:val="-2"/>
          <w:sz w:val="20"/>
        </w:rPr>
        <w:br/>
        <w:br/>
      </w:r>
      <w:r>
        <w:rPr>
          <w:spacing w:val="-2"/>
          <w:sz w:val="20"/>
        </w:rPr>
        <w:t>Since 2021, t</w:t>
      </w:r>
      <w:r>
        <w:rPr>
          <w:rFonts w:ascii="serif" w:hAnsi="serif"/>
          <w:spacing w:val="-2"/>
          <w:sz w:val="20"/>
        </w:rPr>
        <w:t>he IEEE Std 802.11ax-2021 [1] standard supports operation in the 6425-7025 MHz and 7025-7125 MHz bands, and products based on this standard are seeing significant adoption where</w:t>
      </w:r>
      <w:r>
        <w:rPr>
          <w:rFonts w:ascii="serif" w:hAnsi="serif"/>
          <w:spacing w:val="-2"/>
          <w:sz w:val="20"/>
        </w:rPr>
        <w:t xml:space="preserve"> </w:t>
      </w:r>
      <w:r>
        <w:rPr>
          <w:rFonts w:ascii="serif" w:hAnsi="serif"/>
          <w:spacing w:val="-2"/>
          <w:sz w:val="20"/>
        </w:rPr>
        <w:t>regulatory rules permit deployment [2].</w:t>
      </w:r>
      <w:r>
        <w:rPr>
          <w:rFonts w:ascii="serif" w:hAnsi="serif"/>
          <w:spacing w:val="-2"/>
          <w:sz w:val="20"/>
        </w:rPr>
        <w:t xml:space="preserve"> </w:t>
      </w:r>
      <w:r>
        <w:rPr>
          <w:rFonts w:ascii="serif" w:hAnsi="serif"/>
          <w:spacing w:val="-2"/>
          <w:sz w:val="20"/>
        </w:rPr>
        <w:t>A new generation of IEEE 802.11 technologies, currently under development in</w:t>
      </w:r>
      <w:r>
        <w:rPr>
          <w:rFonts w:ascii="serif" w:hAnsi="serif"/>
          <w:spacing w:val="-2"/>
          <w:sz w:val="20"/>
        </w:rPr>
        <w:t xml:space="preserve"> </w:t>
      </w:r>
      <w:r>
        <w:rPr>
          <w:rFonts w:ascii="serif" w:hAnsi="serif"/>
          <w:spacing w:val="-2"/>
          <w:sz w:val="20"/>
        </w:rPr>
        <w:t>the IEEE P802.11be amendment, will continue to enhance and improve spectrum co-existence</w:t>
      </w:r>
      <w:r>
        <w:rPr>
          <w:rFonts w:ascii="serif" w:hAnsi="serif"/>
          <w:spacing w:val="-2"/>
          <w:sz w:val="20"/>
        </w:rPr>
        <w:t xml:space="preserve"> </w:t>
      </w:r>
      <w:r>
        <w:rPr>
          <w:rFonts w:ascii="serif" w:hAnsi="serif"/>
          <w:spacing w:val="-2"/>
          <w:sz w:val="20"/>
        </w:rPr>
        <w:t>capacities. Prior research from the ECC [4] indicates that access to larger, contiguous bandwidths</w:t>
      </w:r>
      <w:r>
        <w:rPr>
          <w:rFonts w:ascii="serif" w:hAnsi="serif"/>
          <w:spacing w:val="-2"/>
          <w:sz w:val="20"/>
        </w:rPr>
        <w:t xml:space="preserve"> </w:t>
      </w:r>
      <w:r>
        <w:rPr>
          <w:rFonts w:ascii="serif" w:hAnsi="serif"/>
          <w:spacing w:val="-2"/>
          <w:sz w:val="20"/>
        </w:rPr>
        <w:t>in the 6 GHz band reduces the potential for harmful interference.</w:t>
      </w:r>
    </w:p>
    <w:p>
      <w:pPr>
        <w:pStyle w:val="TextBody"/>
        <w:overflowPunct w:val="true"/>
        <w:spacing w:lineRule="auto" w:line="276" w:before="1" w:after="120"/>
        <w:ind w:left="640" w:right="116" w:hanging="0"/>
        <w:rPr>
          <w:spacing w:val="-2"/>
          <w:sz w:val="20"/>
        </w:rPr>
      </w:pPr>
      <w:r>
        <w:rPr/>
        <w:t xml:space="preserve">Meanwhile, the IEEE Std 802.15.4-2020[5] standard supports operation in the 6425-7025 MHz and 7025-7125 MHz bands and is </w:t>
      </w:r>
      <w:r>
        <w:rPr/>
        <w:t>expanding the use of radio determination, position tracking and tracking and</w:t>
      </w:r>
      <w:r>
        <w:rPr/>
        <w:t xml:space="preserve"> </w:t>
      </w:r>
      <w:r>
        <w:rPr/>
        <w:t>data collection</w:t>
      </w:r>
      <w:r>
        <w:rPr/>
        <w:t xml:space="preserve">. With recent regulatory developments, </w:t>
      </w:r>
      <w:r>
        <w:rPr/>
        <w:t xml:space="preserve">UWB </w:t>
      </w:r>
      <w:r>
        <w:rPr/>
        <w:t>has come to be</w:t>
      </w:r>
      <w:r>
        <w:rPr/>
        <w:t xml:space="preserve"> widely deployed</w:t>
      </w:r>
      <w:r>
        <w:rPr/>
        <w:t xml:space="preserve"> </w:t>
      </w:r>
      <w:r>
        <w:rPr/>
        <w:t>in consumer devices such as smartphones and laptops</w:t>
      </w:r>
      <w:r>
        <w:rPr/>
        <w:t>, and increasingly in other consumer devices such as cars</w:t>
      </w:r>
      <w:r>
        <w:rPr/>
        <w:t>.  IEEE Std 802.15.6-2012 [9], a standard for short range, wireless communication in</w:t>
      </w:r>
      <w:r>
        <w:rPr/>
        <w:t xml:space="preserve"> </w:t>
      </w:r>
      <w:r>
        <w:rPr/>
        <w:t>the vicinity of, or inside, a human body (but not limited to humans) uses the same bands and</w:t>
      </w:r>
      <w:r>
        <w:rPr/>
        <w:t xml:space="preserve"> </w:t>
      </w:r>
      <w:r>
        <w:rPr/>
        <w:t>channels and is approved by national medical and/or regulatory authorities for applications</w:t>
      </w:r>
      <w:r>
        <w:rPr/>
        <w:t xml:space="preserve"> </w:t>
      </w:r>
      <w:r>
        <w:rPr/>
        <w:t>including medical wireless body area network (BAN).</w:t>
      </w:r>
    </w:p>
    <w:p>
      <w:pPr>
        <w:pStyle w:val="TextBody"/>
        <w:overflowPunct w:val="true"/>
        <w:spacing w:lineRule="auto" w:line="276" w:before="1" w:after="120"/>
        <w:ind w:left="640" w:right="116" w:hanging="0"/>
        <w:rPr>
          <w:highlight w:val="none"/>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&lt;Spectrum sharing, co-existence, .19&gt;</w:t>
      </w:r>
    </w:p>
    <w:p>
      <w:pPr>
        <w:pStyle w:val="TextBody"/>
        <w:overflowPunct w:val="true"/>
        <w:spacing w:lineRule="auto" w:line="276" w:before="1" w:after="120"/>
        <w:ind w:left="640" w:right="116" w:hanging="0"/>
        <w:rPr/>
      </w:pPr>
      <w:r>
        <w:rPr>
          <w:rFonts w:ascii="serif" w:hAnsi="serif"/>
          <w:spacing w:val="-2"/>
          <w:sz w:val="20"/>
          <w:shd w:fill="auto" w:val="clear"/>
        </w:rPr>
        <w:t xml:space="preserve">IEEE 802 technologies are designed not to cause interference with other users in bands where they operate. While continued improvement of interference mitigation remains a priority, technologies such as Wi-Fi and UWB sensors currently provide </w:t>
      </w:r>
      <w:commentRangeStart w:id="0"/>
      <w:r>
        <w:rPr>
          <w:rFonts w:ascii="serif" w:hAnsi="serif"/>
          <w:spacing w:val="-2"/>
          <w:sz w:val="20"/>
          <w:shd w:fill="auto" w:val="clear"/>
        </w:rPr>
        <w:t xml:space="preserve">among the best </w:t>
      </w:r>
      <w:r>
        <w:rPr>
          <w:rFonts w:ascii="serif" w:hAnsi="serif"/>
          <w:spacing w:val="-2"/>
          <w:sz w:val="20"/>
          <w:shd w:fill="auto" w:val="clear"/>
        </w:rPr>
      </w:r>
      <w:commentRangeEnd w:id="0"/>
      <w:r>
        <w:commentReference w:id="0"/>
      </w:r>
      <w:r>
        <w:rPr>
          <w:rFonts w:ascii="serif" w:hAnsi="serif"/>
          <w:spacing w:val="-2"/>
          <w:sz w:val="20"/>
          <w:shd w:fill="auto" w:val="clear"/>
        </w:rPr>
        <w:t>co-existence guarantees for pre-existing incumbents and simultaneously opening up economic and social opportunities across sectors.</w:t>
      </w:r>
    </w:p>
    <w:p>
      <w:pPr>
        <w:pStyle w:val="TextBody"/>
        <w:overflowPunct w:val="true"/>
        <w:spacing w:lineRule="auto" w:line="276" w:before="1" w:after="120"/>
        <w:ind w:left="640" w:right="116" w:hanging="0"/>
        <w:rPr/>
      </w:pPr>
      <w:r>
        <w:rPr>
          <w:rFonts w:ascii="serif" w:hAnsi="serif"/>
          <w:spacing w:val="-2"/>
          <w:sz w:val="20"/>
          <w:shd w:fill="auto" w:val="clear"/>
        </w:rPr>
        <w:t>I</w:t>
      </w:r>
      <w:r>
        <w:rPr>
          <w:rFonts w:ascii="serif" w:hAnsi="serif"/>
          <w:spacing w:val="-2"/>
          <w:sz w:val="20"/>
          <w:shd w:fill="auto" w:val="clear"/>
        </w:rPr>
        <w:t xml:space="preserve">EEE 802.19 </w:t>
      </w:r>
      <w:r>
        <w:rPr>
          <w:rFonts w:ascii="serif" w:hAnsi="serif"/>
          <w:spacing w:val="-2"/>
          <w:sz w:val="20"/>
          <w:shd w:fill="auto" w:val="clear"/>
        </w:rPr>
        <w:t>Wireless Coexistence Working Group (WG)</w:t>
      </w:r>
      <w:r>
        <w:rPr>
          <w:rFonts w:ascii="serif" w:hAnsi="serif"/>
          <w:spacing w:val="-2"/>
          <w:sz w:val="20"/>
          <w:shd w:fill="auto" w:val="clear"/>
        </w:rPr>
        <w:t xml:space="preserve"> has previously completed work in sub-1GHz and for automotive use scenarios,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true"/>
        <w:spacing w:lineRule="auto" w:line="276" w:before="1" w:after="120"/>
        <w:ind w:left="640" w:right="116" w:hanging="0"/>
        <w:rPr/>
      </w:pPr>
      <w:r>
        <w:rPr>
          <w:rFonts w:ascii="serif" w:hAnsi="serif"/>
          <w:spacing w:val="-2"/>
          <w:sz w:val="20"/>
          <w:shd w:fill="auto" w:val="clear"/>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true"/>
        <w:spacing w:lineRule="auto" w:line="276"/>
        <w:ind w:left="640" w:right="113" w:hanging="0"/>
        <w:rPr>
          <w:spacing w:val="-2"/>
          <w:sz w:val="20"/>
        </w:rPr>
      </w:pPr>
      <w:r>
        <w:rPr>
          <w:shd w:fill="FFFF00" w:val="clear"/>
        </w:rPr>
        <w:t>Left from previous statement:</w:t>
      </w:r>
      <w:r>
        <w:rPr/>
        <w:t xml:space="preserve"> </w:t>
      </w:r>
      <w:r>
        <w:rPr/>
        <w:t>The i</w:t>
      </w:r>
      <w:r>
        <w:rPr/>
        <w:t>ncreasing</w:t>
      </w:r>
      <w:r>
        <w:rPr>
          <w:spacing w:val="-1"/>
        </w:rPr>
        <w:t xml:space="preserve"> </w:t>
      </w:r>
      <w:r>
        <w:rPr/>
        <w:t>demands</w:t>
      </w:r>
      <w:r>
        <w:rPr>
          <w:spacing w:val="-1"/>
        </w:rPr>
        <w:t xml:space="preserve"> </w:t>
      </w:r>
      <w:r>
        <w:rPr/>
        <w:t>for wireless spectrum</w:t>
      </w:r>
      <w:r>
        <w:rPr>
          <w:spacing w:val="-1"/>
        </w:rPr>
        <w:t xml:space="preserve"> </w:t>
      </w:r>
      <w:commentRangeStart w:id="1"/>
      <w:r>
        <w:rPr/>
        <w:t>should</w:t>
      </w:r>
      <w:r>
        <w:rPr>
          <w:spacing w:val="-1"/>
        </w:rPr>
        <w:t xml:space="preserve"> </w:t>
      </w:r>
      <w:r>
        <w:rPr/>
        <w:t>also</w:t>
      </w:r>
      <w:r>
        <w:rPr/>
      </w:r>
      <w:commentRangeEnd w:id="1"/>
      <w:r>
        <w:commentReference w:id="1"/>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true"/>
        <w:spacing w:lineRule="auto" w:line="276" w:before="200" w:after="120"/>
        <w:ind w:left="640" w:right="106" w:hanging="0"/>
        <w:rPr>
          <w:b/>
          <w:b/>
          <w:bCs/>
        </w:rPr>
      </w:pPr>
      <w:r>
        <w:rPr>
          <w:b/>
          <w:bCs/>
        </w:rPr>
        <w:t>&lt;Optimistic end-note&gt;</w:t>
      </w:r>
    </w:p>
    <w:p>
      <w:pPr>
        <w:pStyle w:val="TextBody"/>
        <w:overflowPunct w:val="true"/>
        <w:spacing w:lineRule="auto" w:line="276" w:before="200" w:after="120"/>
        <w:ind w:left="640" w:right="106" w:hanging="0"/>
        <w:rPr>
          <w:spacing w:val="-2"/>
          <w:sz w:val="20"/>
        </w:rPr>
      </w:pPr>
      <w:r>
        <w:rPr/>
        <w:t>License-exempt w</w:t>
      </w:r>
      <w:r>
        <w:rPr/>
        <w:t>ireless technolog</w:t>
      </w:r>
      <w:r>
        <w:rPr/>
        <w:t>ies are and</w:t>
      </w:r>
      <w:r>
        <w:rPr/>
        <w:t xml:space="preserve"> will continue to benefit humanity profoundly</w:t>
      </w:r>
      <w:r>
        <w:rPr/>
        <w:t xml:space="preserve">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true"/>
        <w:spacing w:lineRule="auto" w:line="276" w:before="1" w:after="120"/>
        <w:ind w:left="640" w:right="116" w:hanging="0"/>
        <w:rPr>
          <w:spacing w:val="-2"/>
          <w:sz w:val="20"/>
        </w:rPr>
      </w:pPr>
      <w:r>
        <w:rPr>
          <w:shd w:fill="FFFF00" w:val="clear"/>
        </w:rPr>
        <w:t>add more stuff? delete above?</w:t>
      </w:r>
    </w:p>
    <w:p>
      <w:pPr>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pStyle w:val="TextBody"/>
        <w:overflowPunct w:val="true"/>
        <w:spacing w:before="11" w:after="120"/>
        <w:rPr>
          <w:sz w:val="19"/>
          <w:szCs w:val="19"/>
        </w:rPr>
      </w:pPr>
      <w:r>
        <w:rPr>
          <w:sz w:val="19"/>
          <w:szCs w:val="19"/>
        </w:rPr>
        <mc:AlternateContent>
          <mc:Choice Requires="wps">
            <w:drawing>
              <wp:anchor behindDoc="0" distT="0" distB="2540" distL="0" distR="0" simplePos="0" locked="0" layoutInCell="0" allowOverlap="1" relativeHeight="4" wp14:anchorId="48CF83BA">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tru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true"/>
        <w:spacing w:before="4" w:after="120"/>
        <w:rPr>
          <w:sz w:val="16"/>
          <w:szCs w:val="16"/>
        </w:rPr>
      </w:pPr>
      <w:r>
        <w:rPr>
          <w:sz w:val="16"/>
          <w:szCs w:val="16"/>
        </w:rPr>
      </w:r>
    </w:p>
    <w:p>
      <w:pPr>
        <w:pStyle w:val="TextBody"/>
        <w:overflowPunct w:val="tru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true"/>
        <w:spacing w:before="6" w:after="120"/>
        <w:rPr>
          <w:i/>
          <w:i/>
          <w:iCs/>
          <w:sz w:val="16"/>
          <w:szCs w:val="16"/>
        </w:rPr>
      </w:pPr>
      <w:r>
        <w:rPr>
          <w:i/>
          <w:iCs/>
          <w:sz w:val="16"/>
          <w:szCs w:val="16"/>
        </w:rPr>
      </w:r>
    </w:p>
    <w:p>
      <w:pPr>
        <w:pStyle w:val="TextBody"/>
        <w:overflowPunct w:val="true"/>
        <w:ind w:left="640" w:hanging="0"/>
        <w:rPr>
          <w:b/>
          <w:b/>
          <w:bCs/>
          <w:spacing w:val="-4"/>
        </w:rPr>
      </w:pPr>
      <w:r>
        <w:rPr>
          <w:b/>
          <w:bCs/>
        </w:rPr>
        <w:t>ABOUT</w:t>
      </w:r>
      <w:r>
        <w:rPr>
          <w:b/>
          <w:bCs/>
          <w:spacing w:val="-8"/>
        </w:rPr>
        <w:t xml:space="preserve"> </w:t>
      </w:r>
      <w:r>
        <w:rPr>
          <w:b/>
          <w:bCs/>
          <w:spacing w:val="-4"/>
        </w:rPr>
        <w:t>IEEE</w:t>
      </w:r>
    </w:p>
    <w:p>
      <w:pPr>
        <w:pStyle w:val="TextBody"/>
        <w:overflowPunct w:val="true"/>
        <w:spacing w:before="8" w:after="120"/>
        <w:rPr>
          <w:b/>
          <w:b/>
          <w:bCs/>
          <w:sz w:val="19"/>
          <w:szCs w:val="19"/>
        </w:rPr>
      </w:pPr>
      <w:r>
        <w:rPr>
          <w:b/>
          <w:bCs/>
          <w:sz w:val="19"/>
          <w:szCs w:val="19"/>
        </w:rPr>
      </w:r>
    </w:p>
    <w:p>
      <w:pPr>
        <w:pStyle w:val="TextBody"/>
        <w:overflowPunct w:val="tru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true"/>
        <w:spacing w:before="4" w:after="120"/>
        <w:rPr>
          <w:sz w:val="16"/>
          <w:szCs w:val="16"/>
        </w:rPr>
      </w:pPr>
      <w:r>
        <w:rPr>
          <w:sz w:val="16"/>
          <w:szCs w:val="16"/>
        </w:rPr>
      </w:r>
    </w:p>
    <w:p>
      <w:pPr>
        <w:pStyle w:val="TextBody"/>
        <w:overflowPunct w:val="tru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true"/>
        <w:spacing w:before="4" w:after="120"/>
        <w:rPr>
          <w:sz w:val="16"/>
          <w:szCs w:val="16"/>
        </w:rPr>
      </w:pPr>
      <w:r>
        <w:rPr>
          <w:sz w:val="16"/>
          <w:szCs w:val="16"/>
        </w:rPr>
      </w:r>
    </w:p>
    <w:p>
      <w:pPr>
        <w:pStyle w:val="TextBody"/>
        <w:overflowPunct w:val="tru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tru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2-12-14T17:38:25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Too humble?</w:t>
      </w:r>
    </w:p>
  </w:comment>
  <w:comment w:id="1" w:author="Amelia Andersdotter" w:date="2022-07-29T16:55:53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(Comcast)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Rich Kennedy (Huawei Paris)</w:t>
    </w:r>
  </w:p>
  <w:p>
    <w:pPr>
      <w:pStyle w:val="Normal"/>
      <w:rPr/>
    </w:pPr>
    <w:r>
      <w:rPr/>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F</w:t>
      </w:r>
      <w:r>
        <w:rPr/>
        <w:t>iRa Consortium: Unleashing the Potential of UWB: Regulatory considerations, August</w:t>
      </w:r>
      <w:r>
        <w:rPr/>
        <w:t xml:space="preserve"> </w:t>
      </w:r>
      <w:r>
        <w:rPr/>
        <w:t xml:space="preserve">2022. </w:t>
      </w:r>
      <w:hyperlink r:id="rId2">
        <w:r>
          <w:rPr>
            <w:rStyle w:val="InternetLink"/>
          </w:rPr>
          <w:t>Available online</w:t>
        </w:r>
      </w:hyperlink>
      <w:r>
        <w:rPr/>
        <w:t xml:space="preserve"> [accessed: 12 December 2022]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December</w:t>
    </w:r>
    <w:r>
      <w:rPr/>
      <w:t xml:space="preserve"> 2022</w:t>
      <w:tab/>
      <w:t>doc.: IEEE 802.18-22/0087r</w:t>
    </w:r>
    <w:r>
      <w:rPr/>
      <w:t>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July, July, July, 2022</w:t>
    </w:r>
    <w:r>
      <w:rPr/>
      <w:fldChar w:fldCharType="end"/>
    </w:r>
    <w:r>
      <w:rPr/>
      <w:tab/>
      <w:tab/>
    </w:r>
    <w:r>
      <w:rPr/>
      <w:fldChar w:fldCharType="begin"/>
    </w:r>
    <w:r>
      <w:rPr/>
      <w:instrText xml:space="preserve"> TITLE </w:instrText>
    </w:r>
    <w:r>
      <w:rPr/>
      <w:fldChar w:fldCharType="separate"/>
    </w:r>
    <w:r>
      <w:rPr/>
      <w:t>22/0074r0</w:t>
    </w:r>
    <w:r>
      <w:rPr/>
      <w:fldChar w:fldCharType="end"/>
    </w:r>
  </w:p>
</w:hdr>
</file>

<file path=word/settings.xml><?xml version="1.0" encoding="utf-8"?>
<w:settings xmlns:w="http://schemas.openxmlformats.org/wordprocessingml/2006/main">
  <w:zoom w:percent="110"/>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name w:val="Radnumrering"/>
    <w:qFormat/>
    <w:rPr/>
  </w:style>
  <w:style w:type="character" w:styleId="LineNumbering">
    <w:name w:val="Line Numbering"/>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tru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name w:val="Raminnehåll"/>
    <w:basedOn w:val="Normal"/>
    <w:qFormat/>
    <w:pPr/>
    <w:rPr/>
  </w:style>
  <w:style w:type="paragraph" w:styleId="FrameContents">
    <w:name w:val="Frame Contents"/>
    <w:basedOn w:val="Normal"/>
    <w:qFormat/>
    <w:pPr/>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2237</TotalTime>
  <Application>LibreOffice/7.3.7.2$Linux_X86_64 LibreOffice_project/30$Build-2</Application>
  <AppVersion>15.0000</AppVersion>
  <Pages>5</Pages>
  <Words>1445</Words>
  <Characters>8967</Characters>
  <CharactersWithSpaces>10372</CharactersWithSpaces>
  <Paragraphs>58</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2022-07-25T12:46:00Z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2022-12-16T10:56:02Z</dcterms:modified>
  <cp:revision>9</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