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7435" w14:textId="77777777" w:rsidR="00C04073" w:rsidRDefault="00451A7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2"/>
        <w:gridCol w:w="2068"/>
        <w:gridCol w:w="2810"/>
        <w:gridCol w:w="1717"/>
        <w:gridCol w:w="1649"/>
      </w:tblGrid>
      <w:tr w:rsidR="00C04073" w14:paraId="70657FA9"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296DB3E" w14:textId="77777777" w:rsidR="00C04073" w:rsidRDefault="00451A7F">
            <w:pPr>
              <w:pStyle w:val="T2"/>
              <w:widowControl w:val="0"/>
            </w:pPr>
            <w:r>
              <w:t>Proposed Response to RSPG</w:t>
            </w:r>
          </w:p>
        </w:tc>
      </w:tr>
      <w:tr w:rsidR="00C04073" w14:paraId="14B3B86B"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DF61B3" w14:textId="77777777" w:rsidR="00C04073" w:rsidRDefault="00451A7F">
            <w:pPr>
              <w:pStyle w:val="T2"/>
              <w:widowControl w:val="0"/>
              <w:ind w:left="0"/>
              <w:rPr>
                <w:sz w:val="20"/>
              </w:rPr>
            </w:pPr>
            <w:r>
              <w:rPr>
                <w:sz w:val="20"/>
              </w:rPr>
              <w:t>Date:</w:t>
            </w:r>
            <w:r>
              <w:rPr>
                <w:b w:val="0"/>
                <w:sz w:val="20"/>
              </w:rPr>
              <w:t xml:space="preserve">  2022-07-28</w:t>
            </w:r>
          </w:p>
        </w:tc>
      </w:tr>
      <w:tr w:rsidR="00C04073" w14:paraId="6FD91DD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DB690AD" w14:textId="77777777" w:rsidR="00C04073" w:rsidRDefault="00451A7F">
            <w:pPr>
              <w:pStyle w:val="T2"/>
              <w:widowControl w:val="0"/>
              <w:spacing w:after="0"/>
              <w:ind w:left="0" w:right="0"/>
              <w:jc w:val="left"/>
              <w:rPr>
                <w:sz w:val="20"/>
              </w:rPr>
            </w:pPr>
            <w:r>
              <w:rPr>
                <w:sz w:val="20"/>
              </w:rPr>
              <w:t>Author(s):</w:t>
            </w:r>
          </w:p>
        </w:tc>
      </w:tr>
      <w:tr w:rsidR="00C04073" w14:paraId="03E8C9BC"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775AB34B" w14:textId="77777777" w:rsidR="00C04073" w:rsidRDefault="00451A7F">
            <w:pPr>
              <w:pStyle w:val="T2"/>
              <w:widowControl w:val="0"/>
              <w:spacing w:after="0"/>
              <w:ind w:left="0" w:right="0"/>
              <w:jc w:val="left"/>
              <w:rPr>
                <w:sz w:val="20"/>
              </w:rPr>
            </w:pPr>
            <w:r>
              <w:rPr>
                <w:sz w:val="20"/>
              </w:rPr>
              <w:t>Name</w:t>
            </w:r>
          </w:p>
        </w:tc>
        <w:tc>
          <w:tcPr>
            <w:tcW w:w="2068" w:type="dxa"/>
            <w:tcBorders>
              <w:top w:val="single" w:sz="4" w:space="0" w:color="000000"/>
              <w:left w:val="single" w:sz="4" w:space="0" w:color="000000"/>
              <w:bottom w:val="single" w:sz="4" w:space="0" w:color="000000"/>
              <w:right w:val="single" w:sz="4" w:space="0" w:color="000000"/>
            </w:tcBorders>
            <w:vAlign w:val="center"/>
          </w:tcPr>
          <w:p w14:paraId="6D9D3D8D" w14:textId="77777777" w:rsidR="00C04073" w:rsidRDefault="00451A7F">
            <w:pPr>
              <w:pStyle w:val="T2"/>
              <w:widowControl w:val="0"/>
              <w:spacing w:after="0"/>
              <w:ind w:left="0" w:right="0"/>
              <w:jc w:val="left"/>
              <w:rPr>
                <w:sz w:val="20"/>
              </w:rPr>
            </w:pPr>
            <w:r>
              <w:rPr>
                <w:sz w:val="20"/>
              </w:rPr>
              <w:t>Company</w:t>
            </w:r>
          </w:p>
        </w:tc>
        <w:tc>
          <w:tcPr>
            <w:tcW w:w="2810" w:type="dxa"/>
            <w:tcBorders>
              <w:top w:val="single" w:sz="4" w:space="0" w:color="000000"/>
              <w:left w:val="single" w:sz="4" w:space="0" w:color="000000"/>
              <w:bottom w:val="single" w:sz="4" w:space="0" w:color="000000"/>
              <w:right w:val="single" w:sz="4" w:space="0" w:color="000000"/>
            </w:tcBorders>
            <w:vAlign w:val="center"/>
          </w:tcPr>
          <w:p w14:paraId="444F4D6C" w14:textId="77777777" w:rsidR="00C04073" w:rsidRDefault="00451A7F">
            <w:pPr>
              <w:pStyle w:val="T2"/>
              <w:widowControl w:val="0"/>
              <w:spacing w:after="0"/>
              <w:ind w:left="0" w:right="0"/>
              <w:jc w:val="left"/>
              <w:rPr>
                <w:sz w:val="20"/>
              </w:rPr>
            </w:pPr>
            <w:r>
              <w:rPr>
                <w:sz w:val="20"/>
              </w:rPr>
              <w:t>Address</w:t>
            </w:r>
          </w:p>
        </w:tc>
        <w:tc>
          <w:tcPr>
            <w:tcW w:w="1717" w:type="dxa"/>
            <w:tcBorders>
              <w:top w:val="single" w:sz="4" w:space="0" w:color="000000"/>
              <w:left w:val="single" w:sz="4" w:space="0" w:color="000000"/>
              <w:bottom w:val="single" w:sz="4" w:space="0" w:color="000000"/>
              <w:right w:val="single" w:sz="4" w:space="0" w:color="000000"/>
            </w:tcBorders>
            <w:vAlign w:val="center"/>
          </w:tcPr>
          <w:p w14:paraId="315A042C" w14:textId="77777777" w:rsidR="00C04073" w:rsidRDefault="00451A7F">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655EE0F3" w14:textId="77777777" w:rsidR="00C04073" w:rsidRDefault="00451A7F">
            <w:pPr>
              <w:pStyle w:val="T2"/>
              <w:widowControl w:val="0"/>
              <w:spacing w:after="0"/>
              <w:ind w:left="0" w:right="0"/>
              <w:jc w:val="left"/>
              <w:rPr>
                <w:sz w:val="20"/>
              </w:rPr>
            </w:pPr>
            <w:r>
              <w:rPr>
                <w:sz w:val="20"/>
              </w:rPr>
              <w:t>email</w:t>
            </w:r>
          </w:p>
        </w:tc>
      </w:tr>
      <w:tr w:rsidR="00C04073" w14:paraId="75B7107E"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148FE3A7" w14:textId="77777777" w:rsidR="00C04073" w:rsidRDefault="00451A7F">
            <w:pPr>
              <w:pStyle w:val="T2"/>
              <w:widowControl w:val="0"/>
              <w:spacing w:after="0"/>
              <w:ind w:left="0" w:right="0"/>
              <w:rPr>
                <w:b w:val="0"/>
                <w:sz w:val="20"/>
              </w:rPr>
            </w:pPr>
            <w:r>
              <w:rPr>
                <w:b w:val="0"/>
                <w:sz w:val="20"/>
              </w:rPr>
              <w:t>Amelia Andersdotter</w:t>
            </w:r>
          </w:p>
        </w:tc>
        <w:tc>
          <w:tcPr>
            <w:tcW w:w="2068" w:type="dxa"/>
            <w:tcBorders>
              <w:top w:val="single" w:sz="4" w:space="0" w:color="000000"/>
              <w:left w:val="single" w:sz="4" w:space="0" w:color="000000"/>
              <w:bottom w:val="single" w:sz="4" w:space="0" w:color="000000"/>
              <w:right w:val="single" w:sz="4" w:space="0" w:color="000000"/>
            </w:tcBorders>
            <w:vAlign w:val="center"/>
          </w:tcPr>
          <w:p w14:paraId="6F1D338A" w14:textId="77777777" w:rsidR="00C04073" w:rsidRDefault="00451A7F">
            <w:pPr>
              <w:pStyle w:val="T2"/>
              <w:widowControl w:val="0"/>
              <w:spacing w:after="0"/>
              <w:ind w:left="0" w:right="0"/>
              <w:rPr>
                <w:b w:val="0"/>
                <w:sz w:val="20"/>
              </w:rPr>
            </w:pPr>
            <w:r>
              <w:rPr>
                <w:b w:val="0"/>
                <w:sz w:val="20"/>
              </w:rPr>
              <w:t>Sky Group</w:t>
            </w:r>
          </w:p>
        </w:tc>
        <w:tc>
          <w:tcPr>
            <w:tcW w:w="2810" w:type="dxa"/>
            <w:tcBorders>
              <w:top w:val="single" w:sz="4" w:space="0" w:color="000000"/>
              <w:left w:val="single" w:sz="4" w:space="0" w:color="000000"/>
              <w:bottom w:val="single" w:sz="4" w:space="0" w:color="000000"/>
              <w:right w:val="single" w:sz="4" w:space="0" w:color="000000"/>
            </w:tcBorders>
            <w:vAlign w:val="center"/>
          </w:tcPr>
          <w:p w14:paraId="4E4F25F9"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4D70B093"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7732DF8D" w14:textId="77777777" w:rsidR="00C04073" w:rsidRDefault="00451A7F">
            <w:pPr>
              <w:pStyle w:val="T2"/>
              <w:widowControl w:val="0"/>
              <w:spacing w:after="0"/>
              <w:ind w:left="0" w:right="0"/>
              <w:jc w:val="left"/>
              <w:rPr>
                <w:b w:val="0"/>
                <w:sz w:val="16"/>
              </w:rPr>
            </w:pPr>
            <w:hyperlink r:id="rId8">
              <w:r>
                <w:rPr>
                  <w:rStyle w:val="Internetlnk"/>
                  <w:b w:val="0"/>
                  <w:sz w:val="16"/>
                </w:rPr>
                <w:t>amelia.ieee@andersdotter.cc</w:t>
              </w:r>
            </w:hyperlink>
          </w:p>
        </w:tc>
      </w:tr>
      <w:tr w:rsidR="00C04073" w14:paraId="2C66983B" w14:textId="77777777">
        <w:trPr>
          <w:jc w:val="center"/>
        </w:trPr>
        <w:tc>
          <w:tcPr>
            <w:tcW w:w="1332" w:type="dxa"/>
            <w:tcBorders>
              <w:top w:val="single" w:sz="4" w:space="0" w:color="000000"/>
              <w:left w:val="single" w:sz="4" w:space="0" w:color="000000"/>
              <w:bottom w:val="single" w:sz="4" w:space="0" w:color="000000"/>
              <w:right w:val="single" w:sz="4" w:space="0" w:color="000000"/>
            </w:tcBorders>
            <w:vAlign w:val="center"/>
          </w:tcPr>
          <w:p w14:paraId="0B009DC0" w14:textId="77777777" w:rsidR="00C04073" w:rsidRDefault="00451A7F">
            <w:pPr>
              <w:pStyle w:val="T2"/>
              <w:widowControl w:val="0"/>
              <w:spacing w:after="0"/>
              <w:ind w:left="0" w:right="0"/>
              <w:rPr>
                <w:b w:val="0"/>
                <w:sz w:val="20"/>
              </w:rPr>
            </w:pPr>
            <w:proofErr w:type="gramStart"/>
            <w:r>
              <w:rPr>
                <w:b w:val="0"/>
                <w:sz w:val="20"/>
              </w:rPr>
              <w:t>Hassan  Yaghoobi</w:t>
            </w:r>
            <w:proofErr w:type="gramEnd"/>
          </w:p>
        </w:tc>
        <w:tc>
          <w:tcPr>
            <w:tcW w:w="2068" w:type="dxa"/>
            <w:tcBorders>
              <w:top w:val="single" w:sz="4" w:space="0" w:color="000000"/>
              <w:left w:val="single" w:sz="4" w:space="0" w:color="000000"/>
              <w:bottom w:val="single" w:sz="4" w:space="0" w:color="000000"/>
              <w:right w:val="single" w:sz="4" w:space="0" w:color="000000"/>
            </w:tcBorders>
            <w:vAlign w:val="center"/>
          </w:tcPr>
          <w:p w14:paraId="31B0787C" w14:textId="77777777" w:rsidR="00C04073" w:rsidRDefault="00451A7F">
            <w:pPr>
              <w:pStyle w:val="T2"/>
              <w:widowControl w:val="0"/>
              <w:spacing w:after="0"/>
              <w:ind w:left="0" w:right="0"/>
              <w:rPr>
                <w:b w:val="0"/>
                <w:sz w:val="20"/>
              </w:rPr>
            </w:pPr>
            <w:r>
              <w:rPr>
                <w:b w:val="0"/>
                <w:sz w:val="20"/>
              </w:rPr>
              <w:t xml:space="preserve">Intel Corp. </w:t>
            </w:r>
          </w:p>
        </w:tc>
        <w:tc>
          <w:tcPr>
            <w:tcW w:w="2810" w:type="dxa"/>
            <w:tcBorders>
              <w:top w:val="single" w:sz="4" w:space="0" w:color="000000"/>
              <w:left w:val="single" w:sz="4" w:space="0" w:color="000000"/>
              <w:bottom w:val="single" w:sz="4" w:space="0" w:color="000000"/>
              <w:right w:val="single" w:sz="4" w:space="0" w:color="000000"/>
            </w:tcBorders>
            <w:vAlign w:val="center"/>
          </w:tcPr>
          <w:p w14:paraId="5A0B0D8E" w14:textId="77777777" w:rsidR="00C04073" w:rsidRDefault="00C04073">
            <w:pPr>
              <w:pStyle w:val="T2"/>
              <w:widowControl w:val="0"/>
              <w:spacing w:after="0"/>
              <w:ind w:left="0" w:right="0"/>
              <w:rPr>
                <w:b w:val="0"/>
                <w:sz w:val="20"/>
              </w:rPr>
            </w:pPr>
          </w:p>
        </w:tc>
        <w:tc>
          <w:tcPr>
            <w:tcW w:w="1717" w:type="dxa"/>
            <w:tcBorders>
              <w:top w:val="single" w:sz="4" w:space="0" w:color="000000"/>
              <w:left w:val="single" w:sz="4" w:space="0" w:color="000000"/>
              <w:bottom w:val="single" w:sz="4" w:space="0" w:color="000000"/>
              <w:right w:val="single" w:sz="4" w:space="0" w:color="000000"/>
            </w:tcBorders>
            <w:vAlign w:val="center"/>
          </w:tcPr>
          <w:p w14:paraId="7513D8A0" w14:textId="77777777" w:rsidR="00C04073" w:rsidRDefault="00C04073">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156A5C60" w14:textId="77777777" w:rsidR="00C04073" w:rsidRDefault="00451A7F">
            <w:pPr>
              <w:pStyle w:val="T2"/>
              <w:widowControl w:val="0"/>
              <w:spacing w:after="0"/>
              <w:ind w:left="0" w:right="0"/>
              <w:rPr>
                <w:b w:val="0"/>
                <w:sz w:val="16"/>
              </w:rPr>
            </w:pPr>
            <w:r>
              <w:rPr>
                <w:b w:val="0"/>
                <w:sz w:val="16"/>
              </w:rPr>
              <w:t>hassan.yaghoobi@intel.com</w:t>
            </w:r>
          </w:p>
        </w:tc>
      </w:tr>
    </w:tbl>
    <w:p w14:paraId="76EAE29A" w14:textId="77777777" w:rsidR="00C04073" w:rsidRDefault="00451A7F">
      <w:pPr>
        <w:pStyle w:val="T1"/>
        <w:spacing w:after="120"/>
        <w:rPr>
          <w:sz w:val="22"/>
        </w:rPr>
      </w:pPr>
      <w:r>
        <w:rPr>
          <w:noProof/>
          <w:sz w:val="22"/>
        </w:rPr>
        <mc:AlternateContent>
          <mc:Choice Requires="wps">
            <w:drawing>
              <wp:anchor distT="0" distB="0" distL="0" distR="0" simplePos="0" relativeHeight="2" behindDoc="0" locked="0" layoutInCell="0" allowOverlap="1" wp14:anchorId="2E294B1E" wp14:editId="01338529">
                <wp:simplePos x="0" y="0"/>
                <wp:positionH relativeFrom="column">
                  <wp:posOffset>-62865</wp:posOffset>
                </wp:positionH>
                <wp:positionV relativeFrom="paragraph">
                  <wp:posOffset>205740</wp:posOffset>
                </wp:positionV>
                <wp:extent cx="5947410" cy="2848610"/>
                <wp:effectExtent l="0" t="0" r="0" b="0"/>
                <wp:wrapNone/>
                <wp:docPr id="1" name="Ram1"/>
                <wp:cNvGraphicFramePr/>
                <a:graphic xmlns:a="http://schemas.openxmlformats.org/drawingml/2006/main">
                  <a:graphicData uri="http://schemas.microsoft.com/office/word/2010/wordprocessingShape">
                    <wps:wsp>
                      <wps:cNvSpPr/>
                      <wps:spPr>
                        <a:xfrm>
                          <a:off x="0" y="0"/>
                          <a:ext cx="5946840" cy="28479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E51D92A" w14:textId="77777777" w:rsidR="00C04073" w:rsidRDefault="00451A7F">
                            <w:pPr>
                              <w:pStyle w:val="Raminnehll"/>
                              <w:jc w:val="both"/>
                              <w:rPr>
                                <w:color w:val="000000"/>
                              </w:rPr>
                            </w:pPr>
                            <w:r>
                              <w:rPr>
                                <w:color w:val="000000"/>
                              </w:rPr>
                              <w:t xml:space="preserve">This contribution proposed a response to European Commission RSPG: Public Consultation on the Draft RSPG </w:t>
                            </w:r>
                            <w:r>
                              <w:rPr>
                                <w:color w:val="000000"/>
                              </w:rPr>
                              <w:t>Opinion on ITU-R World Radiocommunication Conference 2023</w:t>
                            </w:r>
                          </w:p>
                          <w:p w14:paraId="350500FE" w14:textId="77777777" w:rsidR="00C04073" w:rsidRDefault="00C04073">
                            <w:pPr>
                              <w:pStyle w:val="Raminnehll"/>
                              <w:jc w:val="both"/>
                              <w:rPr>
                                <w:color w:val="000000"/>
                              </w:rPr>
                            </w:pPr>
                          </w:p>
                          <w:p w14:paraId="1C03D6DC" w14:textId="77777777" w:rsidR="00C04073" w:rsidRDefault="00C04073">
                            <w:pPr>
                              <w:pStyle w:val="Raminnehll"/>
                              <w:jc w:val="both"/>
                              <w:rPr>
                                <w:color w:val="000000"/>
                              </w:rPr>
                            </w:pPr>
                          </w:p>
                        </w:txbxContent>
                      </wps:txbx>
                      <wps:bodyPr anchor="t">
                        <a:noAutofit/>
                      </wps:bodyPr>
                    </wps:wsp>
                  </a:graphicData>
                </a:graphic>
              </wp:anchor>
            </w:drawing>
          </mc:Choice>
          <mc:Fallback>
            <w:pict>
              <v:rect id="shape_0" ID="Ram1" path="m0,0l-2147483645,0l-2147483645,-2147483646l0,-2147483646xe" fillcolor="white" stroked="f" o:allowincell="f" style="position:absolute;margin-left:-4.95pt;margin-top:16.2pt;width:468.2pt;height:224.2pt;mso-wrap-style:square;v-text-anchor:top" wp14:anchorId="5AB3FBE8">
                <v:fill o:detectmouseclick="t" type="solid" color2="black"/>
                <v:stroke color="#3465a4" joinstyle="round" endcap="flat"/>
                <v:textbox>
                  <w:txbxContent>
                    <w:p>
                      <w:pPr>
                        <w:pStyle w:val="Raminnehll"/>
                        <w:jc w:val="both"/>
                        <w:rPr>
                          <w:color w:val="000000"/>
                        </w:rPr>
                      </w:pPr>
                      <w:r>
                        <w:rPr>
                          <w:color w:val="000000"/>
                        </w:rPr>
                        <w:t>This contribution proposed a response to European Commission RSPG: Public Consultation on the Draft RSPG Opinion on ITU-R World Radiocommunication Conference 2023</w:t>
                      </w:r>
                    </w:p>
                    <w:p>
                      <w:pPr>
                        <w:pStyle w:val="Raminnehll"/>
                        <w:jc w:val="both"/>
                        <w:rPr>
                          <w:color w:val="000000"/>
                        </w:rPr>
                      </w:pPr>
                      <w:r>
                        <w:rPr>
                          <w:color w:val="000000"/>
                        </w:rPr>
                      </w:r>
                    </w:p>
                    <w:p>
                      <w:pPr>
                        <w:pStyle w:val="Raminnehll"/>
                        <w:jc w:val="both"/>
                        <w:rPr>
                          <w:color w:val="000000"/>
                        </w:rPr>
                      </w:pPr>
                      <w:r>
                        <w:rPr/>
                      </w:r>
                    </w:p>
                  </w:txbxContent>
                </v:textbox>
                <w10:wrap type="none"/>
              </v:rect>
            </w:pict>
          </mc:Fallback>
        </mc:AlternateContent>
      </w:r>
    </w:p>
    <w:p w14:paraId="2C041F9D" w14:textId="77777777" w:rsidR="00C04073" w:rsidRDefault="00451A7F">
      <w:pPr>
        <w:rPr>
          <w:sz w:val="24"/>
          <w:szCs w:val="24"/>
        </w:rPr>
      </w:pPr>
      <w:r>
        <w:rPr>
          <w:noProof/>
          <w:sz w:val="24"/>
          <w:szCs w:val="24"/>
        </w:rPr>
        <mc:AlternateContent>
          <mc:Choice Requires="wps">
            <w:drawing>
              <wp:anchor distT="0" distB="0" distL="0" distR="0" simplePos="0" relativeHeight="4" behindDoc="0" locked="0" layoutInCell="0" allowOverlap="1" wp14:anchorId="30881F68" wp14:editId="7129A462">
                <wp:simplePos x="0" y="0"/>
                <wp:positionH relativeFrom="page">
                  <wp:posOffset>1118235</wp:posOffset>
                </wp:positionH>
                <wp:positionV relativeFrom="page">
                  <wp:posOffset>8733155</wp:posOffset>
                </wp:positionV>
                <wp:extent cx="6061710" cy="575945"/>
                <wp:effectExtent l="0" t="0" r="0" b="0"/>
                <wp:wrapNone/>
                <wp:docPr id="3" name="Ram 2"/>
                <wp:cNvGraphicFramePr/>
                <a:graphic xmlns:a="http://schemas.openxmlformats.org/drawingml/2006/main">
                  <a:graphicData uri="http://schemas.microsoft.com/office/word/2010/wordprocessingShape">
                    <wps:wsp>
                      <wps:cNvSpPr/>
                      <wps:spPr>
                        <a:xfrm>
                          <a:off x="0" y="0"/>
                          <a:ext cx="6060960" cy="5752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0B178BE" w14:textId="77777777" w:rsidR="00C04073" w:rsidRDefault="00451A7F">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w:t>
                            </w:r>
                            <w:r>
                              <w:rPr>
                                <w:color w:val="000000"/>
                                <w:sz w:val="18"/>
                              </w:rPr>
                              <w:t xml:space="preserve"> this document is subject to change in form and content after further study. The contributor(s) reserve(s) the right to add, amend or withdraw material contained herein.</w:t>
                            </w:r>
                          </w:p>
                          <w:p w14:paraId="7371F20E" w14:textId="77777777" w:rsidR="00C04073" w:rsidRDefault="00C04073">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id="shape_0" ID="Ram 2" path="m0,0l-2147483645,0l-2147483645,-2147483646l0,-2147483646xe" fillcolor="white" stroked="t" o:allowincell="f" style="position:absolute;margin-left:88.05pt;margin-top:687.65pt;width:477.2pt;height:45.25pt;mso-wrap-style:square;v-text-anchor:top;mso-position-horizontal-relative:page;mso-position-vertical-relative:page" wp14:anchorId="68D5B6EA">
                <v:fill o:detectmouseclick="t" type="solid" color2="black"/>
                <v:stroke color="black" weight="720" joinstyle="round" endcap="flat"/>
                <v:textbox>
                  <w:txbxContent>
                    <w:p>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pPr>
                        <w:pStyle w:val="Raminnehll"/>
                        <w:jc w:val="both"/>
                        <w:rPr>
                          <w:rFonts w:ascii="Arial Unicode MS" w:hAnsi="Arial Unicode MS" w:eastAsia="Arial Unicode MS"/>
                          <w:color w:val="000000"/>
                          <w:sz w:val="18"/>
                        </w:rPr>
                      </w:pPr>
                      <w:r>
                        <w:rPr/>
                      </w:r>
                    </w:p>
                  </w:txbxContent>
                </v:textbox>
                <w10:wrap type="none"/>
              </v:rect>
            </w:pict>
          </mc:Fallback>
        </mc:AlternateContent>
      </w:r>
      <w:r>
        <w:br w:type="page"/>
      </w:r>
    </w:p>
    <w:p w14:paraId="353D92A4" w14:textId="77777777" w:rsidR="00C04073" w:rsidRDefault="00C04073"/>
    <w:p w14:paraId="162F77CB" w14:textId="77777777" w:rsidR="00C04073" w:rsidRDefault="00451A7F">
      <w:pPr>
        <w:rPr>
          <w:sz w:val="24"/>
          <w:szCs w:val="24"/>
        </w:rPr>
      </w:pPr>
      <w:r>
        <w:t xml:space="preserve">Electronic Filing </w:t>
      </w:r>
      <w:r>
        <w:tab/>
      </w:r>
      <w:r>
        <w:tab/>
      </w:r>
      <w:r>
        <w:tab/>
      </w:r>
      <w:r>
        <w:tab/>
      </w:r>
      <w:r>
        <w:tab/>
      </w:r>
      <w:r>
        <w:tab/>
      </w:r>
      <w:r>
        <w:tab/>
      </w:r>
      <w:r>
        <w:tab/>
      </w:r>
      <w:r>
        <w:tab/>
      </w:r>
      <w:r>
        <w:rPr>
          <w:sz w:val="24"/>
          <w:szCs w:val="24"/>
        </w:rPr>
        <w:t>July 26, 2022</w:t>
      </w:r>
    </w:p>
    <w:p w14:paraId="361374E6" w14:textId="77777777" w:rsidR="00C04073" w:rsidRDefault="00C04073">
      <w:pPr>
        <w:rPr>
          <w:color w:val="000000"/>
          <w:sz w:val="24"/>
          <w:szCs w:val="24"/>
        </w:rPr>
      </w:pPr>
    </w:p>
    <w:p w14:paraId="23786057" w14:textId="77777777" w:rsidR="00C04073" w:rsidRDefault="00451A7F">
      <w:pPr>
        <w:pStyle w:val="PlainText"/>
        <w:rPr>
          <w:rFonts w:ascii="Times New Roman" w:hAnsi="Times New Roman"/>
          <w:b/>
          <w:bCs/>
        </w:rPr>
      </w:pPr>
      <w:r>
        <w:rPr>
          <w:rFonts w:ascii="Times New Roman" w:hAnsi="Times New Roman"/>
          <w:b/>
          <w:bCs/>
        </w:rPr>
        <w:t xml:space="preserve">Dear European Commission Radio </w:t>
      </w:r>
      <w:r>
        <w:rPr>
          <w:rFonts w:ascii="Times New Roman" w:hAnsi="Times New Roman"/>
          <w:b/>
          <w:bCs/>
        </w:rPr>
        <w:t>Spectrum Policy Group,</w:t>
      </w:r>
    </w:p>
    <w:p w14:paraId="5C14B9B4" w14:textId="77777777" w:rsidR="00C04073" w:rsidRDefault="00C04073">
      <w:pPr>
        <w:pStyle w:val="PlainText"/>
      </w:pPr>
    </w:p>
    <w:p w14:paraId="22250EE7" w14:textId="77777777" w:rsidR="00C04073" w:rsidRDefault="00451A7F">
      <w:pPr>
        <w:jc w:val="both"/>
      </w:pPr>
      <w:r>
        <w:t xml:space="preserve">This response is provided </w:t>
      </w:r>
      <w:proofErr w:type="gramStart"/>
      <w:r>
        <w:t>in regards to</w:t>
      </w:r>
      <w:proofErr w:type="gramEnd"/>
      <w:r>
        <w:t xml:space="preserve"> the Radio Spectrum Policy Group (RSGP) consultation on its draft "Opinion on the ITU-R World Radiocommunication Conference 2023"[1].</w:t>
      </w:r>
    </w:p>
    <w:p w14:paraId="02B96599" w14:textId="77777777" w:rsidR="00C04073" w:rsidRDefault="00C04073">
      <w:pPr>
        <w:jc w:val="both"/>
      </w:pPr>
    </w:p>
    <w:p w14:paraId="1D7B6278" w14:textId="77777777" w:rsidR="00C04073" w:rsidRDefault="00451A7F">
      <w:pPr>
        <w:jc w:val="both"/>
      </w:pPr>
      <w:r>
        <w:t xml:space="preserve">IEEE 802 LAN/MAN Standards Committee (LMSC) is </w:t>
      </w:r>
      <w:r>
        <w:t>thankful for the opportunity to express its views on the RSPG's draft.  IEEE 802 is a committee of the IEEE Standards Association and Technical Activities, two of the Major Organizational Units of the Institute of Electrical and Electronics Engineers (IEEE</w:t>
      </w:r>
      <w:r>
        <w:t xml:space="preserve">). IEEE has about 400,000 members in over 160 countries. IEEE’s core purpose is to foster technological innovation and excellence for the benefit of humanity. In submitting this document, IEEE 802 acknowledges and respects </w:t>
      </w:r>
      <w:proofErr w:type="gramStart"/>
      <w:r>
        <w:t>that other components of IEEE Org</w:t>
      </w:r>
      <w:r>
        <w:t>anizational Units</w:t>
      </w:r>
      <w:proofErr w:type="gramEnd"/>
      <w:r>
        <w:t xml:space="preserve"> may have perspectives that differ from, or compete with, those of IEEE 802. Therefore, this submission should not be construed as representing the views of IEEE as a whole</w:t>
      </w:r>
      <w:r>
        <w:rPr>
          <w:rStyle w:val="Fotnotsankare"/>
        </w:rPr>
        <w:footnoteReference w:id="1"/>
      </w:r>
      <w:r>
        <w:t>.</w:t>
      </w:r>
      <w:bookmarkStart w:id="0" w:name="move109823866"/>
      <w:bookmarkEnd w:id="0"/>
    </w:p>
    <w:p w14:paraId="217D5ECE" w14:textId="77777777" w:rsidR="00C04073" w:rsidRDefault="00C04073">
      <w:pPr>
        <w:jc w:val="both"/>
      </w:pPr>
    </w:p>
    <w:p w14:paraId="61AABAB5" w14:textId="77777777" w:rsidR="00C04073" w:rsidRDefault="00451A7F">
      <w:pPr>
        <w:jc w:val="both"/>
      </w:pPr>
      <w:r>
        <w:t xml:space="preserve">IEEE 802 LMSC is a leading consensus-based industry standards </w:t>
      </w:r>
      <w:r>
        <w:t>body, producing standards for wireless networking devices, including wireless local area networks (“WLANs”), wireless specialty networks (“WSNs”), wireless metropolitan area networks (“Wireless MANs”), and wireless regional area networks (“WRANs”). We also</w:t>
      </w:r>
      <w:r>
        <w:t xml:space="preserve"> produce standards for wired Ethernet networks. Technologies produced by implementers of our standards are critical for all networked applications today.</w:t>
      </w:r>
    </w:p>
    <w:p w14:paraId="6DC9A298" w14:textId="77777777" w:rsidR="00C04073" w:rsidRDefault="00C04073">
      <w:pPr>
        <w:jc w:val="both"/>
      </w:pPr>
    </w:p>
    <w:p w14:paraId="6B6F902F" w14:textId="77777777" w:rsidR="00C04073" w:rsidRDefault="00C04073">
      <w:pPr>
        <w:jc w:val="both"/>
      </w:pPr>
    </w:p>
    <w:p w14:paraId="31FB5BBA" w14:textId="77777777" w:rsidR="00C04073" w:rsidRDefault="00451A7F">
      <w:pPr>
        <w:jc w:val="both"/>
      </w:pPr>
      <w:r>
        <w:t xml:space="preserve">In the past ten years, the IEEE 802 LMSC has overseen the development of standards (including </w:t>
      </w:r>
      <w:bookmarkStart w:id="1" w:name="move108858579"/>
      <w:r>
        <w:t>both I</w:t>
      </w:r>
      <w:r>
        <w:t>EEE Std. 802.11ac-2014 and IEEE Std. 802.11ax-2021</w:t>
      </w:r>
      <w:bookmarkEnd w:id="1"/>
      <w:r>
        <w:t xml:space="preserve">) that operate in license-exempt bands and </w:t>
      </w:r>
      <w:proofErr w:type="gramStart"/>
      <w:r>
        <w:t>are capable of providing</w:t>
      </w:r>
      <w:proofErr w:type="gramEnd"/>
      <w:r>
        <w:t xml:space="preserve"> gigabit throughput, i.e., provide physical layer throughput over 1 Gb/s. These technologies have become an integral part of European citiz</w:t>
      </w:r>
      <w:r>
        <w:t>ens' lives, providing the basis of "the 5 GHz network". Next-generation technologies will utilize both 5 GHz and 6 GHz bands to satisfy new requirements in internet of things or lower latency and jitter requirements for applications such as home video, vid</w:t>
      </w:r>
      <w:r>
        <w:t xml:space="preserve">eo conferencing or video gaming. Further improvements continue to be made to our hundreds of standards development contributors. </w:t>
      </w:r>
    </w:p>
    <w:p w14:paraId="12FAC3C4" w14:textId="77777777" w:rsidR="00C04073" w:rsidRDefault="00C04073">
      <w:pPr>
        <w:jc w:val="both"/>
      </w:pPr>
    </w:p>
    <w:p w14:paraId="3934FDD6" w14:textId="77777777" w:rsidR="00C04073" w:rsidRDefault="00451A7F">
      <w:pPr>
        <w:jc w:val="both"/>
      </w:pPr>
      <w:proofErr w:type="gramStart"/>
      <w:r>
        <w:t>In light of</w:t>
      </w:r>
      <w:proofErr w:type="gramEnd"/>
      <w:r>
        <w:t xml:space="preserve"> the important role IEEE 802 technologies play in European network eco-systems, IEEE 802 would like to highlight t</w:t>
      </w:r>
      <w:r>
        <w:t>he importance of license-exempt designation. Developments in Wireless Access Systems (WAS) including Radio Local Area Networks (RLAN) such as Wireless Local Area Networks (WLAN) (IEEE 802.11) and Wireless Specialty Networks (WSN) (IEEE 802.15) technologies</w:t>
      </w:r>
      <w:r>
        <w:t xml:space="preserve"> are crucial components in realizing the gigabit connectivity targets envisioned in the Commission’s “</w:t>
      </w:r>
      <w:hyperlink r:id="rId9">
        <w:r>
          <w:t xml:space="preserve">2030 Digital Compass: </w:t>
        </w:r>
        <w:r>
          <w:t>the European way for the Digital Decade</w:t>
        </w:r>
      </w:hyperlink>
      <w:r>
        <w:t>” [2].  Without doubt, current and next generations of WLAN technology based on IEEE Std. 802.11ax-2021 [3] and IEEE 802.11be [4], will play a critical role in achieving “Excellent and secure connectivity for everybod</w:t>
      </w:r>
      <w:r>
        <w:t>y and everywhere in Europe,” which “is a prerequisite for a society in which every business and citizen can fully participate” [2]. The European digital transition will critically depend on opportunities for European industries and consumers to benefit fro</w:t>
      </w:r>
      <w:r>
        <w:t xml:space="preserve">m emerging technologies like high-precision positioning, object sensing, and many others already under development in IEEE 802. </w:t>
      </w:r>
    </w:p>
    <w:p w14:paraId="40FAC718" w14:textId="77777777" w:rsidR="00C04073" w:rsidRDefault="00C04073">
      <w:pPr>
        <w:jc w:val="both"/>
      </w:pPr>
    </w:p>
    <w:p w14:paraId="6FB4C114" w14:textId="08530FFE" w:rsidR="00C04073" w:rsidRDefault="00451A7F">
      <w:pPr>
        <w:jc w:val="both"/>
      </w:pPr>
      <w:r>
        <w:t>In its request to open the entire 6 GHz band (5925 – 7125 GHz), the RLAN industry engaged in the most comprehensive study of i</w:t>
      </w:r>
      <w:r>
        <w:t>nterference with both satellite services and fixed terrestrial networks it has ever done. As a result, regulators worldwide agreed that sharing without harm</w:t>
      </w:r>
      <w:ins w:id="2" w:author="Editor" w:date="2022-07-28T09:17:00Z">
        <w:r w:rsidR="00297890">
          <w:t>ful interference</w:t>
        </w:r>
      </w:ins>
      <w:r>
        <w:t xml:space="preserve"> is possible. In case of Europe, the results of these studies are </w:t>
      </w:r>
      <w:del w:id="3" w:author="Editor" w:date="2022-07-28T09:18:00Z">
        <w:r w:rsidDel="00297890">
          <w:delText xml:space="preserve">encompassed </w:delText>
        </w:r>
      </w:del>
      <w:ins w:id="4" w:author="Editor" w:date="2022-07-28T09:18:00Z">
        <w:r w:rsidR="00297890">
          <w:t>contained</w:t>
        </w:r>
        <w:r w:rsidR="00297890">
          <w:t xml:space="preserve"> </w:t>
        </w:r>
      </w:ins>
      <w:r>
        <w:t xml:space="preserve">in </w:t>
      </w:r>
      <w:r>
        <w:rPr>
          <w:color w:val="0000FF"/>
        </w:rPr>
        <w:t>ECC Report 302 [5]</w:t>
      </w:r>
      <w:ins w:id="5" w:author="Editor" w:date="2022-07-28T09:18:00Z">
        <w:r w:rsidR="00297890">
          <w:rPr>
            <w:color w:val="0000FF"/>
          </w:rPr>
          <w:t xml:space="preserve"> and </w:t>
        </w:r>
        <w:r w:rsidR="00297890">
          <w:rPr>
            <w:color w:val="0000FF"/>
          </w:rPr>
          <w:t>ECC Report 3</w:t>
        </w:r>
        <w:r w:rsidR="00297890">
          <w:rPr>
            <w:color w:val="0000FF"/>
          </w:rPr>
          <w:t>16</w:t>
        </w:r>
        <w:r w:rsidR="00297890">
          <w:rPr>
            <w:color w:val="0000FF"/>
          </w:rPr>
          <w:t xml:space="preserve"> [</w:t>
        </w:r>
      </w:ins>
      <w:ins w:id="6" w:author="Editor" w:date="2022-07-28T09:22:00Z">
        <w:r w:rsidR="00297890">
          <w:rPr>
            <w:color w:val="0000FF"/>
          </w:rPr>
          <w:t>6</w:t>
        </w:r>
      </w:ins>
      <w:ins w:id="7" w:author="Editor" w:date="2022-07-28T09:18:00Z">
        <w:r w:rsidR="00297890">
          <w:rPr>
            <w:color w:val="0000FF"/>
          </w:rPr>
          <w:t>]</w:t>
        </w:r>
      </w:ins>
      <w:r>
        <w:t>.</w:t>
      </w:r>
      <w:r>
        <w:t xml:space="preserve"> These studies also showed that spreading the RLAN energy across the full 1.2 GHz would reduce the interference </w:t>
      </w:r>
      <w:r>
        <w:lastRenderedPageBreak/>
        <w:t>potential. It is for this reason that we believe that RLAN technology is better suited than t</w:t>
      </w:r>
      <w:del w:id="8" w:author="Editor" w:date="2022-07-28T09:23:00Z">
        <w:r w:rsidDel="00451A7F">
          <w:delText>raditional</w:delText>
        </w:r>
      </w:del>
      <w:r>
        <w:t xml:space="preserve"> IMT networks for sharing with the incumb</w:t>
      </w:r>
      <w:r>
        <w:t>ents in this band</w:t>
      </w:r>
      <w:ins w:id="9" w:author="Editor" w:date="2022-07-28T09:23:00Z">
        <w:r>
          <w:t xml:space="preserve"> </w:t>
        </w:r>
        <w:r>
          <w:t>with typically high-power macro rooftop base stations operating as much higher power levels, even compared to Standard Power RLAN. It is important to note that this view about RLAN coexistence is shared by the incumbents of the band (which is not the case for the “uncertain” IMT coexistence)</w:t>
        </w:r>
      </w:ins>
      <w:r>
        <w:t>.</w:t>
      </w:r>
    </w:p>
    <w:p w14:paraId="0460028C" w14:textId="77777777" w:rsidR="00C04073" w:rsidRDefault="00C04073">
      <w:pPr>
        <w:jc w:val="both"/>
      </w:pPr>
    </w:p>
    <w:p w14:paraId="724E6616" w14:textId="77777777" w:rsidR="00C04073" w:rsidRDefault="00451A7F">
      <w:pPr>
        <w:jc w:val="both"/>
      </w:pPr>
      <w:r>
        <w:t>Supporting ever-increasing demands for wireless connectivity traffic in Europe as well as enterprise/commercial level scaling of performance-demanding innovative applications, such as VR/AR, telepresence, e-health, e-education, Industri</w:t>
      </w:r>
      <w:r>
        <w:t>al IoT, HD and 3D video streaming, is only possible when multiple channels with wide bandwidth of 160 MHz and 320 MHz are available for Wi-Fi. Extending the license-exempt operation to the upper 6 GHz band (specifically, 6 425– 7 125 MHz) in Europe will ma</w:t>
      </w:r>
      <w:r>
        <w:t xml:space="preserve">ke this possible. </w:t>
      </w:r>
    </w:p>
    <w:p w14:paraId="44AF40CB" w14:textId="77777777" w:rsidR="00C04073" w:rsidRDefault="00C04073">
      <w:pPr>
        <w:jc w:val="both"/>
      </w:pPr>
    </w:p>
    <w:p w14:paraId="12558DAE" w14:textId="4F4CBB20" w:rsidR="00C04073" w:rsidRDefault="00451A7F">
      <w:pPr>
        <w:jc w:val="both"/>
      </w:pPr>
      <w:r>
        <w:t xml:space="preserve">IEEE 802 noted the </w:t>
      </w:r>
      <w:del w:id="10" w:author="Editor" w:date="2022-07-28T09:02:00Z">
        <w:r w:rsidDel="000E6C06">
          <w:delText>Commission’s</w:delText>
        </w:r>
      </w:del>
      <w:r>
        <w:t xml:space="preserve"> attention </w:t>
      </w:r>
      <w:ins w:id="11" w:author="Editor" w:date="2022-07-28T09:02:00Z">
        <w:r w:rsidR="000E6C06">
          <w:t xml:space="preserve">of RSPG </w:t>
        </w:r>
      </w:ins>
      <w:r>
        <w:t>to the fact that the band 6 425-7 125 MHz is heavily used by long distance and high-capacity fixed links in Europe supporting critical infrastructure in the continent. IEEE 802 also noted that t</w:t>
      </w:r>
      <w:r>
        <w:t xml:space="preserve">he </w:t>
      </w:r>
      <w:del w:id="12" w:author="Editor" w:date="2022-07-28T09:03:00Z">
        <w:r w:rsidDel="004337A3">
          <w:delText xml:space="preserve">Commission </w:delText>
        </w:r>
      </w:del>
      <w:ins w:id="13" w:author="Editor" w:date="2022-07-28T09:03:00Z">
        <w:r w:rsidR="004337A3">
          <w:t>RSPG</w:t>
        </w:r>
        <w:r w:rsidR="004337A3">
          <w:t xml:space="preserve"> </w:t>
        </w:r>
      </w:ins>
      <w:r>
        <w:t xml:space="preserve">is currently contemplating analyzing and addressing IMT coexistence with fixed service (FS) in a medium-term perspective. IEEE 802 would like to bring to the </w:t>
      </w:r>
      <w:del w:id="14" w:author="Editor" w:date="2022-07-28T09:03:00Z">
        <w:r w:rsidDel="004337A3">
          <w:delText xml:space="preserve">Commission’s </w:delText>
        </w:r>
      </w:del>
      <w:ins w:id="15" w:author="Editor" w:date="2022-07-28T09:03:00Z">
        <w:r w:rsidR="004337A3">
          <w:t>RSPG</w:t>
        </w:r>
        <w:r w:rsidR="004337A3">
          <w:t xml:space="preserve">’s </w:t>
        </w:r>
      </w:ins>
      <w:r>
        <w:t xml:space="preserve">attention that, while </w:t>
      </w:r>
      <w:ins w:id="16" w:author="Editor" w:date="2022-07-28T09:04:00Z">
        <w:r w:rsidR="004337A3">
          <w:t>it</w:t>
        </w:r>
      </w:ins>
      <w:del w:id="17" w:author="Editor" w:date="2022-07-28T09:04:00Z">
        <w:r w:rsidDel="004337A3">
          <w:delText xml:space="preserve">this </w:delText>
        </w:r>
      </w:del>
      <w:r>
        <w:t xml:space="preserve">is still </w:t>
      </w:r>
      <w:del w:id="18" w:author="Editor" w:date="2022-07-28T09:04:00Z">
        <w:r w:rsidDel="004337A3">
          <w:delText>an open issue</w:delText>
        </w:r>
      </w:del>
      <w:ins w:id="19" w:author="Editor" w:date="2022-07-28T09:04:00Z">
        <w:r w:rsidR="004337A3">
          <w:t>unclear</w:t>
        </w:r>
      </w:ins>
      <w:r>
        <w:t xml:space="preserve"> </w:t>
      </w:r>
      <w:ins w:id="20" w:author="Editor" w:date="2022-07-28T09:04:00Z">
        <w:r w:rsidR="004337A3">
          <w:t xml:space="preserve">whether and how </w:t>
        </w:r>
      </w:ins>
      <w:del w:id="21" w:author="Editor" w:date="2022-07-28T09:05:00Z">
        <w:r w:rsidDel="004337A3">
          <w:delText xml:space="preserve">for </w:delText>
        </w:r>
      </w:del>
      <w:r>
        <w:t>IMT</w:t>
      </w:r>
      <w:ins w:id="22" w:author="Editor" w:date="2022-07-28T09:06:00Z">
        <w:r w:rsidR="004337A3">
          <w:t xml:space="preserve"> </w:t>
        </w:r>
        <w:r w:rsidR="004337A3">
          <w:t>could coexist with FS (current ITU-R studies show separation distances in the range of 40-70km would be required which is also relevant for cross-border situations in Europe)</w:t>
        </w:r>
      </w:ins>
      <w:r>
        <w:t>, the coexiste</w:t>
      </w:r>
      <w:r>
        <w:t xml:space="preserve">nce of RLAN with FS incumbent services </w:t>
      </w:r>
      <w:ins w:id="23" w:author="Editor" w:date="2022-07-28T09:09:00Z">
        <w:r w:rsidR="004337A3">
          <w:t xml:space="preserve">has </w:t>
        </w:r>
      </w:ins>
      <w:ins w:id="24" w:author="Editor" w:date="2022-07-28T09:10:00Z">
        <w:r w:rsidR="004337A3">
          <w:t xml:space="preserve">already </w:t>
        </w:r>
      </w:ins>
      <w:del w:id="25" w:author="Editor" w:date="2022-07-28T09:09:00Z">
        <w:r w:rsidDel="004337A3">
          <w:delText xml:space="preserve">is </w:delText>
        </w:r>
      </w:del>
      <w:r>
        <w:t>be</w:t>
      </w:r>
      <w:ins w:id="26" w:author="Editor" w:date="2022-07-28T09:09:00Z">
        <w:r w:rsidR="004337A3">
          <w:t>en</w:t>
        </w:r>
      </w:ins>
      <w:del w:id="27" w:author="Editor" w:date="2022-07-28T09:09:00Z">
        <w:r w:rsidDel="004337A3">
          <w:delText>ing</w:delText>
        </w:r>
      </w:del>
      <w:r>
        <w:t xml:space="preserve"> </w:t>
      </w:r>
      <w:r>
        <w:t xml:space="preserve">addressed </w:t>
      </w:r>
      <w:ins w:id="28" w:author="Editor" w:date="2022-07-28T09:11:00Z">
        <w:r w:rsidR="004337A3">
          <w:t>for Low Power (indoor) and Very Low Power (indoor and outdoor) RLAN usage. Furthermore, coexistence work between Standard Power RLAN and FS is</w:t>
        </w:r>
        <w:r w:rsidR="004337A3">
          <w:t xml:space="preserve"> </w:t>
        </w:r>
      </w:ins>
      <w:del w:id="29" w:author="Editor" w:date="2022-07-28T09:11:00Z">
        <w:r w:rsidDel="004337A3">
          <w:delText>effectively (</w:delText>
        </w:r>
      </w:del>
      <w:r>
        <w:t xml:space="preserve">currently </w:t>
      </w:r>
      <w:ins w:id="30" w:author="Editor" w:date="2022-07-28T09:12:00Z">
        <w:r w:rsidR="004337A3">
          <w:t xml:space="preserve">being </w:t>
        </w:r>
        <w:r w:rsidR="00297890">
          <w:t>progressed</w:t>
        </w:r>
      </w:ins>
      <w:del w:id="31" w:author="Editor" w:date="2022-07-28T09:12:00Z">
        <w:r w:rsidDel="00297890">
          <w:delText xml:space="preserve">in </w:delText>
        </w:r>
        <w:r w:rsidDel="004337A3">
          <w:delText>advanced stages</w:delText>
        </w:r>
      </w:del>
      <w:del w:id="32" w:author="Editor" w:date="2022-07-28T09:11:00Z">
        <w:r w:rsidDel="004337A3">
          <w:delText>)</w:delText>
        </w:r>
      </w:del>
      <w:r>
        <w:t xml:space="preserve"> in close collaboration between </w:t>
      </w:r>
      <w:ins w:id="33" w:author="Editor" w:date="2022-07-28T09:13:00Z">
        <w:r w:rsidR="00297890">
          <w:t xml:space="preserve">European administrations </w:t>
        </w:r>
      </w:ins>
      <w:del w:id="34" w:author="Editor" w:date="2022-07-28T09:13:00Z">
        <w:r w:rsidDel="00297890">
          <w:delText>regulators</w:delText>
        </w:r>
      </w:del>
      <w:r>
        <w:t xml:space="preserve"> and the industries through utilization of Automated Frequency Coordination (AFC). </w:t>
      </w:r>
    </w:p>
    <w:p w14:paraId="77290F32" w14:textId="77777777" w:rsidR="00C04073" w:rsidRDefault="00C04073">
      <w:pPr>
        <w:jc w:val="both"/>
      </w:pPr>
    </w:p>
    <w:p w14:paraId="7D38D9D6" w14:textId="77777777" w:rsidR="00C04073" w:rsidRDefault="00451A7F">
      <w:pPr>
        <w:jc w:val="both"/>
      </w:pPr>
      <w:r>
        <w:t>IEEE 802 wishes to express it</w:t>
      </w:r>
      <w:r>
        <w:t>s hope that the RSPG follows its Option 2 of section 4.1.3, not to identify the 6 GHz bands with IMT during WRC-23. Leaving the bands unassigned for now still leaves flexibility to later consider the band for licensed 5G use, should this be deemed necessar</w:t>
      </w:r>
      <w:r>
        <w:t xml:space="preserve">y. Indeed, European countries have already done this for many years in the 3.4-3.8 GHz band, since an IMT identification was not made for </w:t>
      </w:r>
      <w:proofErr w:type="gramStart"/>
      <w:r>
        <w:t>Region</w:t>
      </w:r>
      <w:proofErr w:type="gramEnd"/>
      <w:r>
        <w:t xml:space="preserve"> 1 in these bands. An IMT identification on the contrary would pre-determine the future use of the band to be pr</w:t>
      </w:r>
      <w:r>
        <w:t xml:space="preserve">esumed licensed, as was the case for the many other bands that have been identified for IMT in the last 20 years. </w:t>
      </w:r>
    </w:p>
    <w:p w14:paraId="0909DD82" w14:textId="77777777" w:rsidR="00C04073" w:rsidRDefault="00C04073">
      <w:pPr>
        <w:rPr>
          <w:b/>
          <w:sz w:val="24"/>
        </w:rPr>
      </w:pPr>
    </w:p>
    <w:p w14:paraId="5A8373F4" w14:textId="77777777" w:rsidR="00C04073" w:rsidRDefault="00451A7F">
      <w:pPr>
        <w:rPr>
          <w:b/>
          <w:sz w:val="24"/>
        </w:rPr>
      </w:pPr>
      <w:r>
        <w:rPr>
          <w:b/>
          <w:sz w:val="24"/>
        </w:rPr>
        <w:t>References:</w:t>
      </w:r>
    </w:p>
    <w:p w14:paraId="00044C88" w14:textId="77777777" w:rsidR="00C04073" w:rsidRDefault="00C04073">
      <w:pPr>
        <w:rPr>
          <w:b/>
          <w:sz w:val="24"/>
        </w:rPr>
      </w:pPr>
    </w:p>
    <w:p w14:paraId="3FF8BEAB" w14:textId="77777777" w:rsidR="00C04073" w:rsidRDefault="00451A7F">
      <w:pPr>
        <w:rPr>
          <w:szCs w:val="22"/>
        </w:rPr>
      </w:pPr>
      <w:r>
        <w:rPr>
          <w:szCs w:val="22"/>
        </w:rPr>
        <w:t xml:space="preserve">[1] RSPG22-014 FINAL (“Opinion on the ITU-R World Radiocommunication Conference 2023 [DRAFT]”) </w:t>
      </w:r>
      <w:hyperlink r:id="rId10">
        <w:r>
          <w:rPr>
            <w:rStyle w:val="Internetlnk"/>
            <w:szCs w:val="22"/>
          </w:rPr>
          <w:t xml:space="preserve">https://rspg-spectrum.eu/wp-content/uploads/2022/06/RSPG22-014final-Draft_RSPG_Opinion_WRC23.pdf </w:t>
        </w:r>
      </w:hyperlink>
    </w:p>
    <w:p w14:paraId="44B787FB" w14:textId="18BAC1DB" w:rsidR="00C04073" w:rsidRDefault="00451A7F">
      <w:pPr>
        <w:rPr>
          <w:szCs w:val="22"/>
        </w:rPr>
      </w:pPr>
      <w:r>
        <w:rPr>
          <w:szCs w:val="22"/>
        </w:rPr>
        <w:t>[2] COM/2021/118 final (“</w:t>
      </w:r>
      <w:hyperlink r:id="rId11">
        <w:r>
          <w:rPr>
            <w:rStyle w:val="Internetlnk"/>
            <w:szCs w:val="22"/>
          </w:rPr>
          <w:t>2030 Digital Compass: the European way for the Digital Decade</w:t>
        </w:r>
      </w:hyperlink>
      <w:r>
        <w:rPr>
          <w:rStyle w:val="Internetlnk"/>
          <w:szCs w:val="22"/>
        </w:rPr>
        <w:t>”)</w:t>
      </w:r>
      <w:r>
        <w:rPr>
          <w:szCs w:val="22"/>
        </w:rPr>
        <w:t xml:space="preserve"> </w:t>
      </w:r>
      <w:hyperlink r:id="rId12">
        <w:r>
          <w:rPr>
            <w:rStyle w:val="Internetlnk"/>
            <w:szCs w:val="22"/>
          </w:rPr>
          <w:t>https://eur-lex.europa.eu/legal-content/en/TXT/?uri=CELEX%3A52021DC0118</w:t>
        </w:r>
      </w:hyperlink>
      <w:r>
        <w:rPr>
          <w:szCs w:val="22"/>
        </w:rPr>
        <w:t xml:space="preserve"> </w:t>
      </w:r>
    </w:p>
    <w:p w14:paraId="4FE87210" w14:textId="77777777" w:rsidR="00C04073" w:rsidRDefault="00451A7F">
      <w:pPr>
        <w:rPr>
          <w:szCs w:val="22"/>
        </w:rPr>
      </w:pPr>
      <w:r>
        <w:rPr>
          <w:szCs w:val="22"/>
        </w:rPr>
        <w:t>[3] IEEE 802.11ax™-2021 IEEE Standard for Information technology—Telecommunications and information exchange between systems.  Local and metropolitan area networks—Specific requiremen</w:t>
      </w:r>
      <w:r>
        <w:rPr>
          <w:szCs w:val="22"/>
        </w:rPr>
        <w:t>ts, Part 11: Wireless LAN Medium Access Control (MAC) and Physical Layer (PHY) Specifications, Amendment 1: Enhancements for High Efficiency WLAN, February 2021</w:t>
      </w:r>
    </w:p>
    <w:p w14:paraId="236CAD66" w14:textId="77777777" w:rsidR="00C04073" w:rsidRDefault="00451A7F">
      <w:r>
        <w:rPr>
          <w:szCs w:val="22"/>
        </w:rPr>
        <w:t xml:space="preserve">[4] </w:t>
      </w:r>
      <w:hyperlink r:id="rId13">
        <w:r>
          <w:rPr>
            <w:rStyle w:val="Internetlnk"/>
          </w:rPr>
          <w:t>https://www.ieee802.o</w:t>
        </w:r>
        <w:r>
          <w:rPr>
            <w:rStyle w:val="Internetlnk"/>
          </w:rPr>
          <w:t>rg/11/Reports/tgbe_update.htm</w:t>
        </w:r>
      </w:hyperlink>
      <w:r>
        <w:t xml:space="preserve"> </w:t>
      </w:r>
    </w:p>
    <w:p w14:paraId="1B44F6E0" w14:textId="3DB33E71" w:rsidR="00C04073" w:rsidRPr="00297890" w:rsidRDefault="00451A7F">
      <w:pPr>
        <w:rPr>
          <w:ins w:id="35" w:author="Editor" w:date="2022-07-28T09:18:00Z"/>
          <w:rStyle w:val="Internetlnk"/>
          <w:color w:val="auto"/>
        </w:rPr>
      </w:pPr>
      <w:r w:rsidRPr="00297890">
        <w:rPr>
          <w:lang w:val="en-CA"/>
        </w:rPr>
        <w:t xml:space="preserve">[5] </w:t>
      </w:r>
      <w:r w:rsidRPr="00297890">
        <w:t>CEPT ECC Report 302:  Sharing and compatibility studies related to Wireless Access Systems including Radio Local Area Networks (WAS/RLAN) in the frequency band 5925-6425 MHz (approved 29 May 2019) </w:t>
      </w:r>
      <w:hyperlink r:id="rId14">
        <w:r w:rsidRPr="00297890">
          <w:rPr>
            <w:rStyle w:val="Internetlnk"/>
            <w:color w:val="auto"/>
          </w:rPr>
          <w:t>https://docdb.cept.org/document/10170</w:t>
        </w:r>
      </w:hyperlink>
    </w:p>
    <w:p w14:paraId="206F48E6" w14:textId="71A76266" w:rsidR="00297890" w:rsidRPr="00297890" w:rsidDel="00297890" w:rsidRDefault="00297890">
      <w:pPr>
        <w:rPr>
          <w:del w:id="36" w:author="Editor" w:date="2022-07-28T09:20:00Z"/>
          <w:lang w:val="en-CA"/>
          <w:rPrChange w:id="37" w:author="Editor" w:date="2022-07-28T09:20:00Z">
            <w:rPr>
              <w:del w:id="38" w:author="Editor" w:date="2022-07-28T09:20:00Z"/>
              <w:color w:val="000000"/>
              <w:lang w:val="en-CA"/>
            </w:rPr>
          </w:rPrChange>
        </w:rPr>
      </w:pPr>
      <w:ins w:id="39" w:author="Editor" w:date="2022-07-28T09:18:00Z">
        <w:r w:rsidRPr="00297890">
          <w:rPr>
            <w:rStyle w:val="Internetlnk"/>
            <w:color w:val="auto"/>
            <w:u w:val="none"/>
          </w:rPr>
          <w:t xml:space="preserve">[6] </w:t>
        </w:r>
      </w:ins>
      <w:ins w:id="40" w:author="Editor" w:date="2022-07-28T09:19:00Z">
        <w:r w:rsidRPr="00297890">
          <w:rPr>
            <w:rStyle w:val="Internetlnk"/>
            <w:color w:val="auto"/>
            <w:u w:val="none"/>
          </w:rPr>
          <w:t>ECC Report 316</w:t>
        </w:r>
      </w:ins>
      <w:ins w:id="41" w:author="Editor" w:date="2022-07-28T09:20:00Z">
        <w:r w:rsidRPr="00297890">
          <w:rPr>
            <w:rStyle w:val="Internetlnk"/>
            <w:color w:val="auto"/>
            <w:u w:val="none"/>
          </w:rPr>
          <w:t xml:space="preserve">: </w:t>
        </w:r>
      </w:ins>
      <w:ins w:id="42" w:author="Editor" w:date="2022-07-28T09:19:00Z">
        <w:r w:rsidRPr="00297890">
          <w:rPr>
            <w:rStyle w:val="Internetlnk"/>
            <w:color w:val="auto"/>
            <w:u w:val="none"/>
          </w:rPr>
          <w:t>Sharing studies assessing short-term interference from Wireless Access Systems including Radio Local Area Networks (WAS/RLAN) into Fixed Service in the frequency band 5925-6425 MHz</w:t>
        </w:r>
      </w:ins>
      <w:ins w:id="43" w:author="Editor" w:date="2022-07-28T09:21:00Z">
        <w:r>
          <w:t xml:space="preserve"> </w:t>
        </w:r>
      </w:ins>
      <w:ins w:id="44" w:author="Editor" w:date="2022-07-28T09:22:00Z">
        <w:r>
          <w:t>(</w:t>
        </w:r>
        <w:r>
          <w:t>21-05-2020</w:t>
        </w:r>
        <w:r>
          <w:t xml:space="preserve">) </w:t>
        </w:r>
      </w:ins>
      <w:ins w:id="45" w:author="Editor" w:date="2022-07-28T09:21:00Z">
        <w:r w:rsidRPr="00297890">
          <w:t>https://docdb.cept.org/document/14482</w:t>
        </w:r>
      </w:ins>
    </w:p>
    <w:p w14:paraId="3FBFBA87" w14:textId="77777777" w:rsidR="00C04073" w:rsidRPr="00297890" w:rsidRDefault="00C04073" w:rsidP="00297890"/>
    <w:p w14:paraId="3963AE00" w14:textId="77777777" w:rsidR="00C04073" w:rsidRDefault="00C04073"/>
    <w:p w14:paraId="4017117D" w14:textId="77777777" w:rsidR="00C04073" w:rsidRDefault="00451A7F">
      <w:pPr>
        <w:rPr>
          <w:sz w:val="24"/>
          <w:szCs w:val="24"/>
        </w:rPr>
      </w:pPr>
      <w:r>
        <w:rPr>
          <w:sz w:val="24"/>
          <w:szCs w:val="24"/>
        </w:rPr>
        <w:t>Respectfully submitted</w:t>
      </w:r>
    </w:p>
    <w:p w14:paraId="5006B9EE" w14:textId="77777777" w:rsidR="00C04073" w:rsidRDefault="00C04073">
      <w:pPr>
        <w:rPr>
          <w:sz w:val="24"/>
          <w:szCs w:val="24"/>
        </w:rPr>
      </w:pPr>
    </w:p>
    <w:p w14:paraId="2D17D147" w14:textId="77777777" w:rsidR="00C04073" w:rsidRDefault="00451A7F">
      <w:pPr>
        <w:rPr>
          <w:sz w:val="24"/>
          <w:szCs w:val="24"/>
        </w:rPr>
      </w:pPr>
      <w:r>
        <w:rPr>
          <w:sz w:val="24"/>
          <w:szCs w:val="24"/>
        </w:rPr>
        <w:t xml:space="preserve">By: /ss/. </w:t>
      </w:r>
    </w:p>
    <w:p w14:paraId="05C46744" w14:textId="77777777" w:rsidR="00C04073" w:rsidRDefault="00451A7F">
      <w:pPr>
        <w:rPr>
          <w:sz w:val="24"/>
          <w:szCs w:val="24"/>
        </w:rPr>
      </w:pPr>
      <w:r>
        <w:rPr>
          <w:sz w:val="24"/>
          <w:szCs w:val="24"/>
        </w:rPr>
        <w:t xml:space="preserve">Paul Nikolich </w:t>
      </w:r>
    </w:p>
    <w:p w14:paraId="5ABA4057" w14:textId="77777777" w:rsidR="00C04073" w:rsidRDefault="00451A7F">
      <w:pPr>
        <w:rPr>
          <w:sz w:val="24"/>
          <w:szCs w:val="24"/>
        </w:rPr>
      </w:pPr>
      <w:r>
        <w:rPr>
          <w:sz w:val="24"/>
          <w:szCs w:val="24"/>
        </w:rPr>
        <w:lastRenderedPageBreak/>
        <w:t xml:space="preserve">IEEE 802 LAN/MAN Standards Committee Chairman </w:t>
      </w:r>
    </w:p>
    <w:p w14:paraId="364342FD" w14:textId="77777777" w:rsidR="00C04073" w:rsidRDefault="00451A7F">
      <w:pPr>
        <w:rPr>
          <w:sz w:val="24"/>
          <w:szCs w:val="24"/>
        </w:rPr>
      </w:pPr>
      <w:proofErr w:type="spellStart"/>
      <w:r>
        <w:rPr>
          <w:sz w:val="24"/>
          <w:szCs w:val="24"/>
        </w:rPr>
        <w:t>em</w:t>
      </w:r>
      <w:proofErr w:type="spellEnd"/>
      <w:r>
        <w:rPr>
          <w:sz w:val="24"/>
          <w:szCs w:val="24"/>
        </w:rPr>
        <w:t xml:space="preserve">: </w:t>
      </w:r>
      <w:hyperlink r:id="rId15">
        <w:r>
          <w:rPr>
            <w:rStyle w:val="Internetlnk"/>
            <w:sz w:val="24"/>
            <w:szCs w:val="24"/>
          </w:rPr>
          <w:t>p.nikolich@ieee.org</w:t>
        </w:r>
      </w:hyperlink>
      <w:r>
        <w:rPr>
          <w:sz w:val="24"/>
          <w:szCs w:val="24"/>
        </w:rPr>
        <w:t xml:space="preserve"> </w:t>
      </w:r>
    </w:p>
    <w:p w14:paraId="4D6DC7A4" w14:textId="77777777" w:rsidR="00C04073" w:rsidRDefault="00C04073">
      <w:pPr>
        <w:pStyle w:val="PlainText"/>
      </w:pPr>
    </w:p>
    <w:p w14:paraId="0790AF5B" w14:textId="77777777" w:rsidR="00C04073" w:rsidRDefault="00C04073">
      <w:pPr>
        <w:rPr>
          <w:b/>
          <w:sz w:val="24"/>
        </w:rPr>
      </w:pPr>
    </w:p>
    <w:p w14:paraId="54A3E231" w14:textId="77777777" w:rsidR="00C04073" w:rsidRDefault="00C04073"/>
    <w:sectPr w:rsidR="00C04073">
      <w:headerReference w:type="default" r:id="rId16"/>
      <w:footerReference w:type="default" r:id="rId17"/>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C4D7" w14:textId="77777777" w:rsidR="00000000" w:rsidRDefault="00451A7F">
      <w:r>
        <w:separator/>
      </w:r>
    </w:p>
  </w:endnote>
  <w:endnote w:type="continuationSeparator" w:id="0">
    <w:p w14:paraId="471F0446" w14:textId="77777777" w:rsidR="00000000" w:rsidRDefault="004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C3AC" w14:textId="77777777" w:rsidR="00C04073" w:rsidRDefault="00451A7F">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t>3</w:t>
    </w:r>
    <w:r>
      <w:fldChar w:fldCharType="end"/>
    </w:r>
    <w:r>
      <w:tab/>
      <w:t>Amelia Andersdotter, Sky UK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3381" w14:textId="77777777" w:rsidR="00C04073" w:rsidRDefault="00451A7F">
      <w:pPr>
        <w:rPr>
          <w:sz w:val="12"/>
        </w:rPr>
      </w:pPr>
      <w:r>
        <w:separator/>
      </w:r>
    </w:p>
  </w:footnote>
  <w:footnote w:type="continuationSeparator" w:id="0">
    <w:p w14:paraId="792D5854" w14:textId="77777777" w:rsidR="00C04073" w:rsidRDefault="00451A7F">
      <w:pPr>
        <w:rPr>
          <w:sz w:val="12"/>
        </w:rPr>
      </w:pPr>
      <w:r>
        <w:continuationSeparator/>
      </w:r>
    </w:p>
  </w:footnote>
  <w:footnote w:id="1">
    <w:p w14:paraId="431EC40E" w14:textId="77777777" w:rsidR="00C04073" w:rsidRDefault="00451A7F">
      <w:pPr>
        <w:pStyle w:val="FootnoteText"/>
      </w:pPr>
      <w:r>
        <w:rPr>
          <w:rStyle w:val="Fotnotstecken"/>
        </w:rPr>
        <w:footnoteRef/>
      </w:r>
      <w:r>
        <w:t xml:space="preserve"> This document solely represents the views of IEEE </w:t>
      </w:r>
      <w:r>
        <w:t>802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389C" w14:textId="16A9C0FE" w:rsidR="00C04073" w:rsidRDefault="00451A7F">
    <w:pPr>
      <w:pStyle w:val="Header"/>
      <w:tabs>
        <w:tab w:val="clear" w:pos="6480"/>
        <w:tab w:val="center" w:pos="4680"/>
        <w:tab w:val="right" w:pos="9360"/>
      </w:tabs>
    </w:pPr>
    <w:r>
      <w:t xml:space="preserve">July 2022 </w:t>
    </w:r>
    <w:r>
      <w:tab/>
    </w:r>
    <w:r>
      <w:tab/>
      <w:t>doc.: IEEE 802.18-22/0077r</w:t>
    </w:r>
    <w:ins w:id="46" w:author="Editor" w:date="2022-07-28T09:02:00Z">
      <w:r w:rsidR="004337A3">
        <w:t>5</w:t>
      </w:r>
    </w:ins>
    <w:del w:id="47" w:author="Editor" w:date="2022-07-28T09:02:00Z">
      <w:r w:rsidDel="004337A3">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7009A"/>
    <w:multiLevelType w:val="multilevel"/>
    <w:tmpl w:val="815AFDCA"/>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DD6CF7"/>
    <w:multiLevelType w:val="multilevel"/>
    <w:tmpl w:val="2F7E77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73"/>
    <w:rsid w:val="000E6C06"/>
    <w:rsid w:val="00297890"/>
    <w:rsid w:val="004337A3"/>
    <w:rsid w:val="00451A7F"/>
    <w:rsid w:val="00C040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6F47"/>
  <w15:docId w15:val="{AB652164-C0C4-4BB9-9EBA-0551DBC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6"/>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uiPriority w:val="99"/>
    <w:unhideWhenUsed/>
    <w:rsid w:val="00E850F7"/>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basedOn w:val="DefaultParagraphFont"/>
    <w:uiPriority w:val="99"/>
    <w:semiHidden/>
    <w:unhideWhenUsed/>
    <w:rsid w:val="00640AF2"/>
    <w:rPr>
      <w:color w:val="954F72" w:themeColor="followedHyperlink"/>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semiHidden/>
    <w:qFormat/>
    <w:rsid w:val="00BB362E"/>
  </w:style>
  <w:style w:type="character" w:customStyle="1" w:styleId="CommentSubjectChar">
    <w:name w:val="Comment Subject Char"/>
    <w:link w:val="CommentSubject"/>
    <w:uiPriority w:val="99"/>
    <w:semiHidden/>
    <w:qFormat/>
    <w:rsid w:val="00BB362E"/>
    <w:rPr>
      <w:b/>
      <w:bCs/>
    </w:rPr>
  </w:style>
  <w:style w:type="character" w:customStyle="1" w:styleId="UnresolvedMention2">
    <w:name w:val="Unresolved Mention2"/>
    <w:basedOn w:val="DefaultParagraphFont"/>
    <w:uiPriority w:val="99"/>
    <w:semiHidden/>
    <w:unhideWhenUsed/>
    <w:qFormat/>
    <w:rsid w:val="00E35406"/>
    <w:rPr>
      <w:color w:val="605E5C"/>
      <w:shd w:val="clear" w:color="auto" w:fill="E1DFDD"/>
    </w:rPr>
  </w:style>
  <w:style w:type="character" w:customStyle="1" w:styleId="Radnumrering">
    <w:name w:val="Radnumrering"/>
  </w:style>
  <w:style w:type="character" w:customStyle="1" w:styleId="BalloonTextChar">
    <w:name w:val="Balloon Text Char"/>
    <w:basedOn w:val="DefaultParagraphFont"/>
    <w:link w:val="BalloonText"/>
    <w:uiPriority w:val="99"/>
    <w:semiHidden/>
    <w:qFormat/>
    <w:rsid w:val="00307408"/>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D3439B"/>
  </w:style>
  <w:style w:type="character" w:customStyle="1" w:styleId="Fotnotsankare">
    <w:name w:val="Fotnotsankare"/>
    <w:rPr>
      <w:vertAlign w:val="superscript"/>
    </w:rPr>
  </w:style>
  <w:style w:type="character" w:customStyle="1" w:styleId="FootnoteCharacters">
    <w:name w:val="Footnote Characters"/>
    <w:basedOn w:val="DefaultParagraphFont"/>
    <w:uiPriority w:val="99"/>
    <w:semiHidden/>
    <w:unhideWhenUsed/>
    <w:qFormat/>
    <w:rsid w:val="00D3439B"/>
    <w:rPr>
      <w:vertAlign w:val="superscript"/>
    </w:rPr>
  </w:style>
  <w:style w:type="character" w:styleId="UnresolvedMention">
    <w:name w:val="Unresolved Mention"/>
    <w:basedOn w:val="DefaultParagraphFont"/>
    <w:uiPriority w:val="99"/>
    <w:semiHidden/>
    <w:unhideWhenUsed/>
    <w:qFormat/>
    <w:rsid w:val="004102A6"/>
    <w:rPr>
      <w:color w:val="605E5C"/>
      <w:shd w:val="clear" w:color="auto" w:fill="E1DFDD"/>
    </w:rPr>
  </w:style>
  <w:style w:type="character" w:customStyle="1" w:styleId="Fotnotstecken">
    <w:name w:val="Fotnotstecken"/>
    <w:qFormat/>
  </w:style>
  <w:style w:type="character" w:customStyle="1" w:styleId="Slutnotsankare">
    <w:name w:val="Slutnotsankare"/>
    <w:rPr>
      <w:vertAlign w:val="superscript"/>
    </w:rPr>
  </w:style>
  <w:style w:type="character" w:customStyle="1" w:styleId="Slutnotstecken">
    <w:name w:val="Slutnotstecken"/>
    <w:qFormat/>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semiHidden/>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Revision">
    <w:name w:val="Revision"/>
    <w:uiPriority w:val="99"/>
    <w:semiHidden/>
    <w:qFormat/>
    <w:rsid w:val="00734708"/>
    <w:pPr>
      <w:suppressAutoHyphens w:val="0"/>
    </w:pPr>
    <w:rPr>
      <w:sz w:val="22"/>
    </w:rPr>
  </w:style>
  <w:style w:type="paragraph" w:styleId="NormalWeb">
    <w:name w:val="Normal (Web)"/>
    <w:basedOn w:val="Normal"/>
    <w:uiPriority w:val="99"/>
    <w:semiHidden/>
    <w:unhideWhenUsed/>
    <w:qFormat/>
    <w:rsid w:val="00982994"/>
    <w:rPr>
      <w:sz w:val="24"/>
      <w:szCs w:val="24"/>
    </w:rPr>
  </w:style>
  <w:style w:type="paragraph" w:styleId="BalloonText">
    <w:name w:val="Balloon Text"/>
    <w:basedOn w:val="Normal"/>
    <w:link w:val="BalloonTextChar"/>
    <w:uiPriority w:val="99"/>
    <w:semiHidden/>
    <w:unhideWhenUsed/>
    <w:qFormat/>
    <w:rsid w:val="00307408"/>
    <w:rPr>
      <w:rFonts w:ascii="Segoe UI" w:hAnsi="Segoe UI" w:cs="Segoe UI"/>
      <w:sz w:val="18"/>
      <w:szCs w:val="18"/>
    </w:rPr>
  </w:style>
  <w:style w:type="paragraph" w:styleId="FootnoteText">
    <w:name w:val="footnote text"/>
    <w:basedOn w:val="Normal"/>
    <w:link w:val="FootnoteTextChar"/>
    <w:uiPriority w:val="99"/>
    <w:semiHidden/>
    <w:unhideWhenUsed/>
    <w:rsid w:val="00D3439B"/>
    <w:rPr>
      <w:sz w:val="20"/>
    </w:rPr>
  </w:style>
  <w:style w:type="paragraph" w:customStyle="1" w:styleId="ReferenceDocuments">
    <w:name w:val="Reference Documents"/>
    <w:basedOn w:val="Normal"/>
    <w:qFormat/>
    <w:rsid w:val="00FF7535"/>
    <w:pPr>
      <w:numPr>
        <w:numId w:val="1"/>
      </w:numPr>
      <w:suppressAutoHyphens w:val="0"/>
      <w:spacing w:after="280" w:line="220" w:lineRule="atLeast"/>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yperlink" Target="https://www.ieee802.org/11/Reports/tgbe_updat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en/TXT/?uri=CELEX%3A52021DC01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mp\pid-22028\2030%20Digital%20Compass:%20the%20European%20way%20for%20the%20Digital%20Decade" TargetMode="External"/><Relationship Id="rId5" Type="http://schemas.openxmlformats.org/officeDocument/2006/relationships/webSettings" Target="webSettings.xml"/><Relationship Id="rId15" Type="http://schemas.openxmlformats.org/officeDocument/2006/relationships/hyperlink" Target="mailto:p.nikolich@ieee.org" TargetMode="External"/><Relationship Id="rId10" Type="http://schemas.openxmlformats.org/officeDocument/2006/relationships/hyperlink" Target="https://rspg-spectrum.eu/wp-content/uploads/2022/06/RSPG22-014final-Draft_RSPG_Opinion_WRC23.pdf"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ur-lex.europa.eu/resource.html?uri=cellar:12e835e2-81af-11eb-9ac9-01aa75ed71a1.0001.02/DOC_1&amp;format=PDF" TargetMode="External"/><Relationship Id="rId14" Type="http://schemas.openxmlformats.org/officeDocument/2006/relationships/hyperlink" Target="https://docdb.cept.org/document/10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C360-31A1-4129-92FF-6C81EEA6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22/0073r6</vt:lpstr>
    </vt:vector>
  </TitlesOfParts>
  <Company>Some Company</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22/0073r6</dc:title>
  <dc:subject>Submission</dc:subject>
  <dc:creator>Editor</dc:creator>
  <dc:description/>
  <cp:lastModifiedBy>Editor</cp:lastModifiedBy>
  <cp:revision>2</cp:revision>
  <cp:lastPrinted>1900-01-01T08:00:00Z</cp:lastPrinted>
  <dcterms:created xsi:type="dcterms:W3CDTF">2022-07-28T16:26:00Z</dcterms:created>
  <dcterms:modified xsi:type="dcterms:W3CDTF">2022-07-28T16:26:00Z</dcterms:modified>
  <dc:language>sv-SE</dc:language>
</cp:coreProperties>
</file>