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5033" w14:textId="77777777" w:rsidR="00A95D0C" w:rsidRDefault="004F3BF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A95D0C" w14:paraId="5E27949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4CB812F" w14:textId="77777777" w:rsidR="00A95D0C" w:rsidRDefault="004F3BF1">
            <w:pPr>
              <w:pStyle w:val="T2"/>
              <w:widowControl w:val="0"/>
            </w:pPr>
            <w:r>
              <w:t>Proposed Response to RSPG</w:t>
            </w:r>
          </w:p>
        </w:tc>
      </w:tr>
      <w:tr w:rsidR="00A95D0C" w14:paraId="40634FC0"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F7BEDEC" w14:textId="77777777" w:rsidR="00A95D0C" w:rsidRDefault="004F3BF1">
            <w:pPr>
              <w:pStyle w:val="T2"/>
              <w:widowControl w:val="0"/>
              <w:ind w:left="0"/>
              <w:rPr>
                <w:sz w:val="20"/>
              </w:rPr>
            </w:pPr>
            <w:r>
              <w:rPr>
                <w:sz w:val="20"/>
              </w:rPr>
              <w:t>Date:</w:t>
            </w:r>
            <w:r>
              <w:rPr>
                <w:b w:val="0"/>
                <w:sz w:val="20"/>
              </w:rPr>
              <w:t xml:space="preserve">  2022-07-20</w:t>
            </w:r>
          </w:p>
        </w:tc>
      </w:tr>
      <w:tr w:rsidR="00A95D0C" w14:paraId="75F1CA7E"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CF74A7F" w14:textId="77777777" w:rsidR="00A95D0C" w:rsidRDefault="004F3BF1">
            <w:pPr>
              <w:pStyle w:val="T2"/>
              <w:widowControl w:val="0"/>
              <w:spacing w:after="0"/>
              <w:ind w:left="0" w:right="0"/>
              <w:jc w:val="left"/>
              <w:rPr>
                <w:sz w:val="20"/>
              </w:rPr>
            </w:pPr>
            <w:r>
              <w:rPr>
                <w:sz w:val="20"/>
              </w:rPr>
              <w:t>Author(s):</w:t>
            </w:r>
          </w:p>
        </w:tc>
      </w:tr>
      <w:tr w:rsidR="00A95D0C" w14:paraId="06ACE8C4"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57F2343D" w14:textId="77777777" w:rsidR="00A95D0C" w:rsidRDefault="004F3BF1">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01CAFABB" w14:textId="77777777" w:rsidR="00A95D0C" w:rsidRDefault="004F3BF1">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630180FE" w14:textId="77777777" w:rsidR="00A95D0C" w:rsidRDefault="004F3BF1">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4BBE7ECB" w14:textId="77777777" w:rsidR="00A95D0C" w:rsidRDefault="004F3BF1">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6131F84" w14:textId="77777777" w:rsidR="00A95D0C" w:rsidRDefault="004F3BF1">
            <w:pPr>
              <w:pStyle w:val="T2"/>
              <w:widowControl w:val="0"/>
              <w:spacing w:after="0"/>
              <w:ind w:left="0" w:right="0"/>
              <w:jc w:val="left"/>
              <w:rPr>
                <w:sz w:val="20"/>
              </w:rPr>
            </w:pPr>
            <w:r>
              <w:rPr>
                <w:sz w:val="20"/>
              </w:rPr>
              <w:t>email</w:t>
            </w:r>
          </w:p>
        </w:tc>
      </w:tr>
      <w:tr w:rsidR="00A95D0C" w14:paraId="695D1841"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326A6A91" w14:textId="77777777" w:rsidR="00A95D0C" w:rsidRDefault="004F3BF1">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14:paraId="3786FB77" w14:textId="77777777" w:rsidR="00A95D0C" w:rsidRDefault="004F3BF1">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5069E650" w14:textId="77777777" w:rsidR="00A95D0C" w:rsidRDefault="00A95D0C">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09B55BFD" w14:textId="77777777" w:rsidR="00A95D0C" w:rsidRDefault="00A95D0C">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0D96B2FC" w14:textId="77777777" w:rsidR="00A95D0C" w:rsidRDefault="003F3730">
            <w:pPr>
              <w:pStyle w:val="T2"/>
              <w:widowControl w:val="0"/>
              <w:spacing w:after="0"/>
              <w:ind w:left="0" w:right="0"/>
              <w:jc w:val="left"/>
              <w:rPr>
                <w:b w:val="0"/>
                <w:sz w:val="16"/>
              </w:rPr>
            </w:pPr>
            <w:hyperlink r:id="rId8">
              <w:r w:rsidR="004F3BF1">
                <w:rPr>
                  <w:rStyle w:val="Internetlnk"/>
                  <w:b w:val="0"/>
                  <w:sz w:val="16"/>
                </w:rPr>
                <w:t>amelia.ieee@andersdotter.cc</w:t>
              </w:r>
            </w:hyperlink>
          </w:p>
        </w:tc>
      </w:tr>
      <w:tr w:rsidR="00A95D0C" w14:paraId="50624FC2"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337863FC" w14:textId="4EB800F0" w:rsidR="00A95D0C" w:rsidRDefault="001A15D7">
            <w:pPr>
              <w:pStyle w:val="T2"/>
              <w:widowControl w:val="0"/>
              <w:spacing w:after="0"/>
              <w:ind w:left="0" w:right="0"/>
              <w:rPr>
                <w:b w:val="0"/>
                <w:sz w:val="20"/>
              </w:rPr>
            </w:pPr>
            <w:ins w:id="0" w:author="Editor" w:date="2022-07-21T12:31:00Z">
              <w:r>
                <w:rPr>
                  <w:b w:val="0"/>
                  <w:sz w:val="20"/>
                </w:rPr>
                <w:t>Hassan  Yaghoobi</w:t>
              </w:r>
            </w:ins>
          </w:p>
        </w:tc>
        <w:tc>
          <w:tcPr>
            <w:tcW w:w="2068" w:type="dxa"/>
            <w:tcBorders>
              <w:top w:val="single" w:sz="4" w:space="0" w:color="000000"/>
              <w:left w:val="single" w:sz="4" w:space="0" w:color="000000"/>
              <w:bottom w:val="single" w:sz="4" w:space="0" w:color="000000"/>
              <w:right w:val="single" w:sz="4" w:space="0" w:color="000000"/>
            </w:tcBorders>
            <w:vAlign w:val="center"/>
          </w:tcPr>
          <w:p w14:paraId="2CA08361" w14:textId="6E547254" w:rsidR="00A95D0C" w:rsidRDefault="001A15D7">
            <w:pPr>
              <w:pStyle w:val="T2"/>
              <w:widowControl w:val="0"/>
              <w:spacing w:after="0"/>
              <w:ind w:left="0" w:right="0"/>
              <w:rPr>
                <w:b w:val="0"/>
                <w:sz w:val="20"/>
              </w:rPr>
            </w:pPr>
            <w:ins w:id="1" w:author="Editor" w:date="2022-07-21T12:31:00Z">
              <w:r>
                <w:rPr>
                  <w:b w:val="0"/>
                  <w:sz w:val="20"/>
                </w:rPr>
                <w:t xml:space="preserve">Intel Corp. </w:t>
              </w:r>
            </w:ins>
          </w:p>
        </w:tc>
        <w:tc>
          <w:tcPr>
            <w:tcW w:w="2810" w:type="dxa"/>
            <w:tcBorders>
              <w:top w:val="single" w:sz="4" w:space="0" w:color="000000"/>
              <w:left w:val="single" w:sz="4" w:space="0" w:color="000000"/>
              <w:bottom w:val="single" w:sz="4" w:space="0" w:color="000000"/>
              <w:right w:val="single" w:sz="4" w:space="0" w:color="000000"/>
            </w:tcBorders>
            <w:vAlign w:val="center"/>
          </w:tcPr>
          <w:p w14:paraId="24DCE8FF" w14:textId="77777777" w:rsidR="00A95D0C" w:rsidRDefault="00A95D0C">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9E3406C" w14:textId="77777777" w:rsidR="00A95D0C" w:rsidRDefault="00A95D0C">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2E2B5B82" w14:textId="7B42EDE6" w:rsidR="00A95D0C" w:rsidRDefault="001A15D7">
            <w:pPr>
              <w:pStyle w:val="T2"/>
              <w:widowControl w:val="0"/>
              <w:spacing w:after="0"/>
              <w:ind w:left="0" w:right="0"/>
              <w:rPr>
                <w:b w:val="0"/>
                <w:sz w:val="16"/>
              </w:rPr>
            </w:pPr>
            <w:ins w:id="2" w:author="Editor" w:date="2022-07-21T12:31:00Z">
              <w:r>
                <w:rPr>
                  <w:b w:val="0"/>
                  <w:sz w:val="16"/>
                </w:rPr>
                <w:t>hassan.yaghoobi@intel.com</w:t>
              </w:r>
            </w:ins>
          </w:p>
        </w:tc>
      </w:tr>
    </w:tbl>
    <w:p w14:paraId="669AB4E5" w14:textId="77777777" w:rsidR="00A95D0C" w:rsidRDefault="004F3BF1">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5AB3FBE8" wp14:editId="45D3C913">
                <wp:simplePos x="0" y="0"/>
                <wp:positionH relativeFrom="column">
                  <wp:posOffset>-62865</wp:posOffset>
                </wp:positionH>
                <wp:positionV relativeFrom="paragraph">
                  <wp:posOffset>205740</wp:posOffset>
                </wp:positionV>
                <wp:extent cx="5946775" cy="2847975"/>
                <wp:effectExtent l="0" t="0" r="0" b="0"/>
                <wp:wrapNone/>
                <wp:docPr id="1" name="Ram1"/>
                <wp:cNvGraphicFramePr/>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00965B" w14:textId="77777777" w:rsidR="00A95D0C" w:rsidRDefault="004F3BF1">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7194F98C" w14:textId="77777777" w:rsidR="00A95D0C" w:rsidRDefault="00A95D0C">
                            <w:pPr>
                              <w:pStyle w:val="Raminnehll"/>
                              <w:jc w:val="both"/>
                              <w:rPr>
                                <w:color w:val="000000"/>
                              </w:rPr>
                            </w:pPr>
                          </w:p>
                          <w:p w14:paraId="7B365D8D" w14:textId="77777777" w:rsidR="00A95D0C" w:rsidRDefault="00A95D0C">
                            <w:pPr>
                              <w:pStyle w:val="Raminnehll"/>
                              <w:jc w:val="both"/>
                              <w:rPr>
                                <w:color w:val="000000"/>
                              </w:rPr>
                            </w:pPr>
                          </w:p>
                        </w:txbxContent>
                      </wps:txbx>
                      <wps:bodyPr anchor="t">
                        <a:noAutofit/>
                      </wps:bodyPr>
                    </wps:wsp>
                  </a:graphicData>
                </a:graphic>
              </wp:anchor>
            </w:drawing>
          </mc:Choice>
          <mc:Fallback>
            <w:pict>
              <v:rect w14:anchorId="5AB3FBE8" id="Ram1" o:spid="_x0000_s1026" style="position:absolute;left:0;text-align:left;margin-left:-4.95pt;margin-top:16.2pt;width:468.25pt;height:224.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" o:allowincell="f" stroked="f" strokeweight="0">
                <v:textbox>
                  <w:txbxContent>
                    <w:p w14:paraId="4000965B" w14:textId="77777777" w:rsidR="00A95D0C" w:rsidRDefault="004F3BF1">
                      <w:pPr>
                        <w:pStyle w:val="Raminnehll"/>
                        <w:jc w:val="both"/>
                        <w:rPr>
                          <w:color w:val="000000"/>
                        </w:rPr>
                      </w:pPr>
                      <w:r>
                        <w:rPr>
                          <w:color w:val="000000"/>
                        </w:rPr>
                        <w:t xml:space="preserve">This contribution proposed a response to European Commission RSPG: Public Consultation on the Draft RSPG Opinion on ITU-R World </w:t>
                      </w:r>
                      <w:proofErr w:type="spellStart"/>
                      <w:r>
                        <w:rPr>
                          <w:color w:val="000000"/>
                        </w:rPr>
                        <w:t>Radiocommunication</w:t>
                      </w:r>
                      <w:proofErr w:type="spellEnd"/>
                      <w:r>
                        <w:rPr>
                          <w:color w:val="000000"/>
                        </w:rPr>
                        <w:t xml:space="preserve"> Conference 2023</w:t>
                      </w:r>
                    </w:p>
                    <w:p w14:paraId="7194F98C" w14:textId="77777777" w:rsidR="00A95D0C" w:rsidRDefault="00A95D0C">
                      <w:pPr>
                        <w:pStyle w:val="Raminnehll"/>
                        <w:jc w:val="both"/>
                        <w:rPr>
                          <w:color w:val="000000"/>
                        </w:rPr>
                      </w:pPr>
                    </w:p>
                    <w:p w14:paraId="7B365D8D" w14:textId="77777777" w:rsidR="00A95D0C" w:rsidRDefault="00A95D0C">
                      <w:pPr>
                        <w:pStyle w:val="Raminnehll"/>
                        <w:jc w:val="both"/>
                        <w:rPr>
                          <w:color w:val="000000"/>
                        </w:rPr>
                      </w:pPr>
                    </w:p>
                  </w:txbxContent>
                </v:textbox>
              </v:rect>
            </w:pict>
          </mc:Fallback>
        </mc:AlternateContent>
      </w:r>
    </w:p>
    <w:p w14:paraId="581A92DA" w14:textId="77777777" w:rsidR="00A95D0C" w:rsidRDefault="004F3BF1">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68D5B6EA" wp14:editId="69D7271E">
                <wp:simplePos x="0" y="0"/>
                <wp:positionH relativeFrom="page">
                  <wp:posOffset>1118235</wp:posOffset>
                </wp:positionH>
                <wp:positionV relativeFrom="page">
                  <wp:posOffset>8733155</wp:posOffset>
                </wp:positionV>
                <wp:extent cx="6061075" cy="575310"/>
                <wp:effectExtent l="0" t="0" r="0" b="0"/>
                <wp:wrapNone/>
                <wp:docPr id="3" name="Ram 2"/>
                <wp:cNvGraphicFramePr/>
                <a:graphic xmlns:a="http://schemas.openxmlformats.org/drawingml/2006/main">
                  <a:graphicData uri="http://schemas.microsoft.com/office/word/2010/wordprocessingShape">
                    <wps:wsp>
                      <wps:cNvSpPr/>
                      <wps:spPr>
                        <a:xfrm>
                          <a:off x="0" y="0"/>
                          <a:ext cx="6060600" cy="5745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A4E2E84" w14:textId="77777777" w:rsidR="00A95D0C" w:rsidRDefault="004F3BF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5B69C7" w14:textId="77777777" w:rsidR="00A95D0C" w:rsidRDefault="00A95D0C">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68D5B6EA" id="Ram 2" o:spid="_x0000_s1027" style="position:absolute;margin-left:88.05pt;margin-top:687.65pt;width:477.25pt;height:45.3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" o:allowincell="f" strokeweight=".05pt">
                <v:stroke joinstyle="round"/>
                <v:textbox>
                  <w:txbxContent>
                    <w:p w14:paraId="4A4E2E84" w14:textId="77777777" w:rsidR="00A95D0C" w:rsidRDefault="004F3BF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5B69C7" w14:textId="77777777" w:rsidR="00A95D0C" w:rsidRDefault="00A95D0C">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E8090FC" w14:textId="77777777" w:rsidR="00A95D0C" w:rsidRDefault="00A95D0C"/>
    <w:p w14:paraId="7546DA93" w14:textId="77777777" w:rsidR="00A95D0C" w:rsidRDefault="004F3BF1">
      <w:pPr>
        <w:rPr>
          <w:sz w:val="24"/>
          <w:szCs w:val="24"/>
        </w:rPr>
      </w:pPr>
      <w:r>
        <w:t xml:space="preserve">Electronic Filing </w:t>
      </w:r>
      <w:r>
        <w:tab/>
      </w:r>
      <w:r>
        <w:tab/>
      </w:r>
      <w:r>
        <w:tab/>
      </w:r>
      <w:r>
        <w:tab/>
      </w:r>
      <w:r>
        <w:tab/>
      </w:r>
      <w:r>
        <w:tab/>
      </w:r>
      <w:r>
        <w:tab/>
      </w:r>
      <w:r>
        <w:tab/>
      </w:r>
      <w:r>
        <w:tab/>
      </w:r>
      <w:r>
        <w:rPr>
          <w:sz w:val="24"/>
          <w:szCs w:val="24"/>
        </w:rPr>
        <w:t>July 26, 2022</w:t>
      </w:r>
    </w:p>
    <w:p w14:paraId="3A3C4119" w14:textId="77777777" w:rsidR="00A95D0C" w:rsidRDefault="00A95D0C">
      <w:pPr>
        <w:rPr>
          <w:color w:val="000000"/>
          <w:sz w:val="24"/>
          <w:szCs w:val="24"/>
        </w:rPr>
      </w:pPr>
    </w:p>
    <w:p w14:paraId="349A3420" w14:textId="77777777" w:rsidR="00A95D0C" w:rsidRDefault="004F3BF1">
      <w:pPr>
        <w:pStyle w:val="PlainText"/>
        <w:rPr>
          <w:rFonts w:ascii="Times New Roman" w:hAnsi="Times New Roman"/>
          <w:b/>
          <w:bCs/>
        </w:rPr>
      </w:pPr>
      <w:r>
        <w:rPr>
          <w:rFonts w:ascii="Times New Roman" w:hAnsi="Times New Roman"/>
          <w:b/>
          <w:bCs/>
        </w:rPr>
        <w:t>Dear European Commission Radio Spectrum Policy Group,</w:t>
      </w:r>
    </w:p>
    <w:p w14:paraId="1ACE7383" w14:textId="77777777" w:rsidR="00A95D0C" w:rsidRDefault="00A95D0C">
      <w:pPr>
        <w:pStyle w:val="PlainText"/>
      </w:pPr>
    </w:p>
    <w:p w14:paraId="7D3231CB" w14:textId="77777777" w:rsidR="00A95D0C" w:rsidRDefault="004F3BF1">
      <w:pPr>
        <w:jc w:val="both"/>
      </w:pPr>
      <w:r>
        <w:t>This response is provided in regards to the Radio Spectrum Policy Group (RSGP) consultation on its draft "Opinion on the ITU-R World Radiocommunication Conference 2023"[1].</w:t>
      </w:r>
    </w:p>
    <w:p w14:paraId="09AD2459" w14:textId="77777777" w:rsidR="00A95D0C" w:rsidRDefault="00A95D0C">
      <w:pPr>
        <w:jc w:val="both"/>
      </w:pPr>
    </w:p>
    <w:p w14:paraId="10706F2D" w14:textId="58E2C2CC" w:rsidR="009606BE" w:rsidRDefault="004F3BF1" w:rsidP="009606BE">
      <w:pPr>
        <w:jc w:val="both"/>
        <w:rPr>
          <w:moveTo w:id="3" w:author="Edward Au" w:date="2022-07-27T14:17:00Z"/>
        </w:rPr>
      </w:pPr>
      <w:r>
        <w:t xml:space="preserve">IEEE 802 LAN/MAN Standards Committee (LMSC) is thankful for the opportunity to express its views on the RSPG's draft.  </w:t>
      </w:r>
      <w:moveToRangeStart w:id="4" w:author="Edward Au" w:date="2022-07-27T14:17:00Z" w:name="move109823866"/>
      <w:moveTo w:id="5" w:author="Edward Au" w:date="2022-07-27T14:17:00Z">
        <w:r w:rsidR="009606BE">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moveTo>
      <w:ins w:id="6" w:author="Edward Au" w:date="2022-07-27T14:17:00Z">
        <w:r w:rsidR="009606BE">
          <w:rPr>
            <w:rStyle w:val="FootnoteReference"/>
          </w:rPr>
          <w:footnoteReference w:id="1"/>
        </w:r>
      </w:ins>
      <w:moveTo w:id="10" w:author="Edward Au" w:date="2022-07-27T14:17:00Z">
        <w:r w:rsidR="009606BE">
          <w:t>.</w:t>
        </w:r>
      </w:moveTo>
    </w:p>
    <w:moveToRangeEnd w:id="4"/>
    <w:p w14:paraId="52581783" w14:textId="14C77A98" w:rsidR="00A95D0C" w:rsidDel="009606BE" w:rsidRDefault="00A95D0C">
      <w:pPr>
        <w:jc w:val="both"/>
        <w:rPr>
          <w:del w:id="11" w:author="Edward Au" w:date="2022-07-27T14:17:00Z"/>
        </w:rPr>
      </w:pPr>
    </w:p>
    <w:p w14:paraId="188AEABD" w14:textId="77777777" w:rsidR="00A95D0C" w:rsidRDefault="00A95D0C">
      <w:pPr>
        <w:jc w:val="both"/>
      </w:pPr>
    </w:p>
    <w:p w14:paraId="245C0896" w14:textId="77777777" w:rsidR="00A95D0C" w:rsidRDefault="004F3BF1">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79C2379C" w14:textId="77777777" w:rsidR="00A95D0C" w:rsidRDefault="00A95D0C">
      <w:pPr>
        <w:jc w:val="both"/>
      </w:pPr>
    </w:p>
    <w:p w14:paraId="2ADC42B3" w14:textId="5F77C293" w:rsidR="00A95D0C" w:rsidDel="009606BE" w:rsidRDefault="004F3BF1">
      <w:pPr>
        <w:jc w:val="both"/>
        <w:rPr>
          <w:moveFrom w:id="12" w:author="Edward Au" w:date="2022-07-27T14:17:00Z"/>
        </w:rPr>
      </w:pPr>
      <w:moveFromRangeStart w:id="13" w:author="Edward Au" w:date="2022-07-27T14:17:00Z" w:name="move109823866"/>
      <w:moveFrom w:id="14" w:author="Edward Au" w:date="2022-07-27T14:17:00Z">
        <w:r w:rsidDel="009606BE">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moveFrom>
    </w:p>
    <w:moveFromRangeEnd w:id="13"/>
    <w:p w14:paraId="5EF79D93" w14:textId="77777777" w:rsidR="00A95D0C" w:rsidRDefault="00A95D0C">
      <w:pPr>
        <w:jc w:val="both"/>
      </w:pPr>
    </w:p>
    <w:p w14:paraId="5C64F45B" w14:textId="1F40C1F0" w:rsidR="00A95D0C" w:rsidRDefault="004F3BF1">
      <w:pPr>
        <w:jc w:val="both"/>
      </w:pPr>
      <w:r>
        <w:t xml:space="preserve">In the past ten years, the IEEE 802 LMSC has overseen the development of standards (including </w:t>
      </w:r>
      <w:bookmarkStart w:id="15" w:name="move108858579"/>
      <w:r>
        <w:t>both IEEE Std. 802.11ac-2014 and IEEE Std. 802.11ax-2021</w:t>
      </w:r>
      <w:bookmarkEnd w:id="15"/>
      <w:r>
        <w:t xml:space="preserve">) that operate in license-exempt bands and are capable of providing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27FF2CBD" w14:textId="77777777" w:rsidR="00A95D0C" w:rsidRDefault="00A95D0C">
      <w:pPr>
        <w:jc w:val="both"/>
      </w:pPr>
    </w:p>
    <w:p w14:paraId="036414CC" w14:textId="4038084C" w:rsidR="00A95D0C" w:rsidRDefault="004F3BF1">
      <w:pPr>
        <w:jc w:val="both"/>
        <w:rPr>
          <w:ins w:id="16" w:author="Editor" w:date="2022-07-27T15:58:00Z"/>
        </w:rPr>
      </w:pPr>
      <w:r>
        <w:t>In light of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t>
      </w:r>
      <w:ins w:id="17" w:author="Editor" w:date="2022-07-26T10:14:00Z">
        <w:r w:rsidR="00742E17">
          <w:t xml:space="preserve">Without doubt, </w:t>
        </w:r>
      </w:ins>
      <w:ins w:id="18" w:author="Editor" w:date="2022-07-26T10:15:00Z">
        <w:r w:rsidR="00820879">
          <w:t xml:space="preserve">current and next generations of </w:t>
        </w:r>
      </w:ins>
      <w:ins w:id="19" w:author="Editor" w:date="2022-07-26T10:14:00Z">
        <w:r w:rsidR="00742E17">
          <w:t xml:space="preserve">Wi-Fi technology </w:t>
        </w:r>
        <w:r w:rsidR="00820879">
          <w:t>based on IEEE</w:t>
        </w:r>
      </w:ins>
      <w:ins w:id="20" w:author="Editor" w:date="2022-07-26T10:15:00Z">
        <w:r w:rsidR="00820879">
          <w:t xml:space="preserve"> </w:t>
        </w:r>
      </w:ins>
      <w:ins w:id="21" w:author="Edward Au" w:date="2022-07-27T14:09:00Z">
        <w:r w:rsidR="009606BE">
          <w:t xml:space="preserve">Std, </w:t>
        </w:r>
      </w:ins>
      <w:ins w:id="22" w:author="Editor" w:date="2022-07-26T10:15:00Z">
        <w:r w:rsidR="00820879">
          <w:t>802.11ax</w:t>
        </w:r>
      </w:ins>
      <w:ins w:id="23" w:author="Edward Au" w:date="2022-07-27T14:10:00Z">
        <w:r w:rsidR="009606BE">
          <w:t>-2021</w:t>
        </w:r>
      </w:ins>
      <w:ins w:id="24" w:author="Editor" w:date="2022-07-26T10:15:00Z">
        <w:r w:rsidR="00820879">
          <w:t xml:space="preserve"> </w:t>
        </w:r>
      </w:ins>
      <w:ins w:id="25" w:author="Editor" w:date="2022-07-26T10:30:00Z">
        <w:r w:rsidR="00882A4F">
          <w:t xml:space="preserve">[3] </w:t>
        </w:r>
      </w:ins>
      <w:ins w:id="26" w:author="Editor" w:date="2022-07-26T10:15:00Z">
        <w:r w:rsidR="00820879">
          <w:t xml:space="preserve">and </w:t>
        </w:r>
      </w:ins>
      <w:ins w:id="27" w:author="Edward Au" w:date="2022-07-27T14:09:00Z">
        <w:r w:rsidR="009606BE">
          <w:t xml:space="preserve">IEEE </w:t>
        </w:r>
      </w:ins>
      <w:ins w:id="28" w:author="Editor" w:date="2022-07-26T10:15:00Z">
        <w:r w:rsidR="00820879">
          <w:t>802.11be</w:t>
        </w:r>
      </w:ins>
      <w:ins w:id="29" w:author="Editor" w:date="2022-07-26T10:30:00Z">
        <w:r w:rsidR="00882A4F">
          <w:t xml:space="preserve"> [4]</w:t>
        </w:r>
      </w:ins>
      <w:ins w:id="30" w:author="Editor" w:date="2022-07-26T10:15:00Z">
        <w:r w:rsidR="00820879">
          <w:t xml:space="preserve">, </w:t>
        </w:r>
        <w:r w:rsidR="0027327E">
          <w:t xml:space="preserve">will play </w:t>
        </w:r>
      </w:ins>
      <w:ins w:id="31" w:author="Editor" w:date="2022-07-26T10:16:00Z">
        <w:r w:rsidR="0027327E">
          <w:t>a critical role</w:t>
        </w:r>
      </w:ins>
      <w:ins w:id="32" w:author="Editor" w:date="2022-07-26T10:14:00Z">
        <w:r w:rsidR="00820879">
          <w:t xml:space="preserve"> </w:t>
        </w:r>
      </w:ins>
      <w:ins w:id="33" w:author="Editor" w:date="2022-07-26T10:16:00Z">
        <w:r w:rsidR="0027327E">
          <w:t>in</w:t>
        </w:r>
        <w:r w:rsidR="003B3A73">
          <w:t xml:space="preserve"> </w:t>
        </w:r>
      </w:ins>
      <w:ins w:id="34" w:author="Editor" w:date="2022-07-26T10:18:00Z">
        <w:r w:rsidR="00A65215">
          <w:t>achieving</w:t>
        </w:r>
      </w:ins>
      <w:ins w:id="35" w:author="Editor" w:date="2022-07-26T10:13:00Z">
        <w:r w:rsidR="00A11E96">
          <w:t xml:space="preserve"> </w:t>
        </w:r>
      </w:ins>
      <w:ins w:id="36" w:author="Editor" w:date="2022-07-26T10:18:00Z">
        <w:r w:rsidR="00A65215">
          <w:t>“</w:t>
        </w:r>
      </w:ins>
      <w:ins w:id="37" w:author="Editor" w:date="2022-07-26T10:13:00Z">
        <w:r w:rsidR="005D7A05">
          <w:t>Excellent and secure connectivity for everybody and everywhere in Europe</w:t>
        </w:r>
      </w:ins>
      <w:ins w:id="38" w:author="Editor" w:date="2022-07-26T10:18:00Z">
        <w:r w:rsidR="00A65215">
          <w:t>”</w:t>
        </w:r>
        <w:r w:rsidR="007033EB">
          <w:t>.</w:t>
        </w:r>
      </w:ins>
      <w:ins w:id="39" w:author="Editor" w:date="2022-07-26T10:13:00Z">
        <w:r w:rsidR="005D7A05">
          <w:t xml:space="preserve"> </w:t>
        </w:r>
      </w:ins>
      <w:r>
        <w:t xml:space="preserve">The European digital transition will critically depend on opportunities for European industries and consumers to benefit </w:t>
      </w:r>
      <w:r>
        <w:lastRenderedPageBreak/>
        <w:t>from emerging technologies like high-precision positioning, object sensing, and many others already under development in IEEE 802.</w:t>
      </w:r>
      <w:ins w:id="40" w:author="Editor" w:date="2022-07-26T10:10:00Z">
        <w:r w:rsidR="009D180E">
          <w:t xml:space="preserve"> </w:t>
        </w:r>
      </w:ins>
    </w:p>
    <w:p w14:paraId="40A321C7" w14:textId="4D53A4C9" w:rsidR="00D25B17" w:rsidRDefault="00D25B17">
      <w:pPr>
        <w:jc w:val="both"/>
        <w:rPr>
          <w:ins w:id="41" w:author="Editor" w:date="2022-07-27T15:58:00Z"/>
        </w:rPr>
      </w:pPr>
    </w:p>
    <w:p w14:paraId="1CE59687" w14:textId="781BCEC5" w:rsidR="00D25B17" w:rsidRDefault="00E07456">
      <w:pPr>
        <w:jc w:val="both"/>
        <w:rPr>
          <w:ins w:id="42" w:author="Editor" w:date="2022-07-26T10:10:00Z"/>
        </w:rPr>
      </w:pPr>
      <w:ins w:id="43" w:author="Editor" w:date="2022-07-27T15:59:00Z">
        <w:r>
          <w:t xml:space="preserve">In its request to open the entire 6 GHz band (5925 – 7125 GHz) the RLAN industry engaged in the most comprehensive study of interference with both satellite services and fixed terrestrial networks it has ever done. As a result, regulators worldwide, agreed that sharing without harm is possible. </w:t>
        </w:r>
      </w:ins>
      <w:ins w:id="44" w:author="Editor" w:date="2022-07-27T16:02:00Z">
        <w:r w:rsidR="003F3730">
          <w:t>In case of Europe, t</w:t>
        </w:r>
      </w:ins>
      <w:ins w:id="45" w:author="Editor" w:date="2022-07-27T15:59:00Z">
        <w:r>
          <w:t xml:space="preserve">he results of these studies are encompassed by </w:t>
        </w:r>
        <w:r>
          <w:rPr>
            <w:rFonts w:ascii="Arial" w:hAnsi="Arial" w:cs="Arial"/>
            <w:color w:val="0000FF"/>
          </w:rPr>
          <w:t>\ECC Report 302 [</w:t>
        </w:r>
        <w:r>
          <w:rPr>
            <w:rFonts w:ascii="Arial" w:hAnsi="Arial" w:cs="Arial"/>
            <w:color w:val="0000FF"/>
          </w:rPr>
          <w:t>6</w:t>
        </w:r>
        <w:r>
          <w:rPr>
            <w:rFonts w:ascii="Arial" w:hAnsi="Arial" w:cs="Arial"/>
            <w:color w:val="0000FF"/>
          </w:rPr>
          <w:t>]</w:t>
        </w:r>
        <w:r>
          <w:t>. These studies also showed that spreading the RLAN energy across the full 1.2 GHz would reduce even further the interference potential. It is for this reason that we believe that RLAN technology is better suited for sharing with the incumbents in this band than traditional IMT networks.</w:t>
        </w:r>
      </w:ins>
    </w:p>
    <w:p w14:paraId="0B2136C9" w14:textId="143F7166" w:rsidR="009D180E" w:rsidRDefault="009D180E">
      <w:pPr>
        <w:jc w:val="both"/>
        <w:rPr>
          <w:ins w:id="46" w:author="Editor" w:date="2022-07-26T10:10:00Z"/>
        </w:rPr>
      </w:pPr>
    </w:p>
    <w:p w14:paraId="60EE0841" w14:textId="6B376869" w:rsidR="009D180E" w:rsidRDefault="004E033A">
      <w:pPr>
        <w:jc w:val="both"/>
        <w:rPr>
          <w:ins w:id="47" w:author="Editor" w:date="2022-07-21T12:32:00Z"/>
        </w:rPr>
      </w:pPr>
      <w:ins w:id="48" w:author="Editor" w:date="2022-07-26T10:19:00Z">
        <w:r>
          <w:t>To support</w:t>
        </w:r>
      </w:ins>
      <w:ins w:id="49" w:author="Editor" w:date="2022-07-26T10:10:00Z">
        <w:r w:rsidR="009D180E">
          <w:t xml:space="preserve"> ever increasing demands for wireless connectivity traffic in Europe as well as </w:t>
        </w:r>
      </w:ins>
      <w:ins w:id="50" w:author="Editor" w:date="2022-07-26T10:20:00Z">
        <w:r w:rsidR="00F26BA6">
          <w:t xml:space="preserve">enterprise/commercial level </w:t>
        </w:r>
      </w:ins>
      <w:ins w:id="51" w:author="Editor" w:date="2022-07-26T10:10:00Z">
        <w:r w:rsidR="009D180E">
          <w:t>scaling of performance demanding innovative applications</w:t>
        </w:r>
      </w:ins>
      <w:ins w:id="52" w:author="Edward Au" w:date="2022-07-27T14:09:00Z">
        <w:r w:rsidR="009606BE">
          <w:t>,</w:t>
        </w:r>
      </w:ins>
      <w:ins w:id="53" w:author="Editor" w:date="2022-07-26T10:10:00Z">
        <w:r w:rsidR="009D180E">
          <w:t xml:space="preserve"> such as </w:t>
        </w:r>
        <w:r w:rsidR="009D180E" w:rsidRPr="007B5FF6">
          <w:t xml:space="preserve">VR/AR, telepresence, </w:t>
        </w:r>
        <w:r w:rsidR="009D180E">
          <w:t xml:space="preserve">e-health, e-education, </w:t>
        </w:r>
        <w:r w:rsidR="009D180E" w:rsidRPr="007B5FF6">
          <w:t xml:space="preserve">Industrial IoT, </w:t>
        </w:r>
      </w:ins>
      <w:ins w:id="54" w:author="Editor" w:date="2022-07-26T10:20:00Z">
        <w:r w:rsidR="00507D4F">
          <w:t xml:space="preserve">HD and </w:t>
        </w:r>
      </w:ins>
      <w:ins w:id="55" w:author="Editor" w:date="2022-07-26T10:10:00Z">
        <w:r w:rsidR="009D180E" w:rsidRPr="007B5FF6">
          <w:t>3D</w:t>
        </w:r>
      </w:ins>
      <w:ins w:id="56" w:author="Editor" w:date="2022-07-26T10:20:00Z">
        <w:r w:rsidR="00507D4F">
          <w:t xml:space="preserve"> </w:t>
        </w:r>
      </w:ins>
      <w:ins w:id="57" w:author="Editor" w:date="2022-07-26T10:10:00Z">
        <w:r w:rsidR="009D180E" w:rsidRPr="007B5FF6">
          <w:t>video</w:t>
        </w:r>
      </w:ins>
      <w:ins w:id="58" w:author="Editor" w:date="2022-07-26T10:20:00Z">
        <w:r w:rsidR="00507D4F">
          <w:t xml:space="preserve"> streaming</w:t>
        </w:r>
      </w:ins>
      <w:ins w:id="59" w:author="Edward Au" w:date="2022-07-27T14:09:00Z">
        <w:r w:rsidR="009606BE">
          <w:t>,</w:t>
        </w:r>
      </w:ins>
      <w:ins w:id="60" w:author="Editor" w:date="2022-07-26T10:10:00Z">
        <w:r w:rsidR="009D180E">
          <w:t xml:space="preserve"> is only possible when </w:t>
        </w:r>
      </w:ins>
      <w:ins w:id="61" w:author="Editor" w:date="2022-07-26T10:21:00Z">
        <w:r w:rsidR="00741939">
          <w:t xml:space="preserve">multiple </w:t>
        </w:r>
      </w:ins>
      <w:ins w:id="62" w:author="Edward Au" w:date="2022-07-27T14:10:00Z">
        <w:r w:rsidR="009606BE">
          <w:t xml:space="preserve">channels with </w:t>
        </w:r>
      </w:ins>
      <w:ins w:id="63" w:author="Editor" w:date="2022-07-26T10:21:00Z">
        <w:r w:rsidR="00741939">
          <w:t xml:space="preserve">wide </w:t>
        </w:r>
        <w:del w:id="64" w:author="Edward Au" w:date="2022-07-27T14:10:00Z">
          <w:r w:rsidR="00741939" w:rsidDel="009606BE">
            <w:delText xml:space="preserve">channel </w:delText>
          </w:r>
        </w:del>
        <w:r w:rsidR="00741939">
          <w:t>bandwidth of 160</w:t>
        </w:r>
      </w:ins>
      <w:ins w:id="65" w:author="Edward Au" w:date="2022-07-27T14:10:00Z">
        <w:r w:rsidR="009606BE">
          <w:t xml:space="preserve"> </w:t>
        </w:r>
      </w:ins>
      <w:ins w:id="66" w:author="Editor" w:date="2022-07-26T10:21:00Z">
        <w:r w:rsidR="00741939">
          <w:t>MHz and 320</w:t>
        </w:r>
      </w:ins>
      <w:ins w:id="67" w:author="Edward Au" w:date="2022-07-27T14:10:00Z">
        <w:r w:rsidR="009606BE">
          <w:t xml:space="preserve"> </w:t>
        </w:r>
      </w:ins>
      <w:ins w:id="68" w:author="Editor" w:date="2022-07-26T10:21:00Z">
        <w:r w:rsidR="00741939">
          <w:t xml:space="preserve">MHz </w:t>
        </w:r>
        <w:del w:id="69" w:author="Edward Au" w:date="2022-07-27T14:10:00Z">
          <w:r w:rsidR="00741939" w:rsidDel="009606BE">
            <w:delText>is</w:delText>
          </w:r>
        </w:del>
      </w:ins>
      <w:ins w:id="70" w:author="Edward Au" w:date="2022-07-27T14:10:00Z">
        <w:r w:rsidR="009606BE">
          <w:t>are</w:t>
        </w:r>
      </w:ins>
      <w:ins w:id="71" w:author="Editor" w:date="2022-07-26T10:21:00Z">
        <w:r w:rsidR="00741939">
          <w:t xml:space="preserve"> available </w:t>
        </w:r>
        <w:r w:rsidR="00F63D81">
          <w:t xml:space="preserve">for Wi-Fi. Extending the license exempt </w:t>
        </w:r>
      </w:ins>
      <w:ins w:id="72" w:author="Editor" w:date="2022-07-26T10:22:00Z">
        <w:r w:rsidR="00ED246A">
          <w:t xml:space="preserve">operation </w:t>
        </w:r>
      </w:ins>
      <w:ins w:id="73" w:author="Editor" w:date="2022-07-26T10:23:00Z">
        <w:r w:rsidR="00DC3945">
          <w:t xml:space="preserve">to </w:t>
        </w:r>
      </w:ins>
      <w:ins w:id="74" w:author="Edward Au" w:date="2022-07-27T14:11:00Z">
        <w:r w:rsidR="009606BE">
          <w:t xml:space="preserve">the </w:t>
        </w:r>
      </w:ins>
      <w:ins w:id="75" w:author="Editor" w:date="2022-07-26T10:23:00Z">
        <w:r w:rsidR="009A3E24">
          <w:t>upper 6</w:t>
        </w:r>
      </w:ins>
      <w:ins w:id="76" w:author="Edward Au" w:date="2022-07-27T14:11:00Z">
        <w:r w:rsidR="009606BE">
          <w:t xml:space="preserve"> </w:t>
        </w:r>
      </w:ins>
      <w:ins w:id="77" w:author="Editor" w:date="2022-07-26T10:23:00Z">
        <w:r w:rsidR="009A3E24">
          <w:t>GHz band (</w:t>
        </w:r>
      </w:ins>
      <w:ins w:id="78" w:author="Edward Au" w:date="2022-07-27T14:11:00Z">
        <w:r w:rsidR="009606BE">
          <w:t xml:space="preserve">specifically, </w:t>
        </w:r>
      </w:ins>
      <w:ins w:id="79" w:author="Editor" w:date="2022-07-26T10:23:00Z">
        <w:r w:rsidR="009A3E24">
          <w:t>6</w:t>
        </w:r>
      </w:ins>
      <w:ins w:id="80" w:author="Edward Au" w:date="2022-07-27T14:11:00Z">
        <w:r w:rsidR="009606BE">
          <w:t xml:space="preserve"> </w:t>
        </w:r>
      </w:ins>
      <w:ins w:id="81" w:author="Editor" w:date="2022-07-26T10:23:00Z">
        <w:r w:rsidR="009A3E24">
          <w:t>425</w:t>
        </w:r>
        <w:del w:id="82" w:author="Edward Au" w:date="2022-07-27T14:11:00Z">
          <w:r w:rsidR="009A3E24" w:rsidDel="009606BE">
            <w:delText>-</w:delText>
          </w:r>
        </w:del>
      </w:ins>
      <w:ins w:id="83" w:author="Edward Au" w:date="2022-07-27T14:11:00Z">
        <w:r w:rsidR="009606BE">
          <w:t xml:space="preserve">– </w:t>
        </w:r>
      </w:ins>
      <w:ins w:id="84" w:author="Editor" w:date="2022-07-26T10:23:00Z">
        <w:r w:rsidR="009A3E24">
          <w:t>7</w:t>
        </w:r>
      </w:ins>
      <w:ins w:id="85" w:author="Edward Au" w:date="2022-07-27T14:11:00Z">
        <w:r w:rsidR="009606BE">
          <w:t xml:space="preserve"> </w:t>
        </w:r>
      </w:ins>
      <w:ins w:id="86" w:author="Editor" w:date="2022-07-26T10:23:00Z">
        <w:r w:rsidR="009A3E24">
          <w:t>125</w:t>
        </w:r>
      </w:ins>
      <w:ins w:id="87" w:author="Edward Au" w:date="2022-07-27T14:11:00Z">
        <w:r w:rsidR="009606BE">
          <w:t xml:space="preserve"> </w:t>
        </w:r>
      </w:ins>
      <w:ins w:id="88" w:author="Editor" w:date="2022-07-26T10:23:00Z">
        <w:r w:rsidR="009A3E24">
          <w:t>MHz</w:t>
        </w:r>
      </w:ins>
      <w:ins w:id="89" w:author="Editor" w:date="2022-07-26T10:24:00Z">
        <w:r w:rsidR="009A3E24">
          <w:t>)</w:t>
        </w:r>
      </w:ins>
      <w:ins w:id="90" w:author="Editor" w:date="2022-07-26T10:23:00Z">
        <w:r w:rsidR="009A3E24">
          <w:t xml:space="preserve"> in Europe will</w:t>
        </w:r>
      </w:ins>
      <w:ins w:id="91" w:author="Editor" w:date="2022-07-26T10:28:00Z">
        <w:r w:rsidR="0004087C">
          <w:t xml:space="preserve"> make this possible.</w:t>
        </w:r>
      </w:ins>
      <w:ins w:id="92" w:author="Editor" w:date="2022-07-26T10:23:00Z">
        <w:r w:rsidR="009A3E24">
          <w:t xml:space="preserve"> </w:t>
        </w:r>
      </w:ins>
    </w:p>
    <w:p w14:paraId="0AD95154" w14:textId="4E11B26C" w:rsidR="001A15D7" w:rsidRDefault="001A15D7">
      <w:pPr>
        <w:jc w:val="both"/>
        <w:rPr>
          <w:ins w:id="93" w:author="Editor" w:date="2022-07-21T12:32:00Z"/>
        </w:rPr>
      </w:pPr>
    </w:p>
    <w:p w14:paraId="17F6A7D6" w14:textId="138E7433" w:rsidR="001A15D7" w:rsidRDefault="001A15D7" w:rsidP="00223E14">
      <w:pPr>
        <w:jc w:val="both"/>
      </w:pPr>
      <w:ins w:id="94" w:author="Editor" w:date="2022-07-21T12:32:00Z">
        <w:r>
          <w:t xml:space="preserve">IEEE 802 </w:t>
        </w:r>
      </w:ins>
      <w:ins w:id="95" w:author="Editor" w:date="2022-07-21T12:35:00Z">
        <w:r w:rsidR="0099126B">
          <w:t>noted</w:t>
        </w:r>
      </w:ins>
      <w:ins w:id="96" w:author="Editor" w:date="2022-07-21T12:32:00Z">
        <w:r>
          <w:t xml:space="preserve"> the Commission’s attention to </w:t>
        </w:r>
      </w:ins>
      <w:ins w:id="97" w:author="Editor" w:date="2022-07-21T12:33:00Z">
        <w:r>
          <w:t xml:space="preserve">the fact that the band 6 425-7 125 MHz is heavily used by long distance and </w:t>
        </w:r>
      </w:ins>
      <w:ins w:id="98" w:author="Editor" w:date="2022-07-21T12:37:00Z">
        <w:r w:rsidR="009C69B0">
          <w:t>high-capacity</w:t>
        </w:r>
      </w:ins>
      <w:ins w:id="99" w:author="Editor" w:date="2022-07-21T12:33:00Z">
        <w:r>
          <w:t xml:space="preserve"> fixed links in Europe</w:t>
        </w:r>
      </w:ins>
      <w:ins w:id="100" w:author="Editor" w:date="2022-07-21T12:34:00Z">
        <w:r>
          <w:t xml:space="preserve"> supporting </w:t>
        </w:r>
        <w:r w:rsidRPr="001A15D7">
          <w:t>critical infrastructure</w:t>
        </w:r>
        <w:r>
          <w:t xml:space="preserve"> in the continent.</w:t>
        </w:r>
      </w:ins>
      <w:ins w:id="101" w:author="Editor" w:date="2022-07-21T12:35:00Z">
        <w:r w:rsidR="00211504">
          <w:t xml:space="preserve"> </w:t>
        </w:r>
      </w:ins>
      <w:ins w:id="102" w:author="Editor" w:date="2022-07-26T09:31:00Z">
        <w:r w:rsidR="00F75279">
          <w:t xml:space="preserve">IEEE 802 </w:t>
        </w:r>
      </w:ins>
      <w:ins w:id="103" w:author="Editor" w:date="2022-07-26T09:32:00Z">
        <w:r w:rsidR="00687282">
          <w:t xml:space="preserve">also noted that </w:t>
        </w:r>
      </w:ins>
      <w:ins w:id="104" w:author="Editor" w:date="2022-07-21T13:00:00Z">
        <w:r w:rsidR="00F348CF">
          <w:t xml:space="preserve">the </w:t>
        </w:r>
      </w:ins>
      <w:ins w:id="105" w:author="Editor" w:date="2022-07-21T12:36:00Z">
        <w:r w:rsidR="00AB390B">
          <w:t>Commission</w:t>
        </w:r>
      </w:ins>
      <w:ins w:id="106" w:author="Editor" w:date="2022-07-21T12:58:00Z">
        <w:r w:rsidR="00F57DE3">
          <w:t xml:space="preserve"> is </w:t>
        </w:r>
      </w:ins>
      <w:ins w:id="107" w:author="Editor" w:date="2022-07-26T09:32:00Z">
        <w:r w:rsidR="00687282">
          <w:t xml:space="preserve">currently </w:t>
        </w:r>
      </w:ins>
      <w:ins w:id="108" w:author="Editor" w:date="2022-07-21T12:58:00Z">
        <w:r w:rsidR="00F57DE3">
          <w:t>contemplating on</w:t>
        </w:r>
      </w:ins>
      <w:ins w:id="109" w:author="Editor" w:date="2022-07-21T12:41:00Z">
        <w:r w:rsidR="00A95B46">
          <w:t xml:space="preserve"> </w:t>
        </w:r>
      </w:ins>
      <w:ins w:id="110" w:author="Editor" w:date="2022-07-26T09:32:00Z">
        <w:r w:rsidR="00687282">
          <w:t>analyzing</w:t>
        </w:r>
      </w:ins>
      <w:ins w:id="111" w:author="Editor" w:date="2022-07-26T09:33:00Z">
        <w:r w:rsidR="003D6FB3">
          <w:t xml:space="preserve"> and addressing</w:t>
        </w:r>
      </w:ins>
      <w:ins w:id="112" w:author="Editor" w:date="2022-07-21T12:37:00Z">
        <w:r w:rsidR="00E82B66">
          <w:t xml:space="preserve"> </w:t>
        </w:r>
      </w:ins>
      <w:ins w:id="113" w:author="Editor" w:date="2022-07-26T09:33:00Z">
        <w:r w:rsidR="003A42E7">
          <w:t xml:space="preserve">IMT </w:t>
        </w:r>
      </w:ins>
      <w:ins w:id="114" w:author="Editor" w:date="2022-07-21T12:37:00Z">
        <w:r w:rsidR="00E82B66">
          <w:t xml:space="preserve">coexistence with FS in a </w:t>
        </w:r>
      </w:ins>
      <w:ins w:id="115" w:author="Editor" w:date="2022-07-21T12:43:00Z">
        <w:r w:rsidR="00CD45D3">
          <w:t>medium-term</w:t>
        </w:r>
      </w:ins>
      <w:ins w:id="116" w:author="Editor" w:date="2022-07-21T12:37:00Z">
        <w:r w:rsidR="00E82B66">
          <w:t xml:space="preserve"> perspective</w:t>
        </w:r>
      </w:ins>
      <w:ins w:id="117" w:author="Editor" w:date="2022-07-26T09:33:00Z">
        <w:r w:rsidR="003A42E7">
          <w:t>.</w:t>
        </w:r>
      </w:ins>
      <w:ins w:id="118" w:author="Editor" w:date="2022-07-21T12:37:00Z">
        <w:r w:rsidR="00E82B66">
          <w:t xml:space="preserve"> IEEE </w:t>
        </w:r>
      </w:ins>
      <w:ins w:id="119" w:author="Edward Au" w:date="2022-07-27T14:14:00Z">
        <w:r w:rsidR="009606BE">
          <w:t xml:space="preserve">802 </w:t>
        </w:r>
      </w:ins>
      <w:ins w:id="120" w:author="Editor" w:date="2022-07-21T12:37:00Z">
        <w:r w:rsidR="00E82B66">
          <w:t xml:space="preserve">would like to </w:t>
        </w:r>
      </w:ins>
      <w:ins w:id="121" w:author="Editor" w:date="2022-07-21T12:38:00Z">
        <w:r w:rsidR="006F2009">
          <w:t>bring to the Commission attention that</w:t>
        </w:r>
      </w:ins>
      <w:ins w:id="122" w:author="Editor" w:date="2022-07-26T09:38:00Z">
        <w:r w:rsidR="000E4E38">
          <w:t>,</w:t>
        </w:r>
      </w:ins>
      <w:ins w:id="123" w:author="Editor" w:date="2022-07-21T12:38:00Z">
        <w:r w:rsidR="006F2009">
          <w:t xml:space="preserve"> </w:t>
        </w:r>
      </w:ins>
      <w:ins w:id="124" w:author="Editor" w:date="2022-07-26T09:35:00Z">
        <w:r w:rsidR="00A5082B">
          <w:t xml:space="preserve">while this is still an open issue for IMT, </w:t>
        </w:r>
      </w:ins>
      <w:ins w:id="125" w:author="Editor" w:date="2022-07-21T12:38:00Z">
        <w:r w:rsidR="006F2009">
          <w:t xml:space="preserve">the coexistence </w:t>
        </w:r>
      </w:ins>
      <w:ins w:id="126" w:author="Editor" w:date="2022-07-26T09:34:00Z">
        <w:r w:rsidR="00BE1EC0">
          <w:t xml:space="preserve">of RLAN </w:t>
        </w:r>
      </w:ins>
      <w:ins w:id="127" w:author="Editor" w:date="2022-07-21T12:38:00Z">
        <w:r w:rsidR="006F2009">
          <w:t>with FS incumbent</w:t>
        </w:r>
      </w:ins>
      <w:ins w:id="128" w:author="Editor" w:date="2022-07-21T12:39:00Z">
        <w:r w:rsidR="004E6865">
          <w:t xml:space="preserve"> servic</w:t>
        </w:r>
      </w:ins>
      <w:ins w:id="129" w:author="Editor" w:date="2022-07-21T12:40:00Z">
        <w:r w:rsidR="004E6865">
          <w:t>es</w:t>
        </w:r>
      </w:ins>
      <w:ins w:id="130" w:author="Editor" w:date="2022-07-21T12:38:00Z">
        <w:r w:rsidR="006F2009">
          <w:t xml:space="preserve"> </w:t>
        </w:r>
      </w:ins>
      <w:ins w:id="131" w:author="Editor" w:date="2022-07-21T12:46:00Z">
        <w:r w:rsidR="00AF0A3A">
          <w:t>is</w:t>
        </w:r>
      </w:ins>
      <w:ins w:id="132" w:author="Editor" w:date="2022-07-21T12:38:00Z">
        <w:r w:rsidR="006F2009">
          <w:t xml:space="preserve"> being addressed </w:t>
        </w:r>
        <w:r w:rsidR="00222070">
          <w:t xml:space="preserve">effectively </w:t>
        </w:r>
      </w:ins>
      <w:ins w:id="133" w:author="Editor" w:date="2022-07-26T09:36:00Z">
        <w:r w:rsidR="002973C8">
          <w:t xml:space="preserve">(currently in advance stages) </w:t>
        </w:r>
      </w:ins>
      <w:ins w:id="134" w:author="Editor" w:date="2022-07-26T09:38:00Z">
        <w:r w:rsidR="000E4E38">
          <w:t>in</w:t>
        </w:r>
      </w:ins>
      <w:ins w:id="135" w:author="Editor" w:date="2022-07-26T09:37:00Z">
        <w:r w:rsidR="00B40094">
          <w:t xml:space="preserve"> close collaboration between </w:t>
        </w:r>
        <w:del w:id="136" w:author="Edward Au" w:date="2022-07-27T14:14:00Z">
          <w:r w:rsidR="00B40094" w:rsidDel="009606BE">
            <w:delText>regulation</w:delText>
          </w:r>
        </w:del>
      </w:ins>
      <w:ins w:id="137" w:author="Edward Au" w:date="2022-07-27T14:14:00Z">
        <w:r w:rsidR="009606BE">
          <w:t>regulators</w:t>
        </w:r>
      </w:ins>
      <w:ins w:id="138" w:author="Editor" w:date="2022-07-26T09:37:00Z">
        <w:r w:rsidR="00B40094">
          <w:t xml:space="preserve"> and the industries</w:t>
        </w:r>
      </w:ins>
      <w:ins w:id="139" w:author="Editor" w:date="2022-07-21T12:39:00Z">
        <w:r w:rsidR="00222070">
          <w:t xml:space="preserve"> </w:t>
        </w:r>
      </w:ins>
      <w:ins w:id="140" w:author="Editor" w:date="2022-07-26T09:38:00Z">
        <w:r w:rsidR="000E4E38">
          <w:t xml:space="preserve">through </w:t>
        </w:r>
      </w:ins>
      <w:ins w:id="141" w:author="Editor" w:date="2022-07-21T12:39:00Z">
        <w:r w:rsidR="00222070">
          <w:t>utilization of Automated Frequency Coordination (AFC)</w:t>
        </w:r>
      </w:ins>
      <w:ins w:id="142" w:author="Editor" w:date="2022-07-21T12:37:00Z">
        <w:r w:rsidR="00E82B66">
          <w:t>.</w:t>
        </w:r>
      </w:ins>
      <w:ins w:id="143" w:author="Editor" w:date="2022-07-21T12:40:00Z">
        <w:r w:rsidR="004E6865">
          <w:t xml:space="preserve"> </w:t>
        </w:r>
      </w:ins>
      <w:ins w:id="144" w:author="Editor" w:date="2022-07-21T12:43:00Z">
        <w:r w:rsidR="004B0F29">
          <w:t>Wi-Fi Alliance is in last stages of compl</w:t>
        </w:r>
      </w:ins>
      <w:ins w:id="145" w:author="Editor" w:date="2022-07-21T12:44:00Z">
        <w:r w:rsidR="004B0F29">
          <w:t xml:space="preserve">eting </w:t>
        </w:r>
        <w:r w:rsidR="003F620F">
          <w:t xml:space="preserve">compliance recommendations </w:t>
        </w:r>
      </w:ins>
      <w:ins w:id="146" w:author="Editor" w:date="2022-07-21T12:58:00Z">
        <w:r w:rsidR="00FD6756">
          <w:t>[</w:t>
        </w:r>
      </w:ins>
      <w:ins w:id="147" w:author="Editor" w:date="2022-07-26T10:30:00Z">
        <w:r w:rsidR="00882A4F">
          <w:t>5</w:t>
        </w:r>
      </w:ins>
      <w:ins w:id="148" w:author="Editor" w:date="2022-07-21T12:58:00Z">
        <w:r w:rsidR="00FD6756">
          <w:t xml:space="preserve">] </w:t>
        </w:r>
      </w:ins>
      <w:ins w:id="149" w:author="Editor" w:date="2022-07-21T12:44:00Z">
        <w:r w:rsidR="003F620F">
          <w:t>for AFC</w:t>
        </w:r>
      </w:ins>
      <w:ins w:id="150" w:author="Editor" w:date="2022-07-21T12:45:00Z">
        <w:r w:rsidR="00D3439B">
          <w:t xml:space="preserve"> System</w:t>
        </w:r>
      </w:ins>
      <w:ins w:id="151" w:author="Editor" w:date="2022-07-21T12:57:00Z">
        <w:r w:rsidR="00FD6756">
          <w:t xml:space="preserve"> </w:t>
        </w:r>
      </w:ins>
      <w:ins w:id="152" w:author="Editor" w:date="2022-07-21T12:45:00Z">
        <w:r w:rsidR="00D3439B">
          <w:t xml:space="preserve">in </w:t>
        </w:r>
        <w:del w:id="153" w:author="Edward Au" w:date="2022-07-27T14:14:00Z">
          <w:r w:rsidR="00D3439B" w:rsidDel="009606BE">
            <w:delText>US</w:delText>
          </w:r>
        </w:del>
      </w:ins>
      <w:ins w:id="154" w:author="Edward Au" w:date="2022-07-27T14:14:00Z">
        <w:r w:rsidR="009606BE">
          <w:t>the United States</w:t>
        </w:r>
      </w:ins>
      <w:ins w:id="155" w:author="Editor" w:date="2022-07-21T12:45:00Z">
        <w:r w:rsidR="00D3439B">
          <w:t xml:space="preserve">. </w:t>
        </w:r>
      </w:ins>
      <w:ins w:id="156" w:author="Editor" w:date="2022-07-21T12:46:00Z">
        <w:r w:rsidR="009123A5">
          <w:t>An AFC based sharing mechanism</w:t>
        </w:r>
      </w:ins>
      <w:ins w:id="157" w:author="Editor" w:date="2022-07-21T12:56:00Z">
        <w:r w:rsidR="00F43026">
          <w:t>,</w:t>
        </w:r>
      </w:ins>
      <w:ins w:id="158" w:author="Editor" w:date="2022-07-21T12:46:00Z">
        <w:r w:rsidR="009123A5">
          <w:t xml:space="preserve"> </w:t>
        </w:r>
      </w:ins>
      <w:ins w:id="159" w:author="Editor" w:date="2022-07-21T12:54:00Z">
        <w:r w:rsidR="004E1EBF">
          <w:t xml:space="preserve">or </w:t>
        </w:r>
      </w:ins>
      <w:ins w:id="160" w:author="Editor" w:date="2022-07-21T12:56:00Z">
        <w:r w:rsidR="00184FE4">
          <w:t xml:space="preserve">a </w:t>
        </w:r>
      </w:ins>
      <w:ins w:id="161" w:author="Editor" w:date="2022-07-21T13:01:00Z">
        <w:r w:rsidR="007A7EAE">
          <w:t>similar dynamic</w:t>
        </w:r>
      </w:ins>
      <w:ins w:id="162" w:author="Editor" w:date="2022-07-21T12:56:00Z">
        <w:r w:rsidR="00F43026" w:rsidRPr="00CF05E3">
          <w:t xml:space="preserve"> spectrum </w:t>
        </w:r>
      </w:ins>
      <w:ins w:id="163" w:author="Editor" w:date="2022-07-26T09:41:00Z">
        <w:r w:rsidR="00532AF7" w:rsidRPr="00CF05E3">
          <w:t>access</w:t>
        </w:r>
      </w:ins>
      <w:ins w:id="164" w:author="Editor" w:date="2022-07-21T12:56:00Z">
        <w:r w:rsidR="00F43026" w:rsidRPr="00CF05E3">
          <w:t xml:space="preserve"> as it is being envisioned in EU</w:t>
        </w:r>
      </w:ins>
      <w:ins w:id="165" w:author="Editor" w:date="2022-07-26T09:39:00Z">
        <w:r w:rsidR="0089449F" w:rsidRPr="00CF05E3">
          <w:t xml:space="preserve"> for 5</w:t>
        </w:r>
      </w:ins>
      <w:ins w:id="166" w:author="Edward Au" w:date="2022-07-27T14:15:00Z">
        <w:r w:rsidR="009606BE">
          <w:t xml:space="preserve"> </w:t>
        </w:r>
      </w:ins>
      <w:ins w:id="167" w:author="Editor" w:date="2022-07-26T09:39:00Z">
        <w:r w:rsidR="0089449F" w:rsidRPr="00CF05E3">
          <w:t>945-6</w:t>
        </w:r>
      </w:ins>
      <w:ins w:id="168" w:author="Edward Au" w:date="2022-07-27T14:15:00Z">
        <w:r w:rsidR="009606BE">
          <w:t xml:space="preserve"> </w:t>
        </w:r>
      </w:ins>
      <w:ins w:id="169" w:author="Editor" w:date="2022-07-26T09:39:00Z">
        <w:r w:rsidR="0089449F" w:rsidRPr="00CF05E3">
          <w:t>425</w:t>
        </w:r>
      </w:ins>
      <w:ins w:id="170" w:author="Edward Au" w:date="2022-07-27T14:15:00Z">
        <w:r w:rsidR="009606BE">
          <w:t xml:space="preserve"> </w:t>
        </w:r>
      </w:ins>
      <w:ins w:id="171" w:author="Editor" w:date="2022-07-26T09:39:00Z">
        <w:r w:rsidR="0089449F" w:rsidRPr="00CF05E3">
          <w:t>MHz</w:t>
        </w:r>
      </w:ins>
      <w:ins w:id="172" w:author="Editor" w:date="2022-07-21T12:56:00Z">
        <w:r w:rsidR="00F43026">
          <w:rPr>
            <w:rFonts w:asciiTheme="minorHAnsi" w:hAnsiTheme="minorHAnsi" w:cstheme="minorHAnsi"/>
          </w:rPr>
          <w:t xml:space="preserve">, </w:t>
        </w:r>
      </w:ins>
      <w:ins w:id="173" w:author="Editor" w:date="2022-07-21T12:47:00Z">
        <w:r w:rsidR="004627B2">
          <w:t>make</w:t>
        </w:r>
      </w:ins>
      <w:ins w:id="174" w:author="Editor" w:date="2022-07-21T12:48:00Z">
        <w:r w:rsidR="004636E6">
          <w:t>s</w:t>
        </w:r>
      </w:ins>
      <w:ins w:id="175" w:author="Editor" w:date="2022-07-21T12:47:00Z">
        <w:r w:rsidR="004627B2">
          <w:t xml:space="preserve"> it possible to maintain and even expand the </w:t>
        </w:r>
        <w:r w:rsidR="004636E6">
          <w:t>operation of FS system</w:t>
        </w:r>
      </w:ins>
      <w:ins w:id="176" w:author="Editor" w:date="2022-07-26T09:43:00Z">
        <w:r w:rsidR="006857F1">
          <w:t>s s</w:t>
        </w:r>
      </w:ins>
      <w:ins w:id="177" w:author="Editor" w:date="2022-07-26T09:44:00Z">
        <w:r w:rsidR="006857F1">
          <w:t>upporting</w:t>
        </w:r>
      </w:ins>
      <w:ins w:id="178" w:author="Editor" w:date="2022-07-21T12:47:00Z">
        <w:r w:rsidR="004636E6">
          <w:t xml:space="preserve"> </w:t>
        </w:r>
      </w:ins>
      <w:ins w:id="179" w:author="Editor" w:date="2022-07-26T09:43:00Z">
        <w:r w:rsidR="006857F1">
          <w:t xml:space="preserve">critical </w:t>
        </w:r>
      </w:ins>
      <w:ins w:id="180" w:author="Editor" w:date="2022-07-26T09:44:00Z">
        <w:r w:rsidR="00430CB2">
          <w:t xml:space="preserve">infrastructure </w:t>
        </w:r>
      </w:ins>
      <w:ins w:id="181" w:author="Editor" w:date="2022-07-21T12:47:00Z">
        <w:r w:rsidR="004636E6">
          <w:t xml:space="preserve">in Europe </w:t>
        </w:r>
      </w:ins>
      <w:ins w:id="182" w:author="Editor" w:date="2022-07-21T12:48:00Z">
        <w:r w:rsidR="004636E6">
          <w:t xml:space="preserve">while allowing </w:t>
        </w:r>
        <w:r w:rsidR="002E2583">
          <w:t xml:space="preserve">licensed exempt operation in the band for maximum spectrum utilization. </w:t>
        </w:r>
      </w:ins>
    </w:p>
    <w:p w14:paraId="317E8A30" w14:textId="77777777" w:rsidR="00A95D0C" w:rsidRDefault="00A95D0C">
      <w:pPr>
        <w:jc w:val="both"/>
      </w:pPr>
    </w:p>
    <w:p w14:paraId="5E881021" w14:textId="77777777" w:rsidR="00A95D0C" w:rsidRDefault="004F3BF1">
      <w:pPr>
        <w:jc w:val="both"/>
      </w:pPr>
      <w:r>
        <w:t xml:space="preserve">IEEE 802 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14:paraId="24DFA0C6" w14:textId="77777777" w:rsidR="00A95D0C" w:rsidRDefault="00A95D0C">
      <w:pPr>
        <w:rPr>
          <w:b/>
          <w:sz w:val="24"/>
        </w:rPr>
      </w:pPr>
    </w:p>
    <w:p w14:paraId="32279D27" w14:textId="77777777" w:rsidR="00A95D0C" w:rsidRDefault="004F3BF1">
      <w:pPr>
        <w:rPr>
          <w:b/>
          <w:sz w:val="24"/>
        </w:rPr>
      </w:pPr>
      <w:r>
        <w:rPr>
          <w:b/>
          <w:sz w:val="24"/>
        </w:rPr>
        <w:t>References:</w:t>
      </w:r>
    </w:p>
    <w:p w14:paraId="34C4B71D" w14:textId="77777777" w:rsidR="00A95D0C" w:rsidRDefault="00A95D0C">
      <w:pPr>
        <w:rPr>
          <w:b/>
          <w:sz w:val="24"/>
        </w:rPr>
      </w:pPr>
    </w:p>
    <w:p w14:paraId="79B1941F" w14:textId="77777777" w:rsidR="00A95D0C" w:rsidRDefault="004F3BF1">
      <w:pPr>
        <w:rPr>
          <w:szCs w:val="22"/>
        </w:rPr>
      </w:pPr>
      <w:r>
        <w:rPr>
          <w:szCs w:val="22"/>
        </w:rPr>
        <w:t xml:space="preserve">[1] </w:t>
      </w:r>
      <w:hyperlink r:id="rId10">
        <w:r>
          <w:rPr>
            <w:rStyle w:val="Internetlnk"/>
            <w:szCs w:val="22"/>
          </w:rPr>
          <w:t xml:space="preserve">https://rspg-spectrum.eu/wp-content/uploads/2022/06/RSPG22-014final-Draft_RSPG_Opinion_WRC23.pdf </w:t>
        </w:r>
      </w:hyperlink>
    </w:p>
    <w:p w14:paraId="2C8C5922" w14:textId="7372C7BA" w:rsidR="00A95D0C" w:rsidRDefault="004F3BF1">
      <w:pPr>
        <w:rPr>
          <w:ins w:id="183" w:author="Editor" w:date="2022-07-26T10:30:00Z"/>
          <w:szCs w:val="22"/>
        </w:rPr>
      </w:pPr>
      <w:r>
        <w:rPr>
          <w:szCs w:val="22"/>
        </w:rPr>
        <w:t>[2] COM/2021/118 final (</w:t>
      </w:r>
      <w:hyperlink r:id="rId11">
        <w:r>
          <w:rPr>
            <w:rStyle w:val="Internetlnk"/>
            <w:szCs w:val="22"/>
          </w:rPr>
          <w:t>2030 Digital Compass: the European way for the Digital Decade</w:t>
        </w:r>
      </w:hyperlink>
      <w:r>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15650DDA" w14:textId="1B1A89D7" w:rsidR="00882A4F" w:rsidRDefault="00882A4F" w:rsidP="00FF7535">
      <w:pPr>
        <w:rPr>
          <w:ins w:id="184" w:author="Editor" w:date="2022-07-26T10:30:00Z"/>
          <w:szCs w:val="22"/>
        </w:rPr>
      </w:pPr>
      <w:ins w:id="185" w:author="Editor" w:date="2022-07-26T10:30:00Z">
        <w:r>
          <w:rPr>
            <w:szCs w:val="22"/>
          </w:rPr>
          <w:t>[3]</w:t>
        </w:r>
      </w:ins>
      <w:ins w:id="186" w:author="Editor" w:date="2022-07-26T10:31:00Z">
        <w:r w:rsidR="00FF7535">
          <w:rPr>
            <w:szCs w:val="22"/>
          </w:rPr>
          <w:t xml:space="preserve"> </w:t>
        </w:r>
        <w:r w:rsidR="00FF7535" w:rsidRPr="00FF7535">
          <w:rPr>
            <w:szCs w:val="22"/>
          </w:rPr>
          <w:t>IEEE 802.11ax™-2021</w:t>
        </w:r>
        <w:r w:rsidR="00FF7535" w:rsidRPr="00D23138">
          <w:rPr>
            <w:szCs w:val="22"/>
          </w:rPr>
          <w:t xml:space="preserve"> IEEE Standard for Information technology—Telecommunications and information exchange between systems.  Local and metropolitan area netw</w:t>
        </w:r>
        <w:r w:rsidR="00FF7535" w:rsidRPr="00181D54">
          <w:rPr>
            <w:szCs w:val="22"/>
          </w:rPr>
          <w:t>orks—Specific requirements, Part 11: Wireless LAN Medium Access Control (MAC) and Physical Layer (PHY) Specifications, Amendment 1: Enhancements for High Efficiency WLAN, February 2021</w:t>
        </w:r>
      </w:ins>
    </w:p>
    <w:p w14:paraId="2D6E9C46" w14:textId="77777777" w:rsidR="004D1E0D" w:rsidRDefault="00882A4F">
      <w:pPr>
        <w:rPr>
          <w:ins w:id="187" w:author="Editor" w:date="2022-07-27T15:57:00Z"/>
        </w:rPr>
      </w:pPr>
      <w:ins w:id="188" w:author="Editor" w:date="2022-07-26T10:30:00Z">
        <w:r>
          <w:rPr>
            <w:szCs w:val="22"/>
          </w:rPr>
          <w:t>[4]</w:t>
        </w:r>
      </w:ins>
      <w:ins w:id="189" w:author="Editor" w:date="2022-07-26T10:32:00Z">
        <w:r w:rsidR="00FF7535">
          <w:rPr>
            <w:szCs w:val="22"/>
          </w:rPr>
          <w:t xml:space="preserve"> </w:t>
        </w:r>
      </w:ins>
      <w:ins w:id="190" w:author="Editor" w:date="2022-07-27T15:57:00Z">
        <w:r w:rsidR="004D1E0D">
          <w:fldChar w:fldCharType="begin"/>
        </w:r>
        <w:r w:rsidR="004D1E0D">
          <w:instrText xml:space="preserve"> HYPERLINK "https://www.ieee802.org/11/Reports/tgbe_update.htm" </w:instrText>
        </w:r>
        <w:r w:rsidR="004D1E0D">
          <w:fldChar w:fldCharType="separate"/>
        </w:r>
        <w:r w:rsidR="004D1E0D" w:rsidRPr="00536DC5">
          <w:rPr>
            <w:rStyle w:val="Hyperlink"/>
          </w:rPr>
          <w:t>https://www.ieee802.org/11/Reports/tgbe_update.htm</w:t>
        </w:r>
        <w:r w:rsidR="004D1E0D">
          <w:rPr>
            <w:rStyle w:val="Hyperlink"/>
          </w:rPr>
          <w:fldChar w:fldCharType="end"/>
        </w:r>
        <w:r w:rsidR="004D1E0D">
          <w:t xml:space="preserve"> </w:t>
        </w:r>
      </w:ins>
    </w:p>
    <w:p w14:paraId="08BC74C5" w14:textId="265D0A35" w:rsidR="00B051E1" w:rsidRDefault="00FD6756">
      <w:pPr>
        <w:rPr>
          <w:ins w:id="191" w:author="Editor" w:date="2022-07-27T15:59:00Z"/>
          <w:color w:val="000000"/>
          <w:lang w:val="en-CA"/>
        </w:rPr>
      </w:pPr>
      <w:ins w:id="192" w:author="Editor" w:date="2022-07-21T12:57:00Z">
        <w:r>
          <w:rPr>
            <w:szCs w:val="22"/>
          </w:rPr>
          <w:t>[</w:t>
        </w:r>
      </w:ins>
      <w:ins w:id="193" w:author="Editor" w:date="2022-07-26T10:30:00Z">
        <w:r w:rsidR="00882A4F">
          <w:rPr>
            <w:szCs w:val="22"/>
          </w:rPr>
          <w:t>5</w:t>
        </w:r>
      </w:ins>
      <w:ins w:id="194" w:author="Editor" w:date="2022-07-21T12:57:00Z">
        <w:r>
          <w:rPr>
            <w:szCs w:val="22"/>
          </w:rPr>
          <w:t xml:space="preserve">] </w:t>
        </w:r>
        <w:r>
          <w:rPr>
            <w:color w:val="000000"/>
            <w:lang w:val="en-CA"/>
          </w:rPr>
          <w:fldChar w:fldCharType="begin"/>
        </w:r>
        <w:r>
          <w:rPr>
            <w:color w:val="000000"/>
            <w:lang w:val="en-CA"/>
          </w:rPr>
          <w:instrText xml:space="preserve"> HYPERLINK "https://can01.safelinks.protection.outlook.com/?url=https%3A%2F%2Fwww.wi-fi.org%2Ffile%2Fafc-specification-and-test-plans&amp;data=05%7C01%7CMina.Dashti%40ised-isde.gc.ca%7C6ac5c35e15224b56193f08da68ee1ee2%7Cb72ac62f06d54cd5824eee92319a4676%7C0%7C0%7C637937669179696860%7CUnknown%7CTWFpbGZsb3d8eyJWIjoiMC4wLjAwMDAiLCJQIjoiV2luMzIiLCJBTiI6Ik1haWwiLCJXVCI6Mn0%3D%7C3000%7C%7C%7C&amp;sdata=H%2Be8BQCKqm5qa9psSae8xohjr5G6Tdi7mkr8GXz7l%2BY%3D&amp;reserved=0" </w:instrText>
        </w:r>
        <w:r>
          <w:rPr>
            <w:color w:val="000000"/>
            <w:lang w:val="en-CA"/>
          </w:rPr>
          <w:fldChar w:fldCharType="separate"/>
        </w:r>
        <w:r>
          <w:rPr>
            <w:rStyle w:val="Hyperlink"/>
            <w:lang w:val="en-CA"/>
          </w:rPr>
          <w:t>https://www.wi-fi.org/file/afc-specification-and-test-plans</w:t>
        </w:r>
        <w:r>
          <w:rPr>
            <w:color w:val="000000"/>
            <w:lang w:val="en-CA"/>
          </w:rPr>
          <w:fldChar w:fldCharType="end"/>
        </w:r>
      </w:ins>
    </w:p>
    <w:p w14:paraId="5A5D59C3" w14:textId="09429C08" w:rsidR="00E07456" w:rsidRPr="003F3730" w:rsidRDefault="00E07456">
      <w:pPr>
        <w:rPr>
          <w:color w:val="000000"/>
          <w:lang w:val="en-CA"/>
        </w:rPr>
      </w:pPr>
      <w:ins w:id="195" w:author="Editor" w:date="2022-07-27T15:59:00Z">
        <w:r w:rsidRPr="003F3730">
          <w:rPr>
            <w:color w:val="000000"/>
            <w:lang w:val="en-CA"/>
          </w:rPr>
          <w:lastRenderedPageBreak/>
          <w:t xml:space="preserve">[6] </w:t>
        </w:r>
      </w:ins>
      <w:ins w:id="196" w:author="Editor" w:date="2022-07-27T16:01:00Z">
        <w:r w:rsidR="003F3730" w:rsidRPr="003F3730">
          <w:rPr>
            <w:color w:val="0000FF"/>
          </w:rPr>
          <w:t xml:space="preserve">CEPT ECC Report 302:  Sharing and compatibility studies related to Wireless Access Systems including Radio Local Area Networks (WAS/RLAN) in the frequency band 5925-6425 </w:t>
        </w:r>
        <w:proofErr w:type="gramStart"/>
        <w:r w:rsidR="003F3730" w:rsidRPr="003F3730">
          <w:rPr>
            <w:color w:val="0000FF"/>
          </w:rPr>
          <w:t>MHz(</w:t>
        </w:r>
        <w:proofErr w:type="gramEnd"/>
        <w:r w:rsidR="003F3730" w:rsidRPr="003F3730">
          <w:rPr>
            <w:color w:val="0000FF"/>
          </w:rPr>
          <w:t>approved 29 May 2019):   </w:t>
        </w:r>
        <w:r w:rsidR="003F3730" w:rsidRPr="003F3730">
          <w:rPr>
            <w:color w:val="0000FF"/>
          </w:rPr>
          <w:fldChar w:fldCharType="begin"/>
        </w:r>
        <w:r w:rsidR="003F3730" w:rsidRPr="003F3730">
          <w:rPr>
            <w:color w:val="0000FF"/>
          </w:rPr>
          <w:instrText xml:space="preserve"> HYPERLINK "https://docdb.cept.org/document/10170" </w:instrText>
        </w:r>
        <w:r w:rsidR="003F3730" w:rsidRPr="003F3730">
          <w:rPr>
            <w:color w:val="0000FF"/>
          </w:rPr>
          <w:fldChar w:fldCharType="separate"/>
        </w:r>
        <w:r w:rsidR="003F3730" w:rsidRPr="003F3730">
          <w:rPr>
            <w:rStyle w:val="Hyperlink"/>
          </w:rPr>
          <w:t>https://docdb.cept.org/document/10170</w:t>
        </w:r>
        <w:r w:rsidR="003F3730" w:rsidRPr="003F3730">
          <w:rPr>
            <w:color w:val="0000FF"/>
          </w:rPr>
          <w:fldChar w:fldCharType="end"/>
        </w:r>
      </w:ins>
    </w:p>
    <w:p w14:paraId="1F44282C" w14:textId="77777777" w:rsidR="00A95D0C" w:rsidRDefault="00A95D0C">
      <w:pPr>
        <w:jc w:val="both"/>
      </w:pPr>
    </w:p>
    <w:p w14:paraId="14C5EA04" w14:textId="77777777" w:rsidR="00A95D0C" w:rsidRDefault="00A95D0C"/>
    <w:p w14:paraId="07AF609E" w14:textId="77777777" w:rsidR="00A95D0C" w:rsidRDefault="004F3BF1">
      <w:pPr>
        <w:rPr>
          <w:sz w:val="24"/>
          <w:szCs w:val="24"/>
        </w:rPr>
      </w:pPr>
      <w:r>
        <w:rPr>
          <w:sz w:val="24"/>
          <w:szCs w:val="24"/>
        </w:rPr>
        <w:t>Respectfully submitted</w:t>
      </w:r>
    </w:p>
    <w:p w14:paraId="6E1A339C" w14:textId="77777777" w:rsidR="00A95D0C" w:rsidRDefault="00A95D0C">
      <w:pPr>
        <w:rPr>
          <w:sz w:val="24"/>
          <w:szCs w:val="24"/>
        </w:rPr>
      </w:pPr>
    </w:p>
    <w:p w14:paraId="7E3AD9EF" w14:textId="77777777" w:rsidR="00A95D0C" w:rsidRDefault="004F3BF1">
      <w:pPr>
        <w:rPr>
          <w:sz w:val="24"/>
          <w:szCs w:val="24"/>
        </w:rPr>
      </w:pPr>
      <w:r>
        <w:rPr>
          <w:sz w:val="24"/>
          <w:szCs w:val="24"/>
        </w:rPr>
        <w:t xml:space="preserve">By: /ss/. </w:t>
      </w:r>
    </w:p>
    <w:p w14:paraId="32C7A62D" w14:textId="77777777" w:rsidR="00A95D0C" w:rsidRDefault="004F3BF1">
      <w:pPr>
        <w:rPr>
          <w:sz w:val="24"/>
          <w:szCs w:val="24"/>
        </w:rPr>
      </w:pPr>
      <w:r>
        <w:rPr>
          <w:sz w:val="24"/>
          <w:szCs w:val="24"/>
        </w:rPr>
        <w:t xml:space="preserve">Paul Nikolich </w:t>
      </w:r>
    </w:p>
    <w:p w14:paraId="303EEC08" w14:textId="77777777" w:rsidR="00A95D0C" w:rsidRDefault="004F3BF1">
      <w:pPr>
        <w:rPr>
          <w:sz w:val="24"/>
          <w:szCs w:val="24"/>
        </w:rPr>
      </w:pPr>
      <w:r>
        <w:rPr>
          <w:sz w:val="24"/>
          <w:szCs w:val="24"/>
        </w:rPr>
        <w:t xml:space="preserve">IEEE 802 LAN/MAN Standards Committee Chairman </w:t>
      </w:r>
    </w:p>
    <w:p w14:paraId="78F1C705" w14:textId="77777777" w:rsidR="00A95D0C" w:rsidRDefault="004F3BF1">
      <w:pPr>
        <w:rPr>
          <w:sz w:val="24"/>
          <w:szCs w:val="24"/>
        </w:rPr>
      </w:pPr>
      <w:proofErr w:type="spellStart"/>
      <w:r>
        <w:rPr>
          <w:sz w:val="24"/>
          <w:szCs w:val="24"/>
        </w:rPr>
        <w:t>em</w:t>
      </w:r>
      <w:proofErr w:type="spellEnd"/>
      <w:r>
        <w:rPr>
          <w:sz w:val="24"/>
          <w:szCs w:val="24"/>
        </w:rPr>
        <w:t xml:space="preserve">: </w:t>
      </w:r>
      <w:hyperlink r:id="rId13">
        <w:r>
          <w:rPr>
            <w:rStyle w:val="Internetlnk"/>
            <w:sz w:val="24"/>
            <w:szCs w:val="24"/>
          </w:rPr>
          <w:t>p.nikolich@ieee.org</w:t>
        </w:r>
      </w:hyperlink>
      <w:r>
        <w:rPr>
          <w:sz w:val="24"/>
          <w:szCs w:val="24"/>
        </w:rPr>
        <w:t xml:space="preserve"> </w:t>
      </w:r>
    </w:p>
    <w:p w14:paraId="6E6CFC08" w14:textId="77777777" w:rsidR="00A95D0C" w:rsidRDefault="00A95D0C">
      <w:pPr>
        <w:pStyle w:val="PlainText"/>
      </w:pPr>
    </w:p>
    <w:p w14:paraId="660DAA6D" w14:textId="77777777" w:rsidR="00A95D0C" w:rsidRDefault="00A95D0C">
      <w:pPr>
        <w:rPr>
          <w:b/>
          <w:sz w:val="24"/>
        </w:rPr>
      </w:pPr>
    </w:p>
    <w:p w14:paraId="35500A9D" w14:textId="77777777" w:rsidR="00A95D0C" w:rsidRDefault="00A95D0C"/>
    <w:sectPr w:rsidR="00A95D0C">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F064" w14:textId="77777777" w:rsidR="007373CC" w:rsidRDefault="007373CC">
      <w:r>
        <w:separator/>
      </w:r>
    </w:p>
  </w:endnote>
  <w:endnote w:type="continuationSeparator" w:id="0">
    <w:p w14:paraId="78FEB4C4" w14:textId="77777777" w:rsidR="007373CC" w:rsidRDefault="0073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46E6" w14:textId="77777777" w:rsidR="00A95D0C" w:rsidRDefault="004F3BF1">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35F04">
      <w:rPr>
        <w:noProof/>
      </w:rPr>
      <w:t>4</w:t>
    </w:r>
    <w:r>
      <w:fldChar w:fldCharType="end"/>
    </w:r>
    <w:r>
      <w:tab/>
      <w:t>Amelia Andersdotter, Sky UK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AEEE" w14:textId="77777777" w:rsidR="007373CC" w:rsidRDefault="007373CC">
      <w:r>
        <w:separator/>
      </w:r>
    </w:p>
  </w:footnote>
  <w:footnote w:type="continuationSeparator" w:id="0">
    <w:p w14:paraId="2EB2FC21" w14:textId="77777777" w:rsidR="007373CC" w:rsidRDefault="007373CC">
      <w:r>
        <w:continuationSeparator/>
      </w:r>
    </w:p>
  </w:footnote>
  <w:footnote w:id="1">
    <w:p w14:paraId="0E57F6BC" w14:textId="713E88F9" w:rsidR="009606BE" w:rsidRDefault="009606BE">
      <w:pPr>
        <w:pStyle w:val="FootnoteText"/>
      </w:pPr>
      <w:ins w:id="7" w:author="Edward Au" w:date="2022-07-27T14:17:00Z">
        <w:r>
          <w:rPr>
            <w:rStyle w:val="FootnoteReference"/>
          </w:rPr>
          <w:footnoteRef/>
        </w:r>
        <w:r>
          <w:t xml:space="preserve"> T</w:t>
        </w:r>
        <w:r w:rsidRPr="009606BE">
          <w:t xml:space="preserve">his document solely represents the views of </w:t>
        </w:r>
      </w:ins>
      <w:ins w:id="8" w:author="Edward Au" w:date="2022-07-27T14:18:00Z">
        <w:r>
          <w:t xml:space="preserve">IEEE 802 </w:t>
        </w:r>
      </w:ins>
      <w:ins w:id="9" w:author="Edward Au" w:date="2022-07-27T14:17:00Z">
        <w:r w:rsidRPr="009606BE">
          <w:t>and does not necessarily represent a position of either the IEEE or the IEEE Standards Association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CEB9" w14:textId="6664D636" w:rsidR="00A95D0C" w:rsidRDefault="004F3BF1">
    <w:pPr>
      <w:pStyle w:val="Header"/>
      <w:tabs>
        <w:tab w:val="clear" w:pos="6480"/>
        <w:tab w:val="center" w:pos="4680"/>
        <w:tab w:val="right" w:pos="9360"/>
      </w:tabs>
    </w:pPr>
    <w:r>
      <w:t xml:space="preserve">July 2022 </w:t>
    </w:r>
    <w:r>
      <w:tab/>
    </w:r>
    <w:r>
      <w:tab/>
      <w:t>doc.: IEEE 802.18-22/0077r</w:t>
    </w:r>
    <w:ins w:id="197" w:author="Editor" w:date="2022-07-26T09:46:00Z">
      <w:r w:rsidR="00FB0FB2">
        <w:t>2</w:t>
      </w:r>
    </w:ins>
    <w:del w:id="198" w:author="Editor" w:date="2022-07-26T09:46:00Z">
      <w:r w:rsidDel="00FB0FB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0C"/>
    <w:rsid w:val="00004C59"/>
    <w:rsid w:val="0003577D"/>
    <w:rsid w:val="0004087C"/>
    <w:rsid w:val="00085FDB"/>
    <w:rsid w:val="000E4E38"/>
    <w:rsid w:val="000E7083"/>
    <w:rsid w:val="00147263"/>
    <w:rsid w:val="00181D54"/>
    <w:rsid w:val="00184FE4"/>
    <w:rsid w:val="00187D5A"/>
    <w:rsid w:val="001A15D7"/>
    <w:rsid w:val="00211504"/>
    <w:rsid w:val="00222070"/>
    <w:rsid w:val="00223E14"/>
    <w:rsid w:val="0027327E"/>
    <w:rsid w:val="002973C8"/>
    <w:rsid w:val="002B51C3"/>
    <w:rsid w:val="002E2583"/>
    <w:rsid w:val="003256BF"/>
    <w:rsid w:val="00364F28"/>
    <w:rsid w:val="003A42E7"/>
    <w:rsid w:val="003B3A73"/>
    <w:rsid w:val="003D6FB3"/>
    <w:rsid w:val="003F3730"/>
    <w:rsid w:val="003F620F"/>
    <w:rsid w:val="00430CB2"/>
    <w:rsid w:val="00435F04"/>
    <w:rsid w:val="004367C8"/>
    <w:rsid w:val="004627B2"/>
    <w:rsid w:val="004636E6"/>
    <w:rsid w:val="004B0F29"/>
    <w:rsid w:val="004D1E0D"/>
    <w:rsid w:val="004E033A"/>
    <w:rsid w:val="004E1EBF"/>
    <w:rsid w:val="004E6865"/>
    <w:rsid w:val="004F3BF1"/>
    <w:rsid w:val="00507D4F"/>
    <w:rsid w:val="00532AF7"/>
    <w:rsid w:val="005C3BAC"/>
    <w:rsid w:val="005C7B80"/>
    <w:rsid w:val="005D7A05"/>
    <w:rsid w:val="006857F1"/>
    <w:rsid w:val="00687282"/>
    <w:rsid w:val="006F2009"/>
    <w:rsid w:val="007033EB"/>
    <w:rsid w:val="007373CC"/>
    <w:rsid w:val="00741939"/>
    <w:rsid w:val="00742E17"/>
    <w:rsid w:val="0079395A"/>
    <w:rsid w:val="007A7EAE"/>
    <w:rsid w:val="007B282C"/>
    <w:rsid w:val="007B5FF6"/>
    <w:rsid w:val="007C543F"/>
    <w:rsid w:val="007F2873"/>
    <w:rsid w:val="00820879"/>
    <w:rsid w:val="00860F9D"/>
    <w:rsid w:val="00882A4F"/>
    <w:rsid w:val="0089449F"/>
    <w:rsid w:val="008A7E7C"/>
    <w:rsid w:val="00902285"/>
    <w:rsid w:val="009123A5"/>
    <w:rsid w:val="00934A88"/>
    <w:rsid w:val="009572C8"/>
    <w:rsid w:val="009606BE"/>
    <w:rsid w:val="0099126B"/>
    <w:rsid w:val="009A2318"/>
    <w:rsid w:val="009A3E24"/>
    <w:rsid w:val="009C69B0"/>
    <w:rsid w:val="009D180E"/>
    <w:rsid w:val="00A11E96"/>
    <w:rsid w:val="00A5082B"/>
    <w:rsid w:val="00A65215"/>
    <w:rsid w:val="00A72B20"/>
    <w:rsid w:val="00A7546E"/>
    <w:rsid w:val="00A84418"/>
    <w:rsid w:val="00A95B46"/>
    <w:rsid w:val="00A95D0C"/>
    <w:rsid w:val="00AB390B"/>
    <w:rsid w:val="00AF0A3A"/>
    <w:rsid w:val="00B051E1"/>
    <w:rsid w:val="00B40094"/>
    <w:rsid w:val="00BE1EC0"/>
    <w:rsid w:val="00BF3780"/>
    <w:rsid w:val="00C35670"/>
    <w:rsid w:val="00C74672"/>
    <w:rsid w:val="00CD45D3"/>
    <w:rsid w:val="00CE5783"/>
    <w:rsid w:val="00CF05E3"/>
    <w:rsid w:val="00CF0E4C"/>
    <w:rsid w:val="00D148AD"/>
    <w:rsid w:val="00D23138"/>
    <w:rsid w:val="00D25B17"/>
    <w:rsid w:val="00D331C6"/>
    <w:rsid w:val="00D3439B"/>
    <w:rsid w:val="00DC3945"/>
    <w:rsid w:val="00E07456"/>
    <w:rsid w:val="00E82B66"/>
    <w:rsid w:val="00E850F7"/>
    <w:rsid w:val="00E91164"/>
    <w:rsid w:val="00EB6B5C"/>
    <w:rsid w:val="00ED246A"/>
    <w:rsid w:val="00F26BA6"/>
    <w:rsid w:val="00F348CF"/>
    <w:rsid w:val="00F43026"/>
    <w:rsid w:val="00F5384B"/>
    <w:rsid w:val="00F57DE3"/>
    <w:rsid w:val="00F63D81"/>
    <w:rsid w:val="00F75279"/>
    <w:rsid w:val="00FB0FB2"/>
    <w:rsid w:val="00FD6756"/>
    <w:rsid w:val="00FF75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0FD"/>
  <w15:docId w15:val="{AF287115-850A-4A48-84AD-E22B0AD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307408"/>
    <w:rPr>
      <w:color w:val="0563C1" w:themeColor="hyperlink"/>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817A0D"/>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character" w:customStyle="1" w:styleId="FootnoteTextChar">
    <w:name w:val="Footnote Text Char"/>
    <w:basedOn w:val="DefaultParagraphFont"/>
    <w:link w:val="FootnoteText"/>
    <w:uiPriority w:val="99"/>
    <w:semiHidden/>
    <w:rsid w:val="00D3439B"/>
  </w:style>
  <w:style w:type="character" w:styleId="FootnoteReference">
    <w:name w:val="footnote reference"/>
    <w:basedOn w:val="DefaultParagraphFont"/>
    <w:uiPriority w:val="99"/>
    <w:semiHidden/>
    <w:unhideWhenUsed/>
    <w:rsid w:val="00D3439B"/>
    <w:rPr>
      <w:vertAlign w:val="superscript"/>
    </w:rPr>
  </w:style>
  <w:style w:type="character" w:styleId="Hyperlink">
    <w:name w:val="Hyperlink"/>
    <w:basedOn w:val="DefaultParagraphFont"/>
    <w:uiPriority w:val="99"/>
    <w:unhideWhenUsed/>
    <w:rsid w:val="00E850F7"/>
    <w:rPr>
      <w:color w:val="0000FF"/>
      <w:u w:val="single"/>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mailto:p.nikolich@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resource.html?uri=cellar:12e835e2-81af-11eb-9ac9-01aa75ed71a1.0001.02/DOC_1&amp;forma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pg-spectrum.eu/wp-content/uploads/2022/06/RSPG22-014final-Draft_RSPG_Opinion_WRC23.pdf" TargetMode="Externa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Editor</cp:lastModifiedBy>
  <cp:revision>6</cp:revision>
  <cp:lastPrinted>1900-01-01T08:00:00Z</cp:lastPrinted>
  <dcterms:created xsi:type="dcterms:W3CDTF">2022-07-27T22:57:00Z</dcterms:created>
  <dcterms:modified xsi:type="dcterms:W3CDTF">2022-07-27T23:02:00Z</dcterms:modified>
  <dc:language>sv-SE</dc:language>
</cp:coreProperties>
</file>