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6C558" w14:textId="55BD3700" w:rsidR="00E70935" w:rsidRDefault="00E70935"/>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443F26F8"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eastAsia="zh-CN"/>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0AE70D69" w:rsidR="001D270B" w:rsidRPr="00F06418" w:rsidRDefault="00222DE6" w:rsidP="00FD294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23</w:t>
            </w:r>
            <w:r w:rsidR="001D270B" w:rsidRPr="00B138CE">
              <w:rPr>
                <w:rFonts w:ascii="Verdana" w:hAnsi="Verdana"/>
                <w:b/>
                <w:sz w:val="20"/>
                <w:highlight w:val="yellow"/>
                <w:lang w:eastAsia="zh-CN"/>
              </w:rPr>
              <w:t xml:space="preserve"> </w:t>
            </w:r>
            <w:r w:rsidR="001D270B">
              <w:rPr>
                <w:rFonts w:ascii="Verdana" w:hAnsi="Verdana"/>
                <w:b/>
                <w:sz w:val="20"/>
                <w:highlight w:val="yellow"/>
                <w:lang w:eastAsia="zh-CN"/>
              </w:rPr>
              <w:t>May</w:t>
            </w:r>
            <w:r>
              <w:rPr>
                <w:rFonts w:ascii="Verdana" w:hAnsi="Verdana"/>
                <w:b/>
                <w:sz w:val="20"/>
                <w:highlight w:val="yellow"/>
                <w:lang w:eastAsia="zh-CN"/>
              </w:rPr>
              <w:t xml:space="preserve"> – 3 </w:t>
            </w:r>
            <w:bookmarkStart w:id="0" w:name="_GoBack"/>
            <w:bookmarkEnd w:id="0"/>
            <w:r w:rsidR="001876FA">
              <w:rPr>
                <w:rFonts w:ascii="Verdana" w:hAnsi="Verdana"/>
                <w:b/>
                <w:sz w:val="20"/>
                <w:highlight w:val="yellow"/>
                <w:lang w:eastAsia="zh-CN"/>
              </w:rPr>
              <w:t>June</w:t>
            </w:r>
            <w:r w:rsidR="001D270B"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1" w:name="_Toc118762534"/>
      <w:bookmarkStart w:id="2" w:name="_Toc119726597"/>
      <w:bookmarkStart w:id="3" w:name="OLE_LINK1"/>
      <w:r>
        <w:rPr>
          <w:b/>
          <w:bCs/>
        </w:rPr>
        <w:t>Source Information</w:t>
      </w:r>
    </w:p>
    <w:p w14:paraId="30A83DF6" w14:textId="4E984BAA"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007264F9"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67FF3040"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1"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a number of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1"/>
      <w:bookmarkEnd w:id="2"/>
      <w:bookmarkEnd w:id="3"/>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4" w:name="ditulogo"/>
            <w:bookmarkEnd w:id="4"/>
            <w:r>
              <w:rPr>
                <w:noProof/>
                <w:lang w:val="en-US" w:eastAsia="zh-CN"/>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End w:id="5"/>
            <w:r w:rsidRPr="00684EDF">
              <w:rPr>
                <w:rFonts w:ascii="Verdana" w:hAnsi="Verdana"/>
                <w:sz w:val="20"/>
                <w:lang w:val="fr-FR"/>
              </w:rPr>
              <w:t>Source:</w:t>
            </w:r>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7"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8" w:author="BR SGD" w:date="2021-11-25T13:02:00Z">
                  <w:rPr>
                    <w:b/>
                    <w:smallCaps/>
                    <w:sz w:val="32"/>
                    <w:lang w:eastAsia="zh-CN"/>
                  </w:rPr>
                </w:rPrChange>
              </w:rPr>
            </w:pPr>
            <w:bookmarkStart w:id="9" w:name="ddate" w:colFirst="1" w:colLast="1"/>
            <w:bookmarkEnd w:id="6"/>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10" w:name="dorlang" w:colFirst="1" w:colLast="1"/>
            <w:bookmarkEnd w:id="9"/>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1" w:name="dsource" w:colFirst="0" w:colLast="0"/>
            <w:bookmarkEnd w:id="10"/>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2" w:name="dtitle1" w:colFirst="0" w:colLast="0"/>
            <w:bookmarkEnd w:id="11"/>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3"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4" w:name="dbreak"/>
      <w:bookmarkStart w:id="15" w:name="irecnoe"/>
      <w:bookmarkEnd w:id="12"/>
      <w:bookmarkEnd w:id="14"/>
      <w:bookmarkEnd w:id="15"/>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6" w:author="Editor" w:date="2021-11-18T19:38:00Z"/>
        </w:rPr>
      </w:pPr>
      <w:ins w:id="17" w:author="BR SGD" w:date="2021-05-10T16:08:00Z">
        <w:r w:rsidRPr="00BF7208">
          <w:t xml:space="preserve">[Editor’s note: Due to time constraints, </w:t>
        </w:r>
      </w:ins>
      <w:ins w:id="18" w:author="BR SGD" w:date="2021-05-10T16:09:00Z">
        <w:r w:rsidRPr="00BF7208">
          <w:t>this document</w:t>
        </w:r>
      </w:ins>
      <w:ins w:id="19" w:author="BR SGD" w:date="2021-05-10T16:08:00Z">
        <w:r w:rsidRPr="00BF7208">
          <w:t xml:space="preserve"> was not </w:t>
        </w:r>
        <w:r w:rsidRPr="004B4BD6">
          <w:t>agreed</w:t>
        </w:r>
      </w:ins>
      <w:ins w:id="20" w:author="Jose Costa" w:date="2021-05-11T20:18:00Z">
        <w:r w:rsidRPr="00BF7208">
          <w:t>,</w:t>
        </w:r>
      </w:ins>
      <w:ins w:id="21" w:author="BR SGD" w:date="2021-05-10T16:08:00Z">
        <w:r w:rsidRPr="004B4BD6">
          <w:t xml:space="preserve"> and it is still under consideration and needs to be revised. Participants are invited to submit input contributions to progress this work at the next meeting of WP</w:t>
        </w:r>
      </w:ins>
      <w:ins w:id="22" w:author="BR SGD" w:date="2021-11-25T13:01:00Z">
        <w:r w:rsidR="005669CE">
          <w:t xml:space="preserve"> </w:t>
        </w:r>
      </w:ins>
      <w:ins w:id="23" w:author="BR SGD" w:date="2021-05-10T16:08:00Z">
        <w:r w:rsidRPr="004B4BD6">
          <w:t>5A</w:t>
        </w:r>
      </w:ins>
      <w:ins w:id="24" w:author="Editor" w:date="2021-11-23T06:11:00Z">
        <w:r w:rsidRPr="00BF7208">
          <w:t xml:space="preserve"> and therefore it is considered as</w:t>
        </w:r>
      </w:ins>
      <w:ins w:id="25" w:author="Editor" w:date="2021-11-23T06:22:00Z">
        <w:r w:rsidRPr="00BF7208">
          <w:t xml:space="preserve"> </w:t>
        </w:r>
      </w:ins>
      <w:ins w:id="26" w:author="Editor" w:date="2021-11-23T08:07:00Z">
        <w:r>
          <w:t xml:space="preserve">a </w:t>
        </w:r>
      </w:ins>
      <w:ins w:id="27" w:author="Editor" w:date="2021-11-23T06:13:00Z">
        <w:r w:rsidRPr="00BF7208">
          <w:t>working</w:t>
        </w:r>
      </w:ins>
      <w:ins w:id="28" w:author="Editor" w:date="2021-11-23T06:11:00Z">
        <w:r w:rsidRPr="00BF7208">
          <w:t xml:space="preserve"> document for ease of reference</w:t>
        </w:r>
      </w:ins>
      <w:ins w:id="29" w:author="Editor" w:date="2021-11-23T06:18:00Z">
        <w:r w:rsidRPr="00BF7208">
          <w:t xml:space="preserve"> at this stage</w:t>
        </w:r>
      </w:ins>
      <w:ins w:id="30" w:author="Editor" w:date="2021-11-23T06:20:00Z">
        <w:r w:rsidRPr="00BF7208">
          <w:t xml:space="preserve"> and</w:t>
        </w:r>
      </w:ins>
      <w:ins w:id="31" w:author="Editor" w:date="2021-11-23T07:15:00Z">
        <w:r>
          <w:t xml:space="preserve"> </w:t>
        </w:r>
        <w:r w:rsidRPr="00A54C8B">
          <w:t>only</w:t>
        </w:r>
        <w:r>
          <w:t xml:space="preserve"> for</w:t>
        </w:r>
      </w:ins>
      <w:ins w:id="32" w:author="Editor" w:date="2021-11-23T06:20:00Z">
        <w:r w:rsidRPr="00BF7208">
          <w:t xml:space="preserve"> information</w:t>
        </w:r>
      </w:ins>
      <w:ins w:id="33" w:author="BR SGD" w:date="2021-05-10T16:08:00Z">
        <w:r w:rsidRPr="00BF7208">
          <w:t>.]</w:t>
        </w:r>
      </w:ins>
    </w:p>
    <w:p w14:paraId="7B3D51CD" w14:textId="77777777" w:rsidR="00303C89" w:rsidRPr="00B32570" w:rsidRDefault="00303C89">
      <w:pPr>
        <w:pStyle w:val="Headingb"/>
        <w:rPr>
          <w:ins w:id="34" w:author="Canada"/>
          <w:rPrChange w:id="35" w:author="Limousin, Catherine" w:date="2021-05-11T09:20:00Z">
            <w:rPr>
              <w:ins w:id="36" w:author="Canada"/>
              <w:lang w:eastAsia="ja-JP"/>
            </w:rPr>
          </w:rPrChange>
        </w:rPr>
        <w:pPrChange w:id="37" w:author="Canada" w:date="2021-04-21T11:30:00Z">
          <w:pPr>
            <w:pStyle w:val="Heading1"/>
          </w:pPr>
        </w:pPrChange>
      </w:pPr>
      <w:ins w:id="38" w:author="Canada">
        <w:r w:rsidRPr="00B32570">
          <w:rPr>
            <w:rPrChange w:id="39" w:author="Chamova, Alisa" w:date="2021-05-10T09:20:00Z">
              <w:rPr>
                <w:lang w:eastAsia="ja-JP"/>
              </w:rPr>
            </w:rPrChange>
          </w:rPr>
          <w:t>Summary of the revision</w:t>
        </w:r>
      </w:ins>
    </w:p>
    <w:p w14:paraId="7A78109E" w14:textId="77777777" w:rsidR="00303C89" w:rsidRPr="00F42727" w:rsidRDefault="00303C89" w:rsidP="00F15EF3">
      <w:pPr>
        <w:jc w:val="both"/>
        <w:rPr>
          <w:ins w:id="40" w:author="Editor" w:date="2021-11-18T07:39:00Z"/>
          <w:lang w:eastAsia="ja-JP"/>
        </w:rPr>
      </w:pPr>
      <w:ins w:id="41" w:author="Canada">
        <w:r w:rsidRPr="00B32570">
          <w:rPr>
            <w:lang w:eastAsia="ja-JP"/>
          </w:rPr>
          <w:t>In this revision a new annex has been added with a description of the IMT-2020 terrestrial radio interfaces and other consequential amendments throughout the draft revision</w:t>
        </w:r>
      </w:ins>
      <w:ins w:id="42" w:author="Jose Costa" w:date="2021-04-30T12:19:00Z">
        <w:r w:rsidRPr="00B32570">
          <w:rPr>
            <w:lang w:eastAsia="ja-JP"/>
          </w:rPr>
          <w:t>, incl</w:t>
        </w:r>
      </w:ins>
      <w:ins w:id="43" w:author="Jose Costa" w:date="2021-04-30T12:20:00Z">
        <w:r w:rsidRPr="00B32570">
          <w:rPr>
            <w:lang w:eastAsia="ja-JP"/>
          </w:rPr>
          <w:t>uding updates of other annexes</w:t>
        </w:r>
      </w:ins>
      <w:ins w:id="44" w:author="Canada">
        <w:r w:rsidRPr="00B32570">
          <w:rPr>
            <w:lang w:eastAsia="ja-JP"/>
          </w:rPr>
          <w:t>. The title of the Recommendation has been amended in accordance with the Radio Regulations (2020 Edition), which now identify certain frequency bands up to 71 GHz for the implementation of IMT.</w:t>
        </w:r>
      </w:ins>
      <w:ins w:id="45" w:author="Editor" w:date="2021-11-18T07:39:00Z">
        <w:r w:rsidRPr="00F42727">
          <w:rPr>
            <w:lang w:eastAsia="ja-JP"/>
          </w:rPr>
          <w:t xml:space="preserve"> The organization of the draft revision </w:t>
        </w:r>
        <w:r w:rsidRPr="00F42727">
          <w:rPr>
            <w:lang w:eastAsia="ja-JP"/>
            <w:rPrChange w:id="46"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7"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8" w:author="Canada" w:date="2021-09-15T21:00:00Z"/>
          <w:b/>
          <w:sz w:val="28"/>
          <w:lang w:eastAsia="ja-JP"/>
        </w:rPr>
      </w:pPr>
      <w:del w:id="49"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50" w:author="Canada" w:date="2021-09-15T21:00:00Z"/>
          <w:lang w:eastAsia="ja-JP"/>
        </w:rPr>
      </w:pPr>
      <w:del w:id="51" w:author="Canada" w:date="2021-09-15T21:00:00Z">
        <w:r w:rsidRPr="007C06D3" w:rsidDel="00A340A6">
          <w:rPr>
            <w:lang w:eastAsia="ja-JP"/>
          </w:rPr>
          <w:delText xml:space="preserve">This Recommendation </w:delText>
        </w:r>
        <w:bookmarkStart w:id="52" w:name="_Hlk82631768"/>
        <w:r w:rsidRPr="007C06D3" w:rsidDel="00A340A6">
          <w:rPr>
            <w:lang w:eastAsia="ja-JP"/>
          </w:rPr>
          <w:delText>recommends</w:delText>
        </w:r>
        <w:bookmarkEnd w:id="52"/>
        <w:r w:rsidRPr="007C06D3" w:rsidDel="00A340A6">
          <w:rPr>
            <w:lang w:eastAsia="ja-JP"/>
          </w:rPr>
          <w:delText xml:space="preserve"> specific standards for broadband wireless access</w:delText>
        </w:r>
        <w:bookmarkStart w:id="53" w:name="_Hlk82631875"/>
        <w:r w:rsidRPr="007C06D3" w:rsidDel="00A340A6">
          <w:rPr>
            <w:position w:val="6"/>
            <w:sz w:val="18"/>
            <w:lang w:eastAsia="ja-JP"/>
          </w:rPr>
          <w:footnoteReference w:id="3"/>
        </w:r>
        <w:r w:rsidRPr="007C06D3" w:rsidDel="00A340A6">
          <w:rPr>
            <w:lang w:eastAsia="ja-JP"/>
          </w:rPr>
          <w:delText xml:space="preserve"> </w:delText>
        </w:r>
        <w:bookmarkEnd w:id="53"/>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6" w:author="Canada" w:date="2021-09-15T21:00:00Z"/>
        </w:rPr>
      </w:pPr>
      <w:del w:id="57"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8" w:author="ITU - LRT -" w:date="2021-11-23T16:19:00Z">
            <w:rPr>
              <w:b/>
              <w:sz w:val="28"/>
            </w:rPr>
          </w:rPrChange>
        </w:rPr>
        <w:pPrChange w:id="59" w:author="ITU - LRT -" w:date="2021-11-23T16:19:00Z">
          <w:pPr>
            <w:keepNext/>
            <w:keepLines/>
            <w:spacing w:before="280"/>
            <w:ind w:left="1134" w:hanging="1134"/>
            <w:outlineLvl w:val="0"/>
          </w:pPr>
        </w:pPrChange>
      </w:pPr>
      <w:del w:id="60" w:author="Canada" w:date="2021-09-15T20:51:00Z">
        <w:r w:rsidRPr="00B03E03" w:rsidDel="00A340A6">
          <w:rPr>
            <w:rPrChange w:id="61" w:author="ITU - LRT -" w:date="2021-11-23T16:19:00Z">
              <w:rPr>
                <w:b/>
                <w:sz w:val="28"/>
              </w:rPr>
            </w:rPrChange>
          </w:rPr>
          <w:delText>2</w:delText>
        </w:r>
        <w:r w:rsidRPr="00B03E03" w:rsidDel="00A340A6">
          <w:rPr>
            <w:rPrChange w:id="62" w:author="ITU - LRT -" w:date="2021-11-23T16:19:00Z">
              <w:rPr>
                <w:b/>
                <w:sz w:val="28"/>
              </w:rPr>
            </w:rPrChange>
          </w:rPr>
          <w:tab/>
        </w:r>
      </w:del>
      <w:r w:rsidRPr="00B03E03">
        <w:rPr>
          <w:rPrChange w:id="63" w:author="ITU - LRT -" w:date="2021-11-23T16:19:00Z">
            <w:rPr>
              <w:b/>
              <w:sz w:val="28"/>
            </w:rPr>
          </w:rPrChange>
        </w:rPr>
        <w:t>Scope</w:t>
      </w:r>
    </w:p>
    <w:p w14:paraId="096CDA71" w14:textId="77777777" w:rsidR="00303C89" w:rsidRPr="007C06D3" w:rsidRDefault="00303C89" w:rsidP="00F15EF3">
      <w:pPr>
        <w:jc w:val="both"/>
        <w:rPr>
          <w:ins w:id="64" w:author="Canada" w:date="2021-09-15T21:00:00Z"/>
          <w:lang w:eastAsia="ja-JP"/>
        </w:rPr>
      </w:pPr>
      <w:r w:rsidRPr="00B36287">
        <w:t xml:space="preserve">This Recommendation </w:t>
      </w:r>
      <w:ins w:id="65" w:author="Editor" w:date="2021-11-18T07:44:00Z">
        <w:r w:rsidRPr="003219E1">
          <w:t>provides</w:t>
        </w:r>
      </w:ins>
      <w:del w:id="66" w:author="Canada" w:date="2021-09-15T20:55:00Z">
        <w:r w:rsidRPr="003219E1" w:rsidDel="00A340A6">
          <w:delText>identifies</w:delText>
        </w:r>
      </w:del>
      <w:r w:rsidRPr="00B36287">
        <w:t xml:space="preserve"> specific radio interface standards for </w:t>
      </w:r>
      <w:ins w:id="67" w:author="Canada" w:date="2021-09-15T20:56:00Z">
        <w:r w:rsidRPr="007C06D3">
          <w:t>broadband wireless access</w:t>
        </w:r>
      </w:ins>
      <w:ins w:id="68" w:author="Canada" w:date="2021-09-15T20:58:00Z">
        <w:r w:rsidRPr="007C06D3">
          <w:rPr>
            <w:position w:val="6"/>
            <w:sz w:val="18"/>
            <w:lang w:eastAsia="ja-JP"/>
          </w:rPr>
          <w:footnoteReference w:id="4"/>
        </w:r>
        <w:r w:rsidRPr="007C06D3">
          <w:rPr>
            <w:lang w:eastAsia="ja-JP"/>
          </w:rPr>
          <w:t xml:space="preserve"> </w:t>
        </w:r>
      </w:ins>
      <w:ins w:id="71" w:author="Canada" w:date="2021-09-15T20:56:00Z">
        <w:r w:rsidRPr="007C06D3">
          <w:t>(</w:t>
        </w:r>
      </w:ins>
      <w:r w:rsidRPr="007C06D3">
        <w:t>BWA</w:t>
      </w:r>
      <w:ins w:id="72" w:author="Canada" w:date="2021-09-15T20:56:00Z">
        <w:r w:rsidRPr="007C06D3">
          <w:t>)</w:t>
        </w:r>
      </w:ins>
      <w:r w:rsidRPr="007C06D3">
        <w:rPr>
          <w:lang w:eastAsia="ja-JP"/>
        </w:rPr>
        <w:t xml:space="preserve"> </w:t>
      </w:r>
      <w:r w:rsidRPr="007C06D3">
        <w:t>systems in the mobile service</w:t>
      </w:r>
      <w:del w:id="73" w:author="Author">
        <w:r w:rsidRPr="007C06D3" w:rsidDel="00481058">
          <w:delText xml:space="preserve"> operating below 6 GHz</w:delText>
        </w:r>
      </w:del>
      <w:r w:rsidRPr="007C06D3">
        <w:t>. The standards included in this Recommendation are capable of supporting users at broadband data rates, taking into account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4" w:author="Canada" w:date="2021-09-15T21:00:00Z">
        <w:r w:rsidRPr="007C06D3">
          <w:t xml:space="preserve"> </w:t>
        </w:r>
      </w:ins>
      <w:ins w:id="75" w:author="Editor" w:date="2021-11-23T06:27:00Z">
        <w:r>
          <w:t>[</w:t>
        </w:r>
      </w:ins>
      <w:ins w:id="76"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7" w:author="Canada" w:date="2021-09-15T21:00:00Z">
        <w:r w:rsidRPr="007C06D3">
          <w:rPr>
            <w:lang w:eastAsia="ja-JP"/>
          </w:rPr>
          <w:t>These standards support a wide range of applications in urban, suburban and rural areas for both generic broadband Internet data and real-time data, including applications such as voice and videoconferencing.</w:t>
        </w:r>
      </w:ins>
      <w:ins w:id="78" w:author="Editor" w:date="2021-11-23T06:26:00Z">
        <w:r>
          <w:rPr>
            <w:lang w:eastAsia="ja-JP"/>
          </w:rPr>
          <w:t>]</w:t>
        </w:r>
      </w:ins>
    </w:p>
    <w:p w14:paraId="42744692" w14:textId="77777777" w:rsidR="00303C89" w:rsidRPr="00B36287" w:rsidRDefault="00303C89" w:rsidP="00F15EF3">
      <w:pPr>
        <w:jc w:val="both"/>
        <w:rPr>
          <w:ins w:id="79"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80" w:author="Canada" w:date="2021-09-15T21:04:00Z"/>
        </w:rPr>
        <w:pPrChange w:id="81" w:author="Canada" w:date="2021-09-15T21:04:00Z">
          <w:pPr>
            <w:jc w:val="both"/>
          </w:pPr>
        </w:pPrChange>
      </w:pPr>
      <w:ins w:id="82" w:author="Canada" w:date="2021-09-15T21:02:00Z">
        <w:r w:rsidRPr="007C06D3">
          <w:t>Keywords</w:t>
        </w:r>
      </w:ins>
    </w:p>
    <w:p w14:paraId="5E32E7F8" w14:textId="77777777" w:rsidR="00303C89" w:rsidRPr="007C06D3" w:rsidRDefault="00303C89" w:rsidP="00F15EF3">
      <w:pPr>
        <w:jc w:val="both"/>
        <w:rPr>
          <w:ins w:id="83" w:author="Canada" w:date="2021-09-15T21:03:00Z"/>
          <w:rPrChange w:id="84" w:author="Editor" w:date="2021-11-18T19:32:00Z">
            <w:rPr>
              <w:ins w:id="85" w:author="Canada" w:date="2021-09-15T21:03:00Z"/>
              <w:highlight w:val="green"/>
            </w:rPr>
          </w:rPrChange>
        </w:rPr>
      </w:pPr>
      <w:ins w:id="86" w:author="Canada" w:date="2021-09-15T21:03:00Z">
        <w:r w:rsidRPr="007C06D3">
          <w:rPr>
            <w:rPrChange w:id="87"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8" w:author="ITU - LRT -" w:date="2021-11-23T16:19:00Z">
            <w:rPr>
              <w:b/>
              <w:sz w:val="28"/>
            </w:rPr>
          </w:rPrChange>
        </w:rPr>
        <w:pPrChange w:id="89" w:author="ITU - LRT -" w:date="2021-11-23T16:19:00Z">
          <w:pPr>
            <w:keepNext/>
            <w:keepLines/>
            <w:spacing w:before="280"/>
            <w:ind w:left="1134" w:hanging="1134"/>
            <w:outlineLvl w:val="0"/>
          </w:pPr>
        </w:pPrChange>
      </w:pPr>
      <w:del w:id="90" w:author="Canada" w:date="2021-09-15T20:53:00Z">
        <w:r w:rsidRPr="00B03E03" w:rsidDel="00A340A6">
          <w:rPr>
            <w:rPrChange w:id="91" w:author="ITU - LRT -" w:date="2021-11-23T16:19:00Z">
              <w:rPr>
                <w:b/>
                <w:sz w:val="28"/>
              </w:rPr>
            </w:rPrChange>
          </w:rPr>
          <w:delText>3</w:delText>
        </w:r>
        <w:r w:rsidRPr="00B03E03" w:rsidDel="00A340A6">
          <w:rPr>
            <w:rPrChange w:id="92" w:author="ITU - LRT -" w:date="2021-11-23T16:19:00Z">
              <w:rPr>
                <w:b/>
                <w:sz w:val="28"/>
              </w:rPr>
            </w:rPrChange>
          </w:rPr>
          <w:tab/>
        </w:r>
      </w:del>
      <w:r w:rsidRPr="00B03E03">
        <w:rPr>
          <w:rPrChange w:id="93" w:author="ITU - LRT -" w:date="2021-11-23T16:19:00Z">
            <w:rPr>
              <w:b/>
              <w:sz w:val="28"/>
            </w:rPr>
          </w:rPrChange>
        </w:rPr>
        <w:t>Related ITU Recommendations</w:t>
      </w:r>
    </w:p>
    <w:p w14:paraId="4D27C5CD" w14:textId="77777777" w:rsidR="00303C89" w:rsidRPr="007C06D3" w:rsidRDefault="00303C89" w:rsidP="00F15EF3">
      <w:pPr>
        <w:jc w:val="both"/>
      </w:pPr>
      <w:r w:rsidRPr="007C06D3">
        <w:t>The existing Recommendations that are considered to be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4" w:author="ITU - LRT -" w:date="2021-11-23T16:19:00Z">
          <w:pPr>
            <w:pStyle w:val="Heading1"/>
          </w:pPr>
        </w:pPrChange>
      </w:pPr>
      <w:del w:id="95" w:author="Canada" w:date="2021-09-15T20:52:00Z">
        <w:r w:rsidRPr="007C06D3" w:rsidDel="00A340A6">
          <w:rPr>
            <w:rPrChange w:id="96"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network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7" w:author="Limousin, Catherine" w:date="2021-11-25T13:47:00Z">
            <w:rPr/>
          </w:rPrChange>
        </w:rPr>
      </w:pPr>
      <w:r w:rsidRPr="00DC2D66">
        <w:rPr>
          <w:lang w:val="fr-FR"/>
          <w:rPrChange w:id="98" w:author="Limousin, Catherine" w:date="2021-11-25T13:47:00Z">
            <w:rPr/>
          </w:rPrChange>
        </w:rPr>
        <w:t>CC</w:t>
      </w:r>
      <w:r w:rsidRPr="00DC2D66">
        <w:rPr>
          <w:lang w:val="fr-FR"/>
          <w:rPrChange w:id="99" w:author="Limousin, Catherine" w:date="2021-11-25T13:47:00Z">
            <w:rPr/>
          </w:rPrChange>
        </w:rPr>
        <w:tab/>
      </w:r>
      <w:r w:rsidRPr="00DC2D66">
        <w:rPr>
          <w:lang w:val="fr-FR"/>
          <w:rPrChange w:id="100" w:author="Limousin, Catherine" w:date="2021-11-25T13:47:00Z">
            <w:rPr/>
          </w:rPrChange>
        </w:rPr>
        <w:tab/>
        <w:t>Convolutional coding</w:t>
      </w:r>
    </w:p>
    <w:p w14:paraId="1E408730" w14:textId="77777777" w:rsidR="00303C89" w:rsidRPr="00DC2D66" w:rsidRDefault="00303C89" w:rsidP="00F15EF3">
      <w:pPr>
        <w:textAlignment w:val="auto"/>
        <w:rPr>
          <w:lang w:val="fr-FR"/>
          <w:rPrChange w:id="101" w:author="Limousin, Catherine" w:date="2021-11-25T13:47:00Z">
            <w:rPr/>
          </w:rPrChange>
        </w:rPr>
      </w:pPr>
      <w:r w:rsidRPr="00DC2D66">
        <w:rPr>
          <w:lang w:val="fr-FR"/>
          <w:rPrChange w:id="102" w:author="Limousin, Catherine" w:date="2021-11-25T13:47:00Z">
            <w:rPr/>
          </w:rPrChange>
        </w:rPr>
        <w:t>CDMA</w:t>
      </w:r>
      <w:r w:rsidRPr="00DC2D66">
        <w:rPr>
          <w:lang w:val="fr-FR"/>
          <w:rPrChange w:id="103" w:author="Limousin, Catherine" w:date="2021-11-25T13:47:00Z">
            <w:rPr/>
          </w:rPrChange>
        </w:rPr>
        <w:tab/>
      </w:r>
      <w:r w:rsidRPr="00DC2D66">
        <w:rPr>
          <w:lang w:val="fr-FR"/>
          <w:rPrChange w:id="104" w:author="Limousin, Catherine" w:date="2021-11-25T13:47:00Z">
            <w:rPr/>
          </w:rPrChange>
        </w:rPr>
        <w:tab/>
        <w:t>Code division multiple access</w:t>
      </w:r>
    </w:p>
    <w:p w14:paraId="2C8F07BE" w14:textId="77777777" w:rsidR="00303C89" w:rsidRPr="00DC2D66" w:rsidRDefault="00303C89" w:rsidP="00F15EF3">
      <w:pPr>
        <w:textAlignment w:val="auto"/>
        <w:rPr>
          <w:lang w:val="fr-FR"/>
          <w:rPrChange w:id="105" w:author="Limousin, Catherine" w:date="2021-11-25T13:47:00Z">
            <w:rPr/>
          </w:rPrChange>
        </w:rPr>
      </w:pPr>
      <w:r w:rsidRPr="00DC2D66">
        <w:rPr>
          <w:lang w:val="fr-FR"/>
          <w:rPrChange w:id="106" w:author="Limousin, Catherine" w:date="2021-11-25T13:47:00Z">
            <w:rPr/>
          </w:rPrChange>
        </w:rPr>
        <w:t>CDMA-MC</w:t>
      </w:r>
      <w:r w:rsidRPr="00DC2D66">
        <w:rPr>
          <w:lang w:val="fr-FR"/>
          <w:rPrChange w:id="107" w:author="Limousin, Catherine" w:date="2021-11-25T13:47:00Z">
            <w:rPr/>
          </w:rPrChange>
        </w:rPr>
        <w:tab/>
        <w:t>Code division multiple access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r w:rsidRPr="00B32570">
        <w:t>GoS</w:t>
      </w:r>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r w:rsidRPr="00B32570">
        <w:t>HiperMAN</w:t>
      </w:r>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t>High rate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r w:rsidRPr="00B32570">
        <w:t>MAN</w:t>
      </w:r>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r w:rsidRPr="00B32570">
        <w:t>NLoS</w:t>
      </w:r>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Personal handyphone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r w:rsidRPr="00B32570">
        <w:t>WirelessMAN</w:t>
      </w:r>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t>eXtended Global Platform</w:t>
      </w:r>
    </w:p>
    <w:p w14:paraId="60CB889C" w14:textId="77777777" w:rsidR="00303C89" w:rsidRPr="007C06D3" w:rsidDel="00944555" w:rsidRDefault="00303C89" w:rsidP="00F15EF3">
      <w:pPr>
        <w:keepNext/>
        <w:keepLines/>
        <w:spacing w:before="280"/>
        <w:ind w:left="1134" w:hanging="1134"/>
        <w:outlineLvl w:val="0"/>
        <w:rPr>
          <w:del w:id="108" w:author="Canada" w:date="2021-09-15T21:09:00Z"/>
          <w:b/>
          <w:sz w:val="28"/>
          <w:rPrChange w:id="109" w:author="Editor" w:date="2021-11-18T19:32:00Z">
            <w:rPr>
              <w:del w:id="110" w:author="Canada" w:date="2021-09-15T21:09:00Z"/>
              <w:b/>
              <w:sz w:val="28"/>
              <w:highlight w:val="green"/>
            </w:rPr>
          </w:rPrChange>
        </w:rPr>
      </w:pPr>
      <w:del w:id="111" w:author="Canada" w:date="2021-09-15T21:09:00Z">
        <w:r w:rsidRPr="007C06D3" w:rsidDel="00944555">
          <w:rPr>
            <w:b/>
            <w:sz w:val="28"/>
            <w:rPrChange w:id="112" w:author="Editor" w:date="2021-11-18T19:32:00Z">
              <w:rPr>
                <w:b/>
                <w:sz w:val="28"/>
                <w:highlight w:val="green"/>
              </w:rPr>
            </w:rPrChange>
          </w:rPr>
          <w:delText>5</w:delText>
        </w:r>
        <w:r w:rsidRPr="007C06D3" w:rsidDel="00944555">
          <w:rPr>
            <w:b/>
            <w:sz w:val="28"/>
            <w:rPrChange w:id="113"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4" w:author="Canada" w:date="2021-09-15T21:09:00Z"/>
        </w:rPr>
      </w:pPr>
      <w:del w:id="115" w:author="Canada" w:date="2021-09-15T21:09:00Z">
        <w:r w:rsidRPr="007C06D3" w:rsidDel="00944555">
          <w:rPr>
            <w:rPrChange w:id="116" w:author="Editor" w:date="2021-11-18T19:32:00Z">
              <w:rPr>
                <w:highlight w:val="green"/>
              </w:rPr>
            </w:rPrChange>
          </w:rPr>
          <w:delText>Recommendation ITU</w:delText>
        </w:r>
        <w:r w:rsidRPr="007C06D3" w:rsidDel="00944555">
          <w:rPr>
            <w:rPrChange w:id="117" w:author="Editor" w:date="2021-11-18T19:32:00Z">
              <w:rPr>
                <w:highlight w:val="green"/>
              </w:rPr>
            </w:rPrChange>
          </w:rPr>
          <w:noBreakHyphen/>
          <w:delText>R F.</w:delText>
        </w:r>
        <w:r w:rsidRPr="007C06D3" w:rsidDel="00944555">
          <w:rPr>
            <w:lang w:eastAsia="ja-JP"/>
            <w:rPrChange w:id="118" w:author="Editor" w:date="2021-11-18T19:32:00Z">
              <w:rPr>
                <w:highlight w:val="green"/>
                <w:lang w:eastAsia="ja-JP"/>
              </w:rPr>
            </w:rPrChange>
          </w:rPr>
          <w:delText>1763</w:delText>
        </w:r>
        <w:r w:rsidRPr="007C06D3" w:rsidDel="00944555">
          <w:rPr>
            <w:rPrChange w:id="119"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0"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1" w:author="Canada" w:date="2021-09-15T21:09:00Z"/>
          <w:lang w:val="en-US"/>
          <w:rPrChange w:id="122" w:author="Editor" w:date="2021-11-18T19:32:00Z">
            <w:rPr>
              <w:ins w:id="123" w:author="Canada" w:date="2021-09-15T21:09:00Z"/>
              <w:i w:val="0"/>
              <w:highlight w:val="green"/>
              <w:lang w:val="en-US"/>
            </w:rPr>
          </w:rPrChange>
        </w:rPr>
      </w:pPr>
      <w:bookmarkStart w:id="124" w:name="_Hlk83210710"/>
      <w:ins w:id="125" w:author="Canada" w:date="2021-09-15T21:06:00Z">
        <w:r w:rsidRPr="007C06D3">
          <w:rPr>
            <w:lang w:val="en-US"/>
            <w:rPrChange w:id="126"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27" w:author="Canada" w:date="2021-09-21T12:50:00Z"/>
          <w:i/>
          <w:iCs/>
          <w:szCs w:val="24"/>
          <w:rPrChange w:id="128" w:author="Editor" w:date="2021-11-18T19:32:00Z">
            <w:rPr>
              <w:ins w:id="129" w:author="Canada" w:date="2021-09-21T12:50:00Z"/>
              <w:szCs w:val="24"/>
              <w:highlight w:val="cyan"/>
            </w:rPr>
          </w:rPrChange>
        </w:rPr>
      </w:pPr>
      <w:ins w:id="130" w:author="Canada" w:date="2021-09-22T13:36:00Z">
        <w:r w:rsidRPr="007C06D3">
          <w:rPr>
            <w:i/>
            <w:iCs/>
            <w:szCs w:val="24"/>
            <w:rPrChange w:id="131" w:author="Editor" w:date="2021-11-18T19:32:00Z">
              <w:rPr>
                <w:szCs w:val="24"/>
                <w:highlight w:val="cyan"/>
              </w:rPr>
            </w:rPrChange>
          </w:rPr>
          <w:t>a)</w:t>
        </w:r>
        <w:r w:rsidRPr="007C06D3">
          <w:rPr>
            <w:i/>
            <w:iCs/>
            <w:szCs w:val="24"/>
            <w:rPrChange w:id="132" w:author="Editor" w:date="2021-11-18T19:32:00Z">
              <w:rPr>
                <w:szCs w:val="24"/>
                <w:highlight w:val="cyan"/>
              </w:rPr>
            </w:rPrChange>
          </w:rPr>
          <w:tab/>
        </w:r>
      </w:ins>
      <w:ins w:id="133" w:author="Canada" w:date="2021-09-22T13:40:00Z">
        <w:r w:rsidRPr="007C06D3">
          <w:rPr>
            <w:szCs w:val="24"/>
            <w:rPrChange w:id="134" w:author="Editor" w:date="2021-11-18T19:32:00Z">
              <w:rPr>
                <w:szCs w:val="24"/>
                <w:highlight w:val="green"/>
              </w:rPr>
            </w:rPrChange>
          </w:rPr>
          <w:t>t</w:t>
        </w:r>
      </w:ins>
      <w:ins w:id="135" w:author="Canada" w:date="2021-09-22T13:36:00Z">
        <w:r w:rsidRPr="007C06D3">
          <w:rPr>
            <w:szCs w:val="24"/>
          </w:rPr>
          <w:t>h</w:t>
        </w:r>
      </w:ins>
      <w:ins w:id="136" w:author="Canada" w:date="2021-09-22T13:37:00Z">
        <w:r w:rsidRPr="007C06D3">
          <w:rPr>
            <w:szCs w:val="24"/>
          </w:rPr>
          <w:t>at th</w:t>
        </w:r>
      </w:ins>
      <w:ins w:id="137" w:author="Canada" w:date="2021-09-22T13:36:00Z">
        <w:r w:rsidRPr="007C06D3">
          <w:rPr>
            <w:szCs w:val="24"/>
          </w:rPr>
          <w:t>e successful expansion of Internet connectivity over the past three decades needs to continue and be accelerated</w:t>
        </w:r>
      </w:ins>
      <w:ins w:id="138" w:author="Canada" w:date="2021-09-22T13:39:00Z">
        <w:r w:rsidRPr="007C06D3">
          <w:rPr>
            <w:position w:val="6"/>
            <w:sz w:val="18"/>
            <w:szCs w:val="24"/>
            <w:rPrChange w:id="139" w:author="Editor" w:date="2021-11-18T19:32:00Z">
              <w:rPr>
                <w:position w:val="6"/>
                <w:sz w:val="18"/>
                <w:szCs w:val="24"/>
                <w:highlight w:val="green"/>
              </w:rPr>
            </w:rPrChange>
          </w:rPr>
          <w:footnoteReference w:id="6"/>
        </w:r>
        <w:r w:rsidRPr="007C06D3">
          <w:rPr>
            <w:szCs w:val="24"/>
            <w:rPrChange w:id="142" w:author="Editor" w:date="2021-11-18T19:32:00Z">
              <w:rPr>
                <w:szCs w:val="24"/>
                <w:highlight w:val="green"/>
              </w:rPr>
            </w:rPrChange>
          </w:rPr>
          <w:t xml:space="preserve">; </w:t>
        </w:r>
      </w:ins>
    </w:p>
    <w:p w14:paraId="51030625" w14:textId="77777777" w:rsidR="00303C89" w:rsidRPr="007C06D3" w:rsidRDefault="00303C89" w:rsidP="00F15EF3">
      <w:pPr>
        <w:rPr>
          <w:ins w:id="143" w:author="Canada" w:date="2021-09-21T12:50:00Z"/>
          <w:szCs w:val="24"/>
          <w:lang w:val="en-US"/>
          <w:rPrChange w:id="144" w:author="Editor" w:date="2021-11-18T19:32:00Z">
            <w:rPr>
              <w:ins w:id="145" w:author="Canada" w:date="2021-09-21T12:50:00Z"/>
              <w:szCs w:val="24"/>
              <w:highlight w:val="green"/>
              <w:lang w:val="en-US"/>
            </w:rPr>
          </w:rPrChange>
        </w:rPr>
      </w:pPr>
      <w:bookmarkStart w:id="146" w:name="_Hlk83211537"/>
      <w:ins w:id="147" w:author="Canada" w:date="2021-09-21T12:50:00Z">
        <w:r w:rsidRPr="007C06D3">
          <w:rPr>
            <w:i/>
            <w:iCs/>
            <w:szCs w:val="24"/>
            <w:lang w:val="en-US"/>
            <w:rPrChange w:id="148" w:author="Editor" w:date="2021-11-18T19:32:00Z">
              <w:rPr>
                <w:i/>
                <w:iCs/>
                <w:szCs w:val="24"/>
                <w:highlight w:val="green"/>
                <w:lang w:val="en-US"/>
              </w:rPr>
            </w:rPrChange>
          </w:rPr>
          <w:t>b)</w:t>
        </w:r>
        <w:r w:rsidRPr="007C06D3">
          <w:rPr>
            <w:szCs w:val="24"/>
            <w:lang w:val="en-US"/>
            <w:rPrChange w:id="149" w:author="Editor" w:date="2021-11-18T19:32:00Z">
              <w:rPr>
                <w:szCs w:val="24"/>
                <w:highlight w:val="green"/>
                <w:lang w:val="en-US"/>
              </w:rPr>
            </w:rPrChange>
          </w:rPr>
          <w:tab/>
        </w:r>
        <w:r w:rsidRPr="007C06D3">
          <w:rPr>
            <w:szCs w:val="24"/>
            <w:rPrChange w:id="150" w:author="Editor" w:date="2021-11-18T19:32:00Z">
              <w:rPr>
                <w:szCs w:val="24"/>
                <w:highlight w:val="green"/>
              </w:rPr>
            </w:rPrChange>
          </w:rPr>
          <w:t>that standards</w:t>
        </w:r>
      </w:ins>
      <w:ins w:id="151" w:author="Canada" w:date="2021-09-22T13:40:00Z">
        <w:r w:rsidRPr="007C06D3">
          <w:rPr>
            <w:szCs w:val="24"/>
            <w:rPrChange w:id="152" w:author="Editor" w:date="2021-11-18T19:32:00Z">
              <w:rPr>
                <w:szCs w:val="24"/>
                <w:highlight w:val="green"/>
              </w:rPr>
            </w:rPrChange>
          </w:rPr>
          <w:t xml:space="preserve"> facilitate interoperability and economies o</w:t>
        </w:r>
      </w:ins>
      <w:ins w:id="153" w:author="Canada" w:date="2021-09-22T13:41:00Z">
        <w:r w:rsidRPr="007C06D3">
          <w:rPr>
            <w:szCs w:val="24"/>
            <w:rPrChange w:id="154" w:author="Editor" w:date="2021-11-18T19:32:00Z">
              <w:rPr>
                <w:szCs w:val="24"/>
                <w:highlight w:val="green"/>
              </w:rPr>
            </w:rPrChange>
          </w:rPr>
          <w:t>f scale</w:t>
        </w:r>
      </w:ins>
      <w:ins w:id="155" w:author="Canada" w:date="2021-10-27T13:27:00Z">
        <w:r w:rsidRPr="007C06D3">
          <w:rPr>
            <w:szCs w:val="24"/>
            <w:rPrChange w:id="156" w:author="Editor" w:date="2021-11-18T19:32:00Z">
              <w:rPr>
                <w:szCs w:val="24"/>
                <w:highlight w:val="green"/>
              </w:rPr>
            </w:rPrChange>
          </w:rPr>
          <w:t>,</w:t>
        </w:r>
      </w:ins>
      <w:ins w:id="157" w:author="Canada" w:date="2021-09-22T13:51:00Z">
        <w:r w:rsidRPr="007C06D3">
          <w:rPr>
            <w:szCs w:val="24"/>
            <w:rPrChange w:id="158" w:author="Editor" w:date="2021-11-18T19:32:00Z">
              <w:rPr>
                <w:szCs w:val="24"/>
                <w:highlight w:val="green"/>
              </w:rPr>
            </w:rPrChange>
          </w:rPr>
          <w:t xml:space="preserve"> leading to the </w:t>
        </w:r>
      </w:ins>
      <w:ins w:id="159" w:author="Canada" w:date="2021-09-22T13:52:00Z">
        <w:r w:rsidRPr="007C06D3">
          <w:rPr>
            <w:szCs w:val="24"/>
            <w:rPrChange w:id="160" w:author="Editor" w:date="2021-11-18T19:32:00Z">
              <w:rPr>
                <w:szCs w:val="24"/>
                <w:highlight w:val="green"/>
              </w:rPr>
            </w:rPrChange>
          </w:rPr>
          <w:t>fulfilment</w:t>
        </w:r>
      </w:ins>
      <w:ins w:id="161" w:author="Canada" w:date="2021-09-22T13:51:00Z">
        <w:r w:rsidRPr="007C06D3">
          <w:rPr>
            <w:szCs w:val="24"/>
            <w:rPrChange w:id="162" w:author="Editor" w:date="2021-11-18T19:32:00Z">
              <w:rPr>
                <w:szCs w:val="24"/>
                <w:highlight w:val="green"/>
              </w:rPr>
            </w:rPrChange>
          </w:rPr>
          <w:t xml:space="preserve"> of the </w:t>
        </w:r>
      </w:ins>
      <w:ins w:id="163" w:author="Canada" w:date="2021-09-22T13:53:00Z">
        <w:r w:rsidRPr="007C06D3">
          <w:rPr>
            <w:szCs w:val="24"/>
            <w:rPrChange w:id="164" w:author="Editor" w:date="2021-11-18T19:32:00Z">
              <w:rPr>
                <w:szCs w:val="24"/>
                <w:highlight w:val="green"/>
              </w:rPr>
            </w:rPrChange>
          </w:rPr>
          <w:t xml:space="preserve">United Nations’ </w:t>
        </w:r>
      </w:ins>
      <w:ins w:id="165" w:author="Canada" w:date="2021-09-22T13:56:00Z">
        <w:r w:rsidRPr="007C06D3">
          <w:rPr>
            <w:szCs w:val="24"/>
          </w:rPr>
          <w:t xml:space="preserve">2030 Agenda </w:t>
        </w:r>
      </w:ins>
      <w:ins w:id="166" w:author="Canada" w:date="2021-09-22T13:57:00Z">
        <w:r w:rsidRPr="007C06D3">
          <w:rPr>
            <w:szCs w:val="24"/>
          </w:rPr>
          <w:t xml:space="preserve">for </w:t>
        </w:r>
      </w:ins>
      <w:ins w:id="167" w:author="Canada" w:date="2021-09-22T13:53:00Z">
        <w:r w:rsidRPr="007C06D3">
          <w:rPr>
            <w:szCs w:val="24"/>
          </w:rPr>
          <w:t>Sustainable Development Goals (SDGs)</w:t>
        </w:r>
      </w:ins>
      <w:ins w:id="168" w:author="Canada" w:date="2021-09-22T13:57:00Z">
        <w:r w:rsidRPr="0092685B">
          <w:rPr>
            <w:rStyle w:val="FootnoteReference"/>
          </w:rPr>
          <w:footnoteReference w:id="7"/>
        </w:r>
      </w:ins>
      <w:ins w:id="173" w:author="Canada" w:date="2021-09-21T12:50:00Z">
        <w:r w:rsidRPr="007C06D3">
          <w:rPr>
            <w:szCs w:val="24"/>
            <w:rPrChange w:id="174" w:author="Editor" w:date="2021-11-18T19:32:00Z">
              <w:rPr>
                <w:szCs w:val="24"/>
                <w:highlight w:val="green"/>
              </w:rPr>
            </w:rPrChange>
          </w:rPr>
          <w:t>,</w:t>
        </w:r>
      </w:ins>
    </w:p>
    <w:bookmarkEnd w:id="124"/>
    <w:bookmarkEnd w:id="146"/>
    <w:p w14:paraId="7C0F966D" w14:textId="77777777" w:rsidR="00303C89" w:rsidRPr="007C06D3" w:rsidRDefault="00303C89" w:rsidP="00B03E03">
      <w:pPr>
        <w:pStyle w:val="Call"/>
        <w:rPr>
          <w:ins w:id="175" w:author="Canada" w:date="2021-09-15T21:10:00Z"/>
          <w:rPrChange w:id="176" w:author="Editor" w:date="2021-11-18T19:32:00Z">
            <w:rPr>
              <w:ins w:id="177" w:author="Canada" w:date="2021-09-15T21:10:00Z"/>
              <w:i w:val="0"/>
              <w:highlight w:val="green"/>
            </w:rPr>
          </w:rPrChange>
        </w:rPr>
      </w:pPr>
      <w:ins w:id="178" w:author="Canada" w:date="2021-09-15T21:07:00Z">
        <w:r w:rsidRPr="007C06D3">
          <w:rPr>
            <w:rPrChange w:id="179" w:author="Editor" w:date="2021-11-18T19:32:00Z">
              <w:rPr>
                <w:i w:val="0"/>
                <w:highlight w:val="green"/>
              </w:rPr>
            </w:rPrChange>
          </w:rPr>
          <w:t xml:space="preserve">recognizing </w:t>
        </w:r>
      </w:ins>
    </w:p>
    <w:p w14:paraId="7D0ABD65" w14:textId="77777777" w:rsidR="00303C89" w:rsidRPr="007C06D3" w:rsidRDefault="00303C89">
      <w:pPr>
        <w:rPr>
          <w:ins w:id="180" w:author="Canada" w:date="2021-09-15T21:07:00Z"/>
          <w:iCs/>
          <w:lang w:val="en-US"/>
          <w:rPrChange w:id="181" w:author="Editor" w:date="2021-11-18T19:32:00Z">
            <w:rPr>
              <w:ins w:id="182" w:author="Canada" w:date="2021-09-15T21:07:00Z"/>
              <w:highlight w:val="cyan"/>
            </w:rPr>
          </w:rPrChange>
        </w:rPr>
        <w:pPrChange w:id="183" w:author="Canada" w:date="2021-09-15T21:10:00Z">
          <w:pPr>
            <w:pStyle w:val="Call"/>
          </w:pPr>
        </w:pPrChange>
      </w:pPr>
      <w:ins w:id="184" w:author="Canada" w:date="2021-09-15T21:11:00Z">
        <w:r w:rsidRPr="007C06D3">
          <w:rPr>
            <w:i/>
            <w:iCs/>
            <w:rPrChange w:id="185" w:author="Editor" w:date="2021-11-18T19:32:00Z">
              <w:rPr>
                <w:i w:val="0"/>
                <w:iCs/>
                <w:highlight w:val="green"/>
              </w:rPr>
            </w:rPrChange>
          </w:rPr>
          <w:t>a)</w:t>
        </w:r>
        <w:r w:rsidRPr="007C06D3">
          <w:rPr>
            <w:rPrChange w:id="186" w:author="Editor" w:date="2021-11-18T19:32:00Z">
              <w:rPr>
                <w:highlight w:val="green"/>
              </w:rPr>
            </w:rPrChange>
          </w:rPr>
          <w:tab/>
        </w:r>
      </w:ins>
      <w:ins w:id="187" w:author="Canada" w:date="2021-09-15T21:10:00Z">
        <w:r w:rsidRPr="007C06D3">
          <w:rPr>
            <w:i/>
            <w:iCs/>
            <w:lang w:val="en-US"/>
            <w:rPrChange w:id="188" w:author="Editor" w:date="2021-11-18T19:32:00Z">
              <w:rPr>
                <w:i w:val="0"/>
                <w:iCs/>
                <w:highlight w:val="green"/>
                <w:lang w:val="en-US"/>
              </w:rPr>
            </w:rPrChange>
          </w:rPr>
          <w:t>[TBD; optional]</w:t>
        </w:r>
      </w:ins>
    </w:p>
    <w:p w14:paraId="2010B7D1" w14:textId="77777777" w:rsidR="00303C89" w:rsidRPr="007C06D3" w:rsidRDefault="00303C89" w:rsidP="00B03E03">
      <w:pPr>
        <w:pStyle w:val="Call"/>
        <w:rPr>
          <w:ins w:id="189" w:author="Canada" w:date="2021-09-15T21:07:00Z"/>
          <w:rPrChange w:id="190" w:author="Editor" w:date="2021-11-18T19:32:00Z">
            <w:rPr>
              <w:ins w:id="191" w:author="Canada" w:date="2021-09-15T21:07:00Z"/>
              <w:i w:val="0"/>
              <w:highlight w:val="green"/>
            </w:rPr>
          </w:rPrChange>
        </w:rPr>
      </w:pPr>
      <w:ins w:id="192" w:author="Canada" w:date="2021-09-15T21:07:00Z">
        <w:r w:rsidRPr="007C06D3">
          <w:rPr>
            <w:rPrChange w:id="193"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4" w:author="Canada" w:date="2021-09-15T21:08:00Z">
        <w:r w:rsidRPr="00AA4690">
          <w:rPr>
            <w:iCs/>
          </w:rPr>
          <w:t>a)</w:t>
        </w:r>
        <w:r w:rsidRPr="007C06D3">
          <w:rPr>
            <w:i w:val="0"/>
            <w:rPrChange w:id="195" w:author="Editor" w:date="2021-11-18T19:32:00Z">
              <w:rPr/>
            </w:rPrChange>
          </w:rPr>
          <w:tab/>
          <w:t xml:space="preserve">that </w:t>
        </w:r>
      </w:ins>
      <w:ins w:id="196" w:author="Canada" w:date="2021-09-15T21:07:00Z">
        <w:r w:rsidRPr="007C06D3">
          <w:rPr>
            <w:i w:val="0"/>
            <w:rPrChange w:id="197" w:author="Editor" w:date="2021-11-18T19:32:00Z">
              <w:rPr/>
            </w:rPrChange>
          </w:rPr>
          <w:t>Recommendation ITU</w:t>
        </w:r>
        <w:r w:rsidRPr="007C06D3">
          <w:rPr>
            <w:i w:val="0"/>
            <w:rPrChange w:id="198" w:author="Editor" w:date="2021-11-18T19:32:00Z">
              <w:rPr/>
            </w:rPrChange>
          </w:rPr>
          <w:noBreakHyphen/>
          <w:t>R F.</w:t>
        </w:r>
        <w:r w:rsidRPr="007C06D3">
          <w:rPr>
            <w:i w:val="0"/>
            <w:lang w:eastAsia="ja-JP"/>
            <w:rPrChange w:id="199" w:author="Editor" w:date="2021-11-18T19:32:00Z">
              <w:rPr>
                <w:lang w:eastAsia="ja-JP"/>
              </w:rPr>
            </w:rPrChange>
          </w:rPr>
          <w:t>1763</w:t>
        </w:r>
        <w:r w:rsidRPr="007C06D3">
          <w:rPr>
            <w:i w:val="0"/>
            <w:rPrChange w:id="200" w:author="Editor" w:date="2021-11-18T19:32:00Z">
              <w:rPr/>
            </w:rPrChange>
          </w:rPr>
          <w:t xml:space="preserve"> recommends radio interface standards for broadband wireless access systems in the fixed service operating below 66 GHz</w:t>
        </w:r>
      </w:ins>
      <w:ins w:id="201" w:author="Canada" w:date="2021-09-15T21:08:00Z">
        <w:r w:rsidRPr="007C06D3">
          <w:rPr>
            <w:i w:val="0"/>
            <w:rPrChange w:id="202" w:author="Editor" w:date="2021-11-18T19:32:00Z">
              <w:rPr/>
            </w:rPrChange>
          </w:rPr>
          <w:t>;</w:t>
        </w:r>
      </w:ins>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3" w:author="Jose Costa" w:date="2021-04-30T11:57:00Z">
        <w:r w:rsidRPr="007C06D3" w:rsidDel="00285895">
          <w:delText xml:space="preserve">8 </w:delText>
        </w:r>
      </w:del>
      <w:ins w:id="204" w:author="Jose Costa" w:date="2021-04-30T11:57:00Z">
        <w:r w:rsidRPr="007C06D3">
          <w:t xml:space="preserve">10 </w:t>
        </w:r>
      </w:ins>
      <w:r w:rsidRPr="007C06D3">
        <w:t>should be used for BWA systems in the mobile service</w:t>
      </w:r>
      <w:del w:id="205"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06" w:author="Canada">
        <w:r w:rsidRPr="007C06D3">
          <w:delText xml:space="preserve">9 </w:delText>
        </w:r>
      </w:del>
      <w:ins w:id="207" w:author="Canada">
        <w:r w:rsidRPr="007C06D3">
          <w:t xml:space="preserve">10 </w:t>
        </w:r>
      </w:ins>
      <w:r w:rsidRPr="007C06D3">
        <w:t>provides a summary of the characteristics of the standards found in Annexes 1 to </w:t>
      </w:r>
      <w:del w:id="208" w:author="Canada">
        <w:r w:rsidRPr="007C06D3">
          <w:delText>8</w:delText>
        </w:r>
      </w:del>
      <w:ins w:id="209" w:author="Canada">
        <w:r w:rsidRPr="007C06D3">
          <w:t>9</w:t>
        </w:r>
      </w:ins>
      <w:r w:rsidRPr="007C06D3">
        <w:t>.</w:t>
      </w:r>
    </w:p>
    <w:p w14:paraId="58DDB073" w14:textId="3F5491C0" w:rsidR="00303C89" w:rsidRPr="007C06D3" w:rsidRDefault="00303C89" w:rsidP="00B03E03">
      <w:pPr>
        <w:pStyle w:val="Headingb"/>
        <w:rPr>
          <w:ins w:id="210" w:author="Editor" w:date="2021-11-17T06:25:00Z"/>
        </w:rPr>
      </w:pPr>
      <w:ins w:id="211" w:author="Editor" w:date="2021-11-17T06:25:00Z">
        <w:r w:rsidRPr="007C06D3">
          <w:t>List of annexes</w:t>
        </w:r>
      </w:ins>
    </w:p>
    <w:p w14:paraId="4BC71B1F" w14:textId="77777777" w:rsidR="00303C89" w:rsidRPr="007C06D3" w:rsidRDefault="00303C89">
      <w:pPr>
        <w:pStyle w:val="enumlev1"/>
        <w:rPr>
          <w:ins w:id="212" w:author="Editor" w:date="2021-11-17T06:25:00Z"/>
        </w:rPr>
        <w:pPrChange w:id="213" w:author="Editor" w:date="2021-11-17T06:41:00Z">
          <w:pPr>
            <w:pStyle w:val="Normalaftertitle"/>
            <w:ind w:left="1134" w:hanging="1134"/>
          </w:pPr>
        </w:pPrChange>
      </w:pPr>
      <w:ins w:id="214" w:author="Editor" w:date="2021-11-17T06:50:00Z">
        <w:r w:rsidRPr="007C06D3">
          <w:rPr>
            <w:rPrChange w:id="215" w:author="Editor" w:date="2021-11-18T19:32:00Z">
              <w:rPr>
                <w:highlight w:val="green"/>
              </w:rPr>
            </w:rPrChange>
          </w:rPr>
          <w:fldChar w:fldCharType="begin"/>
        </w:r>
        <w:r w:rsidRPr="007C06D3">
          <w:rPr>
            <w:rPrChange w:id="216" w:author="Editor" w:date="2021-11-18T19:32:00Z">
              <w:rPr>
                <w:highlight w:val="green"/>
              </w:rPr>
            </w:rPrChange>
          </w:rPr>
          <w:instrText xml:space="preserve"> HYPERLINK  \l "a1" </w:instrText>
        </w:r>
        <w:r w:rsidRPr="007C06D3">
          <w:rPr>
            <w:rPrChange w:id="217" w:author="Editor" w:date="2021-11-18T19:32:00Z">
              <w:rPr>
                <w:highlight w:val="green"/>
              </w:rPr>
            </w:rPrChange>
          </w:rPr>
          <w:fldChar w:fldCharType="separate"/>
        </w:r>
        <w:r w:rsidRPr="007C06D3">
          <w:rPr>
            <w:rStyle w:val="Hyperlink"/>
            <w:rPrChange w:id="218" w:author="Editor" w:date="2021-11-18T19:32:00Z">
              <w:rPr/>
            </w:rPrChange>
          </w:rPr>
          <w:t>Annex 1</w:t>
        </w:r>
        <w:r w:rsidRPr="007C06D3">
          <w:rPr>
            <w:rPrChange w:id="219" w:author="Editor" w:date="2021-11-18T19:32:00Z">
              <w:rPr>
                <w:highlight w:val="green"/>
              </w:rPr>
            </w:rPrChange>
          </w:rPr>
          <w:fldChar w:fldCharType="end"/>
        </w:r>
      </w:ins>
      <w:ins w:id="220" w:author="Editor" w:date="2021-11-17T06:25:00Z">
        <w:r w:rsidRPr="007C06D3">
          <w:tab/>
          <w:t>Broadband radio local area networks</w:t>
        </w:r>
      </w:ins>
    </w:p>
    <w:p w14:paraId="30684AF4" w14:textId="77777777" w:rsidR="00303C89" w:rsidRPr="007C06D3" w:rsidRDefault="00303C89">
      <w:pPr>
        <w:pStyle w:val="enumlev1"/>
        <w:rPr>
          <w:ins w:id="221" w:author="Editor" w:date="2021-11-17T06:26:00Z"/>
        </w:rPr>
        <w:pPrChange w:id="222" w:author="Editor" w:date="2021-11-17T06:41:00Z">
          <w:pPr/>
        </w:pPrChange>
      </w:pPr>
      <w:ins w:id="223" w:author="Editor" w:date="2021-11-17T06:50:00Z">
        <w:r w:rsidRPr="007C06D3">
          <w:rPr>
            <w:rPrChange w:id="224" w:author="Editor" w:date="2021-11-18T19:32:00Z">
              <w:rPr>
                <w:highlight w:val="green"/>
              </w:rPr>
            </w:rPrChange>
          </w:rPr>
          <w:fldChar w:fldCharType="begin"/>
        </w:r>
        <w:r w:rsidRPr="007C06D3">
          <w:rPr>
            <w:rPrChange w:id="225" w:author="Editor" w:date="2021-11-18T19:32:00Z">
              <w:rPr>
                <w:highlight w:val="green"/>
              </w:rPr>
            </w:rPrChange>
          </w:rPr>
          <w:instrText xml:space="preserve"> HYPERLINK  \l "a2" </w:instrText>
        </w:r>
        <w:r w:rsidRPr="007C06D3">
          <w:rPr>
            <w:rPrChange w:id="226" w:author="Editor" w:date="2021-11-18T19:32:00Z">
              <w:rPr>
                <w:highlight w:val="green"/>
              </w:rPr>
            </w:rPrChange>
          </w:rPr>
          <w:fldChar w:fldCharType="separate"/>
        </w:r>
        <w:r w:rsidRPr="007C06D3">
          <w:rPr>
            <w:rStyle w:val="Hyperlink"/>
            <w:rPrChange w:id="227" w:author="Editor" w:date="2021-11-18T19:32:00Z">
              <w:rPr/>
            </w:rPrChange>
          </w:rPr>
          <w:t>Annex 2</w:t>
        </w:r>
        <w:r w:rsidRPr="007C06D3">
          <w:rPr>
            <w:rPrChange w:id="228" w:author="Editor" w:date="2021-11-18T19:32:00Z">
              <w:rPr>
                <w:highlight w:val="green"/>
              </w:rPr>
            </w:rPrChange>
          </w:rPr>
          <w:fldChar w:fldCharType="end"/>
        </w:r>
      </w:ins>
      <w:ins w:id="229" w:author="Editor" w:date="2021-11-17T06:25:00Z">
        <w:r w:rsidRPr="007C06D3">
          <w:tab/>
        </w:r>
      </w:ins>
      <w:ins w:id="230" w:author="Editor" w:date="2021-11-17T06:26:00Z">
        <w:r w:rsidRPr="007C06D3">
          <w:t>IMT-2000 terrestrial radio interfaces</w:t>
        </w:r>
      </w:ins>
    </w:p>
    <w:p w14:paraId="2C10528D" w14:textId="77777777" w:rsidR="00303C89" w:rsidRPr="007C06D3" w:rsidRDefault="00303C89">
      <w:pPr>
        <w:pStyle w:val="enumlev1"/>
        <w:rPr>
          <w:ins w:id="231" w:author="Editor" w:date="2021-11-17T06:26:00Z"/>
        </w:rPr>
        <w:pPrChange w:id="232" w:author="Editor" w:date="2021-11-17T06:41:00Z">
          <w:pPr/>
        </w:pPrChange>
      </w:pPr>
      <w:ins w:id="233" w:author="Editor" w:date="2021-11-17T06:51:00Z">
        <w:r w:rsidRPr="007C06D3">
          <w:rPr>
            <w:rPrChange w:id="234" w:author="Editor" w:date="2021-11-18T19:32:00Z">
              <w:rPr>
                <w:highlight w:val="green"/>
              </w:rPr>
            </w:rPrChange>
          </w:rPr>
          <w:fldChar w:fldCharType="begin"/>
        </w:r>
        <w:r w:rsidRPr="007C06D3">
          <w:rPr>
            <w:rPrChange w:id="235" w:author="Editor" w:date="2021-11-18T19:32:00Z">
              <w:rPr>
                <w:highlight w:val="green"/>
              </w:rPr>
            </w:rPrChange>
          </w:rPr>
          <w:instrText xml:space="preserve"> HYPERLINK  \l "a3" </w:instrText>
        </w:r>
        <w:r w:rsidRPr="007C06D3">
          <w:rPr>
            <w:rPrChange w:id="236" w:author="Editor" w:date="2021-11-18T19:32:00Z">
              <w:rPr>
                <w:highlight w:val="green"/>
              </w:rPr>
            </w:rPrChange>
          </w:rPr>
          <w:fldChar w:fldCharType="separate"/>
        </w:r>
        <w:r w:rsidRPr="007C06D3">
          <w:rPr>
            <w:rStyle w:val="Hyperlink"/>
            <w:rPrChange w:id="237" w:author="Editor" w:date="2021-11-18T19:32:00Z">
              <w:rPr/>
            </w:rPrChange>
          </w:rPr>
          <w:t>Annex 3</w:t>
        </w:r>
        <w:r w:rsidRPr="007C06D3">
          <w:rPr>
            <w:rPrChange w:id="238" w:author="Editor" w:date="2021-11-18T19:32:00Z">
              <w:rPr>
                <w:highlight w:val="green"/>
              </w:rPr>
            </w:rPrChange>
          </w:rPr>
          <w:fldChar w:fldCharType="end"/>
        </w:r>
      </w:ins>
      <w:ins w:id="239" w:author="Editor" w:date="2021-11-17T06:26:00Z">
        <w:r w:rsidRPr="007C06D3">
          <w:tab/>
        </w:r>
      </w:ins>
      <w:ins w:id="240" w:author="Editor" w:date="2021-11-17T06:27:00Z">
        <w:r w:rsidRPr="007C06D3">
          <w:t>IMT-Advanced terrestrial radio interfaces</w:t>
        </w:r>
      </w:ins>
    </w:p>
    <w:p w14:paraId="093BB1E2" w14:textId="77777777" w:rsidR="00303C89" w:rsidRPr="007C06D3" w:rsidRDefault="00303C89">
      <w:pPr>
        <w:pStyle w:val="enumlev1"/>
        <w:rPr>
          <w:ins w:id="241" w:author="Editor" w:date="2021-11-17T06:26:00Z"/>
        </w:rPr>
        <w:pPrChange w:id="242" w:author="Editor" w:date="2021-11-17T06:41:00Z">
          <w:pPr/>
        </w:pPrChange>
      </w:pPr>
      <w:ins w:id="243" w:author="Editor" w:date="2021-11-17T06:51:00Z">
        <w:r w:rsidRPr="007C06D3">
          <w:rPr>
            <w:rPrChange w:id="244" w:author="Editor" w:date="2021-11-18T19:32:00Z">
              <w:rPr>
                <w:highlight w:val="green"/>
              </w:rPr>
            </w:rPrChange>
          </w:rPr>
          <w:fldChar w:fldCharType="begin"/>
        </w:r>
        <w:r w:rsidRPr="007C06D3">
          <w:rPr>
            <w:rPrChange w:id="245" w:author="Editor" w:date="2021-11-18T19:32:00Z">
              <w:rPr>
                <w:highlight w:val="green"/>
              </w:rPr>
            </w:rPrChange>
          </w:rPr>
          <w:instrText xml:space="preserve"> HYPERLINK  \l "a4" </w:instrText>
        </w:r>
        <w:r w:rsidRPr="007C06D3">
          <w:rPr>
            <w:rPrChange w:id="246" w:author="Editor" w:date="2021-11-18T19:32:00Z">
              <w:rPr>
                <w:highlight w:val="green"/>
              </w:rPr>
            </w:rPrChange>
          </w:rPr>
          <w:fldChar w:fldCharType="separate"/>
        </w:r>
        <w:r w:rsidRPr="007C06D3">
          <w:rPr>
            <w:rStyle w:val="Hyperlink"/>
            <w:rPrChange w:id="247" w:author="Editor" w:date="2021-11-18T19:32:00Z">
              <w:rPr/>
            </w:rPrChange>
          </w:rPr>
          <w:t>Annex 4</w:t>
        </w:r>
        <w:r w:rsidRPr="007C06D3">
          <w:rPr>
            <w:rPrChange w:id="248" w:author="Editor" w:date="2021-11-18T19:32:00Z">
              <w:rPr>
                <w:highlight w:val="green"/>
              </w:rPr>
            </w:rPrChange>
          </w:rPr>
          <w:fldChar w:fldCharType="end"/>
        </w:r>
      </w:ins>
      <w:ins w:id="249" w:author="Editor" w:date="2021-11-17T06:26:00Z">
        <w:r w:rsidRPr="007C06D3">
          <w:tab/>
        </w:r>
      </w:ins>
      <w:ins w:id="250" w:author="Editor" w:date="2021-11-17T06:35:00Z">
        <w:r w:rsidRPr="007C06D3">
          <w:t>IMT-2020 terrestrial radio interfaces</w:t>
        </w:r>
      </w:ins>
    </w:p>
    <w:p w14:paraId="5223E997" w14:textId="77777777" w:rsidR="00303C89" w:rsidRPr="007C06D3" w:rsidRDefault="00303C89">
      <w:pPr>
        <w:pStyle w:val="enumlev1"/>
        <w:rPr>
          <w:ins w:id="251" w:author="Editor" w:date="2021-11-17T06:26:00Z"/>
        </w:rPr>
        <w:pPrChange w:id="252" w:author="Editor" w:date="2021-11-17T06:41:00Z">
          <w:pPr/>
        </w:pPrChange>
      </w:pPr>
      <w:ins w:id="253" w:author="Editor" w:date="2021-11-17T06:51:00Z">
        <w:r w:rsidRPr="007C06D3">
          <w:rPr>
            <w:rPrChange w:id="254" w:author="Editor" w:date="2021-11-18T19:32:00Z">
              <w:rPr>
                <w:highlight w:val="green"/>
              </w:rPr>
            </w:rPrChange>
          </w:rPr>
          <w:fldChar w:fldCharType="begin"/>
        </w:r>
        <w:r w:rsidRPr="007C06D3">
          <w:rPr>
            <w:rPrChange w:id="255" w:author="Editor" w:date="2021-11-18T19:32:00Z">
              <w:rPr>
                <w:highlight w:val="green"/>
              </w:rPr>
            </w:rPrChange>
          </w:rPr>
          <w:instrText xml:space="preserve"> HYPERLINK  \l "a5" </w:instrText>
        </w:r>
        <w:r w:rsidRPr="007C06D3">
          <w:rPr>
            <w:rPrChange w:id="256" w:author="Editor" w:date="2021-11-18T19:32:00Z">
              <w:rPr>
                <w:highlight w:val="green"/>
              </w:rPr>
            </w:rPrChange>
          </w:rPr>
          <w:fldChar w:fldCharType="separate"/>
        </w:r>
        <w:r w:rsidRPr="007C06D3">
          <w:rPr>
            <w:rStyle w:val="Hyperlink"/>
            <w:rPrChange w:id="257" w:author="Editor" w:date="2021-11-18T19:32:00Z">
              <w:rPr/>
            </w:rPrChange>
          </w:rPr>
          <w:t>Annex 5</w:t>
        </w:r>
        <w:r w:rsidRPr="007C06D3">
          <w:rPr>
            <w:rPrChange w:id="258" w:author="Editor" w:date="2021-11-18T19:32:00Z">
              <w:rPr>
                <w:highlight w:val="green"/>
              </w:rPr>
            </w:rPrChange>
          </w:rPr>
          <w:fldChar w:fldCharType="end"/>
        </w:r>
      </w:ins>
      <w:ins w:id="259" w:author="Editor" w:date="2021-11-17T06:26:00Z">
        <w:r w:rsidRPr="007C06D3">
          <w:tab/>
        </w:r>
      </w:ins>
      <w:ins w:id="260"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1" w:author="Editor" w:date="2021-11-17T06:26:00Z"/>
        </w:rPr>
        <w:pPrChange w:id="262" w:author="Editor" w:date="2021-11-17T06:41:00Z">
          <w:pPr/>
        </w:pPrChange>
      </w:pPr>
      <w:ins w:id="263" w:author="Editor" w:date="2021-11-17T06:51:00Z">
        <w:r w:rsidRPr="007C06D3">
          <w:rPr>
            <w:rPrChange w:id="264" w:author="Editor" w:date="2021-11-18T19:32:00Z">
              <w:rPr>
                <w:highlight w:val="green"/>
              </w:rPr>
            </w:rPrChange>
          </w:rPr>
          <w:fldChar w:fldCharType="begin"/>
        </w:r>
        <w:r w:rsidRPr="007C06D3">
          <w:rPr>
            <w:rPrChange w:id="265" w:author="Editor" w:date="2021-11-18T19:32:00Z">
              <w:rPr>
                <w:highlight w:val="green"/>
              </w:rPr>
            </w:rPrChange>
          </w:rPr>
          <w:instrText xml:space="preserve"> HYPERLINK  \l "a6" </w:instrText>
        </w:r>
        <w:r w:rsidRPr="007C06D3">
          <w:rPr>
            <w:rPrChange w:id="266" w:author="Editor" w:date="2021-11-18T19:32:00Z">
              <w:rPr>
                <w:highlight w:val="green"/>
              </w:rPr>
            </w:rPrChange>
          </w:rPr>
          <w:fldChar w:fldCharType="separate"/>
        </w:r>
        <w:r w:rsidRPr="007C06D3">
          <w:rPr>
            <w:rStyle w:val="Hyperlink"/>
            <w:rPrChange w:id="267" w:author="Editor" w:date="2021-11-18T19:32:00Z">
              <w:rPr/>
            </w:rPrChange>
          </w:rPr>
          <w:t>Annex 6</w:t>
        </w:r>
        <w:r w:rsidRPr="007C06D3">
          <w:rPr>
            <w:rPrChange w:id="268" w:author="Editor" w:date="2021-11-18T19:32:00Z">
              <w:rPr>
                <w:highlight w:val="green"/>
              </w:rPr>
            </w:rPrChange>
          </w:rPr>
          <w:fldChar w:fldCharType="end"/>
        </w:r>
      </w:ins>
      <w:ins w:id="269" w:author="Editor" w:date="2021-11-17T06:26:00Z">
        <w:r w:rsidRPr="007C06D3">
          <w:tab/>
        </w:r>
      </w:ins>
      <w:ins w:id="270"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1" w:author="Editor" w:date="2021-11-17T06:26:00Z"/>
        </w:rPr>
        <w:pPrChange w:id="272" w:author="Editor" w:date="2021-11-17T06:41:00Z">
          <w:pPr/>
        </w:pPrChange>
      </w:pPr>
      <w:ins w:id="273" w:author="Editor" w:date="2021-11-17T06:51:00Z">
        <w:r w:rsidRPr="007C06D3">
          <w:rPr>
            <w:rPrChange w:id="274" w:author="Editor" w:date="2021-11-18T19:32:00Z">
              <w:rPr>
                <w:highlight w:val="green"/>
              </w:rPr>
            </w:rPrChange>
          </w:rPr>
          <w:fldChar w:fldCharType="begin"/>
        </w:r>
        <w:r w:rsidRPr="007C06D3">
          <w:rPr>
            <w:rPrChange w:id="275" w:author="Editor" w:date="2021-11-18T19:32:00Z">
              <w:rPr>
                <w:highlight w:val="green"/>
              </w:rPr>
            </w:rPrChange>
          </w:rPr>
          <w:instrText xml:space="preserve"> HYPERLINK  \l "a7" </w:instrText>
        </w:r>
        <w:r w:rsidRPr="007C06D3">
          <w:rPr>
            <w:rPrChange w:id="276" w:author="Editor" w:date="2021-11-18T19:32:00Z">
              <w:rPr>
                <w:highlight w:val="green"/>
              </w:rPr>
            </w:rPrChange>
          </w:rPr>
          <w:fldChar w:fldCharType="separate"/>
        </w:r>
        <w:r w:rsidRPr="007C06D3">
          <w:rPr>
            <w:rStyle w:val="Hyperlink"/>
            <w:rPrChange w:id="277" w:author="Editor" w:date="2021-11-18T19:32:00Z">
              <w:rPr/>
            </w:rPrChange>
          </w:rPr>
          <w:t>Annex 7</w:t>
        </w:r>
        <w:r w:rsidRPr="007C06D3">
          <w:rPr>
            <w:rPrChange w:id="278" w:author="Editor" w:date="2021-11-18T19:32:00Z">
              <w:rPr>
                <w:highlight w:val="green"/>
              </w:rPr>
            </w:rPrChange>
          </w:rPr>
          <w:fldChar w:fldCharType="end"/>
        </w:r>
      </w:ins>
      <w:ins w:id="279" w:author="Editor" w:date="2021-11-17T06:26:00Z">
        <w:r w:rsidRPr="007C06D3">
          <w:tab/>
        </w:r>
      </w:ins>
      <w:ins w:id="280" w:author="Editor" w:date="2021-11-17T06:37:00Z">
        <w:r w:rsidRPr="007C06D3">
          <w:t>“eXtended Global Platform: XGP” for broadband wireless access (BWA) systems in the mobile service</w:t>
        </w:r>
      </w:ins>
    </w:p>
    <w:p w14:paraId="3F92424C" w14:textId="77777777" w:rsidR="00303C89" w:rsidRPr="007C06D3" w:rsidRDefault="00303C89">
      <w:pPr>
        <w:pStyle w:val="enumlev1"/>
        <w:rPr>
          <w:ins w:id="281" w:author="Editor" w:date="2021-11-17T06:27:00Z"/>
        </w:rPr>
        <w:pPrChange w:id="282" w:author="Editor" w:date="2021-11-17T06:41:00Z">
          <w:pPr/>
        </w:pPrChange>
      </w:pPr>
      <w:ins w:id="283" w:author="Editor" w:date="2021-11-17T06:52:00Z">
        <w:r w:rsidRPr="007C06D3">
          <w:rPr>
            <w:rPrChange w:id="284" w:author="Editor" w:date="2021-11-18T19:32:00Z">
              <w:rPr>
                <w:highlight w:val="green"/>
              </w:rPr>
            </w:rPrChange>
          </w:rPr>
          <w:fldChar w:fldCharType="begin"/>
        </w:r>
        <w:r w:rsidRPr="007C06D3">
          <w:rPr>
            <w:rPrChange w:id="285" w:author="Editor" w:date="2021-11-18T19:32:00Z">
              <w:rPr>
                <w:highlight w:val="green"/>
              </w:rPr>
            </w:rPrChange>
          </w:rPr>
          <w:instrText xml:space="preserve"> HYPERLINK  \l "a8" </w:instrText>
        </w:r>
        <w:r w:rsidRPr="007C06D3">
          <w:rPr>
            <w:rPrChange w:id="286" w:author="Editor" w:date="2021-11-18T19:32:00Z">
              <w:rPr>
                <w:highlight w:val="green"/>
              </w:rPr>
            </w:rPrChange>
          </w:rPr>
          <w:fldChar w:fldCharType="separate"/>
        </w:r>
        <w:r w:rsidRPr="007C06D3">
          <w:rPr>
            <w:rStyle w:val="Hyperlink"/>
            <w:rPrChange w:id="287" w:author="Editor" w:date="2021-11-18T19:32:00Z">
              <w:rPr/>
            </w:rPrChange>
          </w:rPr>
          <w:t>Annex 8</w:t>
        </w:r>
        <w:r w:rsidRPr="007C06D3">
          <w:rPr>
            <w:rPrChange w:id="288" w:author="Editor" w:date="2021-11-18T19:32:00Z">
              <w:rPr>
                <w:highlight w:val="green"/>
              </w:rPr>
            </w:rPrChange>
          </w:rPr>
          <w:fldChar w:fldCharType="end"/>
        </w:r>
      </w:ins>
      <w:ins w:id="289" w:author="Editor" w:date="2021-11-17T06:27:00Z">
        <w:r w:rsidRPr="007C06D3">
          <w:tab/>
        </w:r>
      </w:ins>
      <w:ins w:id="290"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1" w:author="Editor" w:date="2021-11-17T06:27:00Z"/>
        </w:rPr>
        <w:pPrChange w:id="292" w:author="Editor" w:date="2021-11-17T06:41:00Z">
          <w:pPr/>
        </w:pPrChange>
      </w:pPr>
      <w:ins w:id="293" w:author="Editor" w:date="2021-11-17T06:52:00Z">
        <w:r w:rsidRPr="007C06D3">
          <w:rPr>
            <w:rPrChange w:id="294" w:author="Editor" w:date="2021-11-18T19:32:00Z">
              <w:rPr>
                <w:highlight w:val="green"/>
              </w:rPr>
            </w:rPrChange>
          </w:rPr>
          <w:fldChar w:fldCharType="begin"/>
        </w:r>
        <w:r w:rsidRPr="007C06D3">
          <w:rPr>
            <w:rPrChange w:id="295" w:author="Editor" w:date="2021-11-18T19:32:00Z">
              <w:rPr>
                <w:highlight w:val="green"/>
              </w:rPr>
            </w:rPrChange>
          </w:rPr>
          <w:instrText xml:space="preserve"> HYPERLINK  \l "a9" </w:instrText>
        </w:r>
        <w:r w:rsidRPr="007C06D3">
          <w:rPr>
            <w:rPrChange w:id="296" w:author="Editor" w:date="2021-11-18T19:32:00Z">
              <w:rPr>
                <w:highlight w:val="green"/>
              </w:rPr>
            </w:rPrChange>
          </w:rPr>
          <w:fldChar w:fldCharType="separate"/>
        </w:r>
        <w:r w:rsidRPr="007C06D3">
          <w:rPr>
            <w:rStyle w:val="Hyperlink"/>
            <w:rPrChange w:id="297" w:author="Editor" w:date="2021-11-18T19:32:00Z">
              <w:rPr/>
            </w:rPrChange>
          </w:rPr>
          <w:t>Annex 9</w:t>
        </w:r>
        <w:r w:rsidRPr="007C06D3">
          <w:rPr>
            <w:rPrChange w:id="298" w:author="Editor" w:date="2021-11-18T19:32:00Z">
              <w:rPr>
                <w:highlight w:val="green"/>
              </w:rPr>
            </w:rPrChange>
          </w:rPr>
          <w:fldChar w:fldCharType="end"/>
        </w:r>
      </w:ins>
      <w:ins w:id="299" w:author="Editor" w:date="2021-11-17T06:39:00Z">
        <w:r w:rsidRPr="007C06D3">
          <w:tab/>
          <w:t>Air interface of SCDMA broadband wireless access system standard</w:t>
        </w:r>
      </w:ins>
    </w:p>
    <w:p w14:paraId="2F561F45" w14:textId="77777777" w:rsidR="00303C89" w:rsidRPr="0092685B" w:rsidRDefault="00303C89">
      <w:pPr>
        <w:pStyle w:val="enumlev1"/>
        <w:rPr>
          <w:ins w:id="300" w:author="Editor" w:date="2021-11-17T06:24:00Z"/>
        </w:rPr>
        <w:pPrChange w:id="301" w:author="Editor" w:date="2021-11-17T06:41:00Z">
          <w:pPr>
            <w:pStyle w:val="AnnexNoTitle"/>
          </w:pPr>
        </w:pPrChange>
      </w:pPr>
      <w:ins w:id="302" w:author="Editor" w:date="2021-11-17T06:52:00Z">
        <w:r w:rsidRPr="007C06D3">
          <w:rPr>
            <w:rPrChange w:id="303" w:author="Editor" w:date="2021-11-18T19:32:00Z">
              <w:rPr>
                <w:highlight w:val="green"/>
              </w:rPr>
            </w:rPrChange>
          </w:rPr>
          <w:fldChar w:fldCharType="begin"/>
        </w:r>
        <w:r w:rsidRPr="007C06D3">
          <w:rPr>
            <w:rPrChange w:id="304" w:author="Editor" w:date="2021-11-18T19:32:00Z">
              <w:rPr>
                <w:highlight w:val="green"/>
              </w:rPr>
            </w:rPrChange>
          </w:rPr>
          <w:instrText xml:space="preserve"> HYPERLINK  \l "a10" </w:instrText>
        </w:r>
        <w:r w:rsidRPr="007C06D3">
          <w:rPr>
            <w:rPrChange w:id="305" w:author="Editor" w:date="2021-11-18T19:32:00Z">
              <w:rPr>
                <w:highlight w:val="green"/>
              </w:rPr>
            </w:rPrChange>
          </w:rPr>
          <w:fldChar w:fldCharType="separate"/>
        </w:r>
        <w:r w:rsidRPr="007C06D3">
          <w:rPr>
            <w:rStyle w:val="Hyperlink"/>
            <w:rPrChange w:id="306" w:author="Editor" w:date="2021-11-18T19:32:00Z">
              <w:rPr/>
            </w:rPrChange>
          </w:rPr>
          <w:t>Annex 10</w:t>
        </w:r>
        <w:r w:rsidRPr="007C06D3">
          <w:rPr>
            <w:rPrChange w:id="307" w:author="Editor" w:date="2021-11-18T19:32:00Z">
              <w:rPr>
                <w:highlight w:val="green"/>
              </w:rPr>
            </w:rPrChange>
          </w:rPr>
          <w:fldChar w:fldCharType="end"/>
        </w:r>
      </w:ins>
      <w:ins w:id="308" w:author="Editor" w:date="2021-11-17T06:27:00Z">
        <w:r w:rsidRPr="00AA4690">
          <w:tab/>
        </w:r>
      </w:ins>
      <w:ins w:id="309" w:author="Editor" w:date="2021-11-17T06:38:00Z">
        <w:r w:rsidRPr="0092685B">
          <w:t>Key characteristics of standards</w:t>
        </w:r>
      </w:ins>
    </w:p>
    <w:p w14:paraId="15FA5B68" w14:textId="77777777" w:rsidR="00303C89" w:rsidRPr="00B32570" w:rsidRDefault="00303C89" w:rsidP="00F15EF3">
      <w:pPr>
        <w:pStyle w:val="AnnexNoTitle"/>
      </w:pPr>
      <w:bookmarkStart w:id="310" w:name="a1"/>
      <w:r w:rsidRPr="00B32570">
        <w:lastRenderedPageBreak/>
        <w:t>Annex 1</w:t>
      </w:r>
      <w:bookmarkEnd w:id="310"/>
      <w:r w:rsidRPr="00B32570">
        <w:br/>
      </w:r>
      <w:r w:rsidRPr="00B32570">
        <w:br/>
      </w:r>
      <w:bookmarkStart w:id="311" w:name="_Hlk88022765"/>
      <w:r w:rsidRPr="00B32570">
        <w:t>Broadband radio local area networks</w:t>
      </w:r>
      <w:bookmarkEnd w:id="311"/>
    </w:p>
    <w:p w14:paraId="4091673E" w14:textId="77777777" w:rsidR="00303C89" w:rsidRPr="00B32570" w:rsidRDefault="00303C89" w:rsidP="00F15EF3">
      <w:pPr>
        <w:pStyle w:val="Normalaftertitle"/>
        <w:jc w:val="both"/>
        <w:rPr>
          <w:ins w:id="312" w:author="Jose Costa" w:date="2021-04-30T12:00:00Z"/>
        </w:rPr>
      </w:pPr>
      <w:r w:rsidRPr="00B32570">
        <w:t xml:space="preserve">Radio local area networks (RLANs) offer an extension to wired LANs utilizing radio as the connective media. They have applications in </w:t>
      </w:r>
      <w:del w:id="313" w:author="Author">
        <w:r w:rsidRPr="00B32570" w:rsidDel="000E28E8">
          <w:delText xml:space="preserve">commercial </w:delText>
        </w:r>
      </w:del>
      <w:ins w:id="314" w:author="Author">
        <w:r w:rsidRPr="00B32570">
          <w:t xml:space="preserve">enterprise </w:t>
        </w:r>
      </w:ins>
      <w:r w:rsidRPr="00B32570">
        <w:t xml:space="preserve">environments where there may be considerable savings in both cost and time to install a network; in </w:t>
      </w:r>
      <w:del w:id="315" w:author="Author">
        <w:r w:rsidRPr="00B32570" w:rsidDel="000E28E8">
          <w:delText xml:space="preserve">domestic </w:delText>
        </w:r>
      </w:del>
      <w:ins w:id="316" w:author="Author">
        <w:r w:rsidRPr="00B32570">
          <w:t xml:space="preserve">residential </w:t>
        </w:r>
      </w:ins>
      <w:r w:rsidRPr="00B32570">
        <w:t xml:space="preserve">environments where they provide </w:t>
      </w:r>
      <w:ins w:id="317" w:author="Author">
        <w:r w:rsidRPr="00B32570">
          <w:t>low cost</w:t>
        </w:r>
      </w:ins>
      <w:del w:id="318" w:author="Author">
        <w:r w:rsidRPr="00B32570" w:rsidDel="000E28E8">
          <w:delText>cheap</w:delText>
        </w:r>
      </w:del>
      <w:ins w:id="319" w:author="Author">
        <w:r w:rsidRPr="00B32570">
          <w:t xml:space="preserve"> and</w:t>
        </w:r>
      </w:ins>
      <w:del w:id="320" w:author="Author">
        <w:r w:rsidRPr="00B32570" w:rsidDel="00590263">
          <w:delText>,</w:delText>
        </w:r>
      </w:del>
      <w:r w:rsidRPr="00B32570">
        <w:t xml:space="preserve"> flexible</w:t>
      </w:r>
      <w:del w:id="321" w:author="Author">
        <w:r w:rsidRPr="00B32570" w:rsidDel="00590263">
          <w:delText>,</w:delText>
        </w:r>
      </w:del>
      <w:r w:rsidRPr="00B32570">
        <w:t xml:space="preserve"> connectivity to multiple computers</w:t>
      </w:r>
      <w:ins w:id="322"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3"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HiSWANa.</w:t>
      </w:r>
    </w:p>
    <w:p w14:paraId="2F7B6765" w14:textId="77777777" w:rsidR="00303C89" w:rsidRPr="00B32570" w:rsidRDefault="00303C89" w:rsidP="00F15EF3">
      <w:pPr>
        <w:pStyle w:val="Heading1"/>
      </w:pPr>
      <w:r w:rsidRPr="00B32570">
        <w:t>1</w:t>
      </w:r>
      <w:r w:rsidRPr="00B32570">
        <w:tab/>
        <w:t>IEEE 802.11</w:t>
      </w:r>
      <w:ins w:id="324"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25" w:author="Author">
        <w:r w:rsidRPr="00B32570">
          <w:t xml:space="preserve">Wireless LAN </w:t>
        </w:r>
      </w:ins>
      <w:r w:rsidRPr="00B32570">
        <w:rPr>
          <w:bCs/>
        </w:rPr>
        <w:t>Working Group</w:t>
      </w:r>
      <w:r w:rsidRPr="00B32570">
        <w:t xml:space="preserve"> has developed a standard for RLANs, IEEE Std 802.11</w:t>
      </w:r>
      <w:r w:rsidRPr="00B32570">
        <w:noBreakHyphen/>
      </w:r>
      <w:del w:id="326" w:author="Author">
        <w:r w:rsidRPr="00B32570" w:rsidDel="0027158F">
          <w:delText>2012</w:delText>
        </w:r>
      </w:del>
      <w:ins w:id="327"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28"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29"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0" w:author="Author"/>
        </w:rPr>
      </w:pPr>
      <w:del w:id="331"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2"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3" w:author="Author">
        <w:r w:rsidRPr="00B32570" w:rsidDel="00FE2092">
          <w:delText>2012</w:delText>
        </w:r>
      </w:del>
      <w:ins w:id="334"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35"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36"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37"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r w:rsidRPr="00B32570">
        <w:t>HiSWANa</w:t>
      </w:r>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HiSWANa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38" w:name="a2"/>
      <w:r w:rsidRPr="00B32570">
        <w:t>Annex 2</w:t>
      </w:r>
      <w:bookmarkEnd w:id="338"/>
      <w:r w:rsidRPr="00B32570">
        <w:br/>
      </w:r>
      <w:r w:rsidRPr="00B32570">
        <w:br/>
        <w:t>IMT-2000 terrestrial radio interfaces</w:t>
      </w:r>
    </w:p>
    <w:p w14:paraId="67B3E3A8" w14:textId="77777777" w:rsidR="00303C89" w:rsidRDefault="00303C89" w:rsidP="00F15EF3">
      <w:pPr>
        <w:pStyle w:val="Normalaftertitle"/>
        <w:jc w:val="both"/>
        <w:rPr>
          <w:ins w:id="339"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0" w:author="Editor" w:date="2021-11-17T06:54:00Z"/>
        </w:rPr>
      </w:pPr>
      <w:ins w:id="341" w:author="Editor" w:date="2021-11-17T06:54:00Z">
        <w:r w:rsidRPr="007C06D3">
          <w:t>Contents</w:t>
        </w:r>
      </w:ins>
    </w:p>
    <w:p w14:paraId="38FAF48A" w14:textId="77777777" w:rsidR="00303C89" w:rsidRPr="007C06D3" w:rsidRDefault="00303C89">
      <w:pPr>
        <w:pStyle w:val="enumlev1"/>
        <w:rPr>
          <w:ins w:id="342" w:author="Editor" w:date="2021-11-17T06:55:00Z"/>
        </w:rPr>
        <w:pPrChange w:id="343" w:author="Editor" w:date="2021-11-17T06:56:00Z">
          <w:pPr>
            <w:ind w:left="567" w:hanging="567"/>
          </w:pPr>
        </w:pPrChange>
      </w:pPr>
      <w:ins w:id="344"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45" w:author="Editor" w:date="2021-11-17T06:57:00Z"/>
        </w:rPr>
      </w:pPr>
      <w:ins w:id="346" w:author="Editor" w:date="2021-11-17T06:55:00Z">
        <w:r w:rsidRPr="007C06D3">
          <w:t>2</w:t>
        </w:r>
        <w:r w:rsidRPr="007C06D3">
          <w:tab/>
        </w:r>
      </w:ins>
      <w:ins w:id="347" w:author="Editor" w:date="2021-11-17T06:56:00Z">
        <w:r w:rsidRPr="007C06D3">
          <w:t>IMT-2000 CDMA Multi-Carrier</w:t>
        </w:r>
      </w:ins>
    </w:p>
    <w:p w14:paraId="0094B5C1" w14:textId="77777777" w:rsidR="00303C89" w:rsidRPr="007C06D3" w:rsidRDefault="00303C89" w:rsidP="00B03E03">
      <w:pPr>
        <w:pStyle w:val="enumlev1"/>
        <w:rPr>
          <w:ins w:id="348" w:author="Editor" w:date="2021-11-17T06:57:00Z"/>
        </w:rPr>
      </w:pPr>
      <w:ins w:id="349" w:author="Editor" w:date="2021-11-17T06:57:00Z">
        <w:r w:rsidRPr="007C06D3">
          <w:t>3</w:t>
        </w:r>
        <w:r w:rsidRPr="007C06D3">
          <w:tab/>
          <w:t>IMT-2000 CDMA TDD</w:t>
        </w:r>
      </w:ins>
    </w:p>
    <w:p w14:paraId="640D4EC1" w14:textId="77777777" w:rsidR="00303C89" w:rsidRPr="007C06D3" w:rsidRDefault="00303C89" w:rsidP="00B03E03">
      <w:pPr>
        <w:pStyle w:val="enumlev1"/>
        <w:rPr>
          <w:ins w:id="350" w:author="Editor" w:date="2021-11-17T06:58:00Z"/>
        </w:rPr>
      </w:pPr>
      <w:ins w:id="351" w:author="Editor" w:date="2021-11-17T06:57:00Z">
        <w:r w:rsidRPr="007C06D3">
          <w:lastRenderedPageBreak/>
          <w:t>4</w:t>
        </w:r>
        <w:r w:rsidRPr="007C06D3">
          <w:tab/>
          <w:t>IMT-2000 TDMA Single-Carrier</w:t>
        </w:r>
      </w:ins>
    </w:p>
    <w:p w14:paraId="6D93314E" w14:textId="77777777" w:rsidR="00303C89" w:rsidRPr="007C06D3" w:rsidRDefault="00303C89" w:rsidP="00B03E03">
      <w:pPr>
        <w:pStyle w:val="enumlev1"/>
        <w:rPr>
          <w:ins w:id="352" w:author="Editor" w:date="2021-11-17T06:58:00Z"/>
        </w:rPr>
      </w:pPr>
      <w:ins w:id="353" w:author="Editor" w:date="2021-11-17T06:58:00Z">
        <w:r w:rsidRPr="007C06D3">
          <w:t>5</w:t>
        </w:r>
        <w:r w:rsidRPr="007C06D3">
          <w:tab/>
        </w:r>
      </w:ins>
      <w:ins w:id="354" w:author="Editor" w:date="2021-11-17T06:59:00Z">
        <w:r w:rsidRPr="007C06D3">
          <w:t>IMT-2000 FDMA/TDMA</w:t>
        </w:r>
      </w:ins>
    </w:p>
    <w:p w14:paraId="42D777EB" w14:textId="77777777" w:rsidR="00303C89" w:rsidRDefault="00303C89">
      <w:pPr>
        <w:pStyle w:val="enumlev1"/>
        <w:rPr>
          <w:ins w:id="355" w:author="Editor" w:date="2021-11-17T06:54:00Z"/>
        </w:rPr>
        <w:pPrChange w:id="356" w:author="Editor" w:date="2021-11-17T06:56:00Z">
          <w:pPr/>
        </w:pPrChange>
      </w:pPr>
      <w:ins w:id="357" w:author="Editor" w:date="2021-11-17T06:58:00Z">
        <w:r w:rsidRPr="007C06D3">
          <w:t>6</w:t>
        </w:r>
        <w:r w:rsidRPr="007C06D3">
          <w:tab/>
        </w:r>
      </w:ins>
      <w:ins w:id="358"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Mchip/s.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 xml:space="preserve">A 10 ms radio frame is divided into </w:t>
      </w:r>
      <w:r w:rsidRPr="00B32570">
        <w:rPr>
          <w:lang w:eastAsia="ja-JP"/>
        </w:rPr>
        <w:t>15</w:t>
      </w:r>
      <w:r w:rsidRPr="00B32570">
        <w:t> slots</w:t>
      </w:r>
      <w:r w:rsidRPr="00B32570">
        <w:rPr>
          <w:lang w:eastAsia="ja-JP"/>
        </w:rPr>
        <w:t xml:space="preserve"> (2 560 chip/slot at the chip rate of 3.84 Mchip/s)</w:t>
      </w:r>
      <w:r w:rsidRPr="00B32570">
        <w:t>. A physical channel is therefore defined as a code (or number of codes). For HS-DSCH (high</w:t>
      </w:r>
      <w:r w:rsidRPr="00B32570">
        <w:noBreakHyphen/>
        <w:t>speed downlink packet access – HSDPA), E-DCH (high-speed uplink packet access – HSUPA) and associated signalling channels, 2 ms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Large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low-latency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lastRenderedPageBreak/>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06477095" w14:textId="77777777" w:rsidR="00303C89" w:rsidRPr="00B32570" w:rsidRDefault="00303C89" w:rsidP="00F15EF3">
      <w:pPr>
        <w:pStyle w:val="Heading1"/>
        <w:rPr>
          <w:lang w:eastAsia="ja-JP"/>
        </w:rPr>
      </w:pPr>
      <w:r w:rsidRPr="00B32570">
        <w:t>2</w:t>
      </w:r>
      <w:r w:rsidRPr="00B32570">
        <w:tab/>
      </w:r>
      <w:bookmarkStart w:id="359" w:name="_Hlk88024598"/>
      <w:r w:rsidRPr="00B32570">
        <w:t>IMT-2000 CDMA Multi-Carrier</w:t>
      </w:r>
      <w:bookmarkEnd w:id="359"/>
      <w:r w:rsidRPr="00B32570">
        <w:rPr>
          <w:bCs/>
          <w:position w:val="6"/>
          <w:sz w:val="18"/>
        </w:rPr>
        <w:footnoteReference w:id="12"/>
      </w:r>
    </w:p>
    <w:p w14:paraId="7DB6BA86" w14:textId="77777777" w:rsidR="00303C89" w:rsidRPr="00B32570" w:rsidRDefault="00303C89" w:rsidP="00F15EF3">
      <w:pPr>
        <w:jc w:val="both"/>
      </w:pPr>
      <w:r w:rsidRPr="00B32570">
        <w:t>The CDMA multi-carrier radio interface provides two options: cdma2000 operation where one or three RF carriers are utilized or cdma2000 high rate packet data (HRPD) where one to fifteen RF carriers are utilized.</w:t>
      </w:r>
    </w:p>
    <w:p w14:paraId="661EA1EF" w14:textId="77777777" w:rsidR="00303C89" w:rsidRPr="00B32570" w:rsidRDefault="00303C89" w:rsidP="00F15EF3">
      <w:pPr>
        <w:jc w:val="both"/>
      </w:pPr>
      <w:r w:rsidRPr="00B32570">
        <w:t>The cdma2000 operation option supports one or three 1.2288 Mchips/s RF carriers. The radio interface is defined to carry a wide range of services to support both circuit-switched services (e.g.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time services by employing transparent and/or non-transparent data transport. The QoS can be adjusted in terms such as delay, bit-error probability and FER.</w:t>
      </w:r>
    </w:p>
    <w:p w14:paraId="40374662" w14:textId="77777777" w:rsidR="00303C89" w:rsidRPr="00B32570" w:rsidRDefault="00303C89" w:rsidP="00F15EF3">
      <w:pPr>
        <w:jc w:val="both"/>
      </w:pPr>
      <w:r w:rsidRPr="00B32570">
        <w:t>The radio-interface specification includes enhanced features for simultaneous high-speed packet data and other services such as speech on the single carrier. In particular, features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For cdma2000 HRPD, the forward link, deployed on one to fifteen RF carriers, consists of the following time-multiplexed channels: the pilot channel, the forward MAC channel, the control channel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r w:rsidRPr="00B32570">
        <w:t>Mchip/s carrier. The forward traffic channel and control channel data are encoded, scrambled and interleaved. The outputs of the channel interleaver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ksymbol/s. The Walsh-coded symbols of all the streams are summed together to form a single in</w:t>
      </w:r>
      <w:r w:rsidRPr="00B32570">
        <w:noBreakHyphen/>
        <w:t>phase stream and a single quadrature stream at a chip rate of 1.2288 Mchip/s. The resulting chips are time</w:t>
      </w:r>
      <w:r w:rsidRPr="00B32570">
        <w:noBreakHyphen/>
        <w:t xml:space="preserve">division multiplexed with the preamble, </w:t>
      </w:r>
      <w:r w:rsidRPr="00B32570">
        <w:lastRenderedPageBreak/>
        <w:t>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all of the allocated slots have been transmitted, the remaining untransmitted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Mbits/s per 1.2288 Mchips/s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whether or not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MHz. The system is designed for robust mobile broadband access</w:t>
      </w:r>
      <w:del w:id="360"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ms and peak rate over 288 Mbit/s is achieved with 4</w:t>
      </w:r>
      <w:r w:rsidRPr="00B32570">
        <w:rPr>
          <w:vertAlign w:val="superscript"/>
          <w:lang w:eastAsia="ja-JP"/>
        </w:rPr>
        <w:t>th</w:t>
      </w:r>
      <w:r w:rsidRPr="00B32570">
        <w:rPr>
          <w:lang w:eastAsia="ja-JP"/>
        </w:rPr>
        <w:t xml:space="preserve"> order MIMO in 20 MHz.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w:t>
      </w:r>
      <w:r w:rsidRPr="00B32570">
        <w:rPr>
          <w:lang w:eastAsia="ja-JP"/>
        </w:rPr>
        <w:lastRenderedPageBreak/>
        <w:t>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ms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1" w:name="_Hlk88024654"/>
      <w:r w:rsidRPr="00B32570">
        <w:t>IMT-2000 CDMA TDD</w:t>
      </w:r>
      <w:bookmarkEnd w:id="361"/>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Mchip/s TDD (TD-SCDMA), 3.84 Mchip/s TDD and 7.68 Mchip/s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Mchip/s TDD has significant commonality with 3.84 Mchip/s TDD and 7.68 Mchip/s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The radio access scheme is direct-sequence code division multiple access. There are three chip</w:t>
      </w:r>
      <w:r w:rsidRPr="00B32570">
        <w:noBreakHyphen/>
        <w:t>rate options: the 3.84 Mchip/s TDD option, with information spread over approximately 5 MHz bandwidth and a chip rate of 3.84 Mchip/s, the 7.68 Mchip/s TDD option with information spread over approximately 10 MHz bandwidth and a chip rate of 7.68 Mchip/s and the 1.28 Mchip/s TDD option, with information spread over approximately 1.6 MHz bandwidth and a chip rate of 1.28 Mchip/s. The radio interface is defined to carry a wide range of services to efficiently support both circuit-switched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The radio-interface specification includes enhanced features for high-speed downlink packet access (HSDPA) and improved L2 support for high data rates, allowing for downlink packet-data transmission with peak data rates of 2.8 Mbit/s, 10.2 Mbit/s and 20.4 Mbit/s for the 1.28 Mchip/s, 3.84 Mchip/s and 7.68 Mchip/s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lastRenderedPageBreak/>
        <w:t>The addition of higher order modulation (16-QAM) for the enhanced uplink, allows for peak data rates up to 2.2 Mbit/s, 9.2 Mbit/s and 17.7 Mbit/s for the 1.28 Mchip/s, 3.84 Mchip/s and 7.68 Mchip/s modes, respectively. Support has been added for multi-frequency operation for the 1.28 Mchip/s UTRA TDD mode.</w:t>
      </w:r>
    </w:p>
    <w:p w14:paraId="6A01AEEA"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low-latency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05C846B8" w14:textId="77777777" w:rsidR="00303C89" w:rsidRPr="00B32570" w:rsidRDefault="00303C89" w:rsidP="00F15EF3">
      <w:pPr>
        <w:pStyle w:val="Heading1"/>
        <w:rPr>
          <w:lang w:eastAsia="ja-JP"/>
        </w:rPr>
      </w:pPr>
      <w:r w:rsidRPr="00B32570">
        <w:t>4</w:t>
      </w:r>
      <w:r w:rsidRPr="00B32570">
        <w:tab/>
      </w:r>
      <w:bookmarkStart w:id="362" w:name="_Hlk88024695"/>
      <w:r w:rsidRPr="00B32570">
        <w:t>IMT-2000 TDMA Single-Carrier</w:t>
      </w:r>
      <w:bookmarkEnd w:id="362"/>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lastRenderedPageBreak/>
        <w:t>5</w:t>
      </w:r>
      <w:r w:rsidRPr="00B32570">
        <w:tab/>
      </w:r>
      <w:bookmarkStart w:id="363" w:name="_Hlk88024758"/>
      <w:r w:rsidRPr="00B32570">
        <w:t>IMT-2000 FDMA/TDMA</w:t>
      </w:r>
      <w:bookmarkEnd w:id="363"/>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connection oriented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MHz. To access the medium in time, a regular TDMA structure with a frame length of 10 ms is used. Within this frame 24 full slots are created, each consisting of two half-slots. A double slot has a length of two full slots</w:t>
      </w:r>
      <w:del w:id="364"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
    <w:p w14:paraId="20169BE5" w14:textId="77777777" w:rsidR="00303C89" w:rsidRPr="00B32570" w:rsidRDefault="00303C89" w:rsidP="00F15EF3">
      <w:pPr>
        <w:pStyle w:val="enumlev1"/>
      </w:pPr>
      <w:r w:rsidRPr="00B32570">
        <w:t>–</w:t>
      </w:r>
      <w:r w:rsidRPr="00B32570">
        <w:tab/>
        <w:t>connectionless message control (CMC);</w:t>
      </w:r>
    </w:p>
    <w:p w14:paraId="1E675E9C" w14:textId="77777777" w:rsidR="00303C89" w:rsidRPr="00B32570" w:rsidRDefault="00303C89" w:rsidP="00F15EF3">
      <w:pPr>
        <w:pStyle w:val="enumlev1"/>
      </w:pPr>
      <w:r w:rsidRPr="00B32570">
        <w:t>–</w:t>
      </w:r>
      <w:r w:rsidRPr="00B32570">
        <w:tab/>
        <w:t>multibearer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65" w:author="ITU - LRT" w:date="2021-05-12T16:29:00Z">
        <w:r w:rsidRPr="00B32570" w:rsidDel="00861533">
          <w:delText>,</w:delText>
        </w:r>
      </w:del>
      <w:r w:rsidRPr="00B32570">
        <w:t xml:space="preserve"> and are also offered to the higher layers. These services operate in the direction FT to PT</w:t>
      </w:r>
      <w:del w:id="366"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The CMC provides connectionless point-to-point or point-to-multipoint services to the higher layers. These services may operate in both directions between one specific FT and one or more PTs.</w:t>
      </w:r>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lastRenderedPageBreak/>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(i.e.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The latest specifications provide an update to “New Generation DECT”, where the main focus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over-IP, audio, video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67" w:name="_Hlk88024788"/>
      <w:r w:rsidRPr="00B32570">
        <w:t>IMT-2000 OFDMA TDD WMAN</w:t>
      </w:r>
      <w:bookmarkEnd w:id="367"/>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supporting flexible channelizations including 5 MHz, 7 MHz, 8.75 MHz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lastRenderedPageBreak/>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In particular, a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0" w:name="a3"/>
      <w:r w:rsidRPr="00B32570">
        <w:rPr>
          <w:caps/>
        </w:rPr>
        <w:t>A</w:t>
      </w:r>
      <w:r w:rsidRPr="00B32570">
        <w:t xml:space="preserve">nnex </w:t>
      </w:r>
      <w:r w:rsidRPr="00B32570">
        <w:rPr>
          <w:caps/>
        </w:rPr>
        <w:t>3</w:t>
      </w:r>
      <w:bookmarkEnd w:id="370"/>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Beyond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lastRenderedPageBreak/>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MHz. Carrier aggregation, i.e. the simultaneous transmission of multiple component carriers in parallel to/from the same terminal, is used to support bandwidths larger than 20 MHz. Component carriers do not have to be contiguous in frequency and can even be located in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where the base-station scheduler takes a decision for each 1 ms Transmission Time Interval (TTI), but there is also a possibility for semi-persistent scheduling</w:t>
      </w:r>
      <w:r w:rsidRPr="00B32570">
        <w:rPr>
          <w:lang w:eastAsia="zh-CN"/>
        </w:rPr>
        <w:t xml:space="preserve">. </w:t>
      </w:r>
      <w:r w:rsidRPr="00B32570">
        <w:t>Semi-persistent scheduling enables transmission resources and data rates to be semi-statically allocated to a given User Equipment (UE) for a longer time period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beam-forming.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Inter-cell interference coordination (ICIC), where neighbour cells exchange information aiding the scheduling in order to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t>WirelessMAN-Advanced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r w:rsidRPr="00B32570">
        <w:rPr>
          <w:rFonts w:eastAsia="SimSun"/>
          <w:i/>
          <w:iCs/>
        </w:rPr>
        <w:t>WirelessMAN-Advanced</w:t>
      </w:r>
      <w:r w:rsidRPr="00B32570">
        <w:rPr>
          <w:rFonts w:eastAsia="SimSun"/>
        </w:rPr>
        <w:t xml:space="preserve"> radio interface specification is developed by IEEE. A complete end</w:t>
      </w:r>
      <w:r w:rsidRPr="00B32570">
        <w:rPr>
          <w:rFonts w:eastAsia="SimSun"/>
        </w:rPr>
        <w:noBreakHyphen/>
        <w:t xml:space="preserve">to-end system based on </w:t>
      </w:r>
      <w:r w:rsidRPr="00B32570">
        <w:rPr>
          <w:rFonts w:eastAsia="SimSun"/>
          <w:i/>
          <w:iCs/>
        </w:rPr>
        <w:t>WirelessMAN-Advanced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r w:rsidRPr="00B32570">
        <w:rPr>
          <w:rFonts w:eastAsia="SimSun"/>
          <w:i/>
          <w:iCs/>
        </w:rPr>
        <w:t xml:space="preserve">WirelessMAN-Advanced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attributes and baseband processing are common for both duplex schemes. </w:t>
      </w:r>
      <w:r w:rsidRPr="00B32570">
        <w:rPr>
          <w:rFonts w:eastAsia="SimSun"/>
          <w:i/>
          <w:iCs/>
        </w:rPr>
        <w:t xml:space="preserve">WirelessMAN-Advanced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r w:rsidRPr="00B32570">
        <w:rPr>
          <w:i/>
          <w:iCs/>
        </w:rPr>
        <w:t>WirelessMAN-Advanced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(CoRe) version used for HARQ retransmission and further depends on the MIMO scheme. The QAM symbols are mapped into the input of the MIMO encoder.</w:t>
      </w:r>
      <w:bookmarkStart w:id="371" w:name="_Toc235847233"/>
      <w:bookmarkStart w:id="372" w:name="_Toc235847695"/>
      <w:r w:rsidRPr="00B32570">
        <w:t xml:space="preserve"> The sizes include the addition of CRC (per burst and per FEC block), if </w:t>
      </w:r>
      <w:r w:rsidRPr="00B32570">
        <w:lastRenderedPageBreak/>
        <w:t>applicable. Other sizes require padding to the next burst size. The code rate and modulation depend on the burst size and the resource allocation.</w:t>
      </w:r>
    </w:p>
    <w:bookmarkEnd w:id="371"/>
    <w:bookmarkEnd w:id="372"/>
    <w:p w14:paraId="32A113CA" w14:textId="77777777" w:rsidR="00303C89" w:rsidRPr="00B32570" w:rsidRDefault="00303C89" w:rsidP="00F15EF3">
      <w:pPr>
        <w:jc w:val="both"/>
      </w:pPr>
      <w:r w:rsidRPr="00B32570">
        <w:t xml:space="preserve">Incremental redundancy HARQ (HARQ-IR) is used in </w:t>
      </w:r>
      <w:r w:rsidRPr="00B32570">
        <w:rPr>
          <w:rFonts w:eastAsia="SimSun"/>
          <w:i/>
          <w:iCs/>
        </w:rPr>
        <w:t xml:space="preserve">WirelessMAN-Advanced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power-controlled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r w:rsidRPr="00B32570">
        <w:rPr>
          <w:rFonts w:eastAsia="SimSun"/>
          <w:i/>
          <w:iCs/>
        </w:rPr>
        <w:t xml:space="preserve">WirelessMAN-Advanced </w:t>
      </w:r>
      <w:r w:rsidRPr="00B32570">
        <w:rPr>
          <w:rFonts w:eastAsia="SimSun"/>
        </w:rPr>
        <w:t>supports several advanced multi-antenna techniques including single and multi-user MIMO (spatial multiplexing and beamforming) as well as a number of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3" w:author="Canada"/>
        </w:rPr>
      </w:pPr>
      <w:bookmarkStart w:id="374" w:name="a4"/>
      <w:ins w:id="375" w:author="Canada">
        <w:r w:rsidRPr="00B32570">
          <w:t>Annex 4</w:t>
        </w:r>
        <w:bookmarkEnd w:id="374"/>
        <w:r w:rsidRPr="00B32570">
          <w:br/>
        </w:r>
        <w:r w:rsidRPr="00B32570">
          <w:br/>
          <w:t>IMT-2020 terrestrial radio interfaces</w:t>
        </w:r>
      </w:ins>
    </w:p>
    <w:p w14:paraId="213EA60D" w14:textId="77777777" w:rsidR="00303C89" w:rsidRDefault="00303C89" w:rsidP="00F15EF3">
      <w:pPr>
        <w:pStyle w:val="Normalaftertitle"/>
        <w:jc w:val="both"/>
        <w:rPr>
          <w:ins w:id="376" w:author="José Costa" w:date="2021-11-18T17:23:00Z"/>
        </w:rPr>
      </w:pPr>
      <w:ins w:id="377"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78"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79" w:author="Editor" w:date="2021-11-18T17:52:00Z"/>
        </w:rPr>
      </w:pPr>
      <w:ins w:id="380" w:author="Editor" w:date="2021-11-18T17:52:00Z">
        <w:r>
          <w:lastRenderedPageBreak/>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1" w:author="Editor" w:date="2021-11-18T17:52:00Z"/>
        </w:rPr>
        <w:pPrChange w:id="382" w:author="José Costa" w:date="2021-11-18T17:47:00Z">
          <w:pPr/>
        </w:pPrChange>
      </w:pPr>
      <w:ins w:id="383" w:author="Editor" w:date="2021-11-18T17:52:00Z">
        <w:r>
          <w:t>1</w:t>
        </w:r>
        <w:r>
          <w:tab/>
        </w:r>
        <w:r w:rsidRPr="00300930">
          <w:t>“</w:t>
        </w:r>
        <w:bookmarkStart w:id="384" w:name="_Hlk57054560"/>
        <w:r w:rsidRPr="00300930">
          <w:rPr>
            <w:lang w:eastAsia="ja-JP"/>
          </w:rPr>
          <w:t>3GPP</w:t>
        </w:r>
        <w:bookmarkEnd w:id="384"/>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85" w:author="Editor" w:date="2021-11-18T17:52:00Z"/>
        </w:rPr>
        <w:pPrChange w:id="386" w:author="José Costa" w:date="2021-11-18T17:47:00Z">
          <w:pPr/>
        </w:pPrChange>
      </w:pPr>
      <w:ins w:id="387"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88" w:author="Editor" w:date="2021-11-18T17:52:00Z"/>
        </w:rPr>
        <w:pPrChange w:id="389" w:author="José Costa" w:date="2021-11-18T17:47:00Z">
          <w:pPr>
            <w:pStyle w:val="Normalaftertitle"/>
            <w:jc w:val="both"/>
          </w:pPr>
        </w:pPrChange>
      </w:pPr>
      <w:ins w:id="390"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1" w:author="Canada"/>
        </w:rPr>
      </w:pPr>
      <w:ins w:id="392"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394" w:author="Romano Giovanni" w:date="2021-09-15T15:33:00Z">
        <w:r w:rsidRPr="007C06D3">
          <w:rPr>
            <w:rPrChange w:id="395" w:author="Editor" w:date="2021-11-18T19:35:00Z">
              <w:rPr>
                <w:highlight w:val="green"/>
              </w:rPr>
            </w:rPrChange>
          </w:rPr>
          <w:t>technology</w:t>
        </w:r>
      </w:ins>
    </w:p>
    <w:p w14:paraId="0725BBD1" w14:textId="77777777" w:rsidR="00303C89" w:rsidRPr="00B32570" w:rsidRDefault="00303C89" w:rsidP="00F15EF3">
      <w:pPr>
        <w:jc w:val="both"/>
        <w:textAlignment w:val="auto"/>
        <w:rPr>
          <w:ins w:id="396" w:author="Canada"/>
          <w:rFonts w:eastAsia="SimSun"/>
        </w:rPr>
      </w:pPr>
      <w:ins w:id="397"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398" w:author="Canada"/>
        </w:rPr>
      </w:pPr>
      <w:ins w:id="399"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0" w:author="Canada"/>
          <w:lang w:eastAsia="fi-FI"/>
        </w:rPr>
      </w:pPr>
      <w:ins w:id="401" w:author="Canada">
        <w:r w:rsidRPr="00B32570">
          <w:rPr>
            <w:iCs/>
          </w:rPr>
          <w:t>5G</w:t>
        </w:r>
        <w:r w:rsidRPr="00B32570">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7B409D5C" w14:textId="77777777" w:rsidR="00303C89" w:rsidRPr="00B32570" w:rsidRDefault="00303C89" w:rsidP="00F15EF3">
      <w:pPr>
        <w:jc w:val="both"/>
        <w:rPr>
          <w:ins w:id="402" w:author="Canada"/>
        </w:rPr>
      </w:pPr>
      <w:ins w:id="403" w:author="Canada">
        <w:r w:rsidRPr="00B32570">
          <w:t xml:space="preserve">Also, </w:t>
        </w:r>
        <w:r w:rsidRPr="00B32570">
          <w:rPr>
            <w:iCs/>
          </w:rPr>
          <w:t>5G</w:t>
        </w:r>
        <w:r w:rsidRPr="00B32570">
          <w:t xml:space="preserve"> fulfils the service and the spectrum requirements. Both component RITs, NR and E</w:t>
        </w:r>
        <w:r w:rsidRPr="00B32570">
          <w:noBreakHyphen/>
          <w:t>UTRA/LTE, utilize the frequency bands below 6 GHz identified for International Mobile Telecommunication (IMT) in the ITU Radio Regulations. In addition, the NR component RIT can also utilize the frequency bands above 6 GHz, i.e. above 24.25 GHz, identified for IMT in the ITU Radio Regulations.</w:t>
        </w:r>
      </w:ins>
    </w:p>
    <w:p w14:paraId="78E1DADD" w14:textId="77777777" w:rsidR="00303C89" w:rsidRPr="00B32570" w:rsidRDefault="00303C89" w:rsidP="00F15EF3">
      <w:pPr>
        <w:jc w:val="both"/>
        <w:textAlignment w:val="auto"/>
        <w:rPr>
          <w:ins w:id="404" w:author="Canada"/>
        </w:rPr>
      </w:pPr>
      <w:ins w:id="405"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06" w:author="Canada"/>
        </w:rPr>
      </w:pPr>
      <w:ins w:id="407"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08" w:author="Canada"/>
        </w:rPr>
      </w:pPr>
      <w:ins w:id="409"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3" w:author="Romano Giovanni" w:date="2021-09-15T15:33:00Z">
        <w:r w:rsidRPr="007C06D3">
          <w:rPr>
            <w:rPrChange w:id="414"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15" w:author="Canada"/>
        </w:rPr>
      </w:pPr>
      <w:ins w:id="416"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17" w:author="Canada"/>
          <w:lang w:eastAsia="fi-FI"/>
        </w:rPr>
      </w:pPr>
      <w:ins w:id="418"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0BB75A6A" w14:textId="77777777" w:rsidR="00303C89" w:rsidRPr="00B32570" w:rsidRDefault="00303C89" w:rsidP="00F15EF3">
      <w:pPr>
        <w:jc w:val="both"/>
        <w:rPr>
          <w:ins w:id="419" w:author="Canada"/>
        </w:rPr>
      </w:pPr>
      <w:ins w:id="420" w:author="Canada">
        <w:r w:rsidRPr="00B32570">
          <w:t xml:space="preserve">Also, </w:t>
        </w:r>
        <w:r w:rsidRPr="00B32570">
          <w:rPr>
            <w:iCs/>
          </w:rPr>
          <w:t>NR</w:t>
        </w:r>
        <w:r w:rsidRPr="00B32570">
          <w:t xml:space="preserve"> fulfils the service and the spectrum requirements. NR utilizes the frequency bands below 6</w:t>
        </w:r>
      </w:ins>
      <w:ins w:id="421" w:author="ITU - LRT" w:date="2021-05-12T16:32:00Z">
        <w:r>
          <w:t> </w:t>
        </w:r>
      </w:ins>
      <w:ins w:id="422" w:author="Canada">
        <w:r w:rsidRPr="00B32570">
          <w:t>GHz identified for International Mobile Telecommunication (IMT) in the ITU Radio Regulations. In addition, NR can also utilize the frequency bands above 6 GHz, i.e. above 24.25 GHz, identified for IMT in the ITU Radio Regulations.</w:t>
        </w:r>
      </w:ins>
    </w:p>
    <w:p w14:paraId="14144524" w14:textId="77777777" w:rsidR="00303C89" w:rsidRPr="00B32570" w:rsidRDefault="00303C89" w:rsidP="00F15EF3">
      <w:pPr>
        <w:jc w:val="both"/>
        <w:textAlignment w:val="auto"/>
        <w:rPr>
          <w:ins w:id="423" w:author="Canada"/>
        </w:rPr>
      </w:pPr>
      <w:ins w:id="424" w:author="Canada">
        <w:r w:rsidRPr="00B32570">
          <w:lastRenderedPageBreak/>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25" w:author="Canada"/>
        </w:rPr>
      </w:pPr>
      <w:ins w:id="426"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27" w:author="Canada"/>
        </w:rPr>
      </w:pPr>
      <w:ins w:id="428"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2" w:author="Editor" w:date="2021-11-18T17:53:00Z">
        <w:r w:rsidRPr="007C06D3">
          <w:t xml:space="preserve"> technology</w:t>
        </w:r>
      </w:ins>
    </w:p>
    <w:p w14:paraId="3A2F9BD1" w14:textId="77777777" w:rsidR="00303C89" w:rsidRPr="00B32570" w:rsidRDefault="00303C89" w:rsidP="00F15EF3">
      <w:pPr>
        <w:jc w:val="both"/>
        <w:textAlignment w:val="auto"/>
        <w:rPr>
          <w:ins w:id="433" w:author="Canada"/>
        </w:rPr>
      </w:pPr>
      <w:ins w:id="434"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35" w:author="Canada"/>
        </w:rPr>
      </w:pPr>
      <w:ins w:id="436"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37" w:author="Canada"/>
        </w:rPr>
      </w:pPr>
      <w:ins w:id="438" w:author="Canada">
        <w:r w:rsidRPr="00B32570">
          <w:t>2</w:t>
        </w:r>
        <w:r w:rsidRPr="00B32570">
          <w:tab/>
          <w:t>Low latency communication.</w:t>
        </w:r>
      </w:ins>
    </w:p>
    <w:p w14:paraId="0D2249FD" w14:textId="77777777" w:rsidR="00303C89" w:rsidRPr="00B32570" w:rsidRDefault="00303C89" w:rsidP="00F15EF3">
      <w:pPr>
        <w:pStyle w:val="enumlev1"/>
        <w:rPr>
          <w:ins w:id="439" w:author="Canada"/>
        </w:rPr>
      </w:pPr>
      <w:ins w:id="440" w:author="Canada">
        <w:r w:rsidRPr="00B32570">
          <w:t>3</w:t>
        </w:r>
        <w:r w:rsidRPr="00B32570">
          <w:tab/>
          <w:t>Support millions of IOT devices.</w:t>
        </w:r>
      </w:ins>
    </w:p>
    <w:p w14:paraId="777D2E00" w14:textId="77777777" w:rsidR="00303C89" w:rsidRPr="00B32570" w:rsidRDefault="00303C89" w:rsidP="00F15EF3">
      <w:pPr>
        <w:pStyle w:val="enumlev1"/>
        <w:rPr>
          <w:ins w:id="441" w:author="Canada"/>
        </w:rPr>
      </w:pPr>
      <w:ins w:id="442" w:author="Canada">
        <w:r w:rsidRPr="00B32570">
          <w:t>4</w:t>
        </w:r>
        <w:r w:rsidRPr="00B32570">
          <w:tab/>
          <w:t>Power efficiency.</w:t>
        </w:r>
      </w:ins>
    </w:p>
    <w:p w14:paraId="185AA496" w14:textId="77777777" w:rsidR="00303C89" w:rsidRPr="00B32570" w:rsidRDefault="00303C89" w:rsidP="00F15EF3">
      <w:pPr>
        <w:pStyle w:val="enumlev1"/>
        <w:rPr>
          <w:ins w:id="443" w:author="Canada"/>
        </w:rPr>
      </w:pPr>
      <w:ins w:id="444" w:author="Canada">
        <w:r w:rsidRPr="00B32570">
          <w:t>5</w:t>
        </w:r>
        <w:r w:rsidRPr="00B32570">
          <w:tab/>
          <w:t>High speed connectivity.</w:t>
        </w:r>
      </w:ins>
    </w:p>
    <w:p w14:paraId="6868DD17" w14:textId="77777777" w:rsidR="00303C89" w:rsidRPr="00B32570" w:rsidRDefault="00303C89" w:rsidP="00F15EF3">
      <w:pPr>
        <w:pStyle w:val="enumlev1"/>
        <w:rPr>
          <w:ins w:id="445" w:author="Canada"/>
        </w:rPr>
      </w:pPr>
      <w:ins w:id="446" w:author="Canada">
        <w:r w:rsidRPr="00B32570">
          <w:t>6</w:t>
        </w:r>
        <w:r w:rsidRPr="00B32570">
          <w:tab/>
          <w:t>Large Coverage (in particular for Rural areas).</w:t>
        </w:r>
      </w:ins>
    </w:p>
    <w:p w14:paraId="19F6A9F4" w14:textId="77777777" w:rsidR="00303C89" w:rsidRPr="00B32570" w:rsidRDefault="00303C89" w:rsidP="00F15EF3">
      <w:pPr>
        <w:pStyle w:val="enumlev1"/>
        <w:rPr>
          <w:ins w:id="447" w:author="Canada"/>
        </w:rPr>
      </w:pPr>
      <w:ins w:id="448" w:author="Canada">
        <w:r w:rsidRPr="00B32570">
          <w:t>7</w:t>
        </w:r>
        <w:r w:rsidRPr="00B32570">
          <w:tab/>
          <w:t>Support multiple frequency bands including mmWave spectrum.</w:t>
        </w:r>
      </w:ins>
    </w:p>
    <w:p w14:paraId="26E2AD04" w14:textId="77777777" w:rsidR="00303C89" w:rsidRPr="00B32570" w:rsidRDefault="00303C89" w:rsidP="00F15EF3">
      <w:pPr>
        <w:jc w:val="both"/>
        <w:rPr>
          <w:ins w:id="449" w:author="Canada"/>
        </w:rPr>
      </w:pPr>
      <w:ins w:id="450" w:author="Canada">
        <w:r w:rsidRPr="00B32570">
          <w:t xml:space="preserve">While, the current specifications provide a robust RIT, the specification also provides a framework on which future enhancements can be supported, providing a future-proof technology. </w:t>
        </w:r>
        <w:bookmarkStart w:id="451" w:name="_3.1_Overview_of"/>
        <w:bookmarkEnd w:id="451"/>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2" w:name="a5"/>
      <w:r w:rsidRPr="00B32570">
        <w:rPr>
          <w:caps/>
        </w:rPr>
        <w:t>A</w:t>
      </w:r>
      <w:r w:rsidRPr="00B32570">
        <w:t>nnex</w:t>
      </w:r>
      <w:r w:rsidRPr="00B32570">
        <w:rPr>
          <w:caps/>
        </w:rPr>
        <w:t xml:space="preserve"> </w:t>
      </w:r>
      <w:ins w:id="453" w:author="Canada">
        <w:r w:rsidRPr="00B32570">
          <w:rPr>
            <w:caps/>
          </w:rPr>
          <w:t>5</w:t>
        </w:r>
      </w:ins>
      <w:bookmarkEnd w:id="452"/>
      <w:del w:id="454"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The IEEE Std 802.16-2009 and ETSI HiperMAN standards define harmonized radio interfaces for the OFDM and OFDMA physical layers (PHY) and MAC/data link control (DLC) layer, however the ETSI BRAN HiperMAN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The use of frequency bands below 6 GHz provides for an access system to be built in accordance with this standardized radio interface to support a range of applications, including full mobility, enterprise applications and residential applications in urban, suburban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lastRenderedPageBreak/>
        <w:t>This type of system is referred to as a wireless metropolitan area network (WirelessMAN in IEEE and HiperMAN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e.g.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NLoS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WirelessMAN and the ETSI HiperMAN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195.6pt" o:ole="">
            <v:imagedata r:id="rId14" o:title=""/>
          </v:shape>
          <o:OLEObject Type="Embed" ProgID="CorelDRAW.Graphic.14" ShapeID="_x0000_i1025" DrawAspect="Content" ObjectID="_1711958220" r:id="rId15"/>
        </w:object>
      </w:r>
    </w:p>
    <w:p w14:paraId="03BF7734" w14:textId="77777777" w:rsidR="00303C89" w:rsidRPr="00B32570" w:rsidRDefault="00303C89" w:rsidP="00DD0A9F">
      <w:pPr>
        <w:keepLines/>
        <w:jc w:val="both"/>
        <w:rPr>
          <w:lang w:eastAsia="he-IL" w:bidi="he-IL"/>
        </w:rPr>
      </w:pPr>
      <w:r w:rsidRPr="00B32570">
        <w:rPr>
          <w:lang w:eastAsia="he-IL" w:bidi="he-IL"/>
        </w:rPr>
        <w:lastRenderedPageBreak/>
        <w:t xml:space="preserve">The </w:t>
      </w:r>
      <w:r w:rsidRPr="00B32570">
        <w:rPr>
          <w:szCs w:val="24"/>
        </w:rPr>
        <w:t>WiMAX Forum</w:t>
      </w:r>
      <w:r w:rsidRPr="00B32570">
        <w:rPr>
          <w:sz w:val="22"/>
          <w:szCs w:val="22"/>
        </w:rPr>
        <w:t>™</w:t>
      </w:r>
      <w:r w:rsidRPr="00B32570">
        <w:rPr>
          <w:lang w:eastAsia="he-IL" w:bidi="he-IL"/>
        </w:rPr>
        <w:t>, IEEE 802.16 and ETSI HiperMAN define profiles for the recommended interoperability parameters. IEEE 802.16 profiles are included in the main standards document, while HiperMAN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55" w:name="OLE_LINK3"/>
      <w:bookmarkStart w:id="456"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55"/>
      <w:bookmarkEnd w:id="456"/>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specification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Throughput, spectral efficiency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MIMO and spatial multiplexing (SM) in uplink and downlink;</w:t>
      </w:r>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adaptive MIMO switching between spatial multiplexing/space time block coding to maximize spectral efficiency with no reduction in coverage area;</w:t>
      </w:r>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UL (uplink) collaborative spatial multiplexing for single transmit antenna devices;</w:t>
      </w:r>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ms.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A variety of power saving modes is supported, including multiple power saving class types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lastRenderedPageBreak/>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lastRenderedPageBreak/>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57"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ETSI TS 102 177 V1.5.1: Broadband Radio Access Networks (BRAN); HiperMAN; physical (PHY) layer.</w:t>
      </w:r>
    </w:p>
    <w:p w14:paraId="5DC5CDB2" w14:textId="77777777" w:rsidR="00303C89" w:rsidRPr="00B32570" w:rsidRDefault="00303C89" w:rsidP="00F15EF3">
      <w:pPr>
        <w:pStyle w:val="enumlev1"/>
        <w:jc w:val="both"/>
      </w:pPr>
      <w:r w:rsidRPr="00B32570">
        <w:t>–</w:t>
      </w:r>
      <w:r w:rsidRPr="00B32570">
        <w:tab/>
        <w:t>ETSI TS 102 178 V1.5.1: Broadband Radio Access Networks (BRAN); HiperMAN; Data Link Control (DLC) layer.</w:t>
      </w:r>
    </w:p>
    <w:p w14:paraId="08711F93" w14:textId="77777777" w:rsidR="00303C89" w:rsidRPr="00B32570" w:rsidRDefault="00303C89" w:rsidP="00F15EF3">
      <w:pPr>
        <w:pStyle w:val="enumlev1"/>
        <w:jc w:val="both"/>
      </w:pPr>
      <w:r w:rsidRPr="00B32570">
        <w:t>–</w:t>
      </w:r>
      <w:r w:rsidRPr="00B32570">
        <w:tab/>
        <w:t>ETSI TS 102 210 v1.2.1: Broadband Radio Access Networks (BRAN); HiperMAN;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The HiperMAN standard addresses interoperability for BWA systems below 11 GHz frequencies, to provide high cell sizes in non</w:t>
      </w:r>
      <w:r w:rsidRPr="00B32570">
        <w:rPr>
          <w:lang w:eastAsia="zh-CN"/>
        </w:rPr>
        <w:noBreakHyphen/>
        <w:t>line-of-sight (NLoS)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The main characteristics of HiperMAN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all the PHY improvements related to OFDM and OFDMA modes, including MIMO for the OFDMA mode;</w:t>
      </w:r>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
    <w:p w14:paraId="0D878148" w14:textId="77777777" w:rsidR="00303C89" w:rsidRPr="00B32570" w:rsidRDefault="00303C89" w:rsidP="00F15EF3">
      <w:pPr>
        <w:pStyle w:val="enumlev1"/>
        <w:jc w:val="both"/>
      </w:pPr>
      <w:r w:rsidRPr="00B32570">
        <w:rPr>
          <w:rFonts w:eastAsia="Batang"/>
          <w:bCs/>
          <w:lang w:eastAsia="ko-KR"/>
        </w:rPr>
        <w:t>–</w:t>
      </w:r>
      <w:r w:rsidRPr="00B32570">
        <w:tab/>
        <w:t>scalable OFDMA, including FFT sizes of 512, 1 024 and 2 048 points, to be used in function of the channel width, such that the subcarrier spacing remains constant;</w:t>
      </w:r>
    </w:p>
    <w:p w14:paraId="22775E28" w14:textId="77777777" w:rsidR="00303C89" w:rsidRPr="00B32570" w:rsidRDefault="00303C89" w:rsidP="00F15EF3">
      <w:pPr>
        <w:pStyle w:val="enumlev1"/>
        <w:jc w:val="both"/>
      </w:pPr>
      <w:r w:rsidRPr="00B32570">
        <w:rPr>
          <w:rFonts w:eastAsia="Batang"/>
          <w:bCs/>
          <w:lang w:eastAsia="ko-KR"/>
        </w:rPr>
        <w:t>–</w:t>
      </w:r>
      <w:r w:rsidRPr="00B32570">
        <w:tab/>
        <w:t>uplink and downlink OFDMA (sub-channelization) for both OFDM and OFDMA modes;</w:t>
      </w:r>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58"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59" w:name="_Hlt454183980"/>
      <w:bookmarkStart w:id="460" w:name="a6"/>
      <w:bookmarkEnd w:id="459"/>
      <w:r w:rsidRPr="00B32570">
        <w:lastRenderedPageBreak/>
        <w:t xml:space="preserve">Annex </w:t>
      </w:r>
      <w:ins w:id="461" w:author="Canada">
        <w:r w:rsidRPr="00B32570">
          <w:t>6</w:t>
        </w:r>
      </w:ins>
      <w:bookmarkEnd w:id="460"/>
      <w:del w:id="462"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system data speeds;</w:t>
      </w:r>
    </w:p>
    <w:p w14:paraId="1B3C9493" w14:textId="77777777" w:rsidR="00303C89" w:rsidRPr="00B32570" w:rsidRDefault="00303C89" w:rsidP="00F15EF3">
      <w:pPr>
        <w:pStyle w:val="enumlev1"/>
      </w:pPr>
      <w:r w:rsidRPr="00B32570">
        <w:t>–</w:t>
      </w:r>
      <w:r w:rsidRPr="00B32570">
        <w:tab/>
        <w:t>system coverage/range;</w:t>
      </w:r>
    </w:p>
    <w:p w14:paraId="7E1C80AC" w14:textId="77777777" w:rsidR="00303C89" w:rsidRPr="00B32570" w:rsidRDefault="00303C89" w:rsidP="00F15EF3">
      <w:pPr>
        <w:pStyle w:val="enumlev1"/>
      </w:pPr>
      <w:r w:rsidRPr="00B32570">
        <w:t>–</w:t>
      </w:r>
      <w:r w:rsidRPr="00B32570">
        <w:tab/>
        <w:t>network capacity;</w:t>
      </w:r>
    </w:p>
    <w:p w14:paraId="26814C4F" w14:textId="77777777" w:rsidR="00303C89" w:rsidRPr="00B32570" w:rsidRDefault="00303C89" w:rsidP="00F15EF3">
      <w:pPr>
        <w:pStyle w:val="enumlev1"/>
      </w:pPr>
      <w:r w:rsidRPr="00B32570">
        <w:t>–</w:t>
      </w:r>
      <w:r w:rsidRPr="00B32570">
        <w:tab/>
        <w:t>minimum network complexity;</w:t>
      </w:r>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B32570">
        <w:lastRenderedPageBreak/>
        <w:t>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5 ms</w:t>
            </w:r>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3:1 down:up asymmetry at peak rates</w:t>
            </w:r>
          </w:p>
        </w:tc>
      </w:tr>
    </w:tbl>
    <w:p w14:paraId="224F7350" w14:textId="77777777" w:rsidR="00303C89" w:rsidRPr="00B32570" w:rsidRDefault="00303C89" w:rsidP="00F15EF3">
      <w:pPr>
        <w:pStyle w:val="TableNo"/>
      </w:pPr>
      <w:r w:rsidRPr="00B32570">
        <w:lastRenderedPageBreak/>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Uplink time-slots</w:t>
            </w:r>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Downlink time-slots</w:t>
            </w:r>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500 kbaud/s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8 uplink constellation + coding classes</w:t>
            </w:r>
          </w:p>
          <w:p w14:paraId="649E1A23" w14:textId="77777777" w:rsidR="00303C89" w:rsidRPr="00B32570" w:rsidRDefault="00303C89" w:rsidP="00F15EF3">
            <w:pPr>
              <w:pStyle w:val="Tabletext"/>
              <w:keepNext/>
              <w:keepLines/>
            </w:pPr>
            <w:r w:rsidRPr="00B32570">
              <w:t>–</w:t>
            </w:r>
            <w:r w:rsidRPr="00B32570">
              <w:tab/>
              <w:t>9 downlink constellation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r w:rsidRPr="00B32570">
              <w:t>DiffServ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3"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64" w:name="a7"/>
      <w:r w:rsidRPr="00B32570">
        <w:rPr>
          <w:caps/>
        </w:rPr>
        <w:t>A</w:t>
      </w:r>
      <w:r w:rsidRPr="00B32570">
        <w:t xml:space="preserve">nnex </w:t>
      </w:r>
      <w:ins w:id="465" w:author="Canada">
        <w:r w:rsidRPr="00B32570">
          <w:t>7</w:t>
        </w:r>
      </w:ins>
      <w:bookmarkEnd w:id="464"/>
      <w:del w:id="466" w:author="Canada">
        <w:r w:rsidRPr="00B32570">
          <w:rPr>
            <w:caps/>
          </w:rPr>
          <w:delText>6</w:delText>
        </w:r>
      </w:del>
      <w:r w:rsidRPr="00B32570">
        <w:rPr>
          <w:caps/>
        </w:rPr>
        <w:br/>
      </w:r>
      <w:r w:rsidRPr="00B32570">
        <w:rPr>
          <w:caps/>
        </w:rPr>
        <w:br/>
      </w:r>
      <w:r w:rsidRPr="00B32570">
        <w:rPr>
          <w:lang w:eastAsia="ja-JP"/>
        </w:rPr>
        <w:t xml:space="preserve">“eXtended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“eXtended Global Platform: XGP” as one of the BWA systems.</w:t>
      </w:r>
      <w:r w:rsidRPr="00B32570">
        <w:t xml:space="preserve"> </w:t>
      </w:r>
      <w:r w:rsidRPr="00B32570">
        <w:rPr>
          <w:lang w:eastAsia="ja-JP"/>
        </w:rPr>
        <w:t xml:space="preserve">“eXtended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lastRenderedPageBreak/>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taking into account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considered to become still more important in the near future.</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necessary in order t</w:t>
      </w:r>
      <w:r w:rsidRPr="00B32570">
        <w:t xml:space="preserve">o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a system among BWA systems, which possesses a differentiating feature by flexibly utilizing micro-cell networks as well as macro-cells in order to resolve heavy traffic congestions in densely-populated areas.</w:t>
      </w:r>
    </w:p>
    <w:p w14:paraId="54AB5C7A" w14:textId="77777777" w:rsidR="00303C89" w:rsidRPr="00B32570" w:rsidRDefault="00303C89" w:rsidP="00F15EF3">
      <w:pPr>
        <w:jc w:val="both"/>
        <w:rPr>
          <w:lang w:eastAsia="ja-JP"/>
        </w:rPr>
      </w:pPr>
      <w:r w:rsidRPr="00B32570">
        <w:rPr>
          <w:lang w:eastAsia="ja-JP"/>
        </w:rPr>
        <w:t>The autonomous decentralized control method of XGP demonstrates advantage in the construction of micro-cell networks. It is also possible to form a network without being bothered with the interference problems that occur when the pico cell and the femto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in order </w:t>
      </w:r>
      <w:r w:rsidRPr="00B32570">
        <w:rPr>
          <w:rFonts w:eastAsia="SimSun"/>
          <w:lang w:eastAsia="zh-CN"/>
        </w:rPr>
        <w:t>to</w:t>
      </w:r>
      <w:r w:rsidRPr="00B32570">
        <w:rPr>
          <w:lang w:eastAsia="ja-JP"/>
        </w:rPr>
        <w:t xml:space="preserve"> attain the scale of merits provided by LTE.</w:t>
      </w:r>
      <w:r w:rsidRPr="00B32570">
        <w:rPr>
          <w:szCs w:val="24"/>
          <w:lang w:eastAsia="ja-JP"/>
        </w:rPr>
        <w:t xml:space="preserve"> Therefore</w:t>
      </w:r>
      <w:ins w:id="467"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68" w:author="XGP Forum" w:date="2021-11-02T09:44:00Z">
        <w:r w:rsidRPr="007C06D3">
          <w:rPr>
            <w:lang w:eastAsia="ja-JP"/>
            <w:rPrChange w:id="469" w:author="Editor" w:date="2021-11-18T19:36:00Z">
              <w:rPr>
                <w:highlight w:val="green"/>
                <w:lang w:eastAsia="ja-JP"/>
              </w:rPr>
            </w:rPrChange>
          </w:rPr>
          <w:lastRenderedPageBreak/>
          <w:t xml:space="preserve">Similar approach as XGP specification, </w:t>
        </w:r>
      </w:ins>
      <w:ins w:id="470" w:author="XGP Forum" w:date="2021-11-02T08:18:00Z">
        <w:r w:rsidRPr="007C06D3">
          <w:rPr>
            <w:lang w:eastAsia="ja-JP"/>
            <w:rPrChange w:id="471" w:author="Editor" w:date="2021-11-18T19:36:00Z">
              <w:rPr>
                <w:highlight w:val="green"/>
                <w:lang w:eastAsia="ja-JP"/>
              </w:rPr>
            </w:rPrChange>
          </w:rPr>
          <w:t xml:space="preserve">XGP Forum </w:t>
        </w:r>
      </w:ins>
      <w:ins w:id="472" w:author="XGP Forum" w:date="2021-11-02T09:44:00Z">
        <w:r w:rsidRPr="007C06D3">
          <w:rPr>
            <w:lang w:eastAsia="ja-JP"/>
            <w:rPrChange w:id="473" w:author="Editor" w:date="2021-11-18T19:36:00Z">
              <w:rPr>
                <w:highlight w:val="green"/>
                <w:lang w:eastAsia="ja-JP"/>
              </w:rPr>
            </w:rPrChange>
          </w:rPr>
          <w:t xml:space="preserve">also </w:t>
        </w:r>
      </w:ins>
      <w:ins w:id="474" w:author="XGP Forum" w:date="2021-11-02T09:20:00Z">
        <w:r w:rsidRPr="007C06D3">
          <w:rPr>
            <w:lang w:eastAsia="ja-JP"/>
            <w:rPrChange w:id="475" w:author="Editor" w:date="2021-11-18T19:36:00Z">
              <w:rPr>
                <w:highlight w:val="green"/>
                <w:lang w:eastAsia="ja-JP"/>
              </w:rPr>
            </w:rPrChange>
          </w:rPr>
          <w:t>introduces a new specification named sXGP</w:t>
        </w:r>
      </w:ins>
      <w:ins w:id="476" w:author="XGP Forum" w:date="2021-11-02T09:21:00Z">
        <w:r w:rsidRPr="007C06D3">
          <w:rPr>
            <w:lang w:eastAsia="ja-JP"/>
            <w:rPrChange w:id="477" w:author="Editor" w:date="2021-11-18T19:36:00Z">
              <w:rPr>
                <w:highlight w:val="green"/>
                <w:lang w:eastAsia="ja-JP"/>
              </w:rPr>
            </w:rPrChange>
          </w:rPr>
          <w:t xml:space="preserve"> (shared </w:t>
        </w:r>
      </w:ins>
      <w:ins w:id="478" w:author="XGP Forum" w:date="2021-11-02T09:22:00Z">
        <w:r w:rsidRPr="007C06D3">
          <w:rPr>
            <w:lang w:eastAsia="ja-JP"/>
            <w:rPrChange w:id="479" w:author="Editor" w:date="2021-11-18T19:36:00Z">
              <w:rPr>
                <w:highlight w:val="green"/>
                <w:lang w:eastAsia="ja-JP"/>
              </w:rPr>
            </w:rPrChange>
          </w:rPr>
          <w:t>XGP</w:t>
        </w:r>
      </w:ins>
      <w:ins w:id="480" w:author="XGP Forum" w:date="2021-11-02T09:21:00Z">
        <w:r w:rsidRPr="007C06D3">
          <w:rPr>
            <w:lang w:eastAsia="ja-JP"/>
            <w:rPrChange w:id="481" w:author="Editor" w:date="2021-11-18T19:36:00Z">
              <w:rPr>
                <w:highlight w:val="green"/>
                <w:lang w:eastAsia="ja-JP"/>
              </w:rPr>
            </w:rPrChange>
          </w:rPr>
          <w:t>)</w:t>
        </w:r>
      </w:ins>
      <w:ins w:id="482" w:author="XGP Forum" w:date="2021-11-02T09:20:00Z">
        <w:r w:rsidRPr="007C06D3">
          <w:rPr>
            <w:lang w:eastAsia="ja-JP"/>
            <w:rPrChange w:id="483" w:author="Editor" w:date="2021-11-18T19:36:00Z">
              <w:rPr>
                <w:highlight w:val="green"/>
                <w:lang w:eastAsia="ja-JP"/>
              </w:rPr>
            </w:rPrChange>
          </w:rPr>
          <w:t xml:space="preserve"> </w:t>
        </w:r>
      </w:ins>
      <w:ins w:id="484" w:author="XGP Forum" w:date="2021-11-02T09:36:00Z">
        <w:r w:rsidRPr="007C06D3">
          <w:rPr>
            <w:lang w:eastAsia="ja-JP"/>
            <w:rPrChange w:id="485" w:author="Editor" w:date="2021-11-18T19:36:00Z">
              <w:rPr>
                <w:highlight w:val="green"/>
                <w:lang w:eastAsia="ja-JP"/>
              </w:rPr>
            </w:rPrChange>
          </w:rPr>
          <w:t xml:space="preserve">using 1.9GHz </w:t>
        </w:r>
      </w:ins>
      <w:ins w:id="486" w:author="XGP Forum" w:date="2021-11-02T09:37:00Z">
        <w:r w:rsidRPr="007C06D3">
          <w:rPr>
            <w:lang w:eastAsia="ja-JP"/>
            <w:rPrChange w:id="487" w:author="Editor" w:date="2021-11-18T19:36:00Z">
              <w:rPr>
                <w:highlight w:val="green"/>
                <w:lang w:eastAsia="ja-JP"/>
              </w:rPr>
            </w:rPrChange>
          </w:rPr>
          <w:t>private dedicated band</w:t>
        </w:r>
      </w:ins>
      <w:ins w:id="488" w:author="XGP Forum" w:date="2021-11-02T15:37:00Z">
        <w:r w:rsidRPr="007C06D3">
          <w:rPr>
            <w:lang w:eastAsia="ja-JP"/>
            <w:rPrChange w:id="489" w:author="Editor" w:date="2021-11-18T19:36:00Z">
              <w:rPr>
                <w:highlight w:val="green"/>
                <w:lang w:eastAsia="ja-JP"/>
              </w:rPr>
            </w:rPrChange>
          </w:rPr>
          <w:t xml:space="preserve"> which can also be used </w:t>
        </w:r>
      </w:ins>
      <w:ins w:id="490" w:author="XGP Forum" w:date="2021-11-02T15:41:00Z">
        <w:r w:rsidRPr="007C06D3">
          <w:rPr>
            <w:lang w:eastAsia="ja-JP"/>
            <w:rPrChange w:id="491" w:author="Editor" w:date="2021-11-18T19:36:00Z">
              <w:rPr>
                <w:highlight w:val="green"/>
                <w:lang w:eastAsia="ja-JP"/>
              </w:rPr>
            </w:rPrChange>
          </w:rPr>
          <w:t>for</w:t>
        </w:r>
      </w:ins>
      <w:ins w:id="492" w:author="XGP Forum" w:date="2021-11-02T15:37:00Z">
        <w:r w:rsidRPr="007C06D3">
          <w:rPr>
            <w:lang w:eastAsia="ja-JP"/>
            <w:rPrChange w:id="493" w:author="Editor" w:date="2021-11-18T19:36:00Z">
              <w:rPr>
                <w:highlight w:val="green"/>
                <w:lang w:eastAsia="ja-JP"/>
              </w:rPr>
            </w:rPrChange>
          </w:rPr>
          <w:t xml:space="preserve"> BWA</w:t>
        </w:r>
      </w:ins>
      <w:ins w:id="494" w:author="XGP Forum" w:date="2021-11-02T15:40:00Z">
        <w:r w:rsidRPr="007C06D3">
          <w:rPr>
            <w:lang w:eastAsia="ja-JP"/>
            <w:rPrChange w:id="495" w:author="Editor" w:date="2021-11-18T19:36:00Z">
              <w:rPr>
                <w:highlight w:val="green"/>
                <w:lang w:eastAsia="ja-JP"/>
              </w:rPr>
            </w:rPrChange>
          </w:rPr>
          <w:t xml:space="preserve"> </w:t>
        </w:r>
      </w:ins>
      <w:ins w:id="496" w:author="XGP Forum" w:date="2021-11-02T15:41:00Z">
        <w:r w:rsidRPr="007C06D3">
          <w:rPr>
            <w:lang w:eastAsia="ja-JP"/>
            <w:rPrChange w:id="497" w:author="Editor" w:date="2021-11-18T19:36:00Z">
              <w:rPr>
                <w:highlight w:val="green"/>
                <w:lang w:eastAsia="ja-JP"/>
              </w:rPr>
            </w:rPrChange>
          </w:rPr>
          <w:t>purpose</w:t>
        </w:r>
      </w:ins>
      <w:ins w:id="498" w:author="XGP Forum" w:date="2021-11-02T09:44:00Z">
        <w:r w:rsidRPr="007C06D3">
          <w:rPr>
            <w:lang w:eastAsia="ja-JP"/>
            <w:rPrChange w:id="499" w:author="Editor" w:date="2021-11-18T19:36:00Z">
              <w:rPr>
                <w:highlight w:val="green"/>
                <w:lang w:eastAsia="ja-JP"/>
              </w:rPr>
            </w:rPrChange>
          </w:rPr>
          <w:t xml:space="preserve">, </w:t>
        </w:r>
      </w:ins>
      <w:ins w:id="500" w:author="XGP Forum" w:date="2021-11-02T08:18:00Z">
        <w:r w:rsidRPr="007C06D3">
          <w:rPr>
            <w:lang w:eastAsia="ja-JP"/>
            <w:rPrChange w:id="501" w:author="Editor" w:date="2021-11-18T19:36:00Z">
              <w:rPr>
                <w:highlight w:val="green"/>
                <w:lang w:eastAsia="ja-JP"/>
              </w:rPr>
            </w:rPrChange>
          </w:rPr>
          <w:t xml:space="preserve">referring </w:t>
        </w:r>
      </w:ins>
      <w:ins w:id="502" w:author="XGP Forum" w:date="2021-11-02T10:30:00Z">
        <w:r w:rsidRPr="007C06D3">
          <w:rPr>
            <w:lang w:eastAsia="ja-JP"/>
            <w:rPrChange w:id="503" w:author="Editor" w:date="2021-11-18T19:36:00Z">
              <w:rPr>
                <w:highlight w:val="green"/>
                <w:lang w:eastAsia="ja-JP"/>
              </w:rPr>
            </w:rPrChange>
          </w:rPr>
          <w:t xml:space="preserve">to </w:t>
        </w:r>
      </w:ins>
      <w:ins w:id="504" w:author="XGP Forum" w:date="2021-11-02T08:18:00Z">
        <w:r w:rsidRPr="007C06D3">
          <w:rPr>
            <w:lang w:eastAsia="ja-JP"/>
            <w:rPrChange w:id="505" w:author="Editor" w:date="2021-11-18T19:36:00Z">
              <w:rPr>
                <w:highlight w:val="green"/>
                <w:lang w:eastAsia="ja-JP"/>
              </w:rPr>
            </w:rPrChange>
          </w:rPr>
          <w:t xml:space="preserve">3GPP </w:t>
        </w:r>
      </w:ins>
      <w:ins w:id="506" w:author="XGP Forum" w:date="2021-11-02T08:21:00Z">
        <w:r w:rsidRPr="007C06D3">
          <w:rPr>
            <w:lang w:eastAsia="ja-JP"/>
            <w:rPrChange w:id="507" w:author="Editor" w:date="2021-11-18T19:36:00Z">
              <w:rPr>
                <w:highlight w:val="green"/>
                <w:lang w:eastAsia="ja-JP"/>
              </w:rPr>
            </w:rPrChange>
          </w:rPr>
          <w:t>specification (LTE TDD)</w:t>
        </w:r>
      </w:ins>
      <w:ins w:id="508" w:author="XGP Forum" w:date="2021-11-02T09:44:00Z">
        <w:r w:rsidRPr="007C06D3">
          <w:rPr>
            <w:lang w:eastAsia="ja-JP"/>
            <w:rPrChange w:id="509"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Detailed specification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0"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MHz and its modulation scheme supports </w:t>
      </w:r>
      <w:r w:rsidRPr="007C06D3">
        <w:t>BPSK, QPSK, 16-QAM, 64-QAM</w:t>
      </w:r>
      <w:r w:rsidRPr="007C06D3">
        <w:rPr>
          <w:lang w:eastAsia="ja-JP"/>
        </w:rPr>
        <w:t xml:space="preserve"> and 256-QAM. The subcarrier frequency spacing is 15 kHz and 37.5 kHz. The time-frame has 4, 8, 10, 16, 20 slots of 2.5 ms, 5 ms, 10 ms.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1.2pt;height:2in" o:ole="">
            <v:imagedata r:id="rId16" o:title=""/>
          </v:shape>
          <o:OLEObject Type="Embed" ProgID="CorelDRAW.Graphic.14" ShapeID="_x0000_i1026" DrawAspect="Content" ObjectID="_1711958221" r:id="rId17"/>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1" w:author="XGP Forum" w:date="2021-11-02T11:25:00Z">
        <w:r w:rsidRPr="007C06D3">
          <w:rPr>
            <w:lang w:eastAsia="ja-JP"/>
            <w:rPrChange w:id="512" w:author="Editor" w:date="2021-11-18T19:36:00Z">
              <w:rPr>
                <w:highlight w:val="green"/>
                <w:lang w:eastAsia="ja-JP"/>
              </w:rPr>
            </w:rPrChange>
          </w:rPr>
          <w:lastRenderedPageBreak/>
          <w:t>XGP Global Mode, which refers to TDD part of 3GPP technical specifications, specifies the air</w:t>
        </w:r>
      </w:ins>
      <w:ins w:id="513" w:author="XGP Forum" w:date="2021-11-02T11:26:00Z">
        <w:r w:rsidRPr="007C06D3">
          <w:rPr>
            <w:lang w:eastAsia="ja-JP"/>
            <w:rPrChange w:id="514" w:author="Editor" w:date="2021-11-18T19:36:00Z">
              <w:rPr>
                <w:highlight w:val="green"/>
                <w:lang w:eastAsia="ja-JP"/>
              </w:rPr>
            </w:rPrChange>
          </w:rPr>
          <w:t xml:space="preserve"> </w:t>
        </w:r>
      </w:ins>
      <w:ins w:id="515" w:author="XGP Forum" w:date="2021-11-02T11:25:00Z">
        <w:r w:rsidRPr="007C06D3">
          <w:rPr>
            <w:lang w:eastAsia="ja-JP"/>
            <w:rPrChange w:id="516" w:author="Editor" w:date="2021-11-18T19:36:00Z">
              <w:rPr>
                <w:highlight w:val="green"/>
                <w:lang w:eastAsia="ja-JP"/>
              </w:rPr>
            </w:rPrChange>
          </w:rPr>
          <w:t xml:space="preserve">interface including the physical layer, </w:t>
        </w:r>
      </w:ins>
      <w:ins w:id="517" w:author="XGP Forum" w:date="2021-11-02T13:10:00Z">
        <w:r w:rsidRPr="007C06D3">
          <w:rPr>
            <w:lang w:eastAsia="ja-JP"/>
            <w:rPrChange w:id="518" w:author="Editor" w:date="2021-11-18T19:36:00Z">
              <w:rPr>
                <w:highlight w:val="green"/>
                <w:lang w:eastAsia="ja-JP"/>
              </w:rPr>
            </w:rPrChange>
          </w:rPr>
          <w:t>MAC</w:t>
        </w:r>
      </w:ins>
      <w:ins w:id="519" w:author="XGP Forum" w:date="2021-11-02T13:11:00Z">
        <w:r w:rsidRPr="007C06D3">
          <w:rPr>
            <w:lang w:eastAsia="ja-JP"/>
            <w:rPrChange w:id="520" w:author="Editor" w:date="2021-11-18T19:36:00Z">
              <w:rPr>
                <w:highlight w:val="green"/>
                <w:lang w:eastAsia="ja-JP"/>
              </w:rPr>
            </w:rPrChange>
          </w:rPr>
          <w:t>, RLC and PDCP</w:t>
        </w:r>
      </w:ins>
      <w:ins w:id="521" w:author="XGP Forum" w:date="2021-11-02T11:25:00Z">
        <w:r w:rsidRPr="007C06D3">
          <w:rPr>
            <w:lang w:eastAsia="ja-JP"/>
            <w:rPrChange w:id="522" w:author="Editor" w:date="2021-11-18T19:36:00Z">
              <w:rPr>
                <w:highlight w:val="green"/>
                <w:lang w:eastAsia="ja-JP"/>
              </w:rPr>
            </w:rPrChange>
          </w:rPr>
          <w:t xml:space="preserve"> layer</w:t>
        </w:r>
      </w:ins>
      <w:ins w:id="523" w:author="XGP Forum" w:date="2021-11-02T13:11:00Z">
        <w:r w:rsidRPr="007C06D3">
          <w:rPr>
            <w:lang w:eastAsia="ja-JP"/>
            <w:rPrChange w:id="524" w:author="Editor" w:date="2021-11-18T19:36:00Z">
              <w:rPr>
                <w:highlight w:val="green"/>
                <w:lang w:eastAsia="ja-JP"/>
              </w:rPr>
            </w:rPrChange>
          </w:rPr>
          <w:t>s</w:t>
        </w:r>
      </w:ins>
      <w:ins w:id="525" w:author="XGP Forum" w:date="2021-11-02T11:25:00Z">
        <w:r w:rsidRPr="007C06D3">
          <w:rPr>
            <w:lang w:eastAsia="ja-JP"/>
            <w:rPrChange w:id="526" w:author="Editor" w:date="2021-11-18T19:36:00Z">
              <w:rPr>
                <w:highlight w:val="green"/>
                <w:lang w:eastAsia="ja-JP"/>
              </w:rPr>
            </w:rPrChange>
          </w:rPr>
          <w:t xml:space="preserve"> and </w:t>
        </w:r>
      </w:ins>
      <w:ins w:id="527" w:author="XGP Forum" w:date="2021-11-02T13:12:00Z">
        <w:r w:rsidRPr="007C06D3">
          <w:rPr>
            <w:lang w:eastAsia="ja-JP"/>
            <w:rPrChange w:id="528" w:author="Editor" w:date="2021-11-18T19:36:00Z">
              <w:rPr>
                <w:highlight w:val="green"/>
                <w:lang w:eastAsia="ja-JP"/>
              </w:rPr>
            </w:rPrChange>
          </w:rPr>
          <w:t>RRC</w:t>
        </w:r>
      </w:ins>
      <w:ins w:id="529" w:author="XGP Forum" w:date="2021-11-02T13:11:00Z">
        <w:r w:rsidRPr="007C06D3">
          <w:rPr>
            <w:lang w:eastAsia="ja-JP"/>
            <w:rPrChange w:id="530" w:author="Editor" w:date="2021-11-18T19:36:00Z">
              <w:rPr>
                <w:highlight w:val="green"/>
                <w:lang w:eastAsia="ja-JP"/>
              </w:rPr>
            </w:rPrChange>
          </w:rPr>
          <w:t xml:space="preserve"> layer</w:t>
        </w:r>
      </w:ins>
      <w:ins w:id="531" w:author="XGP Forum" w:date="2021-11-02T11:25:00Z">
        <w:r w:rsidRPr="007C06D3">
          <w:rPr>
            <w:lang w:eastAsia="ja-JP"/>
            <w:rPrChange w:id="532" w:author="Editor" w:date="2021-11-18T19:36:00Z">
              <w:rPr>
                <w:highlight w:val="green"/>
                <w:lang w:eastAsia="ja-JP"/>
              </w:rPr>
            </w:rPrChange>
          </w:rPr>
          <w:t xml:space="preserve"> related</w:t>
        </w:r>
      </w:ins>
      <w:ins w:id="533" w:author="XGP Forum" w:date="2021-11-02T11:26:00Z">
        <w:r w:rsidRPr="007C06D3">
          <w:rPr>
            <w:lang w:eastAsia="ja-JP"/>
            <w:rPrChange w:id="534" w:author="Editor" w:date="2021-11-18T19:36:00Z">
              <w:rPr>
                <w:highlight w:val="green"/>
                <w:lang w:eastAsia="ja-JP"/>
              </w:rPr>
            </w:rPrChange>
          </w:rPr>
          <w:t xml:space="preserve"> </w:t>
        </w:r>
      </w:ins>
      <w:ins w:id="535" w:author="XGP Forum" w:date="2021-11-02T11:25:00Z">
        <w:r w:rsidRPr="007C06D3">
          <w:rPr>
            <w:lang w:eastAsia="ja-JP"/>
            <w:rPrChange w:id="536" w:author="Editor" w:date="2021-11-18T19:36:00Z">
              <w:rPr>
                <w:highlight w:val="green"/>
                <w:lang w:eastAsia="ja-JP"/>
              </w:rPr>
            </w:rPrChange>
          </w:rPr>
          <w:t>specifications</w:t>
        </w:r>
      </w:ins>
      <w:ins w:id="537" w:author="XGP Forum" w:date="2021-11-02T12:34:00Z">
        <w:r w:rsidRPr="007C06D3">
          <w:rPr>
            <w:lang w:eastAsia="ja-JP"/>
            <w:rPrChange w:id="538" w:author="Editor" w:date="2021-11-18T19:36:00Z">
              <w:rPr>
                <w:highlight w:val="green"/>
                <w:lang w:eastAsia="ja-JP"/>
              </w:rPr>
            </w:rPrChange>
          </w:rPr>
          <w:t>.</w:t>
        </w:r>
      </w:ins>
      <w:ins w:id="539" w:author="XGP Forum" w:date="2021-11-02T12:38:00Z">
        <w:r w:rsidRPr="007C06D3">
          <w:rPr>
            <w:lang w:eastAsia="ja-JP"/>
            <w:rPrChange w:id="540" w:author="Editor" w:date="2021-11-18T19:36:00Z">
              <w:rPr>
                <w:highlight w:val="green"/>
                <w:lang w:eastAsia="ja-JP"/>
              </w:rPr>
            </w:rPrChange>
          </w:rPr>
          <w:t xml:space="preserve"> </w:t>
        </w:r>
      </w:ins>
      <w:ins w:id="541" w:author="XGP Forum" w:date="2021-11-02T12:48:00Z">
        <w:r w:rsidRPr="007C06D3">
          <w:rPr>
            <w:lang w:eastAsia="ja-JP"/>
            <w:rPrChange w:id="542" w:author="Editor" w:date="2021-11-18T19:36:00Z">
              <w:rPr>
                <w:highlight w:val="green"/>
                <w:lang w:eastAsia="ja-JP"/>
              </w:rPr>
            </w:rPrChange>
          </w:rPr>
          <w:t>Due to the</w:t>
        </w:r>
      </w:ins>
      <w:ins w:id="543" w:author="XGP Forum" w:date="2021-11-02T12:38:00Z">
        <w:r w:rsidRPr="007C06D3">
          <w:rPr>
            <w:lang w:eastAsia="ja-JP"/>
            <w:rPrChange w:id="544" w:author="Editor" w:date="2021-11-18T19:36:00Z">
              <w:rPr>
                <w:highlight w:val="green"/>
                <w:lang w:eastAsia="ja-JP"/>
              </w:rPr>
            </w:rPrChange>
          </w:rPr>
          <w:t xml:space="preserve"> </w:t>
        </w:r>
      </w:ins>
      <w:ins w:id="545" w:author="XGP Forum" w:date="2021-11-02T12:43:00Z">
        <w:r w:rsidRPr="007C06D3">
          <w:rPr>
            <w:lang w:eastAsia="ja-JP"/>
            <w:rPrChange w:id="546" w:author="Editor" w:date="2021-11-18T19:36:00Z">
              <w:rPr>
                <w:highlight w:val="green"/>
                <w:lang w:eastAsia="ja-JP"/>
              </w:rPr>
            </w:rPrChange>
          </w:rPr>
          <w:t>reference</w:t>
        </w:r>
      </w:ins>
      <w:ins w:id="547" w:author="XGP Forum" w:date="2021-11-02T12:55:00Z">
        <w:r w:rsidRPr="007C06D3">
          <w:rPr>
            <w:lang w:eastAsia="ja-JP"/>
            <w:rPrChange w:id="548" w:author="Editor" w:date="2021-11-18T19:36:00Z">
              <w:rPr>
                <w:highlight w:val="green"/>
                <w:lang w:eastAsia="ja-JP"/>
              </w:rPr>
            </w:rPrChange>
          </w:rPr>
          <w:t xml:space="preserve"> of the latest 3GPP release</w:t>
        </w:r>
      </w:ins>
      <w:ins w:id="549" w:author="XGP Forum" w:date="2021-11-02T12:47:00Z">
        <w:r w:rsidRPr="007C06D3">
          <w:rPr>
            <w:lang w:eastAsia="ja-JP"/>
            <w:rPrChange w:id="550" w:author="Editor" w:date="2021-11-18T19:36:00Z">
              <w:rPr>
                <w:highlight w:val="green"/>
                <w:lang w:eastAsia="ja-JP"/>
              </w:rPr>
            </w:rPrChange>
          </w:rPr>
          <w:t>,</w:t>
        </w:r>
      </w:ins>
      <w:ins w:id="551" w:author="XGP Forum" w:date="2021-11-02T12:40:00Z">
        <w:r w:rsidRPr="007C06D3">
          <w:rPr>
            <w:lang w:eastAsia="ja-JP"/>
            <w:rPrChange w:id="552" w:author="Editor" w:date="2021-11-18T19:36:00Z">
              <w:rPr>
                <w:highlight w:val="green"/>
                <w:lang w:eastAsia="ja-JP"/>
              </w:rPr>
            </w:rPrChange>
          </w:rPr>
          <w:t xml:space="preserve"> </w:t>
        </w:r>
      </w:ins>
      <w:ins w:id="553" w:author="XGP Forum" w:date="2021-11-02T12:47:00Z">
        <w:r w:rsidRPr="007C06D3">
          <w:rPr>
            <w:lang w:eastAsia="ja-JP"/>
            <w:rPrChange w:id="554" w:author="Editor" w:date="2021-11-18T19:36:00Z">
              <w:rPr>
                <w:highlight w:val="green"/>
                <w:lang w:eastAsia="ja-JP"/>
              </w:rPr>
            </w:rPrChange>
          </w:rPr>
          <w:t xml:space="preserve">XGP </w:t>
        </w:r>
      </w:ins>
      <w:ins w:id="555" w:author="XGP Forum" w:date="2021-11-02T13:22:00Z">
        <w:r w:rsidRPr="007C06D3">
          <w:rPr>
            <w:lang w:eastAsia="ja-JP"/>
            <w:rPrChange w:id="556" w:author="Editor" w:date="2021-11-18T19:36:00Z">
              <w:rPr>
                <w:highlight w:val="green"/>
                <w:lang w:eastAsia="ja-JP"/>
              </w:rPr>
            </w:rPrChange>
          </w:rPr>
          <w:t>can now be</w:t>
        </w:r>
      </w:ins>
      <w:ins w:id="557" w:author="XGP Forum" w:date="2021-11-02T12:47:00Z">
        <w:r w:rsidRPr="007C06D3">
          <w:rPr>
            <w:lang w:eastAsia="ja-JP"/>
            <w:rPrChange w:id="558" w:author="Editor" w:date="2021-11-18T19:36:00Z">
              <w:rPr>
                <w:highlight w:val="green"/>
                <w:lang w:eastAsia="ja-JP"/>
              </w:rPr>
            </w:rPrChange>
          </w:rPr>
          <w:t xml:space="preserve"> compatible </w:t>
        </w:r>
      </w:ins>
      <w:ins w:id="559" w:author="XGP Forum" w:date="2021-11-02T12:48:00Z">
        <w:r w:rsidRPr="007C06D3">
          <w:rPr>
            <w:lang w:eastAsia="ja-JP"/>
            <w:rPrChange w:id="560" w:author="Editor" w:date="2021-11-18T19:36:00Z">
              <w:rPr>
                <w:highlight w:val="green"/>
                <w:lang w:eastAsia="ja-JP"/>
              </w:rPr>
            </w:rPrChange>
          </w:rPr>
          <w:t>with</w:t>
        </w:r>
      </w:ins>
      <w:ins w:id="561" w:author="XGP Forum" w:date="2021-11-02T12:53:00Z">
        <w:r w:rsidRPr="007C06D3">
          <w:rPr>
            <w:lang w:eastAsia="ja-JP"/>
            <w:rPrChange w:id="562" w:author="Editor" w:date="2021-11-18T19:36:00Z">
              <w:rPr>
                <w:highlight w:val="green"/>
                <w:lang w:eastAsia="ja-JP"/>
              </w:rPr>
            </w:rPrChange>
          </w:rPr>
          <w:t xml:space="preserve"> </w:t>
        </w:r>
      </w:ins>
      <w:ins w:id="563" w:author="XGP Forum" w:date="2021-11-02T12:48:00Z">
        <w:r w:rsidRPr="007C06D3">
          <w:rPr>
            <w:lang w:eastAsia="ja-JP"/>
            <w:rPrChange w:id="564" w:author="Editor" w:date="2021-11-18T19:36:00Z">
              <w:rPr>
                <w:highlight w:val="green"/>
                <w:lang w:eastAsia="ja-JP"/>
              </w:rPr>
            </w:rPrChange>
          </w:rPr>
          <w:t>5G</w:t>
        </w:r>
      </w:ins>
      <w:ins w:id="565" w:author="XGP Forum" w:date="2021-11-02T12:53:00Z">
        <w:r w:rsidRPr="007C06D3">
          <w:rPr>
            <w:lang w:eastAsia="ja-JP"/>
            <w:rPrChange w:id="566" w:author="Editor" w:date="2021-11-18T19:36:00Z">
              <w:rPr>
                <w:highlight w:val="green"/>
                <w:lang w:eastAsia="ja-JP"/>
              </w:rPr>
            </w:rPrChange>
          </w:rPr>
          <w:t>,</w:t>
        </w:r>
      </w:ins>
      <w:ins w:id="567" w:author="XGP Forum" w:date="2021-11-02T12:48:00Z">
        <w:r w:rsidRPr="007C06D3">
          <w:rPr>
            <w:lang w:eastAsia="ja-JP"/>
            <w:rPrChange w:id="568" w:author="Editor" w:date="2021-11-18T19:36:00Z">
              <w:rPr>
                <w:highlight w:val="green"/>
                <w:lang w:eastAsia="ja-JP"/>
              </w:rPr>
            </w:rPrChange>
          </w:rPr>
          <w:t xml:space="preserve"> </w:t>
        </w:r>
      </w:ins>
      <w:ins w:id="569" w:author="XGP Forum" w:date="2021-11-02T12:54:00Z">
        <w:r w:rsidRPr="007C06D3">
          <w:rPr>
            <w:lang w:eastAsia="ja-JP"/>
            <w:rPrChange w:id="570"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ms, 5 ms, 10 ms</w:t>
            </w:r>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1" w:author="XGP Forum" w:date="2021-11-02T16:32:00Z"/>
              </w:rPr>
            </w:pPr>
            <w:r w:rsidRPr="007C06D3">
              <w:t>Peak channel transmission rate/20 MHz</w:t>
            </w:r>
            <w:r w:rsidRPr="007C06D3">
              <w:br/>
              <w:t>(in case of SISO, UL:DL=1:3)</w:t>
            </w:r>
          </w:p>
          <w:p w14:paraId="31AE7349" w14:textId="77777777" w:rsidR="00303C89" w:rsidRPr="007C06D3" w:rsidRDefault="00303C89" w:rsidP="00F15EF3">
            <w:pPr>
              <w:pStyle w:val="Tabletext"/>
              <w:rPr>
                <w:sz w:val="18"/>
                <w:szCs w:val="18"/>
              </w:rPr>
            </w:pPr>
            <w:ins w:id="572" w:author="XGP Forum" w:date="2021-11-02T16:32:00Z">
              <w:r w:rsidRPr="007C06D3">
                <w:rPr>
                  <w:sz w:val="18"/>
                  <w:szCs w:val="18"/>
                  <w:rPrChange w:id="573" w:author="Editor" w:date="2021-11-18T19:36:00Z">
                    <w:rPr>
                      <w:sz w:val="18"/>
                      <w:szCs w:val="18"/>
                      <w:highlight w:val="green"/>
                    </w:rPr>
                  </w:rPrChange>
                </w:rPr>
                <w:t>*</w:t>
              </w:r>
            </w:ins>
            <w:ins w:id="574" w:author="XGP Forum" w:date="2021-11-02T17:06:00Z">
              <w:r w:rsidRPr="007C06D3">
                <w:rPr>
                  <w:sz w:val="18"/>
                  <w:szCs w:val="18"/>
                  <w:rPrChange w:id="575" w:author="Editor" w:date="2021-11-18T19:36:00Z">
                    <w:rPr>
                      <w:sz w:val="18"/>
                      <w:szCs w:val="18"/>
                      <w:highlight w:val="green"/>
                    </w:rPr>
                  </w:rPrChange>
                </w:rPr>
                <w:t>higher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“eXtended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76" w:author="XGP Forum" w:date="2021-11-02T09:59:00Z"/>
        </w:rPr>
      </w:pPr>
      <w:r w:rsidRPr="007C06D3">
        <w:tab/>
        <w:t>“</w:t>
      </w:r>
      <w:del w:id="577" w:author="XGP Forum" w:date="2021-11-02T09:56:00Z">
        <w:r w:rsidRPr="007C06D3" w:rsidDel="00C31C17">
          <w:rPr>
            <w:rPrChange w:id="578" w:author="Editor" w:date="2021-11-18T19:36:00Z">
              <w:rPr>
                <w:highlight w:val="green"/>
              </w:rPr>
            </w:rPrChange>
          </w:rPr>
          <w:delText xml:space="preserve">A-GN4.00-02-TS: </w:delText>
        </w:r>
      </w:del>
      <w:del w:id="579" w:author="XGP Forum" w:date="2021-11-02T10:02:00Z">
        <w:r w:rsidRPr="007C06D3" w:rsidDel="00F462A0">
          <w:rPr>
            <w:rPrChange w:id="580" w:author="Editor" w:date="2021-11-18T19:36:00Z">
              <w:rPr>
                <w:highlight w:val="green"/>
              </w:rPr>
            </w:rPrChange>
          </w:rPr>
          <w:delText>eXtended Global Platform Specifications</w:delText>
        </w:r>
      </w:del>
      <w:ins w:id="581" w:author="XGP Forum" w:date="2021-11-02T10:02:00Z">
        <w:r w:rsidRPr="007C06D3">
          <w:rPr>
            <w:rPrChange w:id="582" w:author="Editor" w:date="2021-11-18T19:36:00Z">
              <w:rPr>
                <w:highlight w:val="green"/>
              </w:rPr>
            </w:rPrChange>
          </w:rPr>
          <w:t xml:space="preserve">XGP </w:t>
        </w:r>
      </w:ins>
      <w:ins w:id="583" w:author="XGP Forum" w:date="2021-11-02T10:06:00Z">
        <w:r w:rsidRPr="007C06D3">
          <w:rPr>
            <w:rPrChange w:id="584"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85" w:author="Editor" w:date="2021-11-18T19:36:00Z">
            <w:rPr>
              <w:lang w:eastAsia="ja-JP"/>
            </w:rPr>
          </w:rPrChange>
        </w:rPr>
      </w:pPr>
      <w:ins w:id="586" w:author="XGP Forum" w:date="2021-11-02T09:59:00Z">
        <w:r w:rsidRPr="007C06D3">
          <w:tab/>
        </w:r>
      </w:ins>
      <w:ins w:id="587" w:author="XGP Forum" w:date="2021-11-02T10:00:00Z">
        <w:r w:rsidRPr="007C06D3">
          <w:rPr>
            <w:color w:val="0000FF"/>
            <w:u w:val="single"/>
            <w:rPrChange w:id="588" w:author="Editor" w:date="2021-11-18T19:36:00Z">
              <w:rPr>
                <w:color w:val="0000FF"/>
                <w:highlight w:val="green"/>
                <w:u w:val="single"/>
              </w:rPr>
            </w:rPrChange>
          </w:rPr>
          <w:fldChar w:fldCharType="begin"/>
        </w:r>
        <w:r w:rsidRPr="007C06D3">
          <w:rPr>
            <w:color w:val="0000FF"/>
            <w:u w:val="single"/>
            <w:rPrChange w:id="589"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0" w:author="Editor" w:date="2021-11-18T19:36:00Z">
              <w:rPr>
                <w:color w:val="0000FF"/>
                <w:highlight w:val="green"/>
                <w:u w:val="single"/>
              </w:rPr>
            </w:rPrChange>
          </w:rPr>
          <w:fldChar w:fldCharType="separate"/>
        </w:r>
        <w:r w:rsidRPr="007C06D3">
          <w:rPr>
            <w:rStyle w:val="Hyperlink"/>
            <w:rPrChange w:id="591" w:author="Editor" w:date="2021-11-18T19:36:00Z">
              <w:rPr>
                <w:rStyle w:val="Hyperlink"/>
                <w:highlight w:val="green"/>
              </w:rPr>
            </w:rPrChange>
          </w:rPr>
          <w:t>https://www.xgpforum.com/new_XGP/en/002/technical_specification.html</w:t>
        </w:r>
        <w:r w:rsidRPr="007C06D3">
          <w:rPr>
            <w:color w:val="0000FF"/>
            <w:u w:val="single"/>
            <w:rPrChange w:id="592"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“eXtended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593" w:author="XGP Forum" w:date="2021-11-02T10:04:00Z">
        <w:r w:rsidRPr="007C06D3">
          <w:rPr>
            <w:lang w:eastAsia="ja-JP"/>
          </w:rPr>
          <w:t>s</w:t>
        </w:r>
      </w:ins>
      <w:r w:rsidRPr="007C06D3">
        <w:rPr>
          <w:lang w:eastAsia="ja-JP"/>
        </w:rPr>
        <w:t xml:space="preserve"> of “eXtended Global Platform” </w:t>
      </w:r>
      <w:del w:id="594" w:author="XGP Forum" w:date="2021-11-02T10:04:00Z">
        <w:r w:rsidRPr="007C06D3" w:rsidDel="00EC750A">
          <w:rPr>
            <w:lang w:eastAsia="ja-JP"/>
            <w:rPrChange w:id="595" w:author="Editor" w:date="2021-11-18T19:36:00Z">
              <w:rPr>
                <w:highlight w:val="green"/>
                <w:lang w:eastAsia="ja-JP"/>
              </w:rPr>
            </w:rPrChange>
          </w:rPr>
          <w:delText xml:space="preserve">is </w:delText>
        </w:r>
      </w:del>
      <w:ins w:id="596" w:author="XGP Forum" w:date="2021-11-02T10:04:00Z">
        <w:r w:rsidRPr="007C06D3">
          <w:rPr>
            <w:lang w:eastAsia="ja-JP"/>
            <w:rPrChange w:id="597"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598" w:author="XGP Forum" w:date="2021-11-02T10:06:00Z"/>
          <w:lang w:eastAsia="ja-JP"/>
        </w:rPr>
      </w:pPr>
      <w:r w:rsidRPr="007C06D3">
        <w:tab/>
        <w:t>“</w:t>
      </w:r>
      <w:r w:rsidRPr="007C06D3">
        <w:rPr>
          <w:lang w:eastAsia="ja-JP"/>
        </w:rPr>
        <w:t xml:space="preserve">ARIB STD-T95: </w:t>
      </w:r>
      <w:ins w:id="599" w:author="XGP Forum" w:date="2021-11-02T10:05:00Z">
        <w:r w:rsidRPr="007C06D3">
          <w:rPr>
            <w:lang w:eastAsia="ja-JP"/>
            <w:rPrChange w:id="600" w:author="Editor" w:date="2021-11-18T19:36:00Z">
              <w:rPr>
                <w:highlight w:val="green"/>
                <w:lang w:eastAsia="ja-JP"/>
              </w:rPr>
            </w:rPrChange>
          </w:rPr>
          <w:t>Broadband Mobile Wireless Access System (XGP)</w:t>
        </w:r>
      </w:ins>
      <w:del w:id="601" w:author="XGP Forum" w:date="2021-11-02T10:05:00Z">
        <w:r w:rsidRPr="007C06D3" w:rsidDel="00EC750A">
          <w:rPr>
            <w:lang w:eastAsia="ja-JP"/>
            <w:rPrChange w:id="602"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3" w:author="XGP Forum" w:date="2021-11-02T10:07:00Z"/>
          <w:lang w:eastAsia="ja-JP"/>
          <w:rPrChange w:id="604" w:author="Editor" w:date="2021-11-18T19:36:00Z">
            <w:rPr>
              <w:ins w:id="605" w:author="XGP Forum" w:date="2021-11-02T10:07:00Z"/>
              <w:highlight w:val="green"/>
              <w:lang w:eastAsia="ja-JP"/>
            </w:rPr>
          </w:rPrChange>
        </w:rPr>
      </w:pPr>
      <w:ins w:id="606" w:author="XGP Forum" w:date="2021-11-02T10:06:00Z">
        <w:r w:rsidRPr="007C06D3">
          <w:rPr>
            <w:lang w:eastAsia="ja-JP"/>
          </w:rPr>
          <w:tab/>
        </w:r>
        <w:r w:rsidRPr="007C06D3">
          <w:rPr>
            <w:lang w:eastAsia="ja-JP"/>
            <w:rPrChange w:id="607" w:author="Editor" w:date="2021-11-18T19:36:00Z">
              <w:rPr>
                <w:highlight w:val="green"/>
                <w:lang w:eastAsia="ja-JP"/>
              </w:rPr>
            </w:rPrChange>
          </w:rPr>
          <w:t xml:space="preserve">“ARIB STD-T118: </w:t>
        </w:r>
      </w:ins>
      <w:ins w:id="608" w:author="XGP Forum" w:date="2021-11-02T10:07:00Z">
        <w:r w:rsidRPr="007C06D3">
          <w:rPr>
            <w:lang w:eastAsia="ja-JP"/>
            <w:rPrChange w:id="609" w:author="Editor" w:date="2021-11-18T19:36:00Z">
              <w:rPr>
                <w:highlight w:val="green"/>
                <w:lang w:eastAsia="ja-JP"/>
              </w:rPr>
            </w:rPrChange>
          </w:rPr>
          <w:t>OFDMA/TDMA TDD for digital cordless telephone (sXGP)</w:t>
        </w:r>
      </w:ins>
      <w:ins w:id="610" w:author="XGP Forum" w:date="2021-11-02T10:06:00Z">
        <w:r w:rsidRPr="007C06D3">
          <w:rPr>
            <w:lang w:eastAsia="ja-JP"/>
            <w:rPrChange w:id="611"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12" w:author="XGP Forum" w:date="2021-11-02T10:07:00Z">
        <w:r w:rsidRPr="007C06D3">
          <w:rPr>
            <w:lang w:eastAsia="ja-JP"/>
            <w:rPrChange w:id="613" w:author="Editor" w:date="2021-11-18T19:36:00Z">
              <w:rPr>
                <w:highlight w:val="green"/>
                <w:lang w:eastAsia="ja-JP"/>
              </w:rPr>
            </w:rPrChange>
          </w:rPr>
          <w:tab/>
        </w:r>
      </w:ins>
      <w:del w:id="614" w:author="XGP Forum" w:date="2021-11-02T10:07:00Z">
        <w:r w:rsidRPr="007C06D3" w:rsidDel="005949BE">
          <w:rPr>
            <w:lang w:eastAsia="ja-JP"/>
            <w:rPrChange w:id="615" w:author="Editor" w:date="2021-11-18T19:36:00Z">
              <w:rPr>
                <w:highlight w:val="green"/>
                <w:lang w:eastAsia="ja-JP"/>
              </w:rPr>
            </w:rPrChange>
          </w:rPr>
          <w:delText xml:space="preserve"> </w:delText>
        </w:r>
        <w:r w:rsidRPr="007C06D3" w:rsidDel="005949BE">
          <w:rPr>
            <w:lang w:eastAsia="ja-JP"/>
            <w:rPrChange w:id="616" w:author="Editor" w:date="2021-11-18T19:36:00Z">
              <w:rPr>
                <w:highlight w:val="green"/>
                <w:lang w:eastAsia="ja-JP"/>
              </w:rPr>
            </w:rPrChange>
          </w:rPr>
          <w:tab/>
        </w:r>
      </w:del>
      <w:ins w:id="617" w:author="XGP Forum" w:date="2021-11-02T10:04:00Z">
        <w:r w:rsidRPr="007C06D3">
          <w:rPr>
            <w:lang w:eastAsia="ja-JP"/>
            <w:rPrChange w:id="618" w:author="Editor" w:date="2021-11-18T19:36:00Z">
              <w:rPr>
                <w:highlight w:val="green"/>
                <w:lang w:eastAsia="ja-JP"/>
              </w:rPr>
            </w:rPrChange>
          </w:rPr>
          <w:fldChar w:fldCharType="begin"/>
        </w:r>
        <w:r w:rsidRPr="007C06D3">
          <w:rPr>
            <w:lang w:eastAsia="ja-JP"/>
            <w:rPrChange w:id="619" w:author="Editor" w:date="2021-11-18T19:36:00Z">
              <w:rPr>
                <w:highlight w:val="green"/>
                <w:lang w:eastAsia="ja-JP"/>
              </w:rPr>
            </w:rPrChange>
          </w:rPr>
          <w:instrText xml:space="preserve"> HYPERLINK "https://www.arib.or.jp/english/std_tr/telecommunications/st_ej.html" </w:instrText>
        </w:r>
        <w:r w:rsidRPr="007C06D3">
          <w:rPr>
            <w:lang w:eastAsia="ja-JP"/>
            <w:rPrChange w:id="620" w:author="Editor" w:date="2021-11-18T19:36:00Z">
              <w:rPr>
                <w:highlight w:val="green"/>
                <w:lang w:eastAsia="ja-JP"/>
              </w:rPr>
            </w:rPrChange>
          </w:rPr>
          <w:fldChar w:fldCharType="separate"/>
        </w:r>
        <w:r w:rsidRPr="007C06D3">
          <w:rPr>
            <w:rStyle w:val="Hyperlink"/>
            <w:lang w:eastAsia="ja-JP"/>
            <w:rPrChange w:id="621" w:author="Editor" w:date="2021-11-18T19:36:00Z">
              <w:rPr>
                <w:rStyle w:val="Hyperlink"/>
                <w:highlight w:val="green"/>
                <w:lang w:eastAsia="ja-JP"/>
              </w:rPr>
            </w:rPrChange>
          </w:rPr>
          <w:t>https://www.arib.or.jp/english/std_tr/telecommunications/st_ej.html</w:t>
        </w:r>
        <w:r w:rsidRPr="007C06D3">
          <w:rPr>
            <w:lang w:eastAsia="ja-JP"/>
            <w:rPrChange w:id="622" w:author="Editor" w:date="2021-11-18T19:36:00Z">
              <w:rPr>
                <w:highlight w:val="green"/>
                <w:lang w:eastAsia="ja-JP"/>
              </w:rPr>
            </w:rPrChange>
          </w:rPr>
          <w:fldChar w:fldCharType="end"/>
        </w:r>
      </w:ins>
      <w:del w:id="623" w:author="XGP Forum" w:date="2021-11-02T10:04:00Z">
        <w:r w:rsidRPr="007C06D3" w:rsidDel="00EC750A">
          <w:rPr>
            <w:rPrChange w:id="624" w:author="Editor" w:date="2021-11-18T19:36:00Z">
              <w:rPr>
                <w:highlight w:val="green"/>
              </w:rPr>
            </w:rPrChange>
          </w:rPr>
          <w:fldChar w:fldCharType="begin"/>
        </w:r>
        <w:r w:rsidRPr="007C06D3" w:rsidDel="00EC750A">
          <w:rPr>
            <w:rPrChange w:id="625" w:author="Editor" w:date="2021-11-18T19:36:00Z">
              <w:rPr>
                <w:highlight w:val="green"/>
              </w:rPr>
            </w:rPrChange>
          </w:rPr>
          <w:delInstrText xml:space="preserve"> HYPERLINK "http://www.arib.or.jp/english/index.html" </w:delInstrText>
        </w:r>
        <w:r w:rsidRPr="007C06D3" w:rsidDel="00EC750A">
          <w:rPr>
            <w:rPrChange w:id="626" w:author="Editor" w:date="2021-11-18T19:36:00Z">
              <w:rPr>
                <w:color w:val="0000FF"/>
                <w:highlight w:val="green"/>
                <w:u w:val="single"/>
                <w:lang w:eastAsia="ja-JP"/>
              </w:rPr>
            </w:rPrChange>
          </w:rPr>
          <w:fldChar w:fldCharType="separate"/>
        </w:r>
        <w:r w:rsidRPr="007C06D3" w:rsidDel="00EC750A">
          <w:rPr>
            <w:color w:val="0000FF"/>
            <w:u w:val="single"/>
            <w:lang w:eastAsia="ja-JP"/>
            <w:rPrChange w:id="627"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28" w:author="Editor" w:date="2021-11-18T19:36:00Z">
              <w:rPr>
                <w:color w:val="0000FF"/>
                <w:highlight w:val="green"/>
                <w:u w:val="single"/>
                <w:lang w:eastAsia="ja-JP"/>
              </w:rPr>
            </w:rPrChange>
          </w:rPr>
          <w:fldChar w:fldCharType="end"/>
        </w:r>
      </w:del>
      <w:r w:rsidRPr="007C06D3">
        <w:rPr>
          <w:lang w:eastAsia="ja-JP"/>
          <w:rPrChange w:id="629"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30" w:author="XGP Forum" w:date="2021-11-02T10:09:00Z">
        <w:r w:rsidRPr="007C06D3">
          <w:rPr>
            <w:lang w:eastAsia="ja-JP"/>
            <w:rPrChange w:id="631" w:author="Editor" w:date="2021-11-18T19:36:00Z">
              <w:rPr>
                <w:highlight w:val="green"/>
                <w:lang w:eastAsia="ja-JP"/>
              </w:rPr>
            </w:rPrChange>
          </w:rPr>
          <w:t>s</w:t>
        </w:r>
      </w:ins>
      <w:del w:id="632" w:author="XGP Forum" w:date="2021-11-02T10:09:00Z">
        <w:r w:rsidRPr="007C06D3" w:rsidDel="00BF678C">
          <w:rPr>
            <w:lang w:eastAsia="ja-JP"/>
            <w:rPrChange w:id="633" w:author="Editor" w:date="2021-11-18T19:36:00Z">
              <w:rPr>
                <w:highlight w:val="green"/>
                <w:lang w:eastAsia="ja-JP"/>
              </w:rPr>
            </w:rPrChange>
          </w:rPr>
          <w:delText xml:space="preserve"> “ARIB STD-T95”</w:delText>
        </w:r>
      </w:del>
      <w:r w:rsidRPr="007C06D3">
        <w:rPr>
          <w:lang w:eastAsia="ja-JP"/>
        </w:rPr>
        <w:t xml:space="preserve"> include</w:t>
      </w:r>
      <w:del w:id="634"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35" w:name="a8"/>
      <w:r w:rsidRPr="00B32570">
        <w:rPr>
          <w:caps/>
        </w:rPr>
        <w:lastRenderedPageBreak/>
        <w:t>A</w:t>
      </w:r>
      <w:r w:rsidRPr="00B32570">
        <w:t xml:space="preserve">nnex </w:t>
      </w:r>
      <w:del w:id="636" w:author="Canada">
        <w:r w:rsidRPr="00B32570">
          <w:rPr>
            <w:caps/>
          </w:rPr>
          <w:delText>7</w:delText>
        </w:r>
      </w:del>
      <w:ins w:id="637" w:author="Canada">
        <w:r w:rsidRPr="00B32570">
          <w:rPr>
            <w:caps/>
          </w:rPr>
          <w:t>8</w:t>
        </w:r>
      </w:ins>
      <w:bookmarkEnd w:id="635"/>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The wideband mode is based on OFDMA techniques and is designed to operate for frequency division duplex (FDD) and time division duplex (TDD) bandwidths from 5 MHz to 20 MHz.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lastRenderedPageBreak/>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38"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39"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40" w:name="a9"/>
      <w:r w:rsidRPr="00B32570">
        <w:rPr>
          <w:caps/>
        </w:rPr>
        <w:t>A</w:t>
      </w:r>
      <w:r w:rsidRPr="00B32570">
        <w:t>nnex</w:t>
      </w:r>
      <w:r w:rsidRPr="00B32570">
        <w:rPr>
          <w:caps/>
        </w:rPr>
        <w:t xml:space="preserve"> </w:t>
      </w:r>
      <w:ins w:id="641" w:author="Canada">
        <w:r w:rsidRPr="00B32570">
          <w:rPr>
            <w:caps/>
          </w:rPr>
          <w:t>9</w:t>
        </w:r>
      </w:ins>
      <w:bookmarkEnd w:id="640"/>
      <w:del w:id="642"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antenna based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The radio interface supports a channel bandwidth of a multiple of 1 MHz up to 5 MHz. Sub</w:t>
      </w:r>
      <w:r w:rsidRPr="00B32570">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B32570">
        <w:lastRenderedPageBreak/>
        <w:t>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The MAC/DLC performs user access control, session management and ARQ error recovery. It also conducts bandwidth assignments, channel allocation and packet scheduling for multiple users communications according to user bandwidth requests, user priorities, user QoS/GoS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4pt;height:277.2pt" o:ole="">
            <v:imagedata r:id="rId18" o:title=""/>
          </v:shape>
          <o:OLEObject Type="Embed" ProgID="CorelDRAW.Graphic.14" ShapeID="_x0000_i1027" DrawAspect="Content" ObjectID="_1711958222" r:id="rId19"/>
        </w:object>
      </w:r>
    </w:p>
    <w:p w14:paraId="48C1500A" w14:textId="77777777" w:rsidR="00303C89" w:rsidRPr="00B32570" w:rsidRDefault="00303C89" w:rsidP="00F15EF3">
      <w:pPr>
        <w:jc w:val="both"/>
      </w:pPr>
      <w:r w:rsidRPr="00B32570">
        <w:lastRenderedPageBreak/>
        <w:t>In Fig. 3, the 5 MHz band is divided into five sub-bands with each sub-band occupying 1 MHz. Each sub-band consists of 128 sub-carriers which are partitioned into 16 sub-channels; each sub</w:t>
      </w:r>
      <w:r w:rsidRPr="00B32570">
        <w:noBreakHyphen/>
        <w:t>channel includes eight distributed sub-carriers. The CS-OFDMA TDD frame has a length of 10 ms,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coding matrix of size 8-by-L. The resulting eight signals are then mapped onto the eight sub</w:t>
      </w:r>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1.2pt;height:257.4pt" o:ole="">
            <v:imagedata r:id="rId20" o:title=""/>
          </v:shape>
          <o:OLEObject Type="Embed" ProgID="CorelDRAW.Graphic.14" ShapeID="_x0000_i1028" DrawAspect="Content" ObjectID="_1711958223" r:id="rId21"/>
        </w:object>
      </w:r>
    </w:p>
    <w:p w14:paraId="5758BFE8" w14:textId="77777777" w:rsidR="00303C89" w:rsidRPr="00B32570" w:rsidRDefault="00303C89" w:rsidP="00F15EF3">
      <w:pPr>
        <w:pStyle w:val="Heading2"/>
      </w:pPr>
      <w:r w:rsidRPr="00B32570">
        <w:lastRenderedPageBreak/>
        <w:t>2.2</w:t>
      </w:r>
      <w:r w:rsidRPr="00B32570">
        <w:tab/>
        <w:t>Key features of the standard radio interface</w:t>
      </w:r>
    </w:p>
    <w:p w14:paraId="02C700C0" w14:textId="77777777" w:rsidR="00303C89" w:rsidRPr="00B32570" w:rsidRDefault="00303C89" w:rsidP="00F15EF3">
      <w:pPr>
        <w:jc w:val="both"/>
      </w:pPr>
      <w:r w:rsidRPr="00B32570">
        <w:t>The standard radio interface provides an optimized framework to integrate PHY/MAC/DLC techniques such as advanced multiple antenna, adaptive loading factor and modulation, dynamic channel allocation, make-before-break handoff and QoS/GoS control. The mobile broadband system based on the standard radio interface offers deployment flexibility to meet various requirements on coverage, capacity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The TDD/CS-OFDMA frame structure is amenable to apply multiple antenna techniques. With uplink and downlink beam-forming,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(GoS) to achieve optimum system-wise spectral efficiency.</w:t>
      </w:r>
    </w:p>
    <w:p w14:paraId="7FAFBB9D" w14:textId="77777777" w:rsidR="00303C89" w:rsidRPr="00B32570" w:rsidRDefault="00303C89" w:rsidP="00F15EF3">
      <w:pPr>
        <w:pStyle w:val="Heading3"/>
      </w:pPr>
      <w:bookmarkStart w:id="643" w:name="_Toc204419564"/>
      <w:r w:rsidRPr="00B32570">
        <w:t>2.2.4</w:t>
      </w:r>
      <w:r w:rsidRPr="00B32570">
        <w:tab/>
        <w:t>Dynamic channel allocation</w:t>
      </w:r>
      <w:bookmarkEnd w:id="643"/>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44" w:name="_Toc204419565"/>
      <w:r w:rsidRPr="00B32570">
        <w:t>2.2.5</w:t>
      </w:r>
      <w:r w:rsidRPr="00B32570">
        <w:tab/>
        <w:t>QoS/GoS</w:t>
      </w:r>
      <w:bookmarkEnd w:id="644"/>
    </w:p>
    <w:p w14:paraId="56168390" w14:textId="77777777" w:rsidR="00303C89" w:rsidRPr="00B32570" w:rsidRDefault="00303C89" w:rsidP="00F15EF3">
      <w:pPr>
        <w:jc w:val="both"/>
      </w:pPr>
      <w:r w:rsidRPr="00B32570">
        <w:t>The radio interface provides a QoS/GoS control mechanism to meet quality requirements of various classes of service. The mechanism is realized through QoS aware link adaptation, packet scheduling and GoS based bandwidth management. Eight QoS levels and eight GoS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lastRenderedPageBreak/>
        <w:t>References</w:t>
      </w:r>
    </w:p>
    <w:p w14:paraId="77D13A01" w14:textId="2AFA01E3" w:rsidR="00303C89" w:rsidRDefault="00303C89" w:rsidP="007818F0">
      <w:pPr>
        <w:pStyle w:val="Normalaftertitle"/>
        <w:rPr>
          <w:ins w:id="645"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46" w:author="Editor" w:date="2021-11-16T15:28:00Z">
        <w:r w:rsidRPr="006575EE" w:rsidDel="00EF6FB4">
          <w:fldChar w:fldCharType="begin"/>
        </w:r>
        <w:r w:rsidRPr="007C06D3" w:rsidDel="00EF6FB4">
          <w:rPr>
            <w:rPrChange w:id="647" w:author="Editor" w:date="2021-11-18T19:36:00Z">
              <w:rPr>
                <w:highlight w:val="green"/>
              </w:rPr>
            </w:rPrChange>
          </w:rPr>
          <w:delInstrText xml:space="preserve"> HYPERLINK "http://www.ccsa.org.cn/worknews/content.php3?id=2393" </w:delInstrText>
        </w:r>
        <w:r w:rsidRPr="006575EE" w:rsidDel="00EF6FB4">
          <w:rPr>
            <w:rPrChange w:id="648" w:author="Editor" w:date="2021-11-18T19:36:00Z">
              <w:rPr>
                <w:color w:val="0000FF"/>
                <w:u w:val="single"/>
              </w:rPr>
            </w:rPrChange>
          </w:rPr>
          <w:fldChar w:fldCharType="separate"/>
        </w:r>
        <w:r w:rsidRPr="007C06D3" w:rsidDel="00EF6FB4">
          <w:rPr>
            <w:color w:val="0000FF"/>
            <w:u w:val="single"/>
            <w:rPrChange w:id="649" w:author="Editor" w:date="2021-11-18T19:36:00Z">
              <w:rPr>
                <w:color w:val="0000FF"/>
                <w:highlight w:val="green"/>
                <w:u w:val="single"/>
              </w:rPr>
            </w:rPrChange>
          </w:rPr>
          <w:delText>http://www.ccsa.org.cn/worknews/content.php3?id=2393</w:delText>
        </w:r>
        <w:r w:rsidRPr="006575EE" w:rsidDel="00EF6FB4">
          <w:rPr>
            <w:color w:val="0000FF"/>
            <w:u w:val="single"/>
          </w:rPr>
          <w:fldChar w:fldCharType="end"/>
        </w:r>
      </w:del>
      <w:r w:rsidRPr="007C06D3">
        <w:rPr>
          <w:color w:val="0000FF"/>
          <w:u w:val="single"/>
          <w:rPrChange w:id="650" w:author="Editor" w:date="2021-11-18T19:36:00Z">
            <w:rPr>
              <w:color w:val="0000FF"/>
              <w:highlight w:val="green"/>
              <w:u w:val="single"/>
            </w:rPr>
          </w:rPrChange>
        </w:rPr>
        <w:t xml:space="preserve"> </w:t>
      </w:r>
      <w:r w:rsidRPr="007C06D3">
        <w:rPr>
          <w:rPrChange w:id="651" w:author="Editor" w:date="2021-11-18T19:36:00Z">
            <w:rPr>
              <w:highlight w:val="green"/>
            </w:rPr>
          </w:rPrChange>
        </w:rPr>
        <w:fldChar w:fldCharType="begin"/>
      </w:r>
      <w:ins w:id="652" w:author="Editor" w:date="2021-11-16T15:31:00Z">
        <w:r w:rsidRPr="007C06D3">
          <w:rPr>
            <w:rPrChange w:id="653"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54" w:author="Editor" w:date="2021-11-18T19:36:00Z">
            <w:rPr>
              <w:highlight w:val="green"/>
            </w:rPr>
          </w:rPrChange>
        </w:rPr>
        <w:fldChar w:fldCharType="separate"/>
      </w:r>
      <w:ins w:id="655" w:author="Editor" w:date="2021-11-16T15:31:00Z">
        <w:r w:rsidRPr="007C06D3">
          <w:rPr>
            <w:rStyle w:val="Hyperlink"/>
            <w:rPrChange w:id="656"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57" w:author="Editor" w:date="2021-11-18T19:36:00Z">
            <w:rPr>
              <w:highlight w:val="green"/>
            </w:rPr>
          </w:rPrChange>
        </w:rPr>
        <w:fldChar w:fldCharType="end"/>
      </w:r>
      <w:r w:rsidRPr="007C06D3">
        <w:rPr>
          <w:color w:val="0000FF"/>
          <w:u w:val="single"/>
          <w:rPrChange w:id="658" w:author="Editor" w:date="2021-11-18T19:36:00Z">
            <w:rPr>
              <w:color w:val="0000FF"/>
              <w:highlight w:val="green"/>
              <w:u w:val="single"/>
            </w:rPr>
          </w:rPrChange>
        </w:rPr>
        <w:t>.</w:t>
      </w:r>
    </w:p>
    <w:p w14:paraId="54273ADA" w14:textId="0009B1CA" w:rsidR="007818F0" w:rsidRDefault="007818F0" w:rsidP="007818F0">
      <w:pPr>
        <w:rPr>
          <w:ins w:id="659" w:author="Limousin, Catherine" w:date="2021-11-29T11:32:00Z"/>
        </w:rPr>
      </w:pPr>
    </w:p>
    <w:p w14:paraId="0EF637C6" w14:textId="77777777" w:rsidR="007818F0" w:rsidRPr="007818F0" w:rsidRDefault="007818F0">
      <w:pPr>
        <w:rPr>
          <w:ins w:id="660" w:author="Editor" w:date="2021-11-16T15:35:00Z"/>
          <w:rPrChange w:id="661" w:author="Limousin, Catherine" w:date="2021-11-29T11:32:00Z">
            <w:rPr>
              <w:ins w:id="662" w:author="Editor" w:date="2021-11-16T15:35:00Z"/>
              <w:color w:val="0000FF"/>
              <w:u w:val="single"/>
            </w:rPr>
          </w:rPrChange>
        </w:rPr>
        <w:pPrChange w:id="663"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64" w:name="a10"/>
      <w:r w:rsidRPr="00B32570">
        <w:rPr>
          <w:b/>
          <w:caps/>
          <w:sz w:val="28"/>
        </w:rPr>
        <w:t>A</w:t>
      </w:r>
      <w:r w:rsidRPr="00B32570">
        <w:rPr>
          <w:b/>
          <w:sz w:val="28"/>
        </w:rPr>
        <w:t xml:space="preserve">nnex </w:t>
      </w:r>
      <w:ins w:id="665" w:author="Canada">
        <w:r w:rsidRPr="00B32570">
          <w:rPr>
            <w:b/>
            <w:sz w:val="28"/>
          </w:rPr>
          <w:t>10</w:t>
        </w:r>
      </w:ins>
      <w:bookmarkEnd w:id="664"/>
      <w:del w:id="666"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2"/>
          <w:headerReference w:type="default" r:id="rId23"/>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lastRenderedPageBreak/>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67" w:author="Limousin, Catherine" w:date="2021-11-29T11:33:00Z">
          <w:pPr>
            <w:pStyle w:val="Tabletitle"/>
          </w:pPr>
        </w:pPrChange>
      </w:pPr>
      <w:commentRangeStart w:id="668"/>
      <w:ins w:id="669"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70" w:author="Editor" w:date="2021-11-23T06:42:00Z">
        <w:r w:rsidRPr="00823E7E">
          <w:rPr>
            <w:strike/>
            <w:highlight w:val="yellow"/>
          </w:rPr>
          <w:t xml:space="preserve"> </w:t>
        </w:r>
      </w:ins>
      <w:commentRangeEnd w:id="668"/>
      <w:r w:rsidR="00823E7E">
        <w:rPr>
          <w:rStyle w:val="CommentReference"/>
          <w:i w:val="0"/>
          <w:iCs w:val="0"/>
        </w:rPr>
        <w:commentReference w:id="668"/>
      </w:r>
      <w:ins w:id="671" w:author="Editor" w:date="2021-11-23T06:42:00Z">
        <w:r w:rsidRPr="00823E7E">
          <w:rPr>
            <w:strike/>
            <w:highlight w:val="yellow"/>
          </w:rPr>
          <w:t xml:space="preserve">further development of this document </w:t>
        </w:r>
      </w:ins>
      <w:ins w:id="672" w:author="Editor" w:date="2021-11-23T06:45:00Z">
        <w:r w:rsidRPr="00823E7E">
          <w:rPr>
            <w:strike/>
            <w:highlight w:val="yellow"/>
          </w:rPr>
          <w:t>needs to consider</w:t>
        </w:r>
      </w:ins>
      <w:ins w:id="673" w:author="Editor" w:date="2021-11-23T06:42:00Z">
        <w:r w:rsidRPr="00823E7E">
          <w:rPr>
            <w:strike/>
            <w:highlight w:val="yellow"/>
          </w:rPr>
          <w:t xml:space="preserve"> </w:t>
        </w:r>
      </w:ins>
      <w:ins w:id="674" w:author="Editor" w:date="2021-11-23T06:46:00Z">
        <w:r w:rsidRPr="00823E7E">
          <w:rPr>
            <w:strike/>
            <w:highlight w:val="yellow"/>
          </w:rPr>
          <w:t>adding the</w:t>
        </w:r>
      </w:ins>
      <w:ins w:id="675"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76" w:author="Author">
              <w:r w:rsidRPr="00B32570" w:rsidDel="00F84042">
                <w:rPr>
                  <w:sz w:val="18"/>
                  <w:szCs w:val="18"/>
                </w:rPr>
                <w:tab/>
              </w:r>
            </w:del>
            <w:r w:rsidRPr="00B32570">
              <w:rPr>
                <w:sz w:val="18"/>
                <w:szCs w:val="18"/>
              </w:rPr>
              <w:t>– upstream</w:t>
            </w:r>
            <w:r w:rsidRPr="00B32570">
              <w:rPr>
                <w:sz w:val="18"/>
                <w:szCs w:val="18"/>
              </w:rPr>
              <w:br/>
            </w:r>
            <w:del w:id="677"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IEEE 802.16 WirelessMAN/</w:t>
            </w:r>
            <w:r w:rsidRPr="00B32570">
              <w:br/>
              <w:t>ETSI HiperMAN</w:t>
            </w:r>
            <w:r w:rsidRPr="00B32570">
              <w:br/>
              <w:t xml:space="preserve">(Annex </w:t>
            </w:r>
            <w:del w:id="678" w:author="Canada">
              <w:r w:rsidRPr="00B32570">
                <w:delText>4</w:delText>
              </w:r>
            </w:del>
            <w:ins w:id="679"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MHz.</w:t>
            </w:r>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5 ms</w:t>
            </w:r>
          </w:p>
          <w:p w14:paraId="72BCD5A0" w14:textId="77777777" w:rsidR="00303C89" w:rsidRPr="00B32570" w:rsidRDefault="00303C89" w:rsidP="00F15EF3">
            <w:pPr>
              <w:pStyle w:val="Tabletext"/>
            </w:pPr>
            <w:r w:rsidRPr="00B32570">
              <w:t>Other options: 2, 2.5, 4, 8, 10, 12.5 and 20 ms</w:t>
            </w:r>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80" w:author="Canada">
              <w:r w:rsidRPr="00B32570">
                <w:delText>5</w:delText>
              </w:r>
            </w:del>
            <w:ins w:id="681"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r w:rsidRPr="00B32570">
              <w:t>Convolu-tional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ms</w:t>
            </w:r>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coding rate</w:t>
            </w:r>
            <w:r w:rsidRPr="00B32570">
              <w:rPr>
                <w:bCs/>
                <w:vertAlign w:val="superscript"/>
              </w:rPr>
              <w:t>(1)</w:t>
            </w:r>
          </w:p>
          <w:p w14:paraId="54D38A2B" w14:textId="77777777" w:rsidR="00303C89" w:rsidRPr="00B32570" w:rsidRDefault="00303C89" w:rsidP="00F15EF3">
            <w:pPr>
              <w:pStyle w:val="Tablehead"/>
              <w:jc w:val="left"/>
            </w:pPr>
            <w:del w:id="682" w:author="Author">
              <w:r w:rsidRPr="00B32570" w:rsidDel="00F84042">
                <w:rPr>
                  <w:sz w:val="18"/>
                  <w:szCs w:val="18"/>
                </w:rPr>
                <w:tab/>
              </w:r>
            </w:del>
            <w:r w:rsidRPr="00B32570">
              <w:rPr>
                <w:sz w:val="18"/>
                <w:szCs w:val="18"/>
              </w:rPr>
              <w:t>– upstream</w:t>
            </w:r>
            <w:r w:rsidRPr="00B32570">
              <w:rPr>
                <w:sz w:val="18"/>
                <w:szCs w:val="18"/>
              </w:rPr>
              <w:br/>
            </w:r>
            <w:del w:id="683"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r w:rsidRPr="00B32570">
              <w:t>eXtended Global Platform : XGP</w:t>
            </w:r>
            <w:r w:rsidRPr="00B32570">
              <w:br/>
              <w:t xml:space="preserve">(Annex </w:t>
            </w:r>
            <w:del w:id="684" w:author="Canada">
              <w:r w:rsidRPr="00B32570">
                <w:delText>6</w:delText>
              </w:r>
            </w:del>
            <w:ins w:id="685"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86" w:author="Limousin, Catherine" w:date="2021-11-25T13:49:00Z">
                  <w:rPr/>
                </w:rPrChange>
              </w:rPr>
            </w:pPr>
            <w:r w:rsidRPr="006167E7">
              <w:rPr>
                <w:lang w:val="fr-FR"/>
                <w:rPrChange w:id="687" w:author="Limousin, Catherine" w:date="2021-11-25T13:49:00Z">
                  <w:rPr/>
                </w:rPrChange>
              </w:rPr>
              <w:t>Convolu-</w:t>
            </w:r>
            <w:r w:rsidRPr="006167E7">
              <w:rPr>
                <w:lang w:val="fr-FR"/>
                <w:rPrChange w:id="688" w:author="Limousin, Catherine" w:date="2021-11-25T13:49:00Z">
                  <w:rPr/>
                </w:rPrChange>
              </w:rPr>
              <w:br/>
              <w:t>tional code</w:t>
            </w:r>
            <w:r w:rsidRPr="006167E7">
              <w:rPr>
                <w:lang w:val="fr-FR"/>
                <w:rPrChange w:id="689"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(in case of 20 MHz, SISO, UL:DL=1:3)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ms, 5 ms, 10 ms</w:t>
            </w:r>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690" w:author="Author">
              <w:r w:rsidRPr="00B32570" w:rsidDel="00F17198">
                <w:rPr>
                  <w:sz w:val="18"/>
                  <w:szCs w:val="18"/>
                </w:rPr>
                <w:delText xml:space="preserve">2012 </w:delText>
              </w:r>
            </w:del>
            <w:ins w:id="691" w:author="Author">
              <w:r w:rsidRPr="00B32570">
                <w:rPr>
                  <w:sz w:val="18"/>
                  <w:szCs w:val="18"/>
                </w:rPr>
                <w:t xml:space="preserve">2020 </w:t>
              </w:r>
            </w:ins>
            <w:r w:rsidRPr="00B32570">
              <w:rPr>
                <w:sz w:val="18"/>
                <w:szCs w:val="18"/>
              </w:rPr>
              <w:t>Subclause</w:t>
            </w:r>
            <w:ins w:id="692" w:author="Author">
              <w:r w:rsidRPr="00B32570">
                <w:rPr>
                  <w:sz w:val="18"/>
                  <w:szCs w:val="18"/>
                </w:rPr>
                <w:t xml:space="preserve"> 16</w:t>
              </w:r>
            </w:ins>
            <w:r w:rsidRPr="00B32570">
              <w:rPr>
                <w:sz w:val="18"/>
                <w:szCs w:val="18"/>
              </w:rPr>
              <w:t xml:space="preserve"> </w:t>
            </w:r>
            <w:del w:id="693"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694" w:author="Author">
              <w:r w:rsidRPr="00B32570" w:rsidDel="000B50B4">
                <w:rPr>
                  <w:sz w:val="18"/>
                  <w:szCs w:val="18"/>
                </w:rPr>
                <w:delText>2.5</w:delText>
              </w:r>
            </w:del>
            <w:ins w:id="695" w:author="Author">
              <w:r w:rsidRPr="00B32570">
                <w:rPr>
                  <w:sz w:val="18"/>
                  <w:szCs w:val="18"/>
                </w:rPr>
                <w:t>11</w:t>
              </w:r>
            </w:ins>
            <w:r w:rsidRPr="00B32570">
              <w:rPr>
                <w:sz w:val="18"/>
                <w:szCs w:val="18"/>
              </w:rPr>
              <w:t xml:space="preserve"> Mbit/s</w:t>
            </w:r>
            <w:ins w:id="696"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697" w:author="Author">
              <w:r w:rsidRPr="00B32570">
                <w:rPr>
                  <w:sz w:val="18"/>
                  <w:szCs w:val="18"/>
                </w:rPr>
                <w:t>20</w:t>
              </w:r>
            </w:ins>
            <w:del w:id="698"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699" w:author="Author">
              <w:r w:rsidRPr="00B32570">
                <w:rPr>
                  <w:sz w:val="18"/>
                  <w:szCs w:val="18"/>
                </w:rPr>
                <w:t xml:space="preserve"> 17</w:t>
              </w:r>
            </w:ins>
            <w:r w:rsidRPr="00B32570">
              <w:rPr>
                <w:sz w:val="18"/>
                <w:szCs w:val="18"/>
              </w:rPr>
              <w:t xml:space="preserve"> </w:t>
            </w:r>
            <w:del w:id="700"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01" w:author="Author">
              <w:r w:rsidRPr="00B32570" w:rsidDel="000B50B4">
                <w:rPr>
                  <w:sz w:val="18"/>
                  <w:szCs w:val="18"/>
                </w:rPr>
                <w:delText>13.5</w:delText>
              </w:r>
            </w:del>
            <w:ins w:id="702" w:author="Author">
              <w:r w:rsidRPr="00B32570">
                <w:rPr>
                  <w:sz w:val="18"/>
                  <w:szCs w:val="18"/>
                </w:rPr>
                <w:t>54</w:t>
              </w:r>
            </w:ins>
            <w:r w:rsidRPr="00B32570">
              <w:rPr>
                <w:sz w:val="18"/>
                <w:szCs w:val="18"/>
              </w:rPr>
              <w:t xml:space="preserve"> Mbit/s</w:t>
            </w:r>
            <w:ins w:id="703"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474F22A2" w14:textId="77777777" w:rsidR="00303C89" w:rsidRPr="00B32570" w:rsidRDefault="00303C89" w:rsidP="00F15EF3">
            <w:pPr>
              <w:pStyle w:val="Tablehead"/>
              <w:jc w:val="left"/>
            </w:pPr>
            <w:del w:id="704" w:author="Author">
              <w:r w:rsidRPr="00B32570" w:rsidDel="00F84042">
                <w:rPr>
                  <w:sz w:val="18"/>
                  <w:szCs w:val="18"/>
                </w:rPr>
                <w:tab/>
              </w:r>
            </w:del>
            <w:r w:rsidRPr="00B32570">
              <w:rPr>
                <w:sz w:val="18"/>
                <w:szCs w:val="18"/>
              </w:rPr>
              <w:t>– upstream</w:t>
            </w:r>
            <w:r w:rsidRPr="00B32570">
              <w:rPr>
                <w:sz w:val="18"/>
                <w:szCs w:val="18"/>
              </w:rPr>
              <w:br/>
            </w:r>
            <w:del w:id="705"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06" w:author="Author">
              <w:r w:rsidRPr="00B32570">
                <w:rPr>
                  <w:sz w:val="18"/>
                  <w:szCs w:val="18"/>
                </w:rPr>
                <w:t>20</w:t>
              </w:r>
            </w:ins>
            <w:del w:id="707" w:author="Author">
              <w:r w:rsidRPr="00B32570" w:rsidDel="004E43BE">
                <w:rPr>
                  <w:sz w:val="18"/>
                  <w:szCs w:val="18"/>
                </w:rPr>
                <w:delText>16</w:delText>
              </w:r>
            </w:del>
            <w:r w:rsidRPr="00B32570">
              <w:rPr>
                <w:sz w:val="18"/>
                <w:szCs w:val="18"/>
              </w:rPr>
              <w:t xml:space="preserve"> Subclause</w:t>
            </w:r>
            <w:ins w:id="708" w:author="Author">
              <w:r w:rsidRPr="00B32570">
                <w:rPr>
                  <w:sz w:val="18"/>
                  <w:szCs w:val="18"/>
                </w:rPr>
                <w:t xml:space="preserve"> 17</w:t>
              </w:r>
            </w:ins>
            <w:r w:rsidRPr="00B32570">
              <w:rPr>
                <w:sz w:val="18"/>
                <w:szCs w:val="18"/>
              </w:rPr>
              <w:t xml:space="preserve"> </w:t>
            </w:r>
            <w:del w:id="709"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10" w:author="Author">
              <w:r w:rsidRPr="00B32570" w:rsidDel="000B50B4">
                <w:rPr>
                  <w:sz w:val="18"/>
                  <w:szCs w:val="18"/>
                </w:rPr>
                <w:delText>13.5</w:delText>
              </w:r>
            </w:del>
            <w:r w:rsidRPr="00B32570">
              <w:rPr>
                <w:sz w:val="18"/>
                <w:szCs w:val="18"/>
              </w:rPr>
              <w:t xml:space="preserve"> </w:t>
            </w:r>
            <w:ins w:id="711" w:author="Author">
              <w:r w:rsidRPr="00B32570">
                <w:rPr>
                  <w:sz w:val="18"/>
                  <w:szCs w:val="18"/>
                </w:rPr>
                <w:t xml:space="preserve">54 </w:t>
              </w:r>
            </w:ins>
            <w:r w:rsidRPr="00B32570">
              <w:rPr>
                <w:sz w:val="18"/>
                <w:szCs w:val="18"/>
              </w:rPr>
              <w:t>Mbit/s</w:t>
            </w:r>
            <w:ins w:id="712"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3" w:author="Author">
              <w:r w:rsidRPr="00B32570">
                <w:rPr>
                  <w:sz w:val="18"/>
                  <w:szCs w:val="18"/>
                </w:rPr>
                <w:t>20</w:t>
              </w:r>
            </w:ins>
            <w:del w:id="714" w:author="Author">
              <w:r w:rsidRPr="00B32570" w:rsidDel="00DA00BE">
                <w:rPr>
                  <w:sz w:val="18"/>
                  <w:szCs w:val="18"/>
                </w:rPr>
                <w:delText>12</w:delText>
              </w:r>
            </w:del>
            <w:r w:rsidRPr="00B32570">
              <w:rPr>
                <w:sz w:val="18"/>
                <w:szCs w:val="18"/>
              </w:rPr>
              <w:t xml:space="preserve"> Subclause</w:t>
            </w:r>
            <w:ins w:id="715" w:author="Author">
              <w:r w:rsidRPr="00B32570">
                <w:rPr>
                  <w:sz w:val="18"/>
                  <w:szCs w:val="18"/>
                </w:rPr>
                <w:t xml:space="preserve"> 18</w:t>
              </w:r>
            </w:ins>
            <w:r w:rsidRPr="00B32570">
              <w:rPr>
                <w:sz w:val="18"/>
                <w:szCs w:val="18"/>
              </w:rPr>
              <w:t xml:space="preserve"> </w:t>
            </w:r>
            <w:del w:id="716" w:author="Author">
              <w:r w:rsidRPr="00B32570" w:rsidDel="001A1566">
                <w:rPr>
                  <w:sz w:val="18"/>
                  <w:szCs w:val="18"/>
                </w:rPr>
                <w:delText>19</w:delText>
              </w:r>
            </w:del>
          </w:p>
          <w:p w14:paraId="7F3A8CE9" w14:textId="77777777" w:rsidR="00303C89" w:rsidRPr="00B32570" w:rsidRDefault="00303C89" w:rsidP="00F15EF3">
            <w:pPr>
              <w:pStyle w:val="Tabletext"/>
            </w:pPr>
            <w:del w:id="717"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Up and down :</w:t>
            </w:r>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18" w:author="Author">
              <w:r w:rsidRPr="00B32570" w:rsidDel="000B50B4">
                <w:rPr>
                  <w:sz w:val="18"/>
                  <w:szCs w:val="18"/>
                </w:rPr>
                <w:delText xml:space="preserve">75 </w:delText>
              </w:r>
            </w:del>
            <w:ins w:id="719" w:author="Author">
              <w:r w:rsidRPr="00B32570">
                <w:rPr>
                  <w:sz w:val="18"/>
                  <w:szCs w:val="18"/>
                </w:rPr>
                <w:t xml:space="preserve">600 </w:t>
              </w:r>
            </w:ins>
            <w:r w:rsidRPr="00B32570">
              <w:rPr>
                <w:sz w:val="18"/>
                <w:szCs w:val="18"/>
              </w:rPr>
              <w:t>Mbit/s</w:t>
            </w:r>
            <w:ins w:id="720"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1" w:author="Author"/>
                <w:sz w:val="18"/>
                <w:szCs w:val="18"/>
              </w:rPr>
            </w:pPr>
            <w:ins w:id="722" w:author="Author">
              <w:r w:rsidRPr="00B32570">
                <w:rPr>
                  <w:sz w:val="18"/>
                  <w:szCs w:val="18"/>
                </w:rPr>
                <w:lastRenderedPageBreak/>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3" w:author="Author"/>
                <w:sz w:val="18"/>
                <w:szCs w:val="18"/>
              </w:rPr>
            </w:pPr>
            <w:ins w:id="724"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25"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6" w:author="Author"/>
                <w:sz w:val="18"/>
                <w:szCs w:val="18"/>
              </w:rPr>
            </w:pPr>
            <w:ins w:id="727"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8" w:author="Author"/>
                <w:sz w:val="18"/>
                <w:szCs w:val="18"/>
              </w:rPr>
            </w:pPr>
            <w:ins w:id="729"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0" w:author="Author"/>
                <w:sz w:val="18"/>
                <w:szCs w:val="18"/>
              </w:rPr>
            </w:pPr>
            <w:ins w:id="731"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2" w:author="Author"/>
                <w:sz w:val="18"/>
                <w:szCs w:val="18"/>
              </w:rPr>
            </w:pPr>
            <w:ins w:id="733" w:author="Author">
              <w:r w:rsidRPr="00B32570">
                <w:rPr>
                  <w:sz w:val="18"/>
                  <w:szCs w:val="18"/>
                </w:rPr>
                <w:t>160 MHz</w:t>
              </w:r>
            </w:ins>
          </w:p>
          <w:p w14:paraId="5B05FCBB" w14:textId="77777777" w:rsidR="00303C89" w:rsidRPr="00B32570" w:rsidRDefault="00303C89" w:rsidP="00F15EF3">
            <w:pPr>
              <w:pStyle w:val="Tabletext"/>
            </w:pPr>
            <w:ins w:id="734"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35"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0" w:author="Author"/>
                <w:sz w:val="18"/>
                <w:szCs w:val="18"/>
              </w:rPr>
            </w:pPr>
            <w:ins w:id="741"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2" w:author="Author"/>
                <w:sz w:val="18"/>
                <w:szCs w:val="18"/>
              </w:rPr>
            </w:pPr>
            <w:ins w:id="743"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4" w:author="Author"/>
                <w:sz w:val="18"/>
                <w:szCs w:val="18"/>
              </w:rPr>
            </w:pPr>
            <w:ins w:id="745"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6" w:author="Author"/>
                <w:sz w:val="18"/>
                <w:szCs w:val="18"/>
              </w:rPr>
            </w:pPr>
            <w:ins w:id="747"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8" w:author="Author"/>
                <w:sz w:val="18"/>
                <w:szCs w:val="18"/>
              </w:rPr>
            </w:pPr>
            <w:ins w:id="749"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0" w:author="Author"/>
                <w:sz w:val="18"/>
                <w:szCs w:val="18"/>
              </w:rPr>
            </w:pPr>
            <w:ins w:id="751"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2" w:author="Author"/>
                <w:sz w:val="18"/>
                <w:szCs w:val="18"/>
              </w:rPr>
            </w:pPr>
            <w:ins w:id="753" w:author="Author">
              <w:r w:rsidRPr="00B32570">
                <w:rPr>
                  <w:sz w:val="18"/>
                  <w:szCs w:val="18"/>
                </w:rPr>
                <w:t>256-QAM OFDM-3/4</w:t>
              </w:r>
            </w:ins>
          </w:p>
          <w:p w14:paraId="6A387790" w14:textId="77777777" w:rsidR="00303C89" w:rsidRPr="00B32570" w:rsidRDefault="00303C89" w:rsidP="00F15EF3">
            <w:pPr>
              <w:pStyle w:val="Tabletext"/>
            </w:pPr>
            <w:ins w:id="754"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55"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56" w:author="Author">
              <w:r w:rsidRPr="00B32570">
                <w:rPr>
                  <w:spacing w:val="-6"/>
                  <w:sz w:val="18"/>
                  <w:szCs w:val="18"/>
                </w:rPr>
                <w:t>6</w:t>
              </w:r>
            </w:ins>
            <w:r w:rsidRPr="00B32570">
              <w:rPr>
                <w:spacing w:val="-6"/>
                <w:sz w:val="18"/>
                <w:szCs w:val="18"/>
              </w:rPr>
              <w:t xml:space="preserve"> </w:t>
            </w:r>
            <w:ins w:id="757"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58" w:author="Author">
              <w:r w:rsidRPr="00B32570">
                <w:rPr>
                  <w:sz w:val="18"/>
                  <w:szCs w:val="18"/>
                </w:rPr>
                <w:t>Yes</w:t>
              </w:r>
            </w:ins>
          </w:p>
        </w:tc>
        <w:tc>
          <w:tcPr>
            <w:tcW w:w="1058" w:type="dxa"/>
          </w:tcPr>
          <w:p w14:paraId="10B7A372" w14:textId="77777777" w:rsidR="00303C89" w:rsidRPr="00B32570" w:rsidRDefault="00303C89" w:rsidP="00F15EF3">
            <w:pPr>
              <w:pStyle w:val="Tabletext"/>
            </w:pPr>
            <w:ins w:id="759" w:author="Author">
              <w:r w:rsidRPr="00B32570">
                <w:rPr>
                  <w:sz w:val="18"/>
                  <w:szCs w:val="18"/>
                </w:rPr>
                <w:t>Yes</w:t>
              </w:r>
            </w:ins>
          </w:p>
        </w:tc>
        <w:tc>
          <w:tcPr>
            <w:tcW w:w="871" w:type="dxa"/>
          </w:tcPr>
          <w:p w14:paraId="70060BE0" w14:textId="77777777" w:rsidR="00303C89" w:rsidRPr="00B32570" w:rsidRDefault="00303C89" w:rsidP="00F15EF3">
            <w:pPr>
              <w:pStyle w:val="Tabletext"/>
            </w:pPr>
            <w:ins w:id="760" w:author="Author">
              <w:r w:rsidRPr="00B32570">
                <w:rPr>
                  <w:sz w:val="18"/>
                  <w:szCs w:val="18"/>
                </w:rPr>
                <w:t>TDD</w:t>
              </w:r>
            </w:ins>
          </w:p>
        </w:tc>
        <w:tc>
          <w:tcPr>
            <w:tcW w:w="1100" w:type="dxa"/>
          </w:tcPr>
          <w:p w14:paraId="33028ACF" w14:textId="77777777" w:rsidR="00303C89" w:rsidRPr="00B32570" w:rsidRDefault="00303C89" w:rsidP="00F15EF3">
            <w:pPr>
              <w:pStyle w:val="Tabletext"/>
            </w:pPr>
            <w:ins w:id="761"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62"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63"/>
            <w:ins w:id="764" w:author="BR SGD" w:date="2021-11-25T12:27:00Z">
              <w:r w:rsidRPr="00870F0F">
                <w:rPr>
                  <w:strike/>
                  <w:sz w:val="18"/>
                  <w:szCs w:val="18"/>
                  <w:highlight w:val="yellow"/>
                </w:rPr>
                <w:t>[</w:t>
              </w:r>
            </w:ins>
            <w:ins w:id="765" w:author="Author">
              <w:r w:rsidR="00303C89" w:rsidRPr="00B32570">
                <w:rPr>
                  <w:sz w:val="18"/>
                  <w:szCs w:val="18"/>
                </w:rPr>
                <w:t>Nomadic</w:t>
              </w:r>
            </w:ins>
            <w:ins w:id="766" w:author="BR SGD" w:date="2021-11-25T12:27:00Z">
              <w:r w:rsidRPr="00870F0F">
                <w:rPr>
                  <w:strike/>
                  <w:sz w:val="18"/>
                  <w:szCs w:val="18"/>
                  <w:highlight w:val="yellow"/>
                </w:rPr>
                <w:t>]</w:t>
              </w:r>
            </w:ins>
            <w:commentRangeEnd w:id="763"/>
            <w:r w:rsidR="00D473F3">
              <w:rPr>
                <w:rStyle w:val="CommentReference"/>
              </w:rPr>
              <w:commentReference w:id="763"/>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9" w:author="Author"/>
                <w:sz w:val="18"/>
                <w:szCs w:val="18"/>
              </w:rPr>
            </w:pPr>
            <w:ins w:id="770"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71"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2" w:author="Author"/>
                <w:sz w:val="18"/>
                <w:szCs w:val="18"/>
              </w:rPr>
            </w:pPr>
            <w:ins w:id="773"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4" w:author="Author"/>
                <w:sz w:val="18"/>
                <w:szCs w:val="18"/>
              </w:rPr>
            </w:pPr>
            <w:ins w:id="775"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6" w:author="Author"/>
                <w:sz w:val="18"/>
                <w:szCs w:val="18"/>
              </w:rPr>
            </w:pPr>
            <w:ins w:id="777"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8" w:author="Author"/>
                <w:sz w:val="18"/>
                <w:szCs w:val="18"/>
              </w:rPr>
            </w:pPr>
            <w:ins w:id="779" w:author="Author">
              <w:r w:rsidRPr="00B32570">
                <w:rPr>
                  <w:sz w:val="18"/>
                  <w:szCs w:val="18"/>
                </w:rPr>
                <w:t>8 MHz</w:t>
              </w:r>
            </w:ins>
          </w:p>
          <w:p w14:paraId="45357153" w14:textId="77777777" w:rsidR="00303C89" w:rsidRPr="00B32570" w:rsidRDefault="00303C89" w:rsidP="00F15EF3">
            <w:pPr>
              <w:pStyle w:val="Tabletext"/>
            </w:pPr>
            <w:ins w:id="780"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1" w:author="Author"/>
                <w:sz w:val="18"/>
                <w:szCs w:val="18"/>
              </w:rPr>
            </w:pPr>
            <w:ins w:id="782"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3" w:author="Author"/>
                <w:sz w:val="18"/>
                <w:szCs w:val="18"/>
              </w:rPr>
            </w:pPr>
            <w:ins w:id="784"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5" w:author="Author"/>
                <w:sz w:val="18"/>
                <w:szCs w:val="18"/>
              </w:rPr>
            </w:pPr>
            <w:ins w:id="786"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5" w:author="Author"/>
                <w:sz w:val="18"/>
                <w:szCs w:val="18"/>
              </w:rPr>
            </w:pPr>
            <w:ins w:id="796"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7" w:author="Author"/>
                <w:sz w:val="18"/>
                <w:szCs w:val="18"/>
              </w:rPr>
            </w:pPr>
            <w:ins w:id="798"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9" w:author="Author"/>
                <w:sz w:val="18"/>
                <w:szCs w:val="18"/>
              </w:rPr>
            </w:pPr>
            <w:ins w:id="800"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1" w:author="Author"/>
                <w:sz w:val="18"/>
                <w:szCs w:val="18"/>
              </w:rPr>
            </w:pPr>
            <w:ins w:id="802" w:author="Author">
              <w:r w:rsidRPr="00B32570">
                <w:rPr>
                  <w:sz w:val="18"/>
                  <w:szCs w:val="18"/>
                </w:rPr>
                <w:t>256-QAM OFDM-3/4</w:t>
              </w:r>
            </w:ins>
          </w:p>
          <w:p w14:paraId="16F43CB1" w14:textId="77777777" w:rsidR="00303C89" w:rsidRPr="00B32570" w:rsidRDefault="00303C89" w:rsidP="00F15EF3">
            <w:pPr>
              <w:pStyle w:val="Tabletext"/>
            </w:pPr>
            <w:ins w:id="803"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04" w:author="Author">
              <w:r w:rsidRPr="00B32570">
                <w:rPr>
                  <w:sz w:val="18"/>
                  <w:szCs w:val="18"/>
                </w:rPr>
                <w:t xml:space="preserve">CC and </w:t>
              </w:r>
              <w:r w:rsidRPr="00B32570">
                <w:rPr>
                  <w:rFonts w:ascii="TimesNewRomanPSMT" w:hAnsi="TimesNewRomanPSMT" w:cs="TimesNewRomanPSMT"/>
                  <w:lang w:eastAsia="zh-CN"/>
                  <w:rPrChange w:id="805"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06"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07" w:author="Author">
              <w:r w:rsidRPr="00B32570">
                <w:rPr>
                  <w:sz w:val="18"/>
                  <w:szCs w:val="18"/>
                </w:rPr>
                <w:t>Yes</w:t>
              </w:r>
            </w:ins>
          </w:p>
        </w:tc>
        <w:tc>
          <w:tcPr>
            <w:tcW w:w="1058" w:type="dxa"/>
          </w:tcPr>
          <w:p w14:paraId="0FF971BA" w14:textId="77777777" w:rsidR="00303C89" w:rsidRPr="00B32570" w:rsidRDefault="00303C89" w:rsidP="00F15EF3">
            <w:pPr>
              <w:pStyle w:val="Tabletext"/>
            </w:pPr>
            <w:ins w:id="808" w:author="Author">
              <w:r w:rsidRPr="00B32570">
                <w:rPr>
                  <w:sz w:val="18"/>
                  <w:szCs w:val="18"/>
                </w:rPr>
                <w:t>Yes</w:t>
              </w:r>
            </w:ins>
          </w:p>
        </w:tc>
        <w:tc>
          <w:tcPr>
            <w:tcW w:w="871" w:type="dxa"/>
          </w:tcPr>
          <w:p w14:paraId="6F8C999A" w14:textId="77777777" w:rsidR="00303C89" w:rsidRPr="00B32570" w:rsidRDefault="00303C89" w:rsidP="00F15EF3">
            <w:pPr>
              <w:pStyle w:val="Tabletext"/>
            </w:pPr>
            <w:ins w:id="809" w:author="Author">
              <w:r w:rsidRPr="00B32570">
                <w:rPr>
                  <w:sz w:val="18"/>
                  <w:szCs w:val="18"/>
                </w:rPr>
                <w:t>TDD</w:t>
              </w:r>
            </w:ins>
          </w:p>
        </w:tc>
        <w:tc>
          <w:tcPr>
            <w:tcW w:w="1100" w:type="dxa"/>
          </w:tcPr>
          <w:p w14:paraId="7FED8926" w14:textId="77777777" w:rsidR="00303C89" w:rsidRPr="00B32570" w:rsidRDefault="00303C89" w:rsidP="00F15EF3">
            <w:pPr>
              <w:pStyle w:val="Tabletext"/>
            </w:pPr>
            <w:ins w:id="810"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11"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12" w:author="BR SGD" w:date="2021-11-25T12:27:00Z">
              <w:r w:rsidRPr="00205BA7">
                <w:rPr>
                  <w:strike/>
                  <w:sz w:val="18"/>
                  <w:szCs w:val="18"/>
                  <w:highlight w:val="yellow"/>
                </w:rPr>
                <w:t>[</w:t>
              </w:r>
            </w:ins>
            <w:ins w:id="813" w:author="Author">
              <w:r w:rsidR="00303C89" w:rsidRPr="00B32570">
                <w:rPr>
                  <w:sz w:val="18"/>
                  <w:szCs w:val="18"/>
                </w:rPr>
                <w:t>Nomadic</w:t>
              </w:r>
            </w:ins>
            <w:ins w:id="814"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15" w:author="Author">
              <w:r w:rsidRPr="00B32570">
                <w:rPr>
                  <w:spacing w:val="-6"/>
                  <w:sz w:val="18"/>
                  <w:szCs w:val="18"/>
                </w:rPr>
                <w:lastRenderedPageBreak/>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8" w:author="Author"/>
                <w:sz w:val="18"/>
                <w:szCs w:val="18"/>
              </w:rPr>
            </w:pPr>
            <w:ins w:id="819"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0" w:author="Author"/>
                <w:sz w:val="18"/>
                <w:szCs w:val="18"/>
              </w:rPr>
            </w:pPr>
            <w:ins w:id="821"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2" w:author="Author"/>
                <w:sz w:val="18"/>
                <w:szCs w:val="18"/>
              </w:rPr>
            </w:pPr>
            <w:ins w:id="823" w:author="Author">
              <w:r w:rsidRPr="00B32570">
                <w:rPr>
                  <w:sz w:val="18"/>
                  <w:szCs w:val="18"/>
                </w:rPr>
                <w:t>160 MHz</w:t>
              </w:r>
            </w:ins>
          </w:p>
          <w:p w14:paraId="542C1A3A" w14:textId="77777777" w:rsidR="00303C89" w:rsidRPr="00B32570" w:rsidRDefault="00303C89" w:rsidP="00F15EF3">
            <w:pPr>
              <w:pStyle w:val="Tabletext"/>
            </w:pPr>
            <w:ins w:id="824"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5" w:author="Author"/>
                <w:sz w:val="18"/>
                <w:szCs w:val="18"/>
              </w:rPr>
            </w:pPr>
            <w:ins w:id="826"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7" w:author="Author"/>
                <w:sz w:val="18"/>
                <w:szCs w:val="18"/>
              </w:rPr>
            </w:pPr>
            <w:ins w:id="828"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9" w:author="Author"/>
                <w:sz w:val="18"/>
                <w:szCs w:val="18"/>
              </w:rPr>
            </w:pPr>
            <w:ins w:id="830"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9" w:author="Author"/>
                <w:sz w:val="18"/>
                <w:szCs w:val="18"/>
              </w:rPr>
            </w:pPr>
            <w:ins w:id="840"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1" w:author="Author"/>
                <w:sz w:val="18"/>
                <w:szCs w:val="18"/>
              </w:rPr>
            </w:pPr>
            <w:ins w:id="842"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3" w:author="Author"/>
                <w:sz w:val="18"/>
                <w:szCs w:val="18"/>
              </w:rPr>
            </w:pPr>
            <w:ins w:id="844"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5" w:author="Author"/>
                <w:sz w:val="18"/>
                <w:szCs w:val="18"/>
              </w:rPr>
            </w:pPr>
            <w:ins w:id="846"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7" w:author="Author"/>
                <w:sz w:val="18"/>
                <w:szCs w:val="18"/>
              </w:rPr>
            </w:pPr>
            <w:ins w:id="848"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9" w:author="Author"/>
                <w:sz w:val="18"/>
                <w:szCs w:val="18"/>
              </w:rPr>
            </w:pPr>
            <w:ins w:id="850"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1" w:author="Author"/>
                <w:sz w:val="18"/>
                <w:szCs w:val="18"/>
              </w:rPr>
            </w:pPr>
            <w:ins w:id="852" w:author="Author">
              <w:r w:rsidRPr="00B32570">
                <w:rPr>
                  <w:sz w:val="18"/>
                  <w:szCs w:val="18"/>
                </w:rPr>
                <w:t>1024-QAM OFDM-3/4</w:t>
              </w:r>
            </w:ins>
          </w:p>
          <w:p w14:paraId="1AB0D452" w14:textId="77777777" w:rsidR="00303C89" w:rsidRPr="00B32570" w:rsidRDefault="00303C89" w:rsidP="00F15EF3">
            <w:pPr>
              <w:pStyle w:val="Tabletext"/>
            </w:pPr>
            <w:ins w:id="853"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54"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55"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56" w:author="Author">
              <w:r w:rsidRPr="00B32570">
                <w:rPr>
                  <w:sz w:val="18"/>
                  <w:szCs w:val="18"/>
                </w:rPr>
                <w:t>Yes</w:t>
              </w:r>
            </w:ins>
          </w:p>
        </w:tc>
        <w:tc>
          <w:tcPr>
            <w:tcW w:w="1058" w:type="dxa"/>
          </w:tcPr>
          <w:p w14:paraId="40FBF21D" w14:textId="77777777" w:rsidR="00303C89" w:rsidRPr="00B32570" w:rsidRDefault="00303C89" w:rsidP="00F15EF3">
            <w:pPr>
              <w:pStyle w:val="Tabletext"/>
            </w:pPr>
            <w:ins w:id="857" w:author="Author">
              <w:r w:rsidRPr="00B32570">
                <w:rPr>
                  <w:sz w:val="18"/>
                  <w:szCs w:val="18"/>
                </w:rPr>
                <w:t>Yes</w:t>
              </w:r>
            </w:ins>
          </w:p>
        </w:tc>
        <w:tc>
          <w:tcPr>
            <w:tcW w:w="871" w:type="dxa"/>
          </w:tcPr>
          <w:p w14:paraId="1C84146F" w14:textId="77777777" w:rsidR="00303C89" w:rsidRPr="00B32570" w:rsidRDefault="00303C89" w:rsidP="00F15EF3">
            <w:pPr>
              <w:pStyle w:val="Tabletext"/>
            </w:pPr>
            <w:ins w:id="858"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59" w:author="Author"/>
                <w:sz w:val="18"/>
                <w:szCs w:val="18"/>
              </w:rPr>
            </w:pPr>
            <w:ins w:id="860" w:author="Author">
              <w:r w:rsidRPr="00B32570">
                <w:rPr>
                  <w:sz w:val="18"/>
                  <w:szCs w:val="18"/>
                </w:rPr>
                <w:t>CSMA/CA,</w:t>
              </w:r>
            </w:ins>
          </w:p>
          <w:p w14:paraId="24F9DBD7" w14:textId="77777777" w:rsidR="00303C89" w:rsidRPr="00B32570" w:rsidRDefault="00303C89" w:rsidP="00F15EF3">
            <w:pPr>
              <w:pStyle w:val="Tabletext"/>
            </w:pPr>
            <w:ins w:id="861"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62"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63" w:author="BR SGD" w:date="2021-11-25T12:27:00Z">
              <w:r w:rsidRPr="00870F0F">
                <w:rPr>
                  <w:strike/>
                  <w:sz w:val="18"/>
                  <w:szCs w:val="18"/>
                  <w:highlight w:val="yellow"/>
                </w:rPr>
                <w:t>[</w:t>
              </w:r>
            </w:ins>
            <w:ins w:id="864" w:author="Author">
              <w:r w:rsidR="00303C89" w:rsidRPr="00B32570">
                <w:rPr>
                  <w:sz w:val="18"/>
                  <w:szCs w:val="18"/>
                </w:rPr>
                <w:t>Nomadic</w:t>
              </w:r>
            </w:ins>
            <w:ins w:id="865"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2 ms</w:t>
            </w:r>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ARIB HiSWANa</w:t>
            </w:r>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r w:rsidRPr="00B32570">
              <w:t xml:space="preserve">Convolu-tional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ms</w:t>
            </w:r>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r w:rsidRPr="0092685B">
              <w:rPr>
                <w:lang w:val="es-ES"/>
              </w:rPr>
              <w:t>Convolu-</w:t>
            </w:r>
          </w:p>
          <w:p w14:paraId="1EB475D2" w14:textId="77777777" w:rsidR="00303C89" w:rsidRPr="0092685B" w:rsidRDefault="00303C89" w:rsidP="00F15EF3">
            <w:pPr>
              <w:pStyle w:val="Tabletext"/>
              <w:rPr>
                <w:lang w:val="es-ES"/>
              </w:rPr>
            </w:pPr>
            <w:r w:rsidRPr="0092685B">
              <w:rPr>
                <w:lang w:val="es-ES"/>
              </w:rPr>
              <w:t>tional</w:t>
            </w:r>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Turbo code for data; convolu-tional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MHz</w:t>
            </w:r>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MHz</w:t>
            </w:r>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2 ms and 10 ms</w:t>
            </w:r>
          </w:p>
          <w:p w14:paraId="5A9953F2" w14:textId="77777777" w:rsidR="00303C89" w:rsidRPr="00B32570" w:rsidRDefault="00303C89" w:rsidP="00F15EF3">
            <w:pPr>
              <w:pStyle w:val="Tabletext"/>
            </w:pPr>
            <w:r w:rsidRPr="00B32570">
              <w:t>(E-UTRAN) 10 ms</w:t>
            </w:r>
          </w:p>
          <w:p w14:paraId="473660C7" w14:textId="77777777" w:rsidR="00303C89" w:rsidRPr="00B32570" w:rsidRDefault="00303C89" w:rsidP="00F15EF3">
            <w:pPr>
              <w:pStyle w:val="Tabletext"/>
            </w:pPr>
            <w:r w:rsidRPr="00B32570">
              <w:t xml:space="preserve">Sub-frame length </w:t>
            </w:r>
            <w:r w:rsidRPr="00B32570">
              <w:br/>
              <w:t>1 ms</w:t>
            </w:r>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lastRenderedPageBreak/>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r w:rsidRPr="00B32570">
              <w:t>Convolu-tional/turbo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r w:rsidRPr="00B32570">
              <w:t>Convolu-tional/turbo/LDPC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(cdma</w:t>
            </w:r>
            <w:r w:rsidRPr="00B32570">
              <w:br/>
              <w:t>2000 and cdma</w:t>
            </w:r>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ms</w:t>
            </w:r>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 xml:space="preserve">6.66, 10, 20, 26.67, 40, 80 ms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ms</w:t>
            </w:r>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ms</w:t>
            </w:r>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coding rate</w:t>
            </w:r>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Mchip/s TDD option: Less than </w:t>
            </w:r>
            <w:r w:rsidRPr="00B32570">
              <w:br/>
              <w:t>1.6 MHz</w:t>
            </w:r>
          </w:p>
          <w:p w14:paraId="6C4F6CDC" w14:textId="77777777" w:rsidR="00303C89" w:rsidRPr="00B32570" w:rsidRDefault="00303C89" w:rsidP="00F15EF3">
            <w:pPr>
              <w:pStyle w:val="Tabletext"/>
            </w:pPr>
            <w:r w:rsidRPr="00B32570">
              <w:t xml:space="preserve">3.84 Mchip/s TDD option: Less than </w:t>
            </w:r>
            <w:r w:rsidRPr="00B32570">
              <w:br/>
              <w:t>5 MHz</w:t>
            </w:r>
          </w:p>
          <w:p w14:paraId="3E1014BB" w14:textId="77777777" w:rsidR="00303C89" w:rsidRPr="00B32570" w:rsidRDefault="00303C89" w:rsidP="00F15EF3">
            <w:pPr>
              <w:pStyle w:val="Tabletext"/>
            </w:pPr>
            <w:r w:rsidRPr="00B32570">
              <w:t>7.68 Mchip/s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1.28 Mchip/s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3.84 Mchip/sTDD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7.68 Mchip/s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r w:rsidRPr="0092685B">
              <w:rPr>
                <w:lang w:val="es-ES"/>
              </w:rPr>
              <w:t>Convolu-</w:t>
            </w:r>
            <w:r w:rsidRPr="0092685B">
              <w:rPr>
                <w:lang w:val="es-ES"/>
              </w:rPr>
              <w:br/>
              <w:t>tional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Turbo code for data; convolu-tional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1.28 Mchip/s TDD option:</w:t>
            </w:r>
          </w:p>
          <w:p w14:paraId="036994AF" w14:textId="77777777" w:rsidR="00303C89" w:rsidRPr="00B32570" w:rsidRDefault="00303C89" w:rsidP="00F15EF3">
            <w:pPr>
              <w:pStyle w:val="Tabletext"/>
            </w:pPr>
            <w:r w:rsidRPr="00B32570">
              <w:t xml:space="preserve">Up: 2.2 Mbit/s / </w:t>
            </w:r>
            <w:r w:rsidRPr="00B32570">
              <w:br/>
              <w:t>1.6 MHz</w:t>
            </w:r>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1.6 MHz</w:t>
            </w:r>
            <w:r w:rsidRPr="00B32570">
              <w:rPr>
                <w:vertAlign w:val="superscript"/>
                <w:lang w:eastAsia="zh-CN"/>
              </w:rPr>
              <w:t>(2)</w:t>
            </w:r>
          </w:p>
          <w:p w14:paraId="4CF44119" w14:textId="77777777" w:rsidR="00303C89" w:rsidRPr="00B32570" w:rsidRDefault="00303C89" w:rsidP="00F15EF3">
            <w:pPr>
              <w:pStyle w:val="Tabletext"/>
            </w:pPr>
            <w:r w:rsidRPr="00B32570">
              <w:t>3.84 Mchip/s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7.68 Mchip/s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Up: 300 Mbit/s / 20 MHz</w:t>
            </w:r>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MHz</w:t>
            </w:r>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Mchip/s TDD option: </w:t>
            </w:r>
            <w:r w:rsidRPr="00B32570">
              <w:br/>
              <w:t>10 ms</w:t>
            </w:r>
          </w:p>
          <w:p w14:paraId="596FCE95" w14:textId="77777777" w:rsidR="00303C89" w:rsidRPr="00B32570" w:rsidRDefault="00303C89" w:rsidP="00F15EF3">
            <w:pPr>
              <w:pStyle w:val="Tabletext"/>
            </w:pPr>
            <w:r w:rsidRPr="00B32570">
              <w:t>Sub-frame length: 5 ms</w:t>
            </w:r>
          </w:p>
          <w:p w14:paraId="3155077E" w14:textId="77777777" w:rsidR="00303C89" w:rsidRPr="00B32570" w:rsidRDefault="00303C89" w:rsidP="00F15EF3">
            <w:pPr>
              <w:pStyle w:val="Tabletext"/>
            </w:pPr>
            <w:r w:rsidRPr="00B32570">
              <w:t xml:space="preserve">3.84 Mchip/s TDD option: </w:t>
            </w:r>
            <w:r w:rsidRPr="00B32570">
              <w:br/>
              <w:t>10 ms</w:t>
            </w:r>
          </w:p>
          <w:p w14:paraId="260D2CB0" w14:textId="77777777" w:rsidR="00303C89" w:rsidRPr="00B32570" w:rsidRDefault="00303C89" w:rsidP="00F15EF3">
            <w:pPr>
              <w:pStyle w:val="Tabletext"/>
            </w:pPr>
            <w:r w:rsidRPr="00B32570">
              <w:t xml:space="preserve">7.68 Mchip/s TDD option: </w:t>
            </w:r>
            <w:r w:rsidRPr="00B32570">
              <w:br/>
              <w:t>10 ms</w:t>
            </w:r>
          </w:p>
          <w:p w14:paraId="62783374" w14:textId="77777777" w:rsidR="00303C89" w:rsidRPr="00B32570" w:rsidRDefault="00303C89" w:rsidP="00F15EF3">
            <w:pPr>
              <w:pStyle w:val="Tabletext"/>
            </w:pPr>
            <w:r w:rsidRPr="00B32570">
              <w:t xml:space="preserve">(E-UTRAN) </w:t>
            </w:r>
            <w:r w:rsidRPr="00B32570">
              <w:br/>
              <w:t>10 ms</w:t>
            </w:r>
          </w:p>
          <w:p w14:paraId="385AC8FA" w14:textId="77777777" w:rsidR="00303C89" w:rsidRPr="00B32570" w:rsidRDefault="00303C89" w:rsidP="00F15EF3">
            <w:pPr>
              <w:pStyle w:val="Tabletext"/>
            </w:pPr>
            <w:r w:rsidRPr="00B32570">
              <w:t>Sub-frame length: 1 ms</w:t>
            </w:r>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Punctured convolu- tional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4.6 ms</w:t>
            </w:r>
            <w:r w:rsidRPr="00B32570">
              <w:br/>
              <w:t>4.615 ms</w:t>
            </w:r>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10 ms</w:t>
            </w:r>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lastRenderedPageBreak/>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5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Turbo code for data; convolutio-nal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Up: 300 Mbit/s in 20 MHz</w:t>
            </w:r>
            <w:r w:rsidRPr="00B32570">
              <w:rPr>
                <w:vertAlign w:val="superscript"/>
                <w:lang w:eastAsia="zh-CN"/>
              </w:rPr>
              <w:t>(3)</w:t>
            </w:r>
          </w:p>
          <w:p w14:paraId="26DCA6B4" w14:textId="77777777" w:rsidR="00303C89" w:rsidRPr="00B32570" w:rsidRDefault="00303C89" w:rsidP="00F15EF3">
            <w:pPr>
              <w:pStyle w:val="Tabletext"/>
            </w:pPr>
            <w:r w:rsidRPr="00B32570">
              <w:t>Down: 600 Mbit/s in 20 MHz</w:t>
            </w:r>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10 ms</w:t>
            </w:r>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1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66"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67" w:author="Canada"/>
                <w:lang w:val="fr-FR"/>
                <w:rPrChange w:id="868" w:author="Limousin, Catherine" w:date="2021-11-25T13:49:00Z">
                  <w:rPr>
                    <w:ins w:id="869" w:author="Canada"/>
                  </w:rPr>
                </w:rPrChange>
              </w:rPr>
            </w:pPr>
            <w:ins w:id="870" w:author="Canada">
              <w:r w:rsidRPr="006167E7">
                <w:rPr>
                  <w:lang w:val="fr-FR"/>
                  <w:rPrChange w:id="871" w:author="Limousin, Catherine" w:date="2021-11-25T13:49:00Z">
                    <w:rPr>
                      <w:sz w:val="18"/>
                      <w:szCs w:val="18"/>
                    </w:rPr>
                  </w:rPrChange>
                </w:rPr>
                <w:lastRenderedPageBreak/>
                <w:t>IMT-2020 3GPP 5G-SRIT</w:t>
              </w:r>
              <w:r w:rsidRPr="006167E7">
                <w:rPr>
                  <w:lang w:val="fr-FR"/>
                  <w:rPrChange w:id="872" w:author="Limousin, Catherine" w:date="2021-11-25T13:49:00Z">
                    <w:rPr/>
                  </w:rPrChange>
                </w:rPr>
                <w:br/>
              </w:r>
              <w:r w:rsidRPr="006167E7">
                <w:rPr>
                  <w:lang w:val="fr-FR"/>
                  <w:rPrChange w:id="873" w:author="Limousin, Catherine" w:date="2021-11-25T13:49:00Z">
                    <w:rPr>
                      <w:sz w:val="18"/>
                      <w:szCs w:val="18"/>
                    </w:rPr>
                  </w:rPrChange>
                </w:rPr>
                <w:t>(Annex 4)</w:t>
              </w:r>
            </w:ins>
          </w:p>
          <w:p w14:paraId="648991F3" w14:textId="77777777" w:rsidR="00303C89" w:rsidRPr="006167E7" w:rsidRDefault="00303C89" w:rsidP="00F15EF3">
            <w:pPr>
              <w:pStyle w:val="Tabletext"/>
              <w:rPr>
                <w:ins w:id="874" w:author="Canada"/>
                <w:lang w:val="fr-FR"/>
                <w:rPrChange w:id="875" w:author="Limousin, Catherine" w:date="2021-11-25T13:49:00Z">
                  <w:rPr>
                    <w:ins w:id="876" w:author="Canada"/>
                  </w:rPr>
                </w:rPrChange>
              </w:rPr>
            </w:pPr>
            <w:ins w:id="877" w:author="Canada">
              <w:r w:rsidRPr="006167E7">
                <w:rPr>
                  <w:lang w:val="fr-FR"/>
                  <w:rPrChange w:id="878"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79" w:author="Canada"/>
              </w:rPr>
            </w:pPr>
            <w:ins w:id="880" w:author="Canada">
              <w:r w:rsidRPr="00B32570">
                <w:rPr>
                  <w:rPrChange w:id="881"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82" w:author="Canada"/>
              </w:rPr>
            </w:pPr>
            <w:ins w:id="883" w:author="Canada">
              <w:r w:rsidRPr="00B32570">
                <w:rPr>
                  <w:rPrChange w:id="884" w:author="Chamova, Alisa" w:date="2021-05-10T09:20:00Z">
                    <w:rPr>
                      <w:i/>
                      <w:sz w:val="18"/>
                      <w:szCs w:val="18"/>
                      <w:lang w:val="en-US"/>
                    </w:rPr>
                  </w:rPrChange>
                </w:rPr>
                <w:t>Flexible</w:t>
              </w:r>
              <w:r w:rsidRPr="00B32570">
                <w:t>:</w:t>
              </w:r>
              <w:r w:rsidRPr="00B32570">
                <w:rPr>
                  <w:rPrChange w:id="885" w:author="Chamova, Alisa" w:date="2021-05-10T09:20:00Z">
                    <w:rPr>
                      <w:i/>
                      <w:sz w:val="18"/>
                      <w:szCs w:val="18"/>
                      <w:lang w:val="en-US"/>
                    </w:rPr>
                  </w:rPrChange>
                </w:rPr>
                <w:t xml:space="preserve"> 1.4, 3, 5, 10, 1</w:t>
              </w:r>
              <w:r w:rsidRPr="00B32570">
                <w:t>5</w:t>
              </w:r>
              <w:r w:rsidRPr="00B32570">
                <w:rPr>
                  <w:rPrChange w:id="886"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887" w:author="Canada"/>
                <w:i/>
                <w:iCs/>
              </w:rPr>
            </w:pPr>
            <w:ins w:id="888" w:author="Canada">
              <w:r w:rsidRPr="00B32570">
                <w:rPr>
                  <w:rPrChange w:id="889" w:author="Chamova, Alisa" w:date="2021-05-10T09:20:00Z">
                    <w:rPr>
                      <w:i/>
                      <w:sz w:val="18"/>
                      <w:szCs w:val="18"/>
                      <w:lang w:val="en-US"/>
                    </w:rPr>
                  </w:rPrChange>
                </w:rPr>
                <w:t>Carrier aggregation supported for bandwidths greater than 20 MHz (up</w:t>
              </w:r>
            </w:ins>
            <w:ins w:id="890" w:author="Chamova, Alisa" w:date="2021-05-10T09:21:00Z">
              <w:r w:rsidRPr="00B32570">
                <w:t xml:space="preserve"> </w:t>
              </w:r>
            </w:ins>
            <w:ins w:id="891" w:author="Canada">
              <w:r w:rsidRPr="00B32570">
                <w:rPr>
                  <w:rPrChange w:id="892"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893" w:author="Canada"/>
              </w:rPr>
            </w:pPr>
            <w:ins w:id="894" w:author="Canada">
              <w:r w:rsidRPr="00B32570">
                <w:t>Up &amp; down:</w:t>
              </w:r>
            </w:ins>
          </w:p>
          <w:p w14:paraId="3EB25F9A" w14:textId="77777777" w:rsidR="00303C89" w:rsidRPr="00B32570" w:rsidRDefault="00303C89" w:rsidP="00F15EF3">
            <w:pPr>
              <w:pStyle w:val="Tabletext"/>
              <w:rPr>
                <w:ins w:id="895" w:author="Canada"/>
              </w:rPr>
            </w:pPr>
            <w:ins w:id="896" w:author="Canada">
              <w:r w:rsidRPr="00B32570">
                <w:t>QPSK</w:t>
              </w:r>
            </w:ins>
          </w:p>
          <w:p w14:paraId="5C0A76C7" w14:textId="77777777" w:rsidR="00303C89" w:rsidRPr="00B32570" w:rsidRDefault="00303C89" w:rsidP="00F15EF3">
            <w:pPr>
              <w:pStyle w:val="Tabletext"/>
              <w:rPr>
                <w:ins w:id="897" w:author="Canada"/>
              </w:rPr>
            </w:pPr>
            <w:ins w:id="898" w:author="Canada">
              <w:r w:rsidRPr="00B32570">
                <w:t>16QAM</w:t>
              </w:r>
            </w:ins>
          </w:p>
          <w:p w14:paraId="187B9659" w14:textId="77777777" w:rsidR="00303C89" w:rsidRPr="00B32570" w:rsidRDefault="00303C89" w:rsidP="00F15EF3">
            <w:pPr>
              <w:pStyle w:val="Tabletext"/>
              <w:rPr>
                <w:ins w:id="899" w:author="Canada"/>
              </w:rPr>
            </w:pPr>
            <w:ins w:id="900" w:author="Canada">
              <w:r w:rsidRPr="00B32570">
                <w:t>64QAM</w:t>
              </w:r>
            </w:ins>
          </w:p>
          <w:p w14:paraId="584396F1" w14:textId="77777777" w:rsidR="00303C89" w:rsidRPr="00B32570" w:rsidRDefault="00303C89" w:rsidP="00F15EF3">
            <w:pPr>
              <w:pStyle w:val="Tabletext"/>
              <w:rPr>
                <w:ins w:id="901" w:author="Canada"/>
              </w:rPr>
            </w:pPr>
            <w:ins w:id="902" w:author="Canada">
              <w:r w:rsidRPr="00B32570">
                <w:t>256QAM</w:t>
              </w:r>
            </w:ins>
          </w:p>
          <w:p w14:paraId="340287C0" w14:textId="77777777" w:rsidR="00303C89" w:rsidRPr="00B32570" w:rsidRDefault="00303C89" w:rsidP="00F15EF3">
            <w:pPr>
              <w:pStyle w:val="Tabletext"/>
              <w:rPr>
                <w:ins w:id="903" w:author="Canada"/>
              </w:rPr>
            </w:pPr>
            <w:ins w:id="904" w:author="Canada">
              <w:r w:rsidRPr="00B32570">
                <w:t xml:space="preserve">Up only(NB-IoT): </w:t>
              </w:r>
            </w:ins>
          </w:p>
          <w:p w14:paraId="601E8F50" w14:textId="77777777" w:rsidR="00303C89" w:rsidRPr="00B32570" w:rsidRDefault="00303C89" w:rsidP="00F15EF3">
            <w:pPr>
              <w:pStyle w:val="Tabletext"/>
              <w:rPr>
                <w:ins w:id="905" w:author="Canada"/>
              </w:rPr>
            </w:pPr>
            <w:ins w:id="906" w:author="Canada">
              <w:r w:rsidRPr="00B32570">
                <w:t>Pi/2-BPSK</w:t>
              </w:r>
            </w:ins>
          </w:p>
          <w:p w14:paraId="0F6CE39B" w14:textId="77777777" w:rsidR="00303C89" w:rsidRPr="00B32570" w:rsidRDefault="00303C89" w:rsidP="00F15EF3">
            <w:pPr>
              <w:pStyle w:val="Tabletext"/>
              <w:rPr>
                <w:ins w:id="907" w:author="Canada"/>
              </w:rPr>
            </w:pPr>
            <w:ins w:id="908" w:author="Canada">
              <w:r w:rsidRPr="00B32570">
                <w:t>Pi/4-QPSK</w:t>
              </w:r>
            </w:ins>
          </w:p>
          <w:p w14:paraId="5F64683B" w14:textId="77777777" w:rsidR="00303C89" w:rsidRPr="00B32570" w:rsidRDefault="00303C89" w:rsidP="00F15EF3">
            <w:pPr>
              <w:pStyle w:val="Tabletext"/>
              <w:rPr>
                <w:ins w:id="909" w:author="Canada"/>
              </w:rPr>
            </w:pPr>
            <w:ins w:id="910" w:author="Canada">
              <w:r w:rsidRPr="00B32570">
                <w:t>Down:</w:t>
              </w:r>
            </w:ins>
          </w:p>
          <w:p w14:paraId="29FF7EBE" w14:textId="77777777" w:rsidR="00303C89" w:rsidRPr="00B32570" w:rsidRDefault="00303C89" w:rsidP="00F15EF3">
            <w:pPr>
              <w:pStyle w:val="Tabletext"/>
              <w:rPr>
                <w:ins w:id="911" w:author="Canada"/>
              </w:rPr>
            </w:pPr>
            <w:ins w:id="912"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13" w:author="Canada"/>
              </w:rPr>
            </w:pPr>
            <w:ins w:id="914" w:author="Canada">
              <w:r w:rsidRPr="00B32570">
                <w:t>Rate 1/3 turbo coding, complemented by HARQ</w:t>
              </w:r>
            </w:ins>
          </w:p>
          <w:p w14:paraId="3741A4DB" w14:textId="77777777" w:rsidR="00303C89" w:rsidRPr="00B32570" w:rsidRDefault="00303C89" w:rsidP="00F15EF3">
            <w:pPr>
              <w:pStyle w:val="Tabletext"/>
              <w:rPr>
                <w:ins w:id="915" w:author="Canada"/>
              </w:rPr>
            </w:pPr>
            <w:ins w:id="916"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17" w:author="Canada"/>
              </w:rPr>
            </w:pPr>
            <w:ins w:id="918" w:author="Canada">
              <w:r w:rsidRPr="00B32570">
                <w:t>N/A for 5 MHz</w:t>
              </w:r>
            </w:ins>
          </w:p>
          <w:p w14:paraId="734EE4C8" w14:textId="77777777" w:rsidR="00303C89" w:rsidRPr="00B32570" w:rsidRDefault="00303C89" w:rsidP="00F15EF3">
            <w:pPr>
              <w:pStyle w:val="Tabletext"/>
              <w:rPr>
                <w:ins w:id="919" w:author="Canada"/>
              </w:rPr>
            </w:pPr>
            <w:ins w:id="920" w:author="Canada">
              <w:r w:rsidRPr="00B32570">
                <w:t>For 20 MHz carrier:</w:t>
              </w:r>
            </w:ins>
          </w:p>
          <w:p w14:paraId="34ABB6FB" w14:textId="77777777" w:rsidR="00303C89" w:rsidRPr="00B32570" w:rsidRDefault="00303C89" w:rsidP="00F15EF3">
            <w:pPr>
              <w:pStyle w:val="Tabletext"/>
              <w:rPr>
                <w:ins w:id="921" w:author="Canada"/>
              </w:rPr>
            </w:pPr>
            <w:ins w:id="922" w:author="Canada">
              <w:r w:rsidRPr="00B32570">
                <w:t>24 Gbit/s (256 QAM) – DL, 8 layers</w:t>
              </w:r>
            </w:ins>
          </w:p>
          <w:p w14:paraId="3A978B6F" w14:textId="77777777" w:rsidR="00303C89" w:rsidRPr="00B32570" w:rsidRDefault="00303C89" w:rsidP="00F15EF3">
            <w:pPr>
              <w:pStyle w:val="Tabletext"/>
              <w:rPr>
                <w:ins w:id="923" w:author="Canada"/>
              </w:rPr>
            </w:pPr>
            <w:ins w:id="924" w:author="Canada">
              <w:r w:rsidRPr="00B32570">
                <w:t>30.1 Gbit/s (1024 QAM) – DL, 8 layers</w:t>
              </w:r>
            </w:ins>
          </w:p>
          <w:p w14:paraId="62CCE967" w14:textId="77777777" w:rsidR="00303C89" w:rsidRPr="00B32570" w:rsidRDefault="00303C89" w:rsidP="00F15EF3">
            <w:pPr>
              <w:pStyle w:val="Tabletext"/>
              <w:rPr>
                <w:ins w:id="925" w:author="Canada"/>
              </w:rPr>
            </w:pPr>
            <w:ins w:id="926"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27" w:author="Canada"/>
              </w:rPr>
            </w:pPr>
            <w:ins w:id="928"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29" w:author="Canada"/>
              </w:rPr>
            </w:pPr>
            <w:ins w:id="930"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31" w:author="Canada"/>
              </w:rPr>
            </w:pPr>
            <w:ins w:id="932" w:author="Canada">
              <w:r w:rsidRPr="00B32570">
                <w:t>TDD</w:t>
              </w:r>
            </w:ins>
          </w:p>
          <w:p w14:paraId="0A13DF8A" w14:textId="77777777" w:rsidR="00303C89" w:rsidRPr="00B32570" w:rsidRDefault="00303C89" w:rsidP="00F15EF3">
            <w:pPr>
              <w:pStyle w:val="Tabletext"/>
              <w:rPr>
                <w:ins w:id="933" w:author="Canada"/>
              </w:rPr>
            </w:pPr>
            <w:ins w:id="934" w:author="Canada">
              <w:r w:rsidRPr="00B32570">
                <w:t>FDD</w:t>
              </w:r>
            </w:ins>
          </w:p>
          <w:p w14:paraId="37736210" w14:textId="77777777" w:rsidR="00303C89" w:rsidRPr="00B32570" w:rsidRDefault="00303C89" w:rsidP="00F15EF3">
            <w:pPr>
              <w:pStyle w:val="Tabletext"/>
              <w:rPr>
                <w:ins w:id="935" w:author="Canada"/>
              </w:rPr>
            </w:pPr>
            <w:ins w:id="936"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37" w:author="Canada"/>
              </w:rPr>
            </w:pPr>
            <w:ins w:id="938" w:author="Canada">
              <w:r w:rsidRPr="00B32570">
                <w:t>OFDM on the DL</w:t>
              </w:r>
            </w:ins>
          </w:p>
          <w:p w14:paraId="07BFA714" w14:textId="77777777" w:rsidR="00303C89" w:rsidRPr="00B32570" w:rsidRDefault="00303C89" w:rsidP="00F15EF3">
            <w:pPr>
              <w:pStyle w:val="Tabletext"/>
              <w:rPr>
                <w:ins w:id="939" w:author="Canada"/>
              </w:rPr>
            </w:pPr>
            <w:ins w:id="940"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41" w:author="Canada"/>
              </w:rPr>
            </w:pPr>
            <w:ins w:id="942" w:author="Canada">
              <w:r w:rsidRPr="00B32570">
                <w:t>10 ms</w:t>
              </w:r>
            </w:ins>
          </w:p>
          <w:p w14:paraId="73279B82" w14:textId="77777777" w:rsidR="00303C89" w:rsidRPr="00B32570" w:rsidRDefault="00303C89" w:rsidP="00F15EF3">
            <w:pPr>
              <w:pStyle w:val="Tabletext"/>
              <w:rPr>
                <w:ins w:id="943" w:author="Canada"/>
              </w:rPr>
            </w:pPr>
            <w:ins w:id="944" w:author="Canada">
              <w:r w:rsidRPr="00B32570">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45" w:author="Canada"/>
              </w:rPr>
            </w:pPr>
            <w:ins w:id="946" w:author="Canada">
              <w:r w:rsidRPr="00B32570">
                <w:t>Mobile</w:t>
              </w:r>
            </w:ins>
          </w:p>
        </w:tc>
      </w:tr>
      <w:tr w:rsidR="00303C89" w:rsidRPr="00B32570" w14:paraId="7C45285C" w14:textId="77777777" w:rsidTr="00F15EF3">
        <w:trPr>
          <w:cantSplit/>
          <w:ins w:id="947"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48" w:author="Canada"/>
              </w:rPr>
            </w:pPr>
            <w:ins w:id="949" w:author="Canada">
              <w:r w:rsidRPr="00B32570">
                <w:t>IMT-2020 3GPP 5G-SRIT</w:t>
              </w:r>
              <w:r w:rsidRPr="00B32570">
                <w:br/>
                <w:t>(Annex 4)</w:t>
              </w:r>
            </w:ins>
          </w:p>
          <w:p w14:paraId="4C662568" w14:textId="77777777" w:rsidR="00303C89" w:rsidRPr="00B32570" w:rsidRDefault="00303C89" w:rsidP="00F15EF3">
            <w:pPr>
              <w:pStyle w:val="Tabletext"/>
              <w:rPr>
                <w:ins w:id="950" w:author="Canada"/>
              </w:rPr>
            </w:pPr>
            <w:ins w:id="951"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52" w:author="Canada"/>
              </w:rPr>
            </w:pPr>
            <w:ins w:id="953" w:author="Canada">
              <w:r w:rsidRPr="00BF7208">
                <w:t xml:space="preserve">For </w:t>
              </w:r>
            </w:ins>
            <w:ins w:id="954" w:author="Editor" w:date="2021-11-18T08:21:00Z">
              <w:r w:rsidRPr="00BF7208">
                <w:t>[</w:t>
              </w:r>
            </w:ins>
            <w:ins w:id="955" w:author="Canada">
              <w:r w:rsidRPr="00BF7208">
                <w:t>450-7125</w:t>
              </w:r>
            </w:ins>
            <w:ins w:id="956" w:author="Editor" w:date="2021-11-18T08:22:00Z">
              <w:r w:rsidRPr="00BF7208">
                <w:t>]</w:t>
              </w:r>
            </w:ins>
            <w:ins w:id="957" w:author="Canada">
              <w:r w:rsidRPr="00BF7208">
                <w:t xml:space="preserve"> MHz:</w:t>
              </w:r>
            </w:ins>
          </w:p>
          <w:p w14:paraId="2F45D09D" w14:textId="77777777" w:rsidR="00303C89" w:rsidRPr="00BF7208" w:rsidRDefault="00303C89" w:rsidP="00F15EF3">
            <w:pPr>
              <w:pStyle w:val="Tabletext"/>
              <w:rPr>
                <w:ins w:id="958" w:author="Canada"/>
              </w:rPr>
            </w:pPr>
            <w:ins w:id="959" w:author="Canada">
              <w:r w:rsidRPr="00BF7208">
                <w:t>Flexible: 5,10,15,20, 25,30,40, 50, 60,</w:t>
              </w:r>
            </w:ins>
            <w:r w:rsidRPr="00BF7208">
              <w:t xml:space="preserve"> </w:t>
            </w:r>
            <w:ins w:id="960" w:author="Canada">
              <w:r w:rsidRPr="00BF7208">
                <w:t>70,</w:t>
              </w:r>
            </w:ins>
            <w:r w:rsidRPr="00BF7208">
              <w:t xml:space="preserve"> </w:t>
            </w:r>
            <w:ins w:id="961" w:author="Canada">
              <w:r w:rsidRPr="00BF7208">
                <w:t>80,</w:t>
              </w:r>
            </w:ins>
            <w:r w:rsidRPr="00BF7208">
              <w:t xml:space="preserve"> </w:t>
            </w:r>
            <w:ins w:id="962" w:author="Canada">
              <w:r w:rsidRPr="00BF7208">
                <w:t xml:space="preserve">90 and 100 MHz based on various numerologies (with upto 16 carriers aggregation capability) </w:t>
              </w:r>
            </w:ins>
          </w:p>
          <w:p w14:paraId="2460E51D" w14:textId="77777777" w:rsidR="00303C89" w:rsidRPr="00B32570" w:rsidRDefault="00303C89" w:rsidP="00F15EF3">
            <w:pPr>
              <w:pStyle w:val="Tabletext"/>
              <w:rPr>
                <w:ins w:id="963" w:author="Canada"/>
              </w:rPr>
            </w:pPr>
            <w:ins w:id="964" w:author="Canada">
              <w:r w:rsidRPr="00BF7208">
                <w:t xml:space="preserve">For between </w:t>
              </w:r>
            </w:ins>
            <w:ins w:id="965" w:author="Editor" w:date="2021-11-18T08:23:00Z">
              <w:r w:rsidRPr="00BF7208">
                <w:t>[</w:t>
              </w:r>
            </w:ins>
            <w:ins w:id="966" w:author="Canada">
              <w:r w:rsidRPr="00BF7208">
                <w:t>24.25-52.6 GHz</w:t>
              </w:r>
            </w:ins>
            <w:ins w:id="967" w:author="Editor" w:date="2021-11-18T08:23:00Z">
              <w:r w:rsidRPr="00BF7208">
                <w:t>]</w:t>
              </w:r>
            </w:ins>
            <w:ins w:id="968" w:author="Canada">
              <w:r w:rsidRPr="00BF7208">
                <w:t>:</w:t>
              </w:r>
              <w:r w:rsidRPr="00B32570">
                <w:t xml:space="preserve"> </w:t>
              </w:r>
            </w:ins>
          </w:p>
          <w:p w14:paraId="3442475A" w14:textId="77777777" w:rsidR="00303C89" w:rsidRPr="00B32570" w:rsidRDefault="00303C89" w:rsidP="00F15EF3">
            <w:pPr>
              <w:pStyle w:val="Tabletext"/>
              <w:rPr>
                <w:ins w:id="969" w:author="Canada"/>
              </w:rPr>
            </w:pPr>
            <w:ins w:id="970" w:author="Canada">
              <w:r w:rsidRPr="00B32570">
                <w:t>200 and 400 MHz (with upto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71" w:author="Canada"/>
              </w:rPr>
            </w:pPr>
            <w:ins w:id="972" w:author="Canada">
              <w:r w:rsidRPr="00B32570">
                <w:t xml:space="preserve">For DL: </w:t>
              </w:r>
            </w:ins>
          </w:p>
          <w:p w14:paraId="4B13C024" w14:textId="77777777" w:rsidR="00303C89" w:rsidRPr="00B32570" w:rsidRDefault="00303C89" w:rsidP="00F15EF3">
            <w:pPr>
              <w:pStyle w:val="Tabletext"/>
              <w:rPr>
                <w:ins w:id="973" w:author="Canada"/>
              </w:rPr>
            </w:pPr>
            <w:ins w:id="974" w:author="Canada">
              <w:r w:rsidRPr="00B32570">
                <w:t>QPSK</w:t>
              </w:r>
            </w:ins>
          </w:p>
          <w:p w14:paraId="4FBF00B7" w14:textId="77777777" w:rsidR="00303C89" w:rsidRPr="00B32570" w:rsidRDefault="00303C89" w:rsidP="00F15EF3">
            <w:pPr>
              <w:pStyle w:val="Tabletext"/>
              <w:rPr>
                <w:ins w:id="975" w:author="Canada"/>
              </w:rPr>
            </w:pPr>
            <w:ins w:id="976" w:author="Canada">
              <w:r w:rsidRPr="00B32570">
                <w:t>16QAM</w:t>
              </w:r>
            </w:ins>
          </w:p>
          <w:p w14:paraId="6D8B4BF0" w14:textId="77777777" w:rsidR="00303C89" w:rsidRPr="00B32570" w:rsidRDefault="00303C89" w:rsidP="00F15EF3">
            <w:pPr>
              <w:pStyle w:val="Tabletext"/>
              <w:rPr>
                <w:ins w:id="977" w:author="Canada"/>
              </w:rPr>
            </w:pPr>
            <w:ins w:id="978" w:author="Canada">
              <w:r w:rsidRPr="00B32570">
                <w:t>64QAM</w:t>
              </w:r>
            </w:ins>
          </w:p>
          <w:p w14:paraId="13ED1FC4" w14:textId="77777777" w:rsidR="00303C89" w:rsidRPr="00B32570" w:rsidRDefault="00303C89" w:rsidP="00F15EF3">
            <w:pPr>
              <w:pStyle w:val="Tabletext"/>
              <w:rPr>
                <w:ins w:id="979" w:author="Canada"/>
              </w:rPr>
            </w:pPr>
            <w:ins w:id="980" w:author="Canada">
              <w:r w:rsidRPr="00B32570">
                <w:t>256QAM</w:t>
              </w:r>
            </w:ins>
          </w:p>
          <w:p w14:paraId="0AE85323" w14:textId="77777777" w:rsidR="00303C89" w:rsidRPr="00B32570" w:rsidRDefault="00303C89" w:rsidP="00F15EF3">
            <w:pPr>
              <w:pStyle w:val="Tabletext"/>
              <w:rPr>
                <w:ins w:id="981" w:author="Canada"/>
              </w:rPr>
            </w:pPr>
            <w:ins w:id="982" w:author="Canada">
              <w:r w:rsidRPr="00B32570">
                <w:t xml:space="preserve">For UL: </w:t>
              </w:r>
            </w:ins>
          </w:p>
          <w:p w14:paraId="0DCA0A49" w14:textId="77777777" w:rsidR="00303C89" w:rsidRPr="00B32570" w:rsidRDefault="00303C89" w:rsidP="00F15EF3">
            <w:pPr>
              <w:pStyle w:val="Tabletext"/>
              <w:rPr>
                <w:ins w:id="983" w:author="Canada"/>
              </w:rPr>
            </w:pPr>
            <w:ins w:id="984" w:author="Canada">
              <w:r w:rsidRPr="00B32570">
                <w:t>Pi/2 BPSK (when precoding enabled)</w:t>
              </w:r>
            </w:ins>
          </w:p>
          <w:p w14:paraId="1AF93836" w14:textId="77777777" w:rsidR="00303C89" w:rsidRPr="00B32570" w:rsidRDefault="00303C89" w:rsidP="00F15EF3">
            <w:pPr>
              <w:pStyle w:val="Tabletext"/>
              <w:rPr>
                <w:ins w:id="985" w:author="Canada"/>
              </w:rPr>
            </w:pPr>
            <w:ins w:id="986" w:author="Canada">
              <w:r w:rsidRPr="00B32570">
                <w:t>QPSK</w:t>
              </w:r>
            </w:ins>
          </w:p>
          <w:p w14:paraId="65EE311A" w14:textId="77777777" w:rsidR="00303C89" w:rsidRPr="00B32570" w:rsidRDefault="00303C89" w:rsidP="00F15EF3">
            <w:pPr>
              <w:pStyle w:val="Tabletext"/>
              <w:rPr>
                <w:ins w:id="987" w:author="Canada"/>
              </w:rPr>
            </w:pPr>
            <w:ins w:id="988" w:author="Canada">
              <w:r w:rsidRPr="00B32570">
                <w:t>16QAM</w:t>
              </w:r>
            </w:ins>
          </w:p>
          <w:p w14:paraId="7DDEA934" w14:textId="77777777" w:rsidR="00303C89" w:rsidRPr="00B32570" w:rsidRDefault="00303C89" w:rsidP="00F15EF3">
            <w:pPr>
              <w:pStyle w:val="Tabletext"/>
              <w:rPr>
                <w:ins w:id="989" w:author="Canada"/>
              </w:rPr>
            </w:pPr>
            <w:ins w:id="990" w:author="Canada">
              <w:r w:rsidRPr="00B32570">
                <w:t>64QAM</w:t>
              </w:r>
            </w:ins>
          </w:p>
          <w:p w14:paraId="620E2C45" w14:textId="77777777" w:rsidR="00303C89" w:rsidRPr="00B32570" w:rsidRDefault="00303C89" w:rsidP="00F15EF3">
            <w:pPr>
              <w:pStyle w:val="Tabletext"/>
              <w:rPr>
                <w:ins w:id="991" w:author="Canada"/>
              </w:rPr>
            </w:pPr>
            <w:ins w:id="992" w:author="Canada">
              <w:r w:rsidRPr="00B32570">
                <w:t>256QAM</w:t>
              </w:r>
            </w:ins>
          </w:p>
          <w:p w14:paraId="54C540FC" w14:textId="77777777" w:rsidR="00303C89" w:rsidRPr="00B32570" w:rsidRDefault="00303C89" w:rsidP="00F15EF3">
            <w:pPr>
              <w:pStyle w:val="Tabletext"/>
              <w:rPr>
                <w:ins w:id="993"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994" w:author="Canada"/>
              </w:rPr>
            </w:pPr>
            <w:ins w:id="995" w:author="Canada">
              <w:r w:rsidRPr="00B32570">
                <w:t>LDPC for data</w:t>
              </w:r>
            </w:ins>
          </w:p>
          <w:p w14:paraId="719AF1BA" w14:textId="77777777" w:rsidR="00303C89" w:rsidRPr="00B32570" w:rsidRDefault="00303C89" w:rsidP="00F15EF3">
            <w:pPr>
              <w:pStyle w:val="Tabletext"/>
              <w:rPr>
                <w:ins w:id="996" w:author="Canada"/>
              </w:rPr>
            </w:pPr>
            <w:ins w:id="997"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998" w:author="Canada"/>
              </w:rPr>
            </w:pPr>
            <w:ins w:id="999" w:author="Canada">
              <w:r w:rsidRPr="00B32570">
                <w:t>N/A to 5 MHz only.</w:t>
              </w:r>
            </w:ins>
          </w:p>
          <w:p w14:paraId="6BC0C6FE" w14:textId="77777777" w:rsidR="00303C89" w:rsidRPr="00B32570" w:rsidRDefault="00303C89" w:rsidP="00F15EF3">
            <w:pPr>
              <w:pStyle w:val="Tabletext"/>
              <w:rPr>
                <w:ins w:id="1000" w:author="Canada"/>
              </w:rPr>
            </w:pPr>
            <w:ins w:id="1001" w:author="Canada">
              <w:r w:rsidRPr="00B32570">
                <w:t xml:space="preserve">DL: depending on slot configuration and no. of aggregated component carriers (upto 16), 256QAM, 8-layers: from 37 to 140.2 Gbit/s. </w:t>
              </w:r>
            </w:ins>
          </w:p>
          <w:p w14:paraId="5D9EF2B6" w14:textId="77777777" w:rsidR="00303C89" w:rsidRPr="00B32570" w:rsidRDefault="00303C89" w:rsidP="00F15EF3">
            <w:pPr>
              <w:pStyle w:val="Tabletext"/>
              <w:rPr>
                <w:ins w:id="1002" w:author="Canada"/>
              </w:rPr>
            </w:pPr>
            <w:ins w:id="1003"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04" w:author="Canada"/>
              </w:rPr>
            </w:pPr>
            <w:ins w:id="1005"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06" w:author="Canada"/>
              </w:rPr>
            </w:pPr>
            <w:ins w:id="1007"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08" w:author="Canada"/>
              </w:rPr>
            </w:pPr>
            <w:ins w:id="1009" w:author="Canada">
              <w:r w:rsidRPr="00B32570">
                <w:t>TDD</w:t>
              </w:r>
            </w:ins>
          </w:p>
          <w:p w14:paraId="79B9B1C5" w14:textId="77777777" w:rsidR="00303C89" w:rsidRPr="00B32570" w:rsidRDefault="00303C89" w:rsidP="00F15EF3">
            <w:pPr>
              <w:pStyle w:val="Tabletext"/>
              <w:rPr>
                <w:ins w:id="1010" w:author="Canada"/>
              </w:rPr>
            </w:pPr>
            <w:ins w:id="1011" w:author="Canada">
              <w:r w:rsidRPr="00B32570">
                <w:t>FDD</w:t>
              </w:r>
            </w:ins>
          </w:p>
          <w:p w14:paraId="63E5CA60" w14:textId="77777777" w:rsidR="00303C89" w:rsidRPr="00B32570" w:rsidRDefault="00303C89" w:rsidP="00F15EF3">
            <w:pPr>
              <w:pStyle w:val="Tabletext"/>
              <w:rPr>
                <w:ins w:id="1012" w:author="Canada"/>
              </w:rPr>
            </w:pPr>
            <w:ins w:id="1013" w:author="Canada">
              <w:r w:rsidRPr="00B32570">
                <w:t>SDL</w:t>
              </w:r>
            </w:ins>
          </w:p>
          <w:p w14:paraId="0191AFCD" w14:textId="77777777" w:rsidR="00303C89" w:rsidRPr="00B32570" w:rsidRDefault="00303C89" w:rsidP="00F15EF3">
            <w:pPr>
              <w:pStyle w:val="Tabletext"/>
              <w:rPr>
                <w:ins w:id="1014" w:author="Canada"/>
              </w:rPr>
            </w:pPr>
            <w:ins w:id="1015"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16" w:author="Canada"/>
              </w:rPr>
            </w:pPr>
            <w:ins w:id="1017"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18" w:author="Canada"/>
              </w:rPr>
            </w:pPr>
            <w:ins w:id="1019" w:author="Canada">
              <w:r w:rsidRPr="00B32570">
                <w:rPr>
                  <w:rPrChange w:id="1020" w:author="Chamova, Alisa" w:date="2021-05-10T09:20:00Z">
                    <w:rPr>
                      <w:sz w:val="18"/>
                      <w:szCs w:val="18"/>
                      <w:lang w:val="fr-FR"/>
                    </w:rPr>
                  </w:rPrChange>
                </w:rPr>
                <w:t>10 ms</w:t>
              </w:r>
            </w:ins>
          </w:p>
          <w:p w14:paraId="76D0C6DE" w14:textId="77777777" w:rsidR="00303C89" w:rsidRPr="00B32570" w:rsidRDefault="00303C89" w:rsidP="00F15EF3">
            <w:pPr>
              <w:pStyle w:val="Tabletext"/>
              <w:rPr>
                <w:ins w:id="1021" w:author="Canada"/>
              </w:rPr>
            </w:pPr>
            <w:ins w:id="1022" w:author="Canada">
              <w:r w:rsidRPr="00B32570">
                <w:rPr>
                  <w:rPrChange w:id="1023" w:author="Chamova, Alisa" w:date="2021-05-10T09:20:00Z">
                    <w:rPr>
                      <w:sz w:val="18"/>
                      <w:szCs w:val="18"/>
                      <w:lang w:val="fr-FR"/>
                    </w:rPr>
                  </w:rPrChange>
                </w:rPr>
                <w:t>Sub-frame length:</w:t>
              </w:r>
              <w:r w:rsidRPr="00B32570">
                <w:t xml:space="preserve"> </w:t>
              </w:r>
              <w:r w:rsidRPr="00B32570">
                <w:rPr>
                  <w:rPrChange w:id="1024" w:author="Chamova, Alisa" w:date="2021-05-10T09:20:00Z">
                    <w:rPr>
                      <w:sz w:val="18"/>
                      <w:szCs w:val="18"/>
                      <w:lang w:val="fr-FR"/>
                    </w:rPr>
                  </w:rPrChange>
                </w:rPr>
                <w:t>1 ms</w:t>
              </w:r>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25" w:author="Canada"/>
              </w:rPr>
            </w:pPr>
            <w:ins w:id="1026" w:author="Canada">
              <w:r w:rsidRPr="00B32570">
                <w:t>Mobile</w:t>
              </w:r>
            </w:ins>
          </w:p>
        </w:tc>
      </w:tr>
      <w:tr w:rsidR="00303C89" w:rsidRPr="00B32570" w14:paraId="05F594E3" w14:textId="77777777" w:rsidTr="00F15EF3">
        <w:trPr>
          <w:cantSplit/>
          <w:ins w:id="1027"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28" w:author="Canada"/>
              </w:rPr>
            </w:pPr>
            <w:ins w:id="1029" w:author="Canada">
              <w:r w:rsidRPr="00B32570">
                <w:lastRenderedPageBreak/>
                <w:t>IMT-2020 3GPP 5G-RIT</w:t>
              </w:r>
            </w:ins>
          </w:p>
          <w:p w14:paraId="6573657D" w14:textId="77777777" w:rsidR="00303C89" w:rsidRPr="00B32570" w:rsidRDefault="00303C89" w:rsidP="00F15EF3">
            <w:pPr>
              <w:pStyle w:val="Tabletext"/>
              <w:rPr>
                <w:ins w:id="1030" w:author="Canada"/>
              </w:rPr>
            </w:pPr>
            <w:ins w:id="1031"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32" w:author="Canada"/>
              </w:rPr>
            </w:pPr>
            <w:ins w:id="1033" w:author="Canada">
              <w:r w:rsidRPr="00B32570">
                <w:t xml:space="preserve">For </w:t>
              </w:r>
            </w:ins>
            <w:ins w:id="1034" w:author="Editor" w:date="2021-11-18T08:21:00Z">
              <w:r>
                <w:t>[</w:t>
              </w:r>
            </w:ins>
            <w:ins w:id="1035" w:author="Canada">
              <w:r w:rsidRPr="00B32570">
                <w:t>450-7125</w:t>
              </w:r>
            </w:ins>
            <w:ins w:id="1036" w:author="Editor" w:date="2021-11-18T08:22:00Z">
              <w:r>
                <w:t>]</w:t>
              </w:r>
            </w:ins>
            <w:ins w:id="1037" w:author="Canada">
              <w:r w:rsidRPr="00B32570">
                <w:t xml:space="preserve"> MHz:</w:t>
              </w:r>
            </w:ins>
          </w:p>
          <w:p w14:paraId="5E4843D6" w14:textId="77777777" w:rsidR="00303C89" w:rsidRPr="00B32570" w:rsidRDefault="00303C89" w:rsidP="00F15EF3">
            <w:pPr>
              <w:pStyle w:val="Tabletext"/>
              <w:rPr>
                <w:ins w:id="1038" w:author="Canada"/>
              </w:rPr>
            </w:pPr>
            <w:ins w:id="1039" w:author="Canada">
              <w:r w:rsidRPr="00B32570">
                <w:t>5, 10, 15, 20, 25, 40, 50, 60, 80, 100 MHz (with upto 16 carriers aggregation capability)</w:t>
              </w:r>
            </w:ins>
          </w:p>
          <w:p w14:paraId="155F57F0" w14:textId="77777777" w:rsidR="00303C89" w:rsidRPr="00B32570" w:rsidRDefault="00303C89" w:rsidP="00F15EF3">
            <w:pPr>
              <w:pStyle w:val="Tabletext"/>
              <w:rPr>
                <w:ins w:id="1040" w:author="Canada"/>
              </w:rPr>
            </w:pPr>
            <w:ins w:id="1041" w:author="Canada">
              <w:r w:rsidRPr="00B32570">
                <w:t xml:space="preserve">For between </w:t>
              </w:r>
            </w:ins>
            <w:ins w:id="1042" w:author="Editor" w:date="2021-11-18T08:23:00Z">
              <w:r>
                <w:t>[</w:t>
              </w:r>
            </w:ins>
            <w:ins w:id="1043" w:author="Canada">
              <w:r w:rsidRPr="00B32570">
                <w:t>24.25-52.6 GHz</w:t>
              </w:r>
            </w:ins>
            <w:ins w:id="1044" w:author="Editor" w:date="2021-11-18T08:23:00Z">
              <w:r>
                <w:t>]</w:t>
              </w:r>
            </w:ins>
            <w:ins w:id="1045" w:author="Canada">
              <w:r w:rsidRPr="00B32570">
                <w:t xml:space="preserve"> GHz: </w:t>
              </w:r>
            </w:ins>
          </w:p>
          <w:p w14:paraId="05BD5AF2" w14:textId="77777777" w:rsidR="00303C89" w:rsidRPr="00B32570" w:rsidRDefault="00303C89" w:rsidP="00F15EF3">
            <w:pPr>
              <w:pStyle w:val="Tabletext"/>
              <w:rPr>
                <w:ins w:id="1046" w:author="Canada"/>
              </w:rPr>
            </w:pPr>
            <w:ins w:id="1047" w:author="Canada">
              <w:r w:rsidRPr="00B32570">
                <w:t>50, 100, 200 and 400 MHz (with upto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48" w:author="Canada"/>
              </w:rPr>
            </w:pPr>
            <w:ins w:id="1049" w:author="Canada">
              <w:r w:rsidRPr="00B32570">
                <w:t xml:space="preserve">For DL: </w:t>
              </w:r>
            </w:ins>
          </w:p>
          <w:p w14:paraId="35D23A4D" w14:textId="77777777" w:rsidR="00303C89" w:rsidRPr="00B32570" w:rsidRDefault="00303C89" w:rsidP="00F15EF3">
            <w:pPr>
              <w:pStyle w:val="Tabletext"/>
              <w:rPr>
                <w:ins w:id="1050" w:author="Canada"/>
              </w:rPr>
            </w:pPr>
            <w:ins w:id="1051" w:author="Canada">
              <w:r w:rsidRPr="00B32570">
                <w:t>QPSK</w:t>
              </w:r>
            </w:ins>
          </w:p>
          <w:p w14:paraId="5D136181" w14:textId="77777777" w:rsidR="00303C89" w:rsidRPr="00B32570" w:rsidRDefault="00303C89" w:rsidP="00F15EF3">
            <w:pPr>
              <w:pStyle w:val="Tabletext"/>
              <w:rPr>
                <w:ins w:id="1052" w:author="Canada"/>
              </w:rPr>
            </w:pPr>
            <w:ins w:id="1053" w:author="Canada">
              <w:r w:rsidRPr="00B32570">
                <w:t>16QAM</w:t>
              </w:r>
            </w:ins>
          </w:p>
          <w:p w14:paraId="4B908148" w14:textId="77777777" w:rsidR="00303C89" w:rsidRPr="00B32570" w:rsidRDefault="00303C89" w:rsidP="00F15EF3">
            <w:pPr>
              <w:pStyle w:val="Tabletext"/>
              <w:rPr>
                <w:ins w:id="1054" w:author="Canada"/>
              </w:rPr>
            </w:pPr>
            <w:ins w:id="1055" w:author="Canada">
              <w:r w:rsidRPr="00B32570">
                <w:t>64QAM</w:t>
              </w:r>
            </w:ins>
          </w:p>
          <w:p w14:paraId="01BC84D2" w14:textId="77777777" w:rsidR="00303C89" w:rsidRPr="00B32570" w:rsidRDefault="00303C89" w:rsidP="00F15EF3">
            <w:pPr>
              <w:pStyle w:val="Tabletext"/>
              <w:rPr>
                <w:ins w:id="1056" w:author="Canada"/>
              </w:rPr>
            </w:pPr>
            <w:ins w:id="1057" w:author="Canada">
              <w:r w:rsidRPr="00B32570">
                <w:t>256QAM</w:t>
              </w:r>
            </w:ins>
          </w:p>
          <w:p w14:paraId="384021B7" w14:textId="77777777" w:rsidR="00303C89" w:rsidRPr="00B32570" w:rsidRDefault="00303C89" w:rsidP="00F15EF3">
            <w:pPr>
              <w:pStyle w:val="Tabletext"/>
              <w:rPr>
                <w:ins w:id="1058" w:author="Canada"/>
              </w:rPr>
            </w:pPr>
            <w:ins w:id="1059" w:author="Canada">
              <w:r w:rsidRPr="00B32570">
                <w:t xml:space="preserve">For UL: </w:t>
              </w:r>
            </w:ins>
          </w:p>
          <w:p w14:paraId="0F5A3085" w14:textId="77777777" w:rsidR="00303C89" w:rsidRPr="00B32570" w:rsidRDefault="00303C89" w:rsidP="00F15EF3">
            <w:pPr>
              <w:pStyle w:val="Tabletext"/>
              <w:rPr>
                <w:ins w:id="1060" w:author="Canada"/>
              </w:rPr>
            </w:pPr>
            <w:ins w:id="1061" w:author="Canada">
              <w:r w:rsidRPr="00B32570">
                <w:t>Pi/2 BPSK (when precoding enabled)</w:t>
              </w:r>
            </w:ins>
          </w:p>
          <w:p w14:paraId="120409EE" w14:textId="77777777" w:rsidR="00303C89" w:rsidRPr="00B32570" w:rsidRDefault="00303C89" w:rsidP="00F15EF3">
            <w:pPr>
              <w:pStyle w:val="Tabletext"/>
              <w:rPr>
                <w:ins w:id="1062" w:author="Canada"/>
              </w:rPr>
            </w:pPr>
            <w:ins w:id="1063" w:author="Canada">
              <w:r w:rsidRPr="00B32570">
                <w:t>QPSK</w:t>
              </w:r>
            </w:ins>
          </w:p>
          <w:p w14:paraId="3FFD97FF" w14:textId="77777777" w:rsidR="00303C89" w:rsidRPr="00B32570" w:rsidRDefault="00303C89" w:rsidP="00F15EF3">
            <w:pPr>
              <w:pStyle w:val="Tabletext"/>
              <w:rPr>
                <w:ins w:id="1064" w:author="Canada"/>
              </w:rPr>
            </w:pPr>
            <w:ins w:id="1065" w:author="Canada">
              <w:r w:rsidRPr="00B32570">
                <w:t>16QAM</w:t>
              </w:r>
            </w:ins>
          </w:p>
          <w:p w14:paraId="7EBCF5BD" w14:textId="77777777" w:rsidR="00303C89" w:rsidRPr="00B32570" w:rsidRDefault="00303C89" w:rsidP="00F15EF3">
            <w:pPr>
              <w:pStyle w:val="Tabletext"/>
              <w:rPr>
                <w:ins w:id="1066" w:author="Canada"/>
              </w:rPr>
            </w:pPr>
            <w:ins w:id="1067" w:author="Canada">
              <w:r w:rsidRPr="00B32570">
                <w:t>64QAM</w:t>
              </w:r>
            </w:ins>
          </w:p>
          <w:p w14:paraId="322C4747" w14:textId="77777777" w:rsidR="00303C89" w:rsidRPr="00B32570" w:rsidRDefault="00303C89" w:rsidP="00F15EF3">
            <w:pPr>
              <w:pStyle w:val="Tabletext"/>
              <w:rPr>
                <w:ins w:id="1068" w:author="Canada"/>
              </w:rPr>
            </w:pPr>
            <w:ins w:id="1069"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70" w:author="Canada"/>
              </w:rPr>
            </w:pPr>
            <w:ins w:id="1071" w:author="Canada">
              <w:r w:rsidRPr="00B32570">
                <w:t>LDPC for data</w:t>
              </w:r>
            </w:ins>
          </w:p>
          <w:p w14:paraId="793CF0A1" w14:textId="77777777" w:rsidR="00303C89" w:rsidRPr="00B32570" w:rsidRDefault="00303C89" w:rsidP="00F15EF3">
            <w:pPr>
              <w:pStyle w:val="Tabletext"/>
              <w:rPr>
                <w:ins w:id="1072" w:author="Canada"/>
              </w:rPr>
            </w:pPr>
            <w:ins w:id="1073" w:author="Canada">
              <w:r w:rsidRPr="00B32570">
                <w:t>Polar for L1/L2 control</w:t>
              </w:r>
            </w:ins>
          </w:p>
          <w:p w14:paraId="31E84EBE" w14:textId="77777777" w:rsidR="00303C89" w:rsidRPr="00B32570" w:rsidRDefault="00303C89" w:rsidP="00F15EF3">
            <w:pPr>
              <w:pStyle w:val="Tabletext"/>
              <w:rPr>
                <w:ins w:id="1074" w:author="Canada"/>
              </w:rPr>
            </w:pPr>
            <w:ins w:id="1075"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76" w:author="Canada"/>
              </w:rPr>
            </w:pPr>
            <w:ins w:id="1077" w:author="Canada">
              <w:r w:rsidRPr="00B32570">
                <w:t>N/A to 5 MHz only.</w:t>
              </w:r>
            </w:ins>
          </w:p>
          <w:p w14:paraId="7EB9B38E" w14:textId="77777777" w:rsidR="00303C89" w:rsidRPr="00B32570" w:rsidRDefault="00303C89" w:rsidP="00F15EF3">
            <w:pPr>
              <w:pStyle w:val="Tabletext"/>
              <w:rPr>
                <w:ins w:id="1078" w:author="Canada"/>
              </w:rPr>
            </w:pPr>
            <w:ins w:id="1079" w:author="Canada">
              <w:r w:rsidRPr="00B32570">
                <w:t xml:space="preserve">DL: depending on slot configuration and no. of aggregated component carriers (upto 16), 256QAM, 8-layers: from 37 to 140.2 Gbit/s. </w:t>
              </w:r>
            </w:ins>
          </w:p>
          <w:p w14:paraId="352A5BAD" w14:textId="77777777" w:rsidR="00303C89" w:rsidRPr="00B32570" w:rsidRDefault="00303C89" w:rsidP="00F15EF3">
            <w:pPr>
              <w:pStyle w:val="Tabletext"/>
              <w:rPr>
                <w:ins w:id="1080" w:author="Canada"/>
              </w:rPr>
            </w:pPr>
            <w:ins w:id="1081"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82" w:author="Canada"/>
              </w:rPr>
            </w:pPr>
            <w:ins w:id="1083"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084" w:author="Canada"/>
              </w:rPr>
            </w:pPr>
            <w:ins w:id="1085"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086" w:author="Canada"/>
              </w:rPr>
            </w:pPr>
            <w:ins w:id="1087" w:author="Canada">
              <w:r w:rsidRPr="00B32570">
                <w:t>TDD</w:t>
              </w:r>
            </w:ins>
          </w:p>
          <w:p w14:paraId="332EEB48" w14:textId="77777777" w:rsidR="00303C89" w:rsidRPr="00B32570" w:rsidRDefault="00303C89" w:rsidP="00F15EF3">
            <w:pPr>
              <w:pStyle w:val="Tabletext"/>
              <w:rPr>
                <w:ins w:id="1088" w:author="Canada"/>
              </w:rPr>
            </w:pPr>
            <w:ins w:id="1089" w:author="Canada">
              <w:r w:rsidRPr="00B32570">
                <w:t>FDD</w:t>
              </w:r>
            </w:ins>
          </w:p>
          <w:p w14:paraId="2A05094A" w14:textId="77777777" w:rsidR="00303C89" w:rsidRPr="00B32570" w:rsidRDefault="00303C89" w:rsidP="00F15EF3">
            <w:pPr>
              <w:pStyle w:val="Tabletext"/>
              <w:rPr>
                <w:ins w:id="1090" w:author="Canada"/>
              </w:rPr>
            </w:pPr>
            <w:ins w:id="1091" w:author="Canada">
              <w:r w:rsidRPr="00B32570">
                <w:t>SDL</w:t>
              </w:r>
            </w:ins>
          </w:p>
          <w:p w14:paraId="1E423773" w14:textId="77777777" w:rsidR="00303C89" w:rsidRPr="00B32570" w:rsidRDefault="00303C89" w:rsidP="00F15EF3">
            <w:pPr>
              <w:pStyle w:val="Tabletext"/>
              <w:rPr>
                <w:ins w:id="1092" w:author="Canada"/>
              </w:rPr>
            </w:pPr>
            <w:ins w:id="1093"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094" w:author="Canada"/>
              </w:rPr>
            </w:pPr>
            <w:ins w:id="1095" w:author="Canada">
              <w:r w:rsidRPr="00B32570">
                <w:t>CP-OFDM for both DL and UL</w:t>
              </w:r>
            </w:ins>
          </w:p>
          <w:p w14:paraId="13D4D39E" w14:textId="77777777" w:rsidR="00303C89" w:rsidRPr="00B32570" w:rsidRDefault="00303C89" w:rsidP="00F15EF3">
            <w:pPr>
              <w:pStyle w:val="Tabletext"/>
              <w:rPr>
                <w:ins w:id="1096" w:author="Canada"/>
              </w:rPr>
            </w:pPr>
            <w:ins w:id="1097" w:author="Canada">
              <w:r w:rsidRPr="00B32570">
                <w:t xml:space="preserve">DFT-spread OFDM for UL </w:t>
              </w:r>
            </w:ins>
          </w:p>
          <w:p w14:paraId="66C704E0" w14:textId="77777777" w:rsidR="00303C89" w:rsidRPr="00B32570" w:rsidRDefault="00303C89" w:rsidP="00F15EF3">
            <w:pPr>
              <w:pStyle w:val="Tabletext"/>
              <w:rPr>
                <w:ins w:id="1098" w:author="Canada"/>
              </w:rPr>
            </w:pPr>
            <w:ins w:id="1099"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00" w:author="Canada"/>
              </w:rPr>
            </w:pPr>
            <w:ins w:id="1101" w:author="Canada">
              <w:r w:rsidRPr="00B32570">
                <w:rPr>
                  <w:rPrChange w:id="1102" w:author="Chamova, Alisa" w:date="2021-05-10T09:20:00Z">
                    <w:rPr>
                      <w:sz w:val="18"/>
                      <w:szCs w:val="18"/>
                      <w:lang w:val="fr-FR"/>
                    </w:rPr>
                  </w:rPrChange>
                </w:rPr>
                <w:t>10 ms</w:t>
              </w:r>
            </w:ins>
          </w:p>
          <w:p w14:paraId="7E09901E" w14:textId="77777777" w:rsidR="00303C89" w:rsidRPr="00B32570" w:rsidRDefault="00303C89" w:rsidP="00F15EF3">
            <w:pPr>
              <w:pStyle w:val="Tabletext"/>
              <w:rPr>
                <w:ins w:id="1103" w:author="Canada"/>
              </w:rPr>
            </w:pPr>
            <w:ins w:id="1104" w:author="Canada">
              <w:r w:rsidRPr="00B32570">
                <w:rPr>
                  <w:rPrChange w:id="1105" w:author="Chamova, Alisa" w:date="2021-05-10T09:20:00Z">
                    <w:rPr>
                      <w:sz w:val="18"/>
                      <w:szCs w:val="18"/>
                      <w:lang w:val="fr-FR"/>
                    </w:rPr>
                  </w:rPrChange>
                </w:rPr>
                <w:t>Sub-frame length</w:t>
              </w:r>
              <w:r w:rsidRPr="00B32570">
                <w:t xml:space="preserve">: </w:t>
              </w:r>
              <w:r w:rsidRPr="00B32570">
                <w:rPr>
                  <w:rPrChange w:id="1106" w:author="Chamova, Alisa" w:date="2021-05-10T09:20:00Z">
                    <w:rPr>
                      <w:sz w:val="18"/>
                      <w:szCs w:val="18"/>
                      <w:lang w:val="fr-FR"/>
                    </w:rPr>
                  </w:rPrChange>
                </w:rPr>
                <w:t>1 ms</w:t>
              </w:r>
            </w:ins>
          </w:p>
          <w:p w14:paraId="4FEADAF0" w14:textId="77777777" w:rsidR="00303C89" w:rsidRPr="00B32570" w:rsidRDefault="00303C89" w:rsidP="00F15EF3">
            <w:pPr>
              <w:pStyle w:val="Tabletext"/>
              <w:rPr>
                <w:ins w:id="1107" w:author="Canada"/>
              </w:rPr>
            </w:pPr>
            <w:ins w:id="1108"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09" w:author="Canada"/>
              </w:rPr>
            </w:pPr>
            <w:ins w:id="1110" w:author="Canada">
              <w:r w:rsidRPr="00B32570">
                <w:t>Mobile</w:t>
              </w:r>
            </w:ins>
          </w:p>
        </w:tc>
      </w:tr>
      <w:tr w:rsidR="00303C89" w:rsidRPr="00B32570" w14:paraId="25F4C8ED" w14:textId="77777777" w:rsidTr="00F15EF3">
        <w:trPr>
          <w:cantSplit/>
          <w:ins w:id="111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12" w:author="Canada"/>
              </w:rPr>
            </w:pPr>
            <w:ins w:id="1113" w:author="Canada">
              <w:r w:rsidRPr="00B32570">
                <w:t>IMT-2020 5Gi</w:t>
              </w:r>
            </w:ins>
          </w:p>
          <w:p w14:paraId="532C156D" w14:textId="77777777" w:rsidR="00303C89" w:rsidRPr="00B32570" w:rsidRDefault="00303C89" w:rsidP="00F15EF3">
            <w:pPr>
              <w:pStyle w:val="Tabletext"/>
              <w:rPr>
                <w:ins w:id="1114" w:author="Canada"/>
              </w:rPr>
            </w:pPr>
            <w:ins w:id="1115"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16"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17"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18"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19"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20"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21"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22"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23"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24"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25"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26" w:author="Canada">
              <w:r w:rsidRPr="00B32570">
                <w:delText>7</w:delText>
              </w:r>
            </w:del>
            <w:ins w:id="1127"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r w:rsidRPr="00B32570">
              <w:t>Convolu-tional,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28" w:author="Limousin, Catherine" w:date="2021-11-25T13:49:00Z">
                  <w:rPr/>
                </w:rPrChange>
              </w:rPr>
            </w:pPr>
            <w:r w:rsidRPr="006167E7">
              <w:rPr>
                <w:lang w:val="fr-FR"/>
                <w:rPrChange w:id="1129" w:author="Limousin, Catherine" w:date="2021-11-25T13:49:00Z">
                  <w:rPr/>
                </w:rPrChange>
              </w:rPr>
              <w:t xml:space="preserve">Wideband mode: 0.911 ms </w:t>
            </w:r>
          </w:p>
          <w:p w14:paraId="1EC15786" w14:textId="77777777" w:rsidR="00303C89" w:rsidRPr="006167E7" w:rsidRDefault="00303C89" w:rsidP="00F15EF3">
            <w:pPr>
              <w:pStyle w:val="Tabletext"/>
              <w:rPr>
                <w:lang w:val="fr-FR"/>
                <w:rPrChange w:id="1130" w:author="Limousin, Catherine" w:date="2021-11-25T13:49:00Z">
                  <w:rPr/>
                </w:rPrChange>
              </w:rPr>
            </w:pPr>
            <w:r w:rsidRPr="006167E7">
              <w:rPr>
                <w:lang w:val="fr-FR"/>
                <w:rPrChange w:id="1131" w:author="Limousin, Catherine" w:date="2021-11-25T13:49:00Z">
                  <w:rPr/>
                </w:rPrChange>
              </w:rPr>
              <w:t xml:space="preserve"> </w:t>
            </w:r>
          </w:p>
          <w:p w14:paraId="7A4767DF" w14:textId="77777777" w:rsidR="00303C89" w:rsidRPr="006167E7" w:rsidRDefault="00303C89" w:rsidP="00F15EF3">
            <w:pPr>
              <w:pStyle w:val="Tabletext"/>
              <w:rPr>
                <w:lang w:val="fr-FR"/>
                <w:rPrChange w:id="1132" w:author="Limousin, Catherine" w:date="2021-11-25T13:49:00Z">
                  <w:rPr/>
                </w:rPrChange>
              </w:rPr>
            </w:pPr>
            <w:r w:rsidRPr="006167E7">
              <w:rPr>
                <w:lang w:val="fr-FR"/>
                <w:rPrChange w:id="1133" w:author="Limousin, Catherine" w:date="2021-11-25T13:49:00Z">
                  <w:rPr/>
                </w:rPrChange>
              </w:rPr>
              <w:t>625 kHz mode: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lastRenderedPageBreak/>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34" w:author="Canada">
              <w:r w:rsidRPr="00B32570">
                <w:t>9</w:t>
              </w:r>
            </w:ins>
            <w:del w:id="1135"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10 ms</w:t>
            </w:r>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Mchip/s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E-UTRAN supports bandwidth carrier aggregation up to 100 MHz.</w:t>
            </w:r>
          </w:p>
        </w:tc>
      </w:tr>
    </w:tbl>
    <w:p w14:paraId="25C06BDD" w14:textId="2A5B7729" w:rsidR="000069D4" w:rsidRPr="006167E7" w:rsidRDefault="000069D4" w:rsidP="00DD4BED">
      <w:pPr>
        <w:rPr>
          <w:lang w:val="en-US" w:eastAsia="zh-CN"/>
          <w:rPrChange w:id="1136" w:author="Limousin, Catherine" w:date="2021-11-25T13:49:00Z">
            <w:rPr>
              <w:lang w:val="fr-FR" w:eastAsia="zh-CN"/>
            </w:rPr>
          </w:rPrChange>
        </w:rPr>
      </w:pPr>
    </w:p>
    <w:p w14:paraId="4FC6CA8C" w14:textId="77777777" w:rsidR="001205E5" w:rsidRDefault="001205E5" w:rsidP="00F15EF3">
      <w:pPr>
        <w:pStyle w:val="Reasons"/>
      </w:pPr>
    </w:p>
    <w:sectPr w:rsidR="001205E5" w:rsidSect="001205E5">
      <w:headerReference w:type="even" r:id="rId26"/>
      <w:headerReference w:type="default" r:id="rId27"/>
      <w:headerReference w:type="first" r:id="rId28"/>
      <w:footerReference w:type="first" r:id="rId29"/>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8"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63" w:author="Editor" w:date="2022-02-23T20:14:00Z" w:initials="E">
    <w:p w14:paraId="4727DF66" w14:textId="31E6356E"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w:t>
      </w:r>
      <w:r w:rsidR="00DB2B64">
        <w:rPr>
          <w:rFonts w:ascii="Segoe UI" w:hAnsi="Segoe UI" w:cs="Segoe UI"/>
          <w:color w:val="242424"/>
          <w:sz w:val="21"/>
          <w:szCs w:val="21"/>
          <w:highlight w:val="yellow"/>
          <w:shd w:val="clear" w:color="auto" w:fill="FFFFFF"/>
        </w:rPr>
        <w:t>at</w:t>
      </w:r>
      <w:r w:rsidRPr="00A51CF6">
        <w:rPr>
          <w:rFonts w:ascii="Segoe UI" w:hAnsi="Segoe UI" w:cs="Segoe UI"/>
          <w:color w:val="242424"/>
          <w:sz w:val="21"/>
          <w:szCs w:val="21"/>
          <w:highlight w:val="yellow"/>
          <w:shd w:val="clear" w:color="auto" w:fill="FFFFFF"/>
        </w:rPr>
        <w:t xml:space="preserve"> low speeds</w:t>
      </w:r>
      <w:r w:rsidR="000E755A">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w:t>
      </w:r>
      <w:r w:rsidR="000E755A">
        <w:rPr>
          <w:rFonts w:ascii="Segoe UI" w:hAnsi="Segoe UI" w:cs="Segoe UI"/>
          <w:color w:val="242424"/>
          <w:sz w:val="21"/>
          <w:szCs w:val="21"/>
          <w:highlight w:val="yellow"/>
          <w:shd w:val="clear" w:color="auto" w:fill="FFFFFF"/>
        </w:rPr>
        <w:t>as for</w:t>
      </w:r>
      <w:r w:rsidRPr="00A51CF6">
        <w:rPr>
          <w:rFonts w:ascii="Segoe UI" w:hAnsi="Segoe UI" w:cs="Segoe UI"/>
          <w:color w:val="242424"/>
          <w:sz w:val="21"/>
          <w:szCs w:val="21"/>
          <w:highlight w:val="yellow"/>
          <w:shd w:val="clear" w:color="auto" w:fill="FFFFFF"/>
        </w:rPr>
        <w:t xml:space="preserve"> any other nomadic system</w:t>
      </w:r>
      <w:r w:rsidR="001F56CF">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high mobility is not the main focus of the standard.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8D3AC" w14:textId="77777777" w:rsidR="008273BF" w:rsidRDefault="008273BF">
      <w:r>
        <w:separator/>
      </w:r>
    </w:p>
  </w:endnote>
  <w:endnote w:type="continuationSeparator" w:id="0">
    <w:p w14:paraId="32D30DBF" w14:textId="77777777" w:rsidR="008273BF" w:rsidRDefault="008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0E77E570" w:rsidR="00F15EF3" w:rsidRPr="002F7CB3" w:rsidRDefault="00DD194E"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F15EF3" w:rsidRPr="00303C89">
      <w:rPr>
        <w:lang w:val="en-US"/>
      </w:rPr>
      <w:t>Document3</w:t>
    </w:r>
    <w:r>
      <w:rPr>
        <w:lang w:val="en-US"/>
      </w:rPr>
      <w:fldChar w:fldCharType="end"/>
    </w:r>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222DE6">
      <w:t>19.04.22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0C59" w14:textId="77777777" w:rsidR="008273BF" w:rsidRDefault="008273BF">
      <w:r>
        <w:t>____________________</w:t>
      </w:r>
    </w:p>
  </w:footnote>
  <w:footnote w:type="continuationSeparator" w:id="0">
    <w:p w14:paraId="751348C2" w14:textId="77777777" w:rsidR="008273BF" w:rsidRDefault="008273BF">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4" w:author="Canada" w:date="2021-09-15T21:00:00Z"/>
          <w:highlight w:val="green"/>
        </w:rPr>
      </w:pPr>
      <w:del w:id="55"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9" w:author="Canada" w:date="2021-09-15T20:58:00Z"/>
        </w:rPr>
      </w:pPr>
      <w:ins w:id="70"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0" w:author="Canada" w:date="2021-09-22T13:39:00Z"/>
          <w:lang w:val="en-US"/>
        </w:rPr>
      </w:pPr>
      <w:ins w:id="141"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69" w:author="Canada" w:date="2021-09-22T13:57:00Z">
            <w:rPr/>
          </w:rPrChange>
        </w:rPr>
      </w:pPr>
      <w:ins w:id="170" w:author="Canada" w:date="2021-09-22T13:57:00Z">
        <w:r w:rsidRPr="007C06D3">
          <w:rPr>
            <w:rStyle w:val="FootnoteReference"/>
          </w:rPr>
          <w:footnoteRef/>
        </w:r>
        <w:r w:rsidRPr="007C06D3">
          <w:t xml:space="preserve"> </w:t>
        </w:r>
      </w:ins>
      <w:ins w:id="171" w:author="Editor" w:date="2021-11-18T17:50:00Z">
        <w:r w:rsidRPr="0092685B">
          <w:fldChar w:fldCharType="begin"/>
        </w:r>
        <w:r w:rsidRPr="007C06D3">
          <w:instrText xml:space="preserve"> HYPERLINK "https://sdgs.un.org/2030agenda" </w:instrText>
        </w:r>
        <w:r w:rsidRPr="0092685B">
          <w:rPr>
            <w:rPrChange w:id="172"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68" w:author="Jose Costa" w:date="2021-04-30T12:03:00Z">
        <w:r w:rsidRPr="00795EE9">
          <w:rPr>
            <w:lang w:val="en-US"/>
          </w:rPr>
          <w:t>https://wimaxforum.org/TechSpec</w:t>
        </w:r>
      </w:ins>
      <w:del w:id="369"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3"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0" w:author="Canada">
        <w:r>
          <w:rPr>
            <w:rStyle w:val="FootnoteReference"/>
          </w:rPr>
          <w:footnoteRef/>
        </w:r>
      </w:ins>
      <w:ins w:id="411" w:author="ITU - LRT" w:date="2021-05-12T16:32:00Z">
        <w:r>
          <w:rPr>
            <w:lang w:val="en-US"/>
          </w:rPr>
          <w:tab/>
        </w:r>
      </w:ins>
      <w:ins w:id="412"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29" w:author="Canada">
        <w:r>
          <w:rPr>
            <w:rStyle w:val="FootnoteReference"/>
          </w:rPr>
          <w:footnoteRef/>
        </w:r>
      </w:ins>
      <w:ins w:id="430" w:author="ITU - LRT" w:date="2021-05-12T16:32:00Z">
        <w:r>
          <w:rPr>
            <w:lang w:val="en-US"/>
          </w:rPr>
          <w:tab/>
        </w:r>
      </w:ins>
      <w:ins w:id="431"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636A" w14:textId="65EDE48D" w:rsidR="00771F73" w:rsidRDefault="008273BF">
    <w:pPr>
      <w:pStyle w:val="Header"/>
    </w:pPr>
    <w:r>
      <w:rPr>
        <w:noProof/>
      </w:rPr>
      <w:pict w14:anchorId="573D4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6" o:spid="_x0000_s2050" type="#_x0000_t136" style="position:absolute;left:0;text-align:left;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2445" w14:textId="4142CADB" w:rsidR="00F15EF3" w:rsidRDefault="008273BF" w:rsidP="00303C89">
    <w:pPr>
      <w:pStyle w:val="Header"/>
      <w:rPr>
        <w:rStyle w:val="PageNumber"/>
      </w:rPr>
    </w:pPr>
    <w:r>
      <w:rPr>
        <w:noProof/>
      </w:rPr>
      <w:pict w14:anchorId="33D65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7" o:spid="_x0000_s2051" type="#_x0000_t136" style="position:absolute;left:0;text-align:left;margin-left:0;margin-top:0;width:485.35pt;height:19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15EF3">
      <w:rPr>
        <w:lang w:val="en-US"/>
      </w:rPr>
      <w:t xml:space="preserve">- </w:t>
    </w:r>
    <w:r w:rsidR="00F15EF3">
      <w:rPr>
        <w:rStyle w:val="PageNumber"/>
      </w:rPr>
      <w:fldChar w:fldCharType="begin"/>
    </w:r>
    <w:r w:rsidR="00F15EF3">
      <w:rPr>
        <w:rStyle w:val="PageNumber"/>
      </w:rPr>
      <w:instrText xml:space="preserve"> PAGE </w:instrText>
    </w:r>
    <w:r w:rsidR="00F15EF3">
      <w:rPr>
        <w:rStyle w:val="PageNumber"/>
      </w:rPr>
      <w:fldChar w:fldCharType="separate"/>
    </w:r>
    <w:r w:rsidR="00222DE6">
      <w:rPr>
        <w:rStyle w:val="PageNumber"/>
        <w:noProof/>
      </w:rPr>
      <w:t>21</w:t>
    </w:r>
    <w:r w:rsidR="00F15EF3">
      <w:rPr>
        <w:rStyle w:val="PageNumber"/>
      </w:rPr>
      <w:fldChar w:fldCharType="end"/>
    </w:r>
    <w:r w:rsidR="00F15EF3">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94947" w14:textId="75165894" w:rsidR="00771F73" w:rsidRDefault="008273BF">
    <w:pPr>
      <w:pStyle w:val="Header"/>
    </w:pPr>
    <w:r>
      <w:rPr>
        <w:noProof/>
      </w:rPr>
      <w:pict w14:anchorId="59DFA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9" o:spid="_x0000_s2053" type="#_x0000_t136" style="position:absolute;left:0;text-align:left;margin-left:0;margin-top:0;width:485.35pt;height:194.1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53E6" w14:textId="72402510" w:rsidR="00771F73" w:rsidRDefault="008273BF">
    <w:pPr>
      <w:pStyle w:val="Header"/>
    </w:pPr>
    <w:r>
      <w:rPr>
        <w:noProof/>
      </w:rPr>
      <w:pict w14:anchorId="75344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30" o:spid="_x0000_s2054" type="#_x0000_t136" style="position:absolute;left:0;text-align:left;margin-left:0;margin-top:0;width:485.35pt;height:194.1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CF89" w14:textId="003DF18C" w:rsidR="00771F73" w:rsidRDefault="008273BF">
    <w:pPr>
      <w:pStyle w:val="Header"/>
    </w:pPr>
    <w:r>
      <w:rPr>
        <w:noProof/>
      </w:rPr>
      <w:pict w14:anchorId="2F418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8" o:spid="_x0000_s2052" type="#_x0000_t136" style="position:absolute;left:0;text-align:left;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89"/>
    <w:rsid w:val="000069D4"/>
    <w:rsid w:val="000174AD"/>
    <w:rsid w:val="00017D31"/>
    <w:rsid w:val="000343E6"/>
    <w:rsid w:val="00047A1D"/>
    <w:rsid w:val="000604B9"/>
    <w:rsid w:val="000A7D55"/>
    <w:rsid w:val="000C12C8"/>
    <w:rsid w:val="000C2E8E"/>
    <w:rsid w:val="000E0E7C"/>
    <w:rsid w:val="000E3FC1"/>
    <w:rsid w:val="000E6EED"/>
    <w:rsid w:val="000E755A"/>
    <w:rsid w:val="000F1B4B"/>
    <w:rsid w:val="001205E5"/>
    <w:rsid w:val="0012744F"/>
    <w:rsid w:val="00131178"/>
    <w:rsid w:val="00156F66"/>
    <w:rsid w:val="00163271"/>
    <w:rsid w:val="00172122"/>
    <w:rsid w:val="00182528"/>
    <w:rsid w:val="0018500B"/>
    <w:rsid w:val="001876FA"/>
    <w:rsid w:val="00193A14"/>
    <w:rsid w:val="00196A19"/>
    <w:rsid w:val="001D270B"/>
    <w:rsid w:val="001F56CF"/>
    <w:rsid w:val="00202DC1"/>
    <w:rsid w:val="00205BA7"/>
    <w:rsid w:val="002116EE"/>
    <w:rsid w:val="00222DE6"/>
    <w:rsid w:val="002309D8"/>
    <w:rsid w:val="00232ED2"/>
    <w:rsid w:val="00237ECA"/>
    <w:rsid w:val="002836A7"/>
    <w:rsid w:val="002A7FE2"/>
    <w:rsid w:val="002D4B69"/>
    <w:rsid w:val="002E1B4F"/>
    <w:rsid w:val="002E7203"/>
    <w:rsid w:val="002F2E67"/>
    <w:rsid w:val="002F7CB3"/>
    <w:rsid w:val="00303C89"/>
    <w:rsid w:val="00311DB9"/>
    <w:rsid w:val="00315546"/>
    <w:rsid w:val="00330567"/>
    <w:rsid w:val="00364155"/>
    <w:rsid w:val="00386A9D"/>
    <w:rsid w:val="00391081"/>
    <w:rsid w:val="003B2789"/>
    <w:rsid w:val="003C13CE"/>
    <w:rsid w:val="003C697E"/>
    <w:rsid w:val="003E2518"/>
    <w:rsid w:val="003E7CEF"/>
    <w:rsid w:val="004110AE"/>
    <w:rsid w:val="004162D8"/>
    <w:rsid w:val="00465999"/>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24758"/>
    <w:rsid w:val="00650299"/>
    <w:rsid w:val="00655FC5"/>
    <w:rsid w:val="006575EE"/>
    <w:rsid w:val="0066735E"/>
    <w:rsid w:val="00684EDF"/>
    <w:rsid w:val="006A2793"/>
    <w:rsid w:val="006B07C8"/>
    <w:rsid w:val="006F0A4A"/>
    <w:rsid w:val="007264F9"/>
    <w:rsid w:val="00727C7D"/>
    <w:rsid w:val="00762232"/>
    <w:rsid w:val="00771F73"/>
    <w:rsid w:val="007818F0"/>
    <w:rsid w:val="007979CA"/>
    <w:rsid w:val="007A229C"/>
    <w:rsid w:val="0080538C"/>
    <w:rsid w:val="00814E0A"/>
    <w:rsid w:val="00822581"/>
    <w:rsid w:val="00823E7E"/>
    <w:rsid w:val="008273BF"/>
    <w:rsid w:val="008309DD"/>
    <w:rsid w:val="0083227A"/>
    <w:rsid w:val="008362EE"/>
    <w:rsid w:val="00866900"/>
    <w:rsid w:val="00870F0F"/>
    <w:rsid w:val="00876A8A"/>
    <w:rsid w:val="00881BA1"/>
    <w:rsid w:val="00883022"/>
    <w:rsid w:val="008A0656"/>
    <w:rsid w:val="008C2302"/>
    <w:rsid w:val="008C26B8"/>
    <w:rsid w:val="008C3810"/>
    <w:rsid w:val="008C72F4"/>
    <w:rsid w:val="008F208F"/>
    <w:rsid w:val="0092685B"/>
    <w:rsid w:val="00982084"/>
    <w:rsid w:val="00995963"/>
    <w:rsid w:val="009B61EB"/>
    <w:rsid w:val="009C185B"/>
    <w:rsid w:val="009C2064"/>
    <w:rsid w:val="009D1697"/>
    <w:rsid w:val="009D3747"/>
    <w:rsid w:val="009F3A46"/>
    <w:rsid w:val="009F6520"/>
    <w:rsid w:val="00A014F8"/>
    <w:rsid w:val="00A1262B"/>
    <w:rsid w:val="00A50483"/>
    <w:rsid w:val="00A5173C"/>
    <w:rsid w:val="00A51CF6"/>
    <w:rsid w:val="00A61AEF"/>
    <w:rsid w:val="00AD2345"/>
    <w:rsid w:val="00AF173A"/>
    <w:rsid w:val="00AF4E4B"/>
    <w:rsid w:val="00B03E03"/>
    <w:rsid w:val="00B066A4"/>
    <w:rsid w:val="00B07A13"/>
    <w:rsid w:val="00B33D44"/>
    <w:rsid w:val="00B4279B"/>
    <w:rsid w:val="00B45FC9"/>
    <w:rsid w:val="00B532E6"/>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B2B64"/>
    <w:rsid w:val="00DC17D3"/>
    <w:rsid w:val="00DC2D66"/>
    <w:rsid w:val="00DD0A9F"/>
    <w:rsid w:val="00DD194E"/>
    <w:rsid w:val="00DD4BED"/>
    <w:rsid w:val="00DE39F0"/>
    <w:rsid w:val="00DF0AF3"/>
    <w:rsid w:val="00DF7E9F"/>
    <w:rsid w:val="00E07649"/>
    <w:rsid w:val="00E27D7E"/>
    <w:rsid w:val="00E42E13"/>
    <w:rsid w:val="00E56D5C"/>
    <w:rsid w:val="00E6257C"/>
    <w:rsid w:val="00E63C59"/>
    <w:rsid w:val="00E70935"/>
    <w:rsid w:val="00E838C4"/>
    <w:rsid w:val="00EB50D0"/>
    <w:rsid w:val="00EE276D"/>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customStyle="1"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 w:type="paragraph" w:customStyle="1" w:styleId="T1">
    <w:name w:val="T1"/>
    <w:basedOn w:val="Normal"/>
    <w:rsid w:val="00E838C4"/>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E838C4"/>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mailto:freqmgr@ieee.org" TargetMode="External"/><Relationship Id="rId17" Type="http://schemas.openxmlformats.org/officeDocument/2006/relationships/oleObject" Target="embeddings/oleObject2.bin"/><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491!N16!MSW-E.docx" TargetMode="External"/><Relationship Id="rId24" Type="http://schemas.openxmlformats.org/officeDocument/2006/relationships/comments" Target="comments.xml"/><Relationship Id="rId32"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3.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Template>
  <TotalTime>6</TotalTime>
  <Pages>1</Pages>
  <Words>16632</Words>
  <Characters>94809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keywords>22/0033r4</cp:keywords>
  <cp:lastModifiedBy>Edward Au</cp:lastModifiedBy>
  <cp:revision>12</cp:revision>
  <cp:lastPrinted>2008-02-21T14:04:00Z</cp:lastPrinted>
  <dcterms:created xsi:type="dcterms:W3CDTF">2022-03-30T21:39:00Z</dcterms:created>
  <dcterms:modified xsi:type="dcterms:W3CDTF">2022-04-20T15:10:00Z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