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94F3A" w14:paraId="2BB8AAD4" w14:textId="77777777" w:rsidTr="00FD2947">
        <w:trPr>
          <w:cantSplit/>
        </w:trPr>
        <w:tc>
          <w:tcPr>
            <w:tcW w:w="6487" w:type="dxa"/>
            <w:vAlign w:val="center"/>
          </w:tcPr>
          <w:p w14:paraId="21455505" w14:textId="77777777" w:rsidR="00494F3A" w:rsidRPr="00D8032B" w:rsidRDefault="00494F3A"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7BDB6B84" w14:textId="77777777" w:rsidR="00494F3A" w:rsidRDefault="00494F3A" w:rsidP="00FD2947">
            <w:pPr>
              <w:shd w:val="solid" w:color="FFFFFF" w:fill="FFFFFF"/>
              <w:spacing w:before="0" w:line="240" w:lineRule="atLeast"/>
            </w:pPr>
            <w:r w:rsidRPr="00E8501D">
              <w:rPr>
                <w:b/>
                <w:bCs/>
                <w:noProof/>
                <w:sz w:val="20"/>
                <w:lang w:val="en-US"/>
              </w:rPr>
              <w:drawing>
                <wp:inline distT="0" distB="0" distL="0" distR="0" wp14:anchorId="7DF3710C" wp14:editId="7F44E68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494F3A" w:rsidRPr="0051782D" w14:paraId="3AF31951" w14:textId="77777777" w:rsidTr="00FD2947">
        <w:trPr>
          <w:cantSplit/>
        </w:trPr>
        <w:tc>
          <w:tcPr>
            <w:tcW w:w="6487" w:type="dxa"/>
            <w:tcBorders>
              <w:bottom w:val="single" w:sz="12" w:space="0" w:color="auto"/>
            </w:tcBorders>
          </w:tcPr>
          <w:p w14:paraId="667E54DD" w14:textId="77777777" w:rsidR="00494F3A" w:rsidRPr="00163271" w:rsidRDefault="00494F3A"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A97ED" w14:textId="77777777" w:rsidR="00494F3A" w:rsidRPr="0051782D" w:rsidRDefault="00494F3A" w:rsidP="00FD2947">
            <w:pPr>
              <w:shd w:val="solid" w:color="FFFFFF" w:fill="FFFFFF"/>
              <w:spacing w:before="0" w:after="48" w:line="240" w:lineRule="atLeast"/>
              <w:rPr>
                <w:sz w:val="22"/>
                <w:szCs w:val="22"/>
                <w:lang w:val="en-US"/>
              </w:rPr>
            </w:pPr>
          </w:p>
        </w:tc>
      </w:tr>
      <w:tr w:rsidR="00494F3A" w14:paraId="3F6CA2B8" w14:textId="77777777" w:rsidTr="00FD2947">
        <w:trPr>
          <w:cantSplit/>
        </w:trPr>
        <w:tc>
          <w:tcPr>
            <w:tcW w:w="6487" w:type="dxa"/>
            <w:tcBorders>
              <w:top w:val="single" w:sz="12" w:space="0" w:color="auto"/>
            </w:tcBorders>
          </w:tcPr>
          <w:p w14:paraId="1B1F1770" w14:textId="77777777" w:rsidR="00494F3A" w:rsidRPr="0051782D" w:rsidRDefault="00494F3A"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2D2E374" w14:textId="77777777" w:rsidR="00494F3A" w:rsidRPr="004371E7" w:rsidRDefault="00494F3A" w:rsidP="00FD2947">
            <w:pPr>
              <w:shd w:val="solid" w:color="FFFFFF" w:fill="FFFFFF"/>
              <w:spacing w:before="0" w:after="48" w:line="240" w:lineRule="atLeast"/>
              <w:rPr>
                <w:b/>
                <w:color w:val="000000" w:themeColor="text1"/>
                <w:highlight w:val="yellow"/>
                <w:lang w:val="en-US"/>
              </w:rPr>
            </w:pPr>
          </w:p>
        </w:tc>
      </w:tr>
      <w:tr w:rsidR="00494F3A" w:rsidRPr="00562BAD" w14:paraId="6A9EDB8B" w14:textId="77777777" w:rsidTr="00FD2947">
        <w:trPr>
          <w:cantSplit/>
        </w:trPr>
        <w:tc>
          <w:tcPr>
            <w:tcW w:w="6487" w:type="dxa"/>
            <w:vMerge w:val="restart"/>
          </w:tcPr>
          <w:p w14:paraId="45AB54EB" w14:textId="77777777" w:rsidR="00494F3A"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8E5A0AC" w14:textId="77777777" w:rsidR="00494F3A" w:rsidRPr="00982084"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M.1450-5 </w:t>
            </w:r>
          </w:p>
        </w:tc>
        <w:tc>
          <w:tcPr>
            <w:tcW w:w="3402" w:type="dxa"/>
          </w:tcPr>
          <w:p w14:paraId="7C51D680" w14:textId="77777777" w:rsidR="00494F3A" w:rsidRPr="00562BAD" w:rsidRDefault="00494F3A"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494F3A" w14:paraId="05D9909E" w14:textId="77777777" w:rsidTr="00FD2947">
        <w:trPr>
          <w:cantSplit/>
        </w:trPr>
        <w:tc>
          <w:tcPr>
            <w:tcW w:w="6487" w:type="dxa"/>
            <w:vMerge/>
          </w:tcPr>
          <w:p w14:paraId="6B5944D3" w14:textId="77777777" w:rsidR="00494F3A" w:rsidRPr="00562BAD" w:rsidRDefault="00494F3A" w:rsidP="00FD2947">
            <w:pPr>
              <w:spacing w:before="60"/>
              <w:jc w:val="center"/>
              <w:rPr>
                <w:b/>
                <w:smallCaps/>
                <w:sz w:val="32"/>
                <w:lang w:val="es-ES" w:eastAsia="zh-CN"/>
              </w:rPr>
            </w:pPr>
          </w:p>
        </w:tc>
        <w:tc>
          <w:tcPr>
            <w:tcW w:w="3402" w:type="dxa"/>
          </w:tcPr>
          <w:p w14:paraId="5AB250FB" w14:textId="3C87EF61" w:rsidR="00494F3A" w:rsidRPr="00F06418" w:rsidRDefault="00494F3A"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sidR="00905EB0">
              <w:rPr>
                <w:rFonts w:ascii="Verdana" w:hAnsi="Verdana"/>
                <w:b/>
                <w:sz w:val="20"/>
                <w:highlight w:val="yellow"/>
                <w:lang w:eastAsia="zh-CN"/>
              </w:rPr>
              <w:t>May</w:t>
            </w:r>
            <w:r w:rsidR="007B3627">
              <w:rPr>
                <w:rFonts w:ascii="Verdana" w:hAnsi="Verdana"/>
                <w:b/>
                <w:sz w:val="20"/>
                <w:highlight w:val="yellow"/>
                <w:lang w:eastAsia="zh-CN"/>
              </w:rPr>
              <w:t>-June</w:t>
            </w:r>
            <w:r w:rsidRPr="00C50E0C">
              <w:rPr>
                <w:rFonts w:ascii="Verdana" w:hAnsi="Verdana"/>
                <w:b/>
                <w:sz w:val="20"/>
                <w:highlight w:val="yellow"/>
                <w:lang w:eastAsia="zh-CN"/>
              </w:rPr>
              <w:t xml:space="preserve"> 202</w:t>
            </w:r>
            <w:r w:rsidR="00C50E0C" w:rsidRPr="00C50E0C">
              <w:rPr>
                <w:rFonts w:ascii="Verdana" w:hAnsi="Verdana"/>
                <w:b/>
                <w:sz w:val="20"/>
                <w:highlight w:val="yellow"/>
                <w:lang w:eastAsia="zh-CN"/>
              </w:rPr>
              <w:t>2</w:t>
            </w:r>
          </w:p>
        </w:tc>
      </w:tr>
      <w:tr w:rsidR="00494F3A" w14:paraId="1D03A8AD" w14:textId="77777777" w:rsidTr="00FD2947">
        <w:trPr>
          <w:cantSplit/>
        </w:trPr>
        <w:tc>
          <w:tcPr>
            <w:tcW w:w="6487" w:type="dxa"/>
            <w:vMerge/>
          </w:tcPr>
          <w:p w14:paraId="068DB24D" w14:textId="77777777" w:rsidR="00494F3A" w:rsidRDefault="00494F3A" w:rsidP="00FD2947">
            <w:pPr>
              <w:spacing w:before="60"/>
              <w:jc w:val="center"/>
              <w:rPr>
                <w:b/>
                <w:smallCaps/>
                <w:sz w:val="32"/>
                <w:lang w:eastAsia="zh-CN"/>
              </w:rPr>
            </w:pPr>
          </w:p>
        </w:tc>
        <w:tc>
          <w:tcPr>
            <w:tcW w:w="3402" w:type="dxa"/>
          </w:tcPr>
          <w:p w14:paraId="04FDF098" w14:textId="77777777" w:rsidR="00494F3A" w:rsidRPr="00F06418" w:rsidRDefault="00494F3A"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4F3A" w14:paraId="061BD196" w14:textId="77777777" w:rsidTr="00FD2947">
        <w:trPr>
          <w:cantSplit/>
        </w:trPr>
        <w:tc>
          <w:tcPr>
            <w:tcW w:w="9889" w:type="dxa"/>
            <w:gridSpan w:val="2"/>
          </w:tcPr>
          <w:p w14:paraId="306AA3D4" w14:textId="77777777" w:rsidR="00494F3A" w:rsidRDefault="00494F3A" w:rsidP="00FD2947">
            <w:pPr>
              <w:pStyle w:val="Source"/>
              <w:spacing w:before="480"/>
              <w:rPr>
                <w:lang w:eastAsia="zh-CN"/>
              </w:rPr>
            </w:pPr>
            <w:r>
              <w:rPr>
                <w:lang w:eastAsia="zh-CN"/>
              </w:rPr>
              <w:t>Institute of Electrical and Electronics Engineers</w:t>
            </w:r>
          </w:p>
        </w:tc>
      </w:tr>
      <w:tr w:rsidR="00494F3A" w14:paraId="7649910D" w14:textId="77777777" w:rsidTr="00FD2947">
        <w:trPr>
          <w:cantSplit/>
        </w:trPr>
        <w:tc>
          <w:tcPr>
            <w:tcW w:w="9889" w:type="dxa"/>
            <w:gridSpan w:val="2"/>
          </w:tcPr>
          <w:p w14:paraId="74442B99" w14:textId="77777777" w:rsidR="00494F3A" w:rsidRPr="004371E7" w:rsidRDefault="00494F3A" w:rsidP="00FD2947">
            <w:pPr>
              <w:pStyle w:val="Title1"/>
              <w:rPr>
                <w:szCs w:val="28"/>
              </w:rPr>
            </w:pPr>
            <w:r>
              <w:t>Proposed modification to M.1450-5</w:t>
            </w:r>
          </w:p>
        </w:tc>
      </w:tr>
    </w:tbl>
    <w:p w14:paraId="7F4EA551" w14:textId="77777777" w:rsidR="00494F3A" w:rsidRPr="00846153" w:rsidRDefault="00494F3A" w:rsidP="00494F3A">
      <w:pPr>
        <w:spacing w:before="240"/>
        <w:rPr>
          <w:b/>
          <w:bCs/>
        </w:rPr>
      </w:pPr>
      <w:bookmarkStart w:id="0" w:name="_Toc118762534"/>
      <w:bookmarkStart w:id="1" w:name="_Toc119726597"/>
      <w:bookmarkStart w:id="2" w:name="OLE_LINK1"/>
      <w:r>
        <w:rPr>
          <w:b/>
          <w:bCs/>
        </w:rPr>
        <w:t>Source Information</w:t>
      </w:r>
    </w:p>
    <w:p w14:paraId="07290F89" w14:textId="77777777" w:rsidR="00494F3A" w:rsidRDefault="00494F3A" w:rsidP="00494F3A">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4D45BF07" w14:textId="77777777" w:rsidR="00494F3A" w:rsidRPr="00846153" w:rsidRDefault="00494F3A" w:rsidP="00494F3A">
      <w:pPr>
        <w:spacing w:before="240"/>
        <w:rPr>
          <w:b/>
          <w:bCs/>
        </w:rPr>
      </w:pPr>
      <w:r>
        <w:rPr>
          <w:b/>
          <w:bCs/>
        </w:rPr>
        <w:t>Introduction</w:t>
      </w:r>
    </w:p>
    <w:p w14:paraId="07BE5B98" w14:textId="048C1A34" w:rsidR="00494F3A" w:rsidRDefault="00494F3A" w:rsidP="00494F3A">
      <w:r>
        <w:t xml:space="preserve">This document proposes updates to the </w:t>
      </w:r>
      <w:hyperlink r:id="rId11" w:history="1">
        <w:r w:rsidR="00E727D1" w:rsidRPr="000908CE">
          <w:rPr>
            <w:rStyle w:val="Hyperlink"/>
          </w:rPr>
          <w:t>[491] Annex 15</w:t>
        </w:r>
      </w:hyperlink>
      <w:r w:rsidR="00E727D1" w:rsidRPr="00E727D1">
        <w:t xml:space="preserve"> - Working document towards a preliminary draft revision of Recommendation ITU-R M.1450-5 - Characteristics of broadband radio local area networks</w:t>
      </w:r>
      <w:r>
        <w:t xml:space="preserve">. The proposed changes are indicated via the </w:t>
      </w:r>
      <w:r w:rsidRPr="00746FDB">
        <w:rPr>
          <w:highlight w:val="yellow"/>
        </w:rPr>
        <w:t xml:space="preserve">‘track changes’ </w:t>
      </w:r>
      <w:r w:rsidR="00746FDB" w:rsidRPr="00746FDB">
        <w:rPr>
          <w:highlight w:val="yellow"/>
        </w:rPr>
        <w:t>and highlighted in yellow</w:t>
      </w:r>
      <w:r w:rsidR="00746FDB">
        <w:t>.</w:t>
      </w:r>
      <w:r>
        <w:t xml:space="preserve"> Section 6 Table 3 is expected to be updated from the results of WRC-19. </w:t>
      </w:r>
    </w:p>
    <w:p w14:paraId="2CCC86D9" w14:textId="77777777" w:rsidR="00494F3A" w:rsidRDefault="00494F3A" w:rsidP="00494F3A">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3D5E0840" w14:textId="77777777" w:rsidR="00494F3A" w:rsidRDefault="00494F3A" w:rsidP="00494F3A">
      <w:pPr>
        <w:spacing w:before="240"/>
        <w:rPr>
          <w:b/>
          <w:bCs/>
        </w:rPr>
      </w:pPr>
      <w:r>
        <w:rPr>
          <w:b/>
          <w:bCs/>
        </w:rPr>
        <w:t>Discussion</w:t>
      </w:r>
    </w:p>
    <w:p w14:paraId="5B6F5BC9" w14:textId="2CB0E1DA" w:rsidR="00494F3A" w:rsidRPr="000448FB" w:rsidRDefault="00494F3A" w:rsidP="00494F3A">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updates to IEEE 802 standards</w:t>
      </w:r>
      <w:r w:rsidR="00F25B7F">
        <w:t xml:space="preserve"> that we would like to </w:t>
      </w:r>
      <w:r w:rsidR="00C841B3">
        <w:t>share with WP 5A for consideration</w:t>
      </w:r>
      <w:r>
        <w:t xml:space="preserve">. </w:t>
      </w:r>
    </w:p>
    <w:p w14:paraId="5A21145F" w14:textId="77777777" w:rsidR="00494F3A" w:rsidRDefault="00494F3A" w:rsidP="00494F3A">
      <w:pPr>
        <w:spacing w:before="240"/>
        <w:rPr>
          <w:b/>
          <w:bCs/>
        </w:rPr>
      </w:pPr>
      <w:r w:rsidRPr="00846153">
        <w:rPr>
          <w:b/>
          <w:bCs/>
        </w:rPr>
        <w:t>Proposal</w:t>
      </w:r>
    </w:p>
    <w:p w14:paraId="42175EFF" w14:textId="77777777" w:rsidR="00494F3A" w:rsidRPr="000448FB" w:rsidRDefault="00494F3A" w:rsidP="00494F3A">
      <w:r w:rsidRPr="000448FB">
        <w:t xml:space="preserve">Incorporate the </w:t>
      </w:r>
      <w:r>
        <w:t xml:space="preserve">proposed </w:t>
      </w:r>
      <w:r w:rsidRPr="000448FB">
        <w:t xml:space="preserve">updates below in the next revision of ITU-R M.1450. </w:t>
      </w:r>
    </w:p>
    <w:p w14:paraId="15A4385A" w14:textId="77777777" w:rsidR="00494F3A" w:rsidRDefault="00494F3A" w:rsidP="00494F3A">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581294C2" w14:textId="77777777" w:rsidR="00494F3A" w:rsidRDefault="00494F3A" w:rsidP="00494F3A">
      <w:pPr>
        <w:tabs>
          <w:tab w:val="clear" w:pos="1134"/>
          <w:tab w:val="clear" w:pos="1871"/>
          <w:tab w:val="clear" w:pos="2268"/>
        </w:tabs>
        <w:rPr>
          <w:b/>
        </w:rPr>
      </w:pPr>
    </w:p>
    <w:p w14:paraId="7A6C2145" w14:textId="7AF28063" w:rsidR="00494F3A" w:rsidRDefault="00494F3A" w:rsidP="00494F3A">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24E82F52"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lastRenderedPageBreak/>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3" w:name="ditulogo"/>
            <w:bookmarkEnd w:id="3"/>
            <w:r w:rsidRPr="001E7A00">
              <w:rPr>
                <w:noProof/>
                <w:lang w:val="en-US"/>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4"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End w:id="5"/>
            <w:proofErr w:type="gramStart"/>
            <w:r w:rsidRPr="001334DD">
              <w:rPr>
                <w:rFonts w:ascii="Verdana" w:hAnsi="Verdana"/>
                <w:sz w:val="20"/>
                <w:lang w:val="fr-FR"/>
              </w:rPr>
              <w:t>Source:</w:t>
            </w:r>
            <w:proofErr w:type="gramEnd"/>
            <w:r w:rsidRPr="001334DD">
              <w:rPr>
                <w:rFonts w:ascii="Verdana" w:hAnsi="Verdana"/>
                <w:sz w:val="20"/>
                <w:lang w:val="fr-FR"/>
              </w:rPr>
              <w:tab/>
              <w:t>Document 5A/TEMP/170(Rev.1)</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7" w:name="ddate" w:colFirst="1" w:colLast="1"/>
            <w:bookmarkEnd w:id="6"/>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8" w:name="dorlang" w:colFirst="1" w:colLast="1"/>
            <w:bookmarkEnd w:id="7"/>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9" w:name="dsource" w:colFirst="0" w:colLast="0"/>
            <w:bookmarkEnd w:id="8"/>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10" w:name="drec" w:colFirst="0" w:colLast="0"/>
            <w:bookmarkEnd w:id="9"/>
            <w:r w:rsidRPr="001715B0">
              <w:t>WORKING DOCUMENT TOWARDS A PRELIMINARY DRAFT REVISION OF Recommendation ITu-R M.1450-5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11" w:name="dtitle1" w:colFirst="0" w:colLast="0"/>
            <w:bookmarkEnd w:id="10"/>
            <w:r w:rsidRPr="001715B0">
              <w:t>Characteristics of broadband radio local area networks</w:t>
            </w:r>
          </w:p>
        </w:tc>
      </w:tr>
    </w:tbl>
    <w:bookmarkEnd w:id="11"/>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12"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WP5A</w:t>
      </w:r>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3" w:author="WP 5A" w:date="2020-07-15T14:57:00Z"/>
        </w:rPr>
      </w:pPr>
      <w:ins w:id="14"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5" w:author="Fernandez Jimenez, Virginia" w:date="2021-12-02T09:37:00Z"/>
        </w:rPr>
      </w:pPr>
      <w:ins w:id="16" w:author="WP 5A" w:date="2020-07-15T14:58:00Z">
        <w:r w:rsidRPr="001715B0">
          <w:rPr>
            <w:rPrChange w:id="17" w:author="Chamova, Alisa" w:date="2021-11-24T08:24:00Z">
              <w:rPr>
                <w:b/>
                <w:sz w:val="22"/>
                <w:lang w:val="es-ES_tradnl"/>
              </w:rPr>
            </w:rPrChange>
          </w:rPr>
          <w:t xml:space="preserve">This revision includes additional </w:t>
        </w:r>
      </w:ins>
      <w:ins w:id="18" w:author="WP 5A" w:date="2020-07-15T14:59:00Z">
        <w:r w:rsidRPr="001715B0">
          <w:rPr>
            <w:rPrChange w:id="19" w:author="Chamova, Alisa" w:date="2021-11-24T08:24:00Z">
              <w:rPr>
                <w:b/>
                <w:sz w:val="22"/>
                <w:lang w:val="es-ES_tradnl"/>
              </w:rPr>
            </w:rPrChange>
          </w:rPr>
          <w:t>characteristics of broadband radio local area networks (RLANs).</w:t>
        </w:r>
      </w:ins>
    </w:p>
    <w:p w14:paraId="71762510" w14:textId="3F69CF26" w:rsidR="00DF0AF6" w:rsidRPr="001715B0" w:rsidRDefault="00DF0AF6" w:rsidP="00DF0AF6">
      <w:pPr>
        <w:rPr>
          <w:ins w:id="20" w:author="Weller, Robert" w:date="2021-10-26T13:13:00Z"/>
          <w:szCs w:val="24"/>
          <w:rPrChange w:id="21" w:author="Chamova, Alisa" w:date="2021-11-24T08:24:00Z">
            <w:rPr>
              <w:ins w:id="22" w:author="Weller, Robert" w:date="2021-10-26T13:13:00Z"/>
              <w:szCs w:val="24"/>
              <w:lang w:val="en-US"/>
            </w:rPr>
          </w:rPrChange>
        </w:rPr>
      </w:pPr>
      <w:ins w:id="23" w:author="Weller, Robert" w:date="2021-10-26T13:13:00Z">
        <w:r w:rsidRPr="001715B0">
          <w:rPr>
            <w:szCs w:val="24"/>
            <w:rPrChange w:id="24" w:author="Chamova, Alisa" w:date="2021-11-24T08:24:00Z">
              <w:rPr>
                <w:szCs w:val="24"/>
                <w:lang w:val="en-US"/>
              </w:rPr>
            </w:rPrChange>
          </w:rPr>
          <w:t>This revision includes additional interference mitigation techniques under frequency sharing environments</w:t>
        </w:r>
      </w:ins>
      <w:ins w:id="25" w:author="BR SGD" w:date="2021-11-25T12:59:00Z">
        <w:r w:rsidR="00E53150">
          <w:rPr>
            <w:szCs w:val="24"/>
          </w:rPr>
          <w:t>.</w:t>
        </w:r>
      </w:ins>
    </w:p>
    <w:bookmarkEnd w:id="12"/>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(RLANs) are widely used for fixed, semi</w:t>
      </w:r>
      <w:r w:rsidRPr="001715B0">
        <w:noBreakHyphen/>
        <w:t xml:space="preserve">fixed (transportable) and portable computer equipment for a variety of broadband </w:t>
      </w:r>
      <w:proofErr w:type="gramStart"/>
      <w:r w:rsidRPr="001715B0">
        <w:t>applications;</w:t>
      </w:r>
      <w:proofErr w:type="gramEnd"/>
    </w:p>
    <w:p w14:paraId="0E6B26C6" w14:textId="77777777" w:rsidR="00DF0AF6" w:rsidRPr="001715B0" w:rsidRDefault="00DF0AF6" w:rsidP="00DF0AF6">
      <w:pPr>
        <w:jc w:val="both"/>
      </w:pPr>
      <w:r w:rsidRPr="001715B0">
        <w:rPr>
          <w:i/>
          <w:iCs/>
        </w:rPr>
        <w:t>b)</w:t>
      </w:r>
      <w:r w:rsidRPr="001715B0">
        <w:tab/>
        <w:t xml:space="preserve">that broadband RLANs are used for fixed, nomadic and mobile wireless access </w:t>
      </w:r>
      <w:proofErr w:type="gramStart"/>
      <w:r w:rsidRPr="001715B0">
        <w:t>applications;</w:t>
      </w:r>
      <w:proofErr w:type="gramEnd"/>
    </w:p>
    <w:p w14:paraId="3FBB2730" w14:textId="77777777" w:rsidR="00DF0AF6" w:rsidRPr="001715B0" w:rsidRDefault="00DF0AF6" w:rsidP="00DF0AF6">
      <w:pPr>
        <w:jc w:val="both"/>
      </w:pPr>
      <w:r w:rsidRPr="001715B0">
        <w:rPr>
          <w:i/>
          <w:iCs/>
        </w:rPr>
        <w:lastRenderedPageBreak/>
        <w:t>c)</w:t>
      </w:r>
      <w:r w:rsidRPr="001715B0">
        <w:rPr>
          <w:i/>
        </w:rPr>
        <w:tab/>
      </w:r>
      <w:r w:rsidRPr="001715B0">
        <w:t xml:space="preserve">that broadband RLAN standards currently being developed are compatible with current wired LAN </w:t>
      </w:r>
      <w:proofErr w:type="gramStart"/>
      <w:r w:rsidRPr="001715B0">
        <w:t>standards;</w:t>
      </w:r>
      <w:proofErr w:type="gramEnd"/>
    </w:p>
    <w:p w14:paraId="09DB2B31" w14:textId="77777777" w:rsidR="00DF0AF6" w:rsidRPr="001715B0" w:rsidRDefault="00DF0AF6" w:rsidP="00DF0AF6">
      <w:pPr>
        <w:jc w:val="both"/>
      </w:pPr>
      <w:r w:rsidRPr="001715B0">
        <w:rPr>
          <w:i/>
          <w:iCs/>
        </w:rPr>
        <w:t>d)</w:t>
      </w:r>
      <w:r w:rsidRPr="001715B0">
        <w:tab/>
        <w:t xml:space="preserve">that it is desirable to establish guidelines for broadband RLANs in various frequency </w:t>
      </w:r>
      <w:proofErr w:type="gramStart"/>
      <w:r w:rsidRPr="001715B0">
        <w:t>bands;</w:t>
      </w:r>
      <w:proofErr w:type="gramEnd"/>
    </w:p>
    <w:p w14:paraId="3814A69B" w14:textId="77777777" w:rsidR="00DF0AF6" w:rsidRPr="001715B0" w:rsidRDefault="00DF0AF6" w:rsidP="00DF0AF6">
      <w:pPr>
        <w:jc w:val="both"/>
      </w:pPr>
      <w:r w:rsidRPr="001715B0">
        <w:rPr>
          <w:i/>
          <w:iCs/>
        </w:rPr>
        <w:t>e)</w:t>
      </w:r>
      <w:r w:rsidRPr="001715B0">
        <w:tab/>
        <w:t>that broadband RLANs should be implemented with careful consideration to compatibility with other radio applications,</w:t>
      </w:r>
    </w:p>
    <w:p w14:paraId="0B485DCE" w14:textId="77777777" w:rsidR="00DF0AF6" w:rsidRPr="001715B0" w:rsidRDefault="00DF0AF6" w:rsidP="00DF0AF6">
      <w:pPr>
        <w:pStyle w:val="Call"/>
        <w:rPr>
          <w:ins w:id="26" w:author="Canada" w:date="2021-09-15T21:34:00Z"/>
        </w:rPr>
      </w:pPr>
      <w:ins w:id="27" w:author="Canada" w:date="2021-09-15T21:35:00Z">
        <w:r w:rsidRPr="001715B0">
          <w:t>recogniz</w:t>
        </w:r>
      </w:ins>
      <w:ins w:id="28" w:author="Canada" w:date="2021-09-15T21:34:00Z">
        <w:r w:rsidRPr="001715B0">
          <w:t>ing</w:t>
        </w:r>
      </w:ins>
    </w:p>
    <w:p w14:paraId="724364FA" w14:textId="3D5D4D14" w:rsidR="00DF0AF6" w:rsidRDefault="00DF0AF6" w:rsidP="00DF0AF6">
      <w:pPr>
        <w:jc w:val="both"/>
        <w:rPr>
          <w:ins w:id="29" w:author="Fernandez Jimenez, Virginia" w:date="2021-12-02T09:37:00Z"/>
        </w:rPr>
      </w:pPr>
      <w:bookmarkStart w:id="30" w:name="_Hlk85474935"/>
      <w:ins w:id="31" w:author="Canada" w:date="2021-10-27T08:41:00Z">
        <w:r w:rsidRPr="001715B0">
          <w:rPr>
            <w:rPrChange w:id="32" w:author="Chamova, Alisa" w:date="2021-11-24T08:24:00Z">
              <w:rPr>
                <w:highlight w:val="green"/>
              </w:rPr>
            </w:rPrChange>
          </w:rPr>
          <w:t xml:space="preserve">that </w:t>
        </w:r>
      </w:ins>
      <w:ins w:id="33" w:author="Canada" w:date="2021-10-25T11:47:00Z">
        <w:r w:rsidRPr="001715B0">
          <w:rPr>
            <w:rPrChange w:id="34" w:author="Chamova, Alisa" w:date="2021-11-24T08:24:00Z">
              <w:rPr>
                <w:highlight w:val="green"/>
              </w:rPr>
            </w:rPrChange>
          </w:rPr>
          <w:t xml:space="preserve">the </w:t>
        </w:r>
      </w:ins>
      <w:ins w:id="35" w:author="Canada" w:date="2021-09-29T21:43:00Z">
        <w:r w:rsidRPr="001715B0">
          <w:t>use of the frequency bands 5 150-5 250 MHz, 5 250-5 350 MHz and 5</w:t>
        </w:r>
      </w:ins>
      <w:ins w:id="36" w:author="ITU - LRT -" w:date="2021-10-28T13:03:00Z">
        <w:r w:rsidRPr="001715B0">
          <w:rPr>
            <w:rPrChange w:id="37" w:author="Chamova, Alisa" w:date="2021-11-24T08:24:00Z">
              <w:rPr>
                <w:highlight w:val="green"/>
              </w:rPr>
            </w:rPrChange>
          </w:rPr>
          <w:t> </w:t>
        </w:r>
      </w:ins>
      <w:ins w:id="38" w:author="Canada" w:date="2021-09-29T21:43:00Z">
        <w:r w:rsidRPr="001715B0">
          <w:t>470</w:t>
        </w:r>
      </w:ins>
      <w:ins w:id="39" w:author="ITU - LRT -" w:date="2021-10-28T13:03:00Z">
        <w:r w:rsidRPr="001715B0">
          <w:rPr>
            <w:rPrChange w:id="40" w:author="Chamova, Alisa" w:date="2021-11-24T08:24:00Z">
              <w:rPr>
                <w:highlight w:val="green"/>
              </w:rPr>
            </w:rPrChange>
          </w:rPr>
          <w:noBreakHyphen/>
        </w:r>
      </w:ins>
      <w:ins w:id="41" w:author="Canada" w:date="2021-09-29T21:43:00Z">
        <w:r w:rsidRPr="001715B0">
          <w:t>5</w:t>
        </w:r>
      </w:ins>
      <w:ins w:id="42" w:author="ITU - LRT -" w:date="2021-10-28T13:03:00Z">
        <w:r w:rsidRPr="001715B0">
          <w:rPr>
            <w:rPrChange w:id="43" w:author="Chamova, Alisa" w:date="2021-11-24T08:24:00Z">
              <w:rPr>
                <w:highlight w:val="green"/>
              </w:rPr>
            </w:rPrChange>
          </w:rPr>
          <w:t> </w:t>
        </w:r>
      </w:ins>
      <w:ins w:id="44" w:author="Canada" w:date="2021-09-29T21:43:00Z">
        <w:r w:rsidRPr="001715B0">
          <w:t>725</w:t>
        </w:r>
      </w:ins>
      <w:ins w:id="45" w:author="ITU - LRT -" w:date="2021-10-28T13:03:00Z">
        <w:r w:rsidRPr="001715B0">
          <w:rPr>
            <w:rPrChange w:id="46" w:author="Chamova, Alisa" w:date="2021-11-24T08:24:00Z">
              <w:rPr>
                <w:highlight w:val="green"/>
              </w:rPr>
            </w:rPrChange>
          </w:rPr>
          <w:t> </w:t>
        </w:r>
      </w:ins>
      <w:ins w:id="47" w:author="Canada" w:date="2021-09-29T21:43:00Z">
        <w:r w:rsidRPr="001715B0">
          <w:t xml:space="preserve">MHz by RLAN’s </w:t>
        </w:r>
      </w:ins>
      <w:ins w:id="48" w:author="Canada" w:date="2021-10-25T11:48:00Z">
        <w:r w:rsidRPr="001715B0">
          <w:rPr>
            <w:rPrChange w:id="49" w:author="Chamova, Alisa" w:date="2021-11-24T08:24:00Z">
              <w:rPr>
                <w:highlight w:val="green"/>
              </w:rPr>
            </w:rPrChange>
          </w:rPr>
          <w:t>is</w:t>
        </w:r>
      </w:ins>
      <w:ins w:id="50" w:author="Canada" w:date="2021-09-29T21:43:00Z">
        <w:r w:rsidRPr="001715B0">
          <w:t xml:space="preserve"> covered in Resolution </w:t>
        </w:r>
        <w:r w:rsidRPr="001715B0">
          <w:rPr>
            <w:b/>
            <w:bCs/>
            <w:rPrChange w:id="51" w:author="Chamova, Alisa" w:date="2021-11-24T08:24:00Z">
              <w:rPr/>
            </w:rPrChange>
          </w:rPr>
          <w:t>229</w:t>
        </w:r>
      </w:ins>
      <w:ins w:id="52" w:author="Canada" w:date="2021-09-29T21:49:00Z">
        <w:r w:rsidRPr="001715B0">
          <w:rPr>
            <w:b/>
            <w:bCs/>
            <w:rPrChange w:id="53" w:author="Chamova, Alisa" w:date="2021-11-24T08:24:00Z">
              <w:rPr>
                <w:b/>
                <w:bCs/>
                <w:highlight w:val="green"/>
              </w:rPr>
            </w:rPrChange>
          </w:rPr>
          <w:t xml:space="preserve"> (Rev.WRC-19)</w:t>
        </w:r>
      </w:ins>
      <w:ins w:id="54" w:author="Canada" w:date="2021-09-24T13:24:00Z">
        <w:r w:rsidRPr="001715B0">
          <w:rPr>
            <w:rPrChange w:id="55" w:author="Chamova, Alisa" w:date="2021-11-24T08:24:00Z">
              <w:rPr>
                <w:highlight w:val="green"/>
              </w:rPr>
            </w:rPrChange>
          </w:rPr>
          <w:t>,</w:t>
        </w:r>
      </w:ins>
      <w:ins w:id="56" w:author="Canada" w:date="2021-09-15T21:35:00Z">
        <w:r w:rsidRPr="001715B0">
          <w:t xml:space="preserve"> </w:t>
        </w:r>
      </w:ins>
      <w:bookmarkEnd w:id="30"/>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 xml:space="preserve">that Report ITU-R F.2086 provides technical and operational characteristics and applications of broadband wireless access systems (WAS) in the fixed </w:t>
      </w:r>
      <w:proofErr w:type="gramStart"/>
      <w:r w:rsidRPr="001715B0">
        <w:t>service;</w:t>
      </w:r>
      <w:proofErr w:type="gramEnd"/>
    </w:p>
    <w:p w14:paraId="5D3BCE30" w14:textId="05538D42" w:rsidR="00DF0AF6" w:rsidRDefault="00DF0AF6" w:rsidP="00DF0AF6">
      <w:pPr>
        <w:jc w:val="both"/>
      </w:pPr>
      <w:r w:rsidRPr="001715B0">
        <w:rPr>
          <w:i/>
          <w:iCs/>
        </w:rPr>
        <w:t>b)</w:t>
      </w:r>
      <w:r w:rsidRPr="001715B0">
        <w:tab/>
        <w:t>that other information on broadband WAS, including RLANs, is contained in Recommendations ITU-R F.1763, ITU-R M.1652, ITU-R M.1739 and ITU-R M.1801,</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8D4A6A" w:rsidRDefault="00DF0AF6" w:rsidP="00DF0AF6">
      <w:pPr>
        <w:jc w:val="both"/>
        <w:rPr>
          <w:ins w:id="57" w:author="Andrew Gowans" w:date="2021-05-07T12:16:00Z"/>
          <w:strike/>
        </w:rPr>
      </w:pPr>
      <w:ins w:id="58" w:author="BR SGD" w:date="2021-05-10T13:10:00Z">
        <w:r w:rsidRPr="001715B0">
          <w:t>[</w:t>
        </w:r>
      </w:ins>
      <w:r w:rsidRPr="001715B0">
        <w:t>1</w:t>
      </w:r>
      <w:r w:rsidRPr="001715B0">
        <w:tab/>
      </w:r>
      <w:r w:rsidRPr="001715B0">
        <w:rPr>
          <w:spacing w:val="-2"/>
        </w:rPr>
        <w:t>that the broadband RLAN standards in Table 2 should be used</w:t>
      </w:r>
      <w:ins w:id="59" w:author="Stanley, Dorothy" w:date="2021-05-04T11:34:00Z">
        <w:r w:rsidRPr="001715B0">
          <w:rPr>
            <w:spacing w:val="-2"/>
          </w:rPr>
          <w:t xml:space="preserve"> by administrations wishing to implement broadband RLANs</w:t>
        </w:r>
      </w:ins>
      <w:r w:rsidRPr="001715B0">
        <w:rPr>
          <w:spacing w:val="-2"/>
        </w:rPr>
        <w:t xml:space="preserve"> (see also Notes 1, 2 and 3)</w:t>
      </w:r>
      <w:ins w:id="60" w:author="Yemin (Amy)" w:date="2021-05-07T10:14:00Z">
        <w:r w:rsidRPr="001715B0">
          <w:rPr>
            <w:spacing w:val="-2"/>
          </w:rPr>
          <w:t>.</w:t>
        </w:r>
      </w:ins>
      <w:ins w:id="61" w:author="Yemin (Amy)" w:date="2021-05-07T10:13:00Z">
        <w:r w:rsidRPr="001715B0">
          <w:t xml:space="preserve"> </w:t>
        </w:r>
      </w:ins>
      <w:ins w:id="62" w:author="Andrew Gowans" w:date="2021-05-07T11:55:00Z">
        <w:r w:rsidRPr="001715B0">
          <w:t xml:space="preserve">The frequency bands shown in Table 2 </w:t>
        </w:r>
      </w:ins>
      <w:ins w:id="63" w:author="Andrew Gowans" w:date="2021-05-07T12:00:00Z">
        <w:r w:rsidRPr="001715B0">
          <w:t>are</w:t>
        </w:r>
      </w:ins>
      <w:ins w:id="64" w:author="Andrew Gowans" w:date="2021-05-07T11:58:00Z">
        <w:r w:rsidRPr="001715B0">
          <w:t xml:space="preserve"> only there </w:t>
        </w:r>
      </w:ins>
      <w:ins w:id="65" w:author="Andrew Gowans" w:date="2021-05-07T12:00:00Z">
        <w:r w:rsidRPr="001715B0">
          <w:t>for</w:t>
        </w:r>
      </w:ins>
      <w:ins w:id="66" w:author="Andrew Gowans" w:date="2021-05-07T11:58:00Z">
        <w:r w:rsidRPr="001715B0">
          <w:t xml:space="preserve"> reference and </w:t>
        </w:r>
      </w:ins>
      <w:ins w:id="67" w:author="Andrew Gowans" w:date="2021-05-07T11:55:00Z">
        <w:r w:rsidRPr="001715B0">
          <w:t xml:space="preserve">shows the bands that the broadband RLAN standards </w:t>
        </w:r>
        <w:proofErr w:type="gramStart"/>
        <w:r w:rsidRPr="001715B0">
          <w:t>are capable of operating</w:t>
        </w:r>
        <w:proofErr w:type="gramEnd"/>
        <w:r w:rsidRPr="001715B0">
          <w:t xml:space="preserve"> </w:t>
        </w:r>
      </w:ins>
      <w:ins w:id="68" w:author="Andrew Gowans" w:date="2021-05-07T12:00:00Z">
        <w:r w:rsidRPr="001715B0">
          <w:t>with</w:t>
        </w:r>
      </w:ins>
      <w:ins w:id="69" w:author="Andrew Gowans" w:date="2021-05-07T11:55:00Z">
        <w:r w:rsidRPr="001715B0">
          <w:t>in.</w:t>
        </w:r>
      </w:ins>
      <w:ins w:id="70" w:author="Andrew Gowans" w:date="2021-05-07T11:56:00Z">
        <w:r w:rsidRPr="001715B0">
          <w:t xml:space="preserve"> </w:t>
        </w:r>
      </w:ins>
      <w:ins w:id="71" w:author="Boris Sorokin" w:date="2021-05-07T15:27:00Z">
        <w:r w:rsidRPr="008D4A6A">
          <w:rPr>
            <w:strike/>
            <w:highlight w:val="yellow"/>
          </w:rPr>
          <w:t xml:space="preserve">Administrations who wish to implement the RLAN shall utilize the frequency bands identified for RLAN in the ITU Radio Regulations according to Resolution </w:t>
        </w:r>
        <w:r w:rsidRPr="008D4A6A">
          <w:rPr>
            <w:b/>
            <w:bCs/>
            <w:strike/>
            <w:highlight w:val="yellow"/>
          </w:rPr>
          <w:t>229</w:t>
        </w:r>
      </w:ins>
      <w:ins w:id="72" w:author="Chamova, Alisa" w:date="2021-11-24T08:25:00Z">
        <w:r w:rsidR="001715B0" w:rsidRPr="008D4A6A">
          <w:rPr>
            <w:b/>
            <w:bCs/>
            <w:strike/>
            <w:highlight w:val="yellow"/>
          </w:rPr>
          <w:t xml:space="preserve"> (Rev.WRC-19)</w:t>
        </w:r>
      </w:ins>
      <w:ins w:id="73" w:author="Boris Sorokin" w:date="2021-05-07T15:27:00Z">
        <w:r w:rsidRPr="008D4A6A">
          <w:rPr>
            <w:strike/>
            <w:highlight w:val="yellow"/>
          </w:rPr>
          <w:t>. Implementing broadband RLAN standards in any frequency bands not considered in Radio Regulations or studied by ITU-R are not allowed</w:t>
        </w:r>
      </w:ins>
      <w:ins w:id="74" w:author="Boris Sorokin" w:date="2021-05-07T15:28:00Z">
        <w:r w:rsidRPr="008D4A6A">
          <w:rPr>
            <w:strike/>
            <w:highlight w:val="yellow"/>
          </w:rPr>
          <w:t xml:space="preserve"> and should be treated under Article </w:t>
        </w:r>
        <w:r w:rsidRPr="008D4A6A">
          <w:rPr>
            <w:b/>
            <w:bCs/>
            <w:strike/>
            <w:highlight w:val="yellow"/>
          </w:rPr>
          <w:t>4.4</w:t>
        </w:r>
        <w:r w:rsidRPr="008D4A6A">
          <w:rPr>
            <w:strike/>
            <w:highlight w:val="yellow"/>
          </w:rPr>
          <w:t xml:space="preserve"> of </w:t>
        </w:r>
      </w:ins>
      <w:ins w:id="75" w:author="ITU - LRT" w:date="2021-05-12T15:27:00Z">
        <w:r w:rsidRPr="008D4A6A">
          <w:rPr>
            <w:strike/>
            <w:highlight w:val="yellow"/>
          </w:rPr>
          <w:t xml:space="preserve">the </w:t>
        </w:r>
      </w:ins>
      <w:proofErr w:type="gramStart"/>
      <w:ins w:id="76" w:author="Boris Sorokin" w:date="2021-05-07T15:28:00Z">
        <w:r w:rsidRPr="008D4A6A">
          <w:rPr>
            <w:strike/>
            <w:highlight w:val="yellow"/>
          </w:rPr>
          <w:t>RR</w:t>
        </w:r>
      </w:ins>
      <w:r w:rsidRPr="008D4A6A">
        <w:rPr>
          <w:strike/>
          <w:highlight w:val="yellow"/>
        </w:rPr>
        <w:t>;</w:t>
      </w:r>
      <w:proofErr w:type="gramEnd"/>
    </w:p>
    <w:p w14:paraId="15F0C108" w14:textId="0F525815" w:rsidR="00DF0AF6" w:rsidRPr="001715B0" w:rsidRDefault="00DF0AF6" w:rsidP="00DF0AF6">
      <w:pPr>
        <w:jc w:val="both"/>
        <w:rPr>
          <w:ins w:id="77" w:author="Editor" w:date="2021-11-14T15:23:00Z"/>
          <w:spacing w:val="-2"/>
        </w:rPr>
      </w:pPr>
      <w:ins w:id="78" w:author="Andrew Gowans" w:date="2021-05-07T12:16:00Z">
        <w:r w:rsidRPr="001715B0">
          <w:t>1</w:t>
        </w:r>
        <w:r w:rsidRPr="001715B0">
          <w:rPr>
            <w:i/>
            <w:iCs/>
          </w:rPr>
          <w:t xml:space="preserve">bis </w:t>
        </w:r>
      </w:ins>
      <w:ins w:id="79" w:author="Andrew Gowans" w:date="2021-05-07T12:17:00Z">
        <w:r w:rsidRPr="001715B0">
          <w:tab/>
        </w:r>
      </w:ins>
      <w:ins w:id="80" w:author="Andrew Gowans" w:date="2021-05-07T12:16:00Z">
        <w:r w:rsidRPr="001715B0">
          <w:t>that Table 3</w:t>
        </w:r>
      </w:ins>
      <w:ins w:id="81" w:author="Andrew Gowans" w:date="2021-05-07T12:17:00Z">
        <w:r w:rsidRPr="001715B0">
          <w:t xml:space="preserve"> </w:t>
        </w:r>
      </w:ins>
      <w:ins w:id="82" w:author="Andrew Gowans" w:date="2021-05-07T11:57:00Z">
        <w:r w:rsidRPr="001715B0">
          <w:t xml:space="preserve">should be used to see </w:t>
        </w:r>
      </w:ins>
      <w:ins w:id="83" w:author="Andrew Gowans" w:date="2021-05-07T11:56:00Z">
        <w:r w:rsidRPr="001715B0">
          <w:t xml:space="preserve">the </w:t>
        </w:r>
      </w:ins>
      <w:ins w:id="84" w:author="Andrew Gowans" w:date="2021-05-07T11:57:00Z">
        <w:r w:rsidRPr="001715B0">
          <w:t xml:space="preserve">details </w:t>
        </w:r>
      </w:ins>
      <w:ins w:id="85" w:author="Andrew Gowans" w:date="2021-05-07T11:59:00Z">
        <w:r w:rsidRPr="001715B0">
          <w:t>on</w:t>
        </w:r>
      </w:ins>
      <w:ins w:id="86" w:author="Andrew Gowans" w:date="2021-05-07T11:57:00Z">
        <w:r w:rsidRPr="001715B0">
          <w:t xml:space="preserve"> the </w:t>
        </w:r>
      </w:ins>
      <w:ins w:id="87" w:author="Andrew Gowans" w:date="2021-05-07T11:56:00Z">
        <w:r w:rsidRPr="001715B0">
          <w:t>bands that have been made available for RLAN use by Administrations</w:t>
        </w:r>
      </w:ins>
      <w:ins w:id="88" w:author="Fernandez Jimenez, Virginia" w:date="2021-12-02T10:10:00Z">
        <w:r w:rsidR="0096115C">
          <w:t>;</w:t>
        </w:r>
      </w:ins>
      <w:commentRangeStart w:id="89"/>
      <w:commentRangeStart w:id="90"/>
      <w:ins w:id="91" w:author="Yemin (Amy)" w:date="2021-05-07T11:28:00Z">
        <w:del w:id="92" w:author="Andrew Gowans" w:date="2021-05-07T11:55:00Z">
          <w:r w:rsidRPr="001715B0" w:rsidDel="00F06920">
            <w:delText xml:space="preserve">The frequency bands </w:delText>
          </w:r>
        </w:del>
        <w:del w:id="93" w:author="Andrew Gowans" w:date="2021-05-07T11:51:00Z">
          <w:r w:rsidRPr="001715B0" w:rsidDel="00755594">
            <w:delText>of</w:delText>
          </w:r>
        </w:del>
        <w:del w:id="94" w:author="Andrew Gowans" w:date="2021-05-07T11:55:00Z">
          <w:r w:rsidRPr="001715B0" w:rsidDel="00F06920">
            <w:delText xml:space="preserve">broadband RLAN standards in </w:delText>
          </w:r>
        </w:del>
        <w:del w:id="95" w:author="Andrew Gowans" w:date="2021-05-07T11:53:00Z">
          <w:r w:rsidRPr="001715B0" w:rsidDel="00755594">
            <w:delText>Table 2</w:delText>
          </w:r>
        </w:del>
        <w:del w:id="96" w:author="Andrew Gowans" w:date="2021-05-07T11:55:00Z">
          <w:r w:rsidRPr="001715B0" w:rsidDel="00F06920">
            <w:delText xml:space="preserve"> are only for reference. </w:delText>
          </w:r>
        </w:del>
        <w:del w:id="97"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8" w:author="Yemin (Amy)" w:date="2021-05-07T11:29:00Z">
        <w:del w:id="99" w:author="Andrew Gowans" w:date="2021-05-07T11:51:00Z">
          <w:r w:rsidRPr="001715B0" w:rsidDel="00755594">
            <w:rPr>
              <w:lang w:eastAsia="zh-CN"/>
            </w:rPr>
            <w:delText xml:space="preserve"> </w:delText>
          </w:r>
        </w:del>
      </w:ins>
      <w:ins w:id="100" w:author="Yemin (Amy)" w:date="2021-05-07T11:28:00Z">
        <w:del w:id="101" w:author="Andrew Gowans" w:date="2021-05-07T11:51:00Z">
          <w:r w:rsidRPr="001715B0" w:rsidDel="00755594">
            <w:delText xml:space="preserve">Implementing broadband RLAN standards in any frequency bands not considered in Radio </w:delText>
          </w:r>
        </w:del>
      </w:ins>
      <w:ins w:id="102" w:author="Yemin (Amy)" w:date="2021-05-07T11:29:00Z">
        <w:del w:id="103" w:author="Andrew Gowans" w:date="2021-05-07T11:51:00Z">
          <w:r w:rsidRPr="001715B0" w:rsidDel="00755594">
            <w:delText>Regulations</w:delText>
          </w:r>
        </w:del>
      </w:ins>
      <w:ins w:id="104" w:author="Yemin (Amy)" w:date="2021-05-07T11:28:00Z">
        <w:del w:id="105"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6" w:author="Andrew Gowans" w:date="2021-05-07T11:51:00Z">
        <w:r w:rsidRPr="001715B0" w:rsidDel="00755594">
          <w:rPr>
            <w:spacing w:val="-2"/>
          </w:rPr>
          <w:delText>;</w:delText>
        </w:r>
      </w:del>
      <w:commentRangeEnd w:id="89"/>
      <w:r w:rsidRPr="001715B0">
        <w:rPr>
          <w:rStyle w:val="CommentReference"/>
        </w:rPr>
        <w:commentReference w:id="89"/>
      </w:r>
      <w:commentRangeEnd w:id="90"/>
      <w:r w:rsidRPr="001715B0">
        <w:rPr>
          <w:rStyle w:val="CommentReference"/>
        </w:rPr>
        <w:commentReference w:id="90"/>
      </w:r>
      <w:ins w:id="107" w:author="BR SGD" w:date="2021-05-10T13:10:00Z">
        <w:r w:rsidRPr="001715B0">
          <w:rPr>
            <w:spacing w:val="-2"/>
          </w:rPr>
          <w:t>]</w:t>
        </w:r>
      </w:ins>
    </w:p>
    <w:p w14:paraId="502A1DAE" w14:textId="77777777" w:rsidR="00DF0AF6" w:rsidRPr="00DF5F0A" w:rsidRDefault="00DF0AF6" w:rsidP="00DF0AF6">
      <w:pPr>
        <w:spacing w:before="240"/>
        <w:jc w:val="both"/>
        <w:rPr>
          <w:ins w:id="108" w:author="Editor" w:date="2021-11-13T20:20:00Z"/>
          <w:i/>
          <w:iCs/>
          <w:strike/>
          <w:spacing w:val="-2"/>
          <w:highlight w:val="yellow"/>
          <w:rPrChange w:id="109" w:author="Chamova, Alisa" w:date="2021-11-24T08:24:00Z">
            <w:rPr>
              <w:ins w:id="110" w:author="Editor" w:date="2021-11-13T20:20:00Z"/>
              <w:spacing w:val="-2"/>
              <w:highlight w:val="green"/>
            </w:rPr>
          </w:rPrChange>
        </w:rPr>
      </w:pPr>
      <w:ins w:id="111" w:author="Editor" w:date="2021-11-23T09:15:00Z">
        <w:r w:rsidRPr="00DF5F0A">
          <w:rPr>
            <w:i/>
            <w:iCs/>
            <w:strike/>
            <w:spacing w:val="-2"/>
            <w:highlight w:val="yellow"/>
            <w:rPrChange w:id="112" w:author="Chamova, Alisa" w:date="2021-11-24T08:24:00Z">
              <w:rPr>
                <w:spacing w:val="-2"/>
                <w:highlight w:val="green"/>
              </w:rPr>
            </w:rPrChange>
          </w:rPr>
          <w:t>Option 1:</w:t>
        </w:r>
      </w:ins>
    </w:p>
    <w:p w14:paraId="7AC18AE0" w14:textId="419697F0" w:rsidR="00DF0AF6" w:rsidRPr="00DF5F0A" w:rsidRDefault="00DF0AF6" w:rsidP="00DF0AF6">
      <w:pPr>
        <w:jc w:val="both"/>
        <w:rPr>
          <w:ins w:id="113" w:author="Fernandez Jimenez, Virginia" w:date="2021-12-02T09:37:00Z"/>
          <w:strike/>
          <w:highlight w:val="yellow"/>
        </w:rPr>
      </w:pPr>
      <w:ins w:id="114" w:author="Editor" w:date="2021-11-23T15:24:00Z">
        <w:r w:rsidRPr="00DF5F0A">
          <w:rPr>
            <w:strike/>
            <w:highlight w:val="yellow"/>
          </w:rPr>
          <w:t>[</w:t>
        </w:r>
      </w:ins>
      <w:r w:rsidRPr="00DF5F0A">
        <w:rPr>
          <w:strike/>
          <w:highlight w:val="yellow"/>
          <w:rPrChange w:id="115" w:author="Chamova, Alisa" w:date="2021-11-24T08:24:00Z">
            <w:rPr>
              <w:highlight w:val="green"/>
            </w:rPr>
          </w:rPrChange>
        </w:rPr>
        <w:t>1</w:t>
      </w:r>
      <w:r w:rsidRPr="00DF5F0A">
        <w:rPr>
          <w:strike/>
          <w:highlight w:val="yellow"/>
          <w:rPrChange w:id="116" w:author="Chamova, Alisa" w:date="2021-11-24T08:24:00Z">
            <w:rPr>
              <w:highlight w:val="green"/>
            </w:rPr>
          </w:rPrChange>
        </w:rPr>
        <w:tab/>
      </w:r>
      <w:r w:rsidRPr="00DF5F0A">
        <w:rPr>
          <w:strike/>
          <w:spacing w:val="-2"/>
          <w:highlight w:val="yellow"/>
          <w:rPrChange w:id="117" w:author="Chamova, Alisa" w:date="2021-11-24T08:24:00Z">
            <w:rPr>
              <w:spacing w:val="-2"/>
              <w:highlight w:val="green"/>
            </w:rPr>
          </w:rPrChange>
        </w:rPr>
        <w:t>that the broadband RLAN standards in Table 2 should be used</w:t>
      </w:r>
      <w:ins w:id="118" w:author="Stanley, Dorothy" w:date="2021-05-04T11:34:00Z">
        <w:r w:rsidRPr="00DF5F0A">
          <w:rPr>
            <w:strike/>
            <w:spacing w:val="-2"/>
            <w:highlight w:val="yellow"/>
            <w:rPrChange w:id="119" w:author="Chamova, Alisa" w:date="2021-11-24T08:24:00Z">
              <w:rPr>
                <w:spacing w:val="-2"/>
                <w:highlight w:val="green"/>
              </w:rPr>
            </w:rPrChange>
          </w:rPr>
          <w:t xml:space="preserve"> by administrations wishing to implement broadband RLANs</w:t>
        </w:r>
      </w:ins>
      <w:r w:rsidRPr="00DF5F0A">
        <w:rPr>
          <w:strike/>
          <w:spacing w:val="-2"/>
          <w:highlight w:val="yellow"/>
          <w:rPrChange w:id="120" w:author="Chamova, Alisa" w:date="2021-11-24T08:24:00Z">
            <w:rPr>
              <w:spacing w:val="-2"/>
              <w:highlight w:val="green"/>
            </w:rPr>
          </w:rPrChange>
        </w:rPr>
        <w:t xml:space="preserve"> (see also Notes 1, 2 and 3)</w:t>
      </w:r>
      <w:ins w:id="121" w:author="Yemin (Amy)" w:date="2021-05-07T10:14:00Z">
        <w:r w:rsidRPr="00DF5F0A">
          <w:rPr>
            <w:strike/>
            <w:spacing w:val="-2"/>
            <w:highlight w:val="yellow"/>
            <w:rPrChange w:id="122" w:author="Chamova, Alisa" w:date="2021-11-24T08:24:00Z">
              <w:rPr>
                <w:spacing w:val="-2"/>
                <w:highlight w:val="green"/>
              </w:rPr>
            </w:rPrChange>
          </w:rPr>
          <w:t>.</w:t>
        </w:r>
      </w:ins>
      <w:ins w:id="123" w:author="Yemin (Amy)" w:date="2021-05-07T10:13:00Z">
        <w:r w:rsidRPr="00DF5F0A">
          <w:rPr>
            <w:strike/>
            <w:highlight w:val="yellow"/>
            <w:rPrChange w:id="124" w:author="Chamova, Alisa" w:date="2021-11-24T08:24:00Z">
              <w:rPr>
                <w:highlight w:val="green"/>
              </w:rPr>
            </w:rPrChange>
          </w:rPr>
          <w:t xml:space="preserve"> </w:t>
        </w:r>
      </w:ins>
      <w:ins w:id="125" w:author="Andrew Gowans" w:date="2021-05-07T11:55:00Z">
        <w:r w:rsidRPr="00DF5F0A">
          <w:rPr>
            <w:strike/>
            <w:highlight w:val="yellow"/>
            <w:rPrChange w:id="126" w:author="Chamova, Alisa" w:date="2021-11-24T08:24:00Z">
              <w:rPr>
                <w:highlight w:val="green"/>
              </w:rPr>
            </w:rPrChange>
          </w:rPr>
          <w:t xml:space="preserve">The frequency bands shown in Table 2 </w:t>
        </w:r>
      </w:ins>
      <w:ins w:id="127" w:author="Canada" w:date="2021-10-25T11:51:00Z">
        <w:r w:rsidRPr="00DF5F0A">
          <w:rPr>
            <w:strike/>
            <w:highlight w:val="yellow"/>
          </w:rPr>
          <w:t>indicate</w:t>
        </w:r>
      </w:ins>
      <w:ins w:id="128" w:author="Canada" w:date="2021-10-25T11:52:00Z">
        <w:r w:rsidRPr="00DF5F0A">
          <w:rPr>
            <w:strike/>
            <w:highlight w:val="yellow"/>
          </w:rPr>
          <w:t xml:space="preserve"> where the broadband RLAN systems conforming with the </w:t>
        </w:r>
      </w:ins>
      <w:ins w:id="129" w:author="Canada" w:date="2021-10-25T11:53:00Z">
        <w:r w:rsidRPr="00DF5F0A">
          <w:rPr>
            <w:strike/>
            <w:highlight w:val="yellow"/>
          </w:rPr>
          <w:t xml:space="preserve">standards in this </w:t>
        </w:r>
      </w:ins>
      <w:ins w:id="130" w:author="Editor" w:date="2021-11-23T15:20:00Z">
        <w:r w:rsidRPr="00DF5F0A">
          <w:rPr>
            <w:strike/>
            <w:highlight w:val="yellow"/>
          </w:rPr>
          <w:t>Recommendation have</w:t>
        </w:r>
      </w:ins>
      <w:ins w:id="131" w:author="Editor" w:date="2021-11-22T20:15:00Z">
        <w:r w:rsidRPr="00DF5F0A">
          <w:rPr>
            <w:strike/>
            <w:highlight w:val="yellow"/>
            <w:rPrChange w:id="132" w:author="Chamova, Alisa" w:date="2021-11-24T08:24:00Z">
              <w:rPr>
                <w:highlight w:val="green"/>
              </w:rPr>
            </w:rPrChange>
          </w:rPr>
          <w:t xml:space="preserve"> been </w:t>
        </w:r>
        <w:proofErr w:type="gramStart"/>
        <w:r w:rsidRPr="00DF5F0A">
          <w:rPr>
            <w:strike/>
            <w:highlight w:val="yellow"/>
            <w:rPrChange w:id="133" w:author="Chamova, Alisa" w:date="2021-11-24T08:24:00Z">
              <w:rPr>
                <w:highlight w:val="green"/>
              </w:rPr>
            </w:rPrChange>
          </w:rPr>
          <w:t>operating</w:t>
        </w:r>
      </w:ins>
      <w:ins w:id="134" w:author="Fernandez Jimenez, Virginia" w:date="2021-12-02T10:10:00Z">
        <w:r w:rsidR="0096115C" w:rsidRPr="00DF5F0A">
          <w:rPr>
            <w:strike/>
            <w:highlight w:val="yellow"/>
          </w:rPr>
          <w:t>;</w:t>
        </w:r>
      </w:ins>
      <w:proofErr w:type="gramEnd"/>
    </w:p>
    <w:p w14:paraId="6DF9BE70" w14:textId="47372CFE" w:rsidR="00DF0AF6" w:rsidRPr="00DF5F0A" w:rsidRDefault="00DF0AF6" w:rsidP="00DF0AF6">
      <w:pPr>
        <w:jc w:val="both"/>
        <w:rPr>
          <w:ins w:id="135" w:author="Editor" w:date="2021-11-14T15:23:00Z"/>
          <w:i/>
          <w:iCs/>
          <w:strike/>
          <w:highlight w:val="yellow"/>
        </w:rPr>
      </w:pPr>
      <w:ins w:id="136" w:author="Andrew Gowans" w:date="2021-05-07T12:16:00Z">
        <w:r w:rsidRPr="00DF5F0A">
          <w:rPr>
            <w:strike/>
            <w:highlight w:val="yellow"/>
            <w:rPrChange w:id="137" w:author="Chamova, Alisa" w:date="2021-11-24T08:24:00Z">
              <w:rPr>
                <w:highlight w:val="green"/>
              </w:rPr>
            </w:rPrChange>
          </w:rPr>
          <w:t>1</w:t>
        </w:r>
        <w:r w:rsidRPr="00DF5F0A">
          <w:rPr>
            <w:i/>
            <w:iCs/>
            <w:strike/>
            <w:highlight w:val="yellow"/>
            <w:rPrChange w:id="138" w:author="Chamova, Alisa" w:date="2021-11-24T08:24:00Z">
              <w:rPr>
                <w:i/>
                <w:iCs/>
                <w:highlight w:val="green"/>
              </w:rPr>
            </w:rPrChange>
          </w:rPr>
          <w:t xml:space="preserve">bis </w:t>
        </w:r>
      </w:ins>
      <w:ins w:id="139" w:author="Andrew Gowans" w:date="2021-05-07T12:17:00Z">
        <w:r w:rsidRPr="00DF5F0A">
          <w:rPr>
            <w:strike/>
            <w:highlight w:val="yellow"/>
            <w:rPrChange w:id="140" w:author="Chamova, Alisa" w:date="2021-11-24T08:24:00Z">
              <w:rPr>
                <w:highlight w:val="green"/>
              </w:rPr>
            </w:rPrChange>
          </w:rPr>
          <w:tab/>
        </w:r>
      </w:ins>
      <w:ins w:id="141" w:author="Andrew Gowans" w:date="2021-05-07T12:16:00Z">
        <w:r w:rsidRPr="00DF5F0A">
          <w:rPr>
            <w:strike/>
            <w:highlight w:val="yellow"/>
            <w:rPrChange w:id="142" w:author="Chamova, Alisa" w:date="2021-11-24T08:24:00Z">
              <w:rPr>
                <w:highlight w:val="green"/>
              </w:rPr>
            </w:rPrChange>
          </w:rPr>
          <w:t>that Table 3</w:t>
        </w:r>
      </w:ins>
      <w:ins w:id="143" w:author="Andrew Gowans" w:date="2021-05-07T12:17:00Z">
        <w:r w:rsidRPr="00DF5F0A">
          <w:rPr>
            <w:strike/>
            <w:highlight w:val="yellow"/>
            <w:rPrChange w:id="144" w:author="Chamova, Alisa" w:date="2021-11-24T08:24:00Z">
              <w:rPr>
                <w:highlight w:val="green"/>
              </w:rPr>
            </w:rPrChange>
          </w:rPr>
          <w:t xml:space="preserve"> </w:t>
        </w:r>
      </w:ins>
      <w:ins w:id="145" w:author="Andrew Gowans" w:date="2021-05-07T11:57:00Z">
        <w:r w:rsidRPr="00DF5F0A">
          <w:rPr>
            <w:strike/>
            <w:highlight w:val="yellow"/>
            <w:rPrChange w:id="146" w:author="Chamova, Alisa" w:date="2021-11-24T08:24:00Z">
              <w:rPr>
                <w:highlight w:val="green"/>
              </w:rPr>
            </w:rPrChange>
          </w:rPr>
          <w:t xml:space="preserve">should be used to see </w:t>
        </w:r>
      </w:ins>
      <w:ins w:id="147" w:author="Andrew Gowans" w:date="2021-05-07T11:56:00Z">
        <w:r w:rsidRPr="00DF5F0A">
          <w:rPr>
            <w:strike/>
            <w:highlight w:val="yellow"/>
            <w:rPrChange w:id="148" w:author="Chamova, Alisa" w:date="2021-11-24T08:24:00Z">
              <w:rPr>
                <w:highlight w:val="green"/>
              </w:rPr>
            </w:rPrChange>
          </w:rPr>
          <w:t xml:space="preserve">the </w:t>
        </w:r>
      </w:ins>
      <w:ins w:id="149" w:author="Andrew Gowans" w:date="2021-05-07T11:57:00Z">
        <w:r w:rsidRPr="00DF5F0A">
          <w:rPr>
            <w:strike/>
            <w:highlight w:val="yellow"/>
            <w:rPrChange w:id="150" w:author="Chamova, Alisa" w:date="2021-11-24T08:24:00Z">
              <w:rPr>
                <w:highlight w:val="green"/>
              </w:rPr>
            </w:rPrChange>
          </w:rPr>
          <w:t xml:space="preserve">details </w:t>
        </w:r>
      </w:ins>
      <w:ins w:id="151" w:author="Andrew Gowans" w:date="2021-05-07T11:59:00Z">
        <w:r w:rsidRPr="00DF5F0A">
          <w:rPr>
            <w:strike/>
            <w:highlight w:val="yellow"/>
            <w:rPrChange w:id="152" w:author="Chamova, Alisa" w:date="2021-11-24T08:24:00Z">
              <w:rPr>
                <w:highlight w:val="green"/>
              </w:rPr>
            </w:rPrChange>
          </w:rPr>
          <w:t>on</w:t>
        </w:r>
      </w:ins>
      <w:ins w:id="153" w:author="Andrew Gowans" w:date="2021-05-07T11:57:00Z">
        <w:r w:rsidRPr="00DF5F0A">
          <w:rPr>
            <w:strike/>
            <w:highlight w:val="yellow"/>
            <w:rPrChange w:id="154" w:author="Chamova, Alisa" w:date="2021-11-24T08:24:00Z">
              <w:rPr>
                <w:highlight w:val="green"/>
              </w:rPr>
            </w:rPrChange>
          </w:rPr>
          <w:t xml:space="preserve"> the </w:t>
        </w:r>
      </w:ins>
      <w:ins w:id="155" w:author="Andrew Gowans" w:date="2021-05-07T11:56:00Z">
        <w:r w:rsidRPr="00DF5F0A">
          <w:rPr>
            <w:strike/>
            <w:highlight w:val="yellow"/>
            <w:rPrChange w:id="156" w:author="Chamova, Alisa" w:date="2021-11-24T08:24:00Z">
              <w:rPr>
                <w:highlight w:val="green"/>
              </w:rPr>
            </w:rPrChange>
          </w:rPr>
          <w:t>bands that have been made available for RLAN use by Administrations</w:t>
        </w:r>
      </w:ins>
      <w:ins w:id="157" w:author="Fernandez Jimenez, Virginia" w:date="2021-12-02T10:10:00Z">
        <w:r w:rsidR="0096115C" w:rsidRPr="00DF5F0A">
          <w:rPr>
            <w:strike/>
            <w:highlight w:val="yellow"/>
          </w:rPr>
          <w:t>;</w:t>
        </w:r>
      </w:ins>
      <w:ins w:id="158" w:author="Editor" w:date="2021-11-23T15:24:00Z">
        <w:r w:rsidRPr="00DF5F0A">
          <w:rPr>
            <w:strike/>
            <w:highlight w:val="yellow"/>
          </w:rPr>
          <w:t>]</w:t>
        </w:r>
      </w:ins>
    </w:p>
    <w:p w14:paraId="210BD3B0" w14:textId="77777777" w:rsidR="00DF0AF6" w:rsidRPr="00DF5F0A" w:rsidRDefault="00DF0AF6" w:rsidP="00595982">
      <w:pPr>
        <w:keepNext/>
        <w:spacing w:before="240"/>
        <w:jc w:val="both"/>
        <w:rPr>
          <w:ins w:id="159" w:author="Editor" w:date="2021-11-13T20:20:00Z"/>
          <w:i/>
          <w:iCs/>
          <w:strike/>
          <w:spacing w:val="-2"/>
          <w:highlight w:val="yellow"/>
          <w:rPrChange w:id="160" w:author="Chamova, Alisa" w:date="2021-11-24T08:24:00Z">
            <w:rPr>
              <w:ins w:id="161" w:author="Editor" w:date="2021-11-13T20:20:00Z"/>
              <w:spacing w:val="-2"/>
              <w:highlight w:val="green"/>
            </w:rPr>
          </w:rPrChange>
        </w:rPr>
      </w:pPr>
      <w:ins w:id="162" w:author="Editor" w:date="2021-11-23T09:16:00Z">
        <w:r w:rsidRPr="00DF5F0A">
          <w:rPr>
            <w:i/>
            <w:iCs/>
            <w:strike/>
            <w:spacing w:val="-2"/>
            <w:highlight w:val="yellow"/>
            <w:rPrChange w:id="163" w:author="Chamova, Alisa" w:date="2021-11-24T08:24:00Z">
              <w:rPr>
                <w:strike/>
                <w:spacing w:val="-2"/>
                <w:highlight w:val="green"/>
              </w:rPr>
            </w:rPrChange>
          </w:rPr>
          <w:lastRenderedPageBreak/>
          <w:t>Option 2:</w:t>
        </w:r>
      </w:ins>
    </w:p>
    <w:p w14:paraId="5DC4CA4C" w14:textId="1B3C9341" w:rsidR="00DF0AF6" w:rsidRPr="00DF5F0A" w:rsidRDefault="00DF0AF6" w:rsidP="00DF0AF6">
      <w:pPr>
        <w:jc w:val="both"/>
        <w:rPr>
          <w:ins w:id="164" w:author="Editor" w:date="2021-11-23T09:40:00Z"/>
          <w:strike/>
          <w:highlight w:val="yellow"/>
          <w:lang w:eastAsia="zh-CN"/>
        </w:rPr>
      </w:pPr>
      <w:ins w:id="165" w:author="Editor" w:date="2021-11-23T15:24:00Z">
        <w:r w:rsidRPr="00DF5F0A">
          <w:rPr>
            <w:strike/>
            <w:highlight w:val="yellow"/>
            <w:lang w:eastAsia="zh-CN"/>
          </w:rPr>
          <w:t>[</w:t>
        </w:r>
      </w:ins>
      <w:ins w:id="166" w:author="Fernandez Jimenez, Virginia" w:date="2021-12-02T10:10:00Z">
        <w:r w:rsidR="0096115C" w:rsidRPr="00DF5F0A">
          <w:rPr>
            <w:strike/>
            <w:highlight w:val="yellow"/>
            <w:lang w:eastAsia="zh-CN"/>
          </w:rPr>
          <w:t>1</w:t>
        </w:r>
        <w:r w:rsidR="0096115C" w:rsidRPr="00DF5F0A">
          <w:rPr>
            <w:strike/>
            <w:highlight w:val="yellow"/>
            <w:lang w:eastAsia="zh-CN"/>
          </w:rPr>
          <w:tab/>
        </w:r>
      </w:ins>
      <w:ins w:id="167" w:author="Editor" w:date="2021-11-23T09:22:00Z">
        <w:r w:rsidRPr="00DF5F0A">
          <w:rPr>
            <w:strike/>
            <w:highlight w:val="yellow"/>
            <w:lang w:eastAsia="zh-CN"/>
          </w:rPr>
          <w:t>For guidance on the characteristic of broadband RLAN systems standards, Table 2 can be referred to</w:t>
        </w:r>
      </w:ins>
      <w:ins w:id="168" w:author="Andrew Gowans" w:date="2021-05-07T11:55:00Z">
        <w:r w:rsidRPr="00DF5F0A">
          <w:rPr>
            <w:strike/>
            <w:highlight w:val="yellow"/>
            <w:lang w:eastAsia="zh-CN"/>
          </w:rPr>
          <w:t>.</w:t>
        </w:r>
      </w:ins>
      <w:ins w:id="169" w:author="Andrew Gowans" w:date="2021-05-07T11:56:00Z">
        <w:r w:rsidRPr="00DF5F0A">
          <w:rPr>
            <w:strike/>
            <w:highlight w:val="yellow"/>
            <w:lang w:eastAsia="zh-CN"/>
          </w:rPr>
          <w:t xml:space="preserve"> </w:t>
        </w:r>
      </w:ins>
      <w:ins w:id="170" w:author="Boris Sorokin" w:date="2021-05-07T15:27:00Z">
        <w:r w:rsidRPr="00DF5F0A">
          <w:rPr>
            <w:strike/>
            <w:highlight w:val="yellow"/>
            <w:lang w:eastAsia="zh-CN"/>
          </w:rPr>
          <w:t xml:space="preserve">Administrations who wish to implement the RLAN shall utilize the frequency bands identified for RLAN in the ITU Radio Regulations according to Resolution </w:t>
        </w:r>
        <w:r w:rsidRPr="00DF5F0A">
          <w:rPr>
            <w:b/>
            <w:bCs/>
            <w:strike/>
            <w:highlight w:val="yellow"/>
            <w:lang w:eastAsia="zh-CN"/>
          </w:rPr>
          <w:t>229</w:t>
        </w:r>
      </w:ins>
      <w:ins w:id="171" w:author="Chamova, Alisa" w:date="2021-11-24T08:26:00Z">
        <w:r w:rsidR="001715B0" w:rsidRPr="00DF5F0A">
          <w:rPr>
            <w:b/>
            <w:bCs/>
            <w:strike/>
            <w:highlight w:val="yellow"/>
          </w:rPr>
          <w:t xml:space="preserve"> (Rev.WRC-19)</w:t>
        </w:r>
      </w:ins>
      <w:ins w:id="172" w:author="Boris Sorokin" w:date="2021-05-07T15:27:00Z">
        <w:r w:rsidRPr="00DF5F0A">
          <w:rPr>
            <w:strike/>
            <w:highlight w:val="yellow"/>
            <w:lang w:eastAsia="zh-CN"/>
          </w:rPr>
          <w:t>. Implementing broadband RLAN standards in any frequency bands not considered in Radio Regulations or studied by ITU-R are not allowed</w:t>
        </w:r>
      </w:ins>
      <w:ins w:id="173" w:author="Boris Sorokin" w:date="2021-05-07T15:28:00Z">
        <w:r w:rsidRPr="00DF5F0A">
          <w:rPr>
            <w:strike/>
            <w:highlight w:val="yellow"/>
            <w:lang w:eastAsia="zh-CN"/>
          </w:rPr>
          <w:t xml:space="preserve"> and should be treated under Article </w:t>
        </w:r>
        <w:r w:rsidRPr="00DF5F0A">
          <w:rPr>
            <w:b/>
            <w:bCs/>
            <w:strike/>
            <w:highlight w:val="yellow"/>
            <w:lang w:eastAsia="zh-CN"/>
          </w:rPr>
          <w:t>4.4</w:t>
        </w:r>
        <w:r w:rsidRPr="00DF5F0A">
          <w:rPr>
            <w:strike/>
            <w:highlight w:val="yellow"/>
            <w:lang w:eastAsia="zh-CN"/>
          </w:rPr>
          <w:t xml:space="preserve"> of </w:t>
        </w:r>
      </w:ins>
      <w:ins w:id="174" w:author="ITU - LRT" w:date="2021-05-12T15:27:00Z">
        <w:r w:rsidRPr="00DF5F0A">
          <w:rPr>
            <w:strike/>
            <w:highlight w:val="yellow"/>
            <w:lang w:eastAsia="zh-CN"/>
          </w:rPr>
          <w:t xml:space="preserve">the </w:t>
        </w:r>
      </w:ins>
      <w:ins w:id="175" w:author="Boris Sorokin" w:date="2021-05-07T15:28:00Z">
        <w:r w:rsidRPr="00DF5F0A">
          <w:rPr>
            <w:strike/>
            <w:highlight w:val="yellow"/>
            <w:lang w:eastAsia="zh-CN"/>
          </w:rPr>
          <w:t>RR</w:t>
        </w:r>
      </w:ins>
      <w:ins w:id="176" w:author="Fernandez Jimenez, Virginia" w:date="2021-12-02T10:11:00Z">
        <w:r w:rsidR="0096115C" w:rsidRPr="00DF5F0A">
          <w:rPr>
            <w:strike/>
            <w:highlight w:val="yellow"/>
            <w:lang w:eastAsia="zh-CN"/>
          </w:rPr>
          <w:t>.</w:t>
        </w:r>
      </w:ins>
    </w:p>
    <w:p w14:paraId="6191AAC3" w14:textId="0A6024AD" w:rsidR="00DF0AF6" w:rsidRPr="00DF5F0A" w:rsidRDefault="00DF0AF6" w:rsidP="00DF0AF6">
      <w:pPr>
        <w:jc w:val="both"/>
        <w:rPr>
          <w:ins w:id="177" w:author="Fernandez Jimenez, Virginia" w:date="2021-12-02T09:37:00Z"/>
          <w:strike/>
          <w:lang w:eastAsia="zh-CN"/>
        </w:rPr>
      </w:pPr>
      <w:ins w:id="178" w:author="Editor" w:date="2021-11-23T09:40:00Z">
        <w:r w:rsidRPr="00DF5F0A">
          <w:rPr>
            <w:strike/>
            <w:highlight w:val="yellow"/>
            <w:lang w:eastAsia="zh-CN"/>
          </w:rPr>
          <w:t>Implementing broadband RLAN standards in any frequency bands not considered in Radio Regulations or studied by ITU-R should be on a non-exclusive, non-interference and non-protected basis.</w:t>
        </w:r>
      </w:ins>
      <w:ins w:id="179" w:author="Editor" w:date="2021-11-23T15:25:00Z">
        <w:r w:rsidRPr="00DF5F0A">
          <w:rPr>
            <w:strike/>
            <w:highlight w:val="yellow"/>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Administrations have the right to implement RLANs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304A72" w:rsidRDefault="00DF0AF6" w:rsidP="00DF0AF6">
      <w:pPr>
        <w:jc w:val="both"/>
        <w:rPr>
          <w:strike/>
          <w:highlight w:val="yellow"/>
          <w:lang w:eastAsia="zh-CN"/>
        </w:rPr>
      </w:pPr>
      <w:commentRangeStart w:id="180"/>
      <w:r w:rsidRPr="00304A72">
        <w:rPr>
          <w:strike/>
          <w:highlight w:val="yellow"/>
          <w:lang w:eastAsia="zh-CN"/>
        </w:rPr>
        <w:t>…</w:t>
      </w:r>
    </w:p>
    <w:p w14:paraId="44637F77" w14:textId="77777777" w:rsidR="00DF0AF6" w:rsidRPr="00304A72" w:rsidRDefault="00DF0AF6" w:rsidP="001334DD">
      <w:pPr>
        <w:pStyle w:val="Note"/>
        <w:rPr>
          <w:ins w:id="181" w:author="Editor" w:date="2021-11-23T09:52:00Z"/>
          <w:strike/>
          <w:lang w:eastAsia="zh-CN"/>
        </w:rPr>
      </w:pPr>
      <w:ins w:id="182" w:author="CHN" w:date="2021-09-28T18:09:00Z">
        <w:r w:rsidRPr="00304A72">
          <w:rPr>
            <w:strike/>
            <w:highlight w:val="yellow"/>
            <w:lang w:eastAsia="zh-CN"/>
          </w:rPr>
          <w:t xml:space="preserve">NOTE 4 </w:t>
        </w:r>
      </w:ins>
      <w:ins w:id="183" w:author="ITU - LRT -" w:date="2021-11-08T16:31:00Z">
        <w:r w:rsidRPr="00304A72">
          <w:rPr>
            <w:strike/>
            <w:highlight w:val="yellow"/>
          </w:rPr>
          <w:t>–</w:t>
        </w:r>
      </w:ins>
      <w:ins w:id="184" w:author="CHN" w:date="2021-09-28T18:09:00Z">
        <w:r w:rsidRPr="00304A72">
          <w:rPr>
            <w:strike/>
            <w:highlight w:val="yellow"/>
            <w:lang w:eastAsia="zh-CN"/>
          </w:rPr>
          <w:t xml:space="preserve"> </w:t>
        </w:r>
        <w:r w:rsidRPr="00304A72">
          <w:rPr>
            <w:strike/>
            <w:highlight w:val="yellow"/>
          </w:rPr>
          <w:t>Table</w:t>
        </w:r>
        <w:r w:rsidRPr="00304A72">
          <w:rPr>
            <w:strike/>
            <w:highlight w:val="yellow"/>
            <w:lang w:eastAsia="zh-CN"/>
          </w:rPr>
          <w:t xml:space="preserve"> 3 should be used to see the details on the bands that have been made available for RLAN use by Administrations.</w:t>
        </w:r>
      </w:ins>
      <w:commentRangeEnd w:id="180"/>
      <w:r w:rsidR="00304A72">
        <w:rPr>
          <w:rStyle w:val="CommentReference"/>
          <w:rFonts w:eastAsiaTheme="minorEastAsia"/>
        </w:rPr>
        <w:commentReference w:id="180"/>
      </w:r>
    </w:p>
    <w:p w14:paraId="381DC94E" w14:textId="77777777" w:rsidR="00DF0AF6" w:rsidRPr="00CF4FC8" w:rsidRDefault="00DF0AF6">
      <w:pPr>
        <w:rPr>
          <w:strike/>
          <w:szCs w:val="24"/>
          <w:lang w:eastAsia="zh-CN"/>
        </w:rPr>
        <w:pPrChange w:id="185" w:author="Editor" w:date="2021-11-23T09:52:00Z">
          <w:pPr>
            <w:pStyle w:val="Note"/>
          </w:pPr>
        </w:pPrChange>
      </w:pPr>
      <w:ins w:id="186" w:author="Editor" w:date="2021-11-23T09:52:00Z">
        <w:r w:rsidRPr="00CF4FC8">
          <w:rPr>
            <w:strike/>
            <w:szCs w:val="24"/>
            <w:highlight w:val="yellow"/>
            <w:lang w:eastAsia="zh-CN"/>
          </w:rPr>
          <w:t xml:space="preserve">NOTE 5 </w:t>
        </w:r>
      </w:ins>
      <w:r w:rsidRPr="00CF4FC8">
        <w:rPr>
          <w:i/>
          <w:iCs/>
          <w:strike/>
          <w:szCs w:val="24"/>
          <w:highlight w:val="yellow"/>
          <w:lang w:eastAsia="zh-CN"/>
          <w:rPrChange w:id="187"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 xml:space="preserve">that Annex 2 should be used for general information on RLANs, including their basic </w:t>
      </w:r>
      <w:proofErr w:type="gramStart"/>
      <w:r w:rsidRPr="001715B0">
        <w:t>characteristics;</w:t>
      </w:r>
      <w:proofErr w:type="gramEnd"/>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NOTE 3 – This Recommendation does not exclude the implementation of other RLAN systems.</w:t>
      </w:r>
    </w:p>
    <w:p w14:paraId="2528A0DD" w14:textId="77777777" w:rsidR="001334DD" w:rsidRPr="00483F62" w:rsidRDefault="00DF0AF6" w:rsidP="001715B0">
      <w:pPr>
        <w:pStyle w:val="Note"/>
        <w:rPr>
          <w:ins w:id="188" w:author="Fernandez Jimenez, Virginia" w:date="2021-12-02T09:38:00Z"/>
          <w:strike/>
          <w:lang w:eastAsia="ko-KR"/>
        </w:rPr>
      </w:pPr>
      <w:ins w:id="189" w:author="Weller, Robert" w:date="2021-10-26T13:17:00Z">
        <w:r w:rsidRPr="00483F62">
          <w:rPr>
            <w:strike/>
            <w:highlight w:val="yellow"/>
            <w:lang w:eastAsia="ko-KR"/>
          </w:rPr>
          <w:t>NOTE 4 – </w:t>
        </w:r>
        <w:del w:id="190" w:author="WBU-TC" w:date="2021-11-22T19:49:00Z">
          <w:r w:rsidRPr="00483F62" w:rsidDel="00CE2BDF">
            <w:rPr>
              <w:strike/>
              <w:highlight w:val="yellow"/>
              <w:lang w:eastAsia="ko-KR"/>
            </w:rPr>
            <w:delText xml:space="preserve">The frequency bands listed in Table 2 are for reference only.  </w:delText>
          </w:r>
        </w:del>
        <w:r w:rsidRPr="00483F62">
          <w:rPr>
            <w:strike/>
            <w:highlight w:val="yellow"/>
            <w:lang w:eastAsia="ko-KR"/>
          </w:rPr>
          <w:t xml:space="preserve">Administrations wishing to implement RLANS </w:t>
        </w:r>
        <w:del w:id="191" w:author="WBU-TC" w:date="2021-11-22T19:49:00Z">
          <w:r w:rsidRPr="00483F62" w:rsidDel="00CE2BDF">
            <w:rPr>
              <w:strike/>
              <w:highlight w:val="yellow"/>
              <w:lang w:eastAsia="ko-KR"/>
            </w:rPr>
            <w:delText xml:space="preserve">in other frequency bands </w:delText>
          </w:r>
        </w:del>
      </w:ins>
      <w:ins w:id="192" w:author="Weller, Robert" w:date="2021-10-26T13:18:00Z">
        <w:del w:id="193" w:author="WBU-TC" w:date="2021-11-22T19:49:00Z">
          <w:r w:rsidRPr="00483F62" w:rsidDel="00CE2BDF">
            <w:rPr>
              <w:strike/>
              <w:highlight w:val="yellow"/>
              <w:lang w:eastAsia="ko-KR"/>
            </w:rPr>
            <w:delText xml:space="preserve">shall </w:delText>
          </w:r>
        </w:del>
      </w:ins>
      <w:ins w:id="194" w:author="WBU-TC" w:date="2021-11-22T19:49:00Z">
        <w:r w:rsidRPr="00483F62">
          <w:rPr>
            <w:strike/>
            <w:highlight w:val="yellow"/>
            <w:lang w:eastAsia="ko-KR"/>
            <w:rPrChange w:id="195" w:author="Chamova, Alisa" w:date="2021-11-24T08:24:00Z">
              <w:rPr>
                <w:highlight w:val="green"/>
                <w:lang w:eastAsia="ko-KR"/>
              </w:rPr>
            </w:rPrChange>
          </w:rPr>
          <w:t xml:space="preserve">should </w:t>
        </w:r>
      </w:ins>
      <w:ins w:id="196" w:author="Weller, Robert" w:date="2021-10-26T13:18:00Z">
        <w:r w:rsidRPr="00483F62">
          <w:rPr>
            <w:strike/>
            <w:highlight w:val="yellow"/>
            <w:lang w:eastAsia="ko-KR"/>
          </w:rPr>
          <w:t xml:space="preserve">ensure that those systems do not cause interference or claim protection from </w:t>
        </w:r>
      </w:ins>
      <w:ins w:id="197" w:author="WBU-TC" w:date="2021-11-22T19:50:00Z">
        <w:r w:rsidRPr="00483F62">
          <w:rPr>
            <w:strike/>
            <w:highlight w:val="yellow"/>
            <w:lang w:eastAsia="ko-KR"/>
            <w:rPrChange w:id="198" w:author="Chamova, Alisa" w:date="2021-11-24T08:24:00Z">
              <w:rPr>
                <w:highlight w:val="green"/>
                <w:lang w:eastAsia="ko-KR"/>
              </w:rPr>
            </w:rPrChange>
          </w:rPr>
          <w:t xml:space="preserve">certain </w:t>
        </w:r>
      </w:ins>
      <w:ins w:id="199" w:author="Weller, Robert" w:date="2021-10-26T13:18:00Z">
        <w:r w:rsidRPr="00483F62">
          <w:rPr>
            <w:strike/>
            <w:highlight w:val="yellow"/>
            <w:lang w:eastAsia="ko-KR"/>
          </w:rPr>
          <w:t xml:space="preserve">other </w:t>
        </w:r>
        <w:del w:id="200" w:author="WBU-TC" w:date="2021-11-22T19:50:00Z">
          <w:r w:rsidRPr="00483F62" w:rsidDel="00CE2BDF">
            <w:rPr>
              <w:strike/>
              <w:highlight w:val="yellow"/>
              <w:lang w:eastAsia="ko-KR"/>
            </w:rPr>
            <w:delText>r</w:delText>
          </w:r>
        </w:del>
      </w:ins>
      <w:ins w:id="201" w:author="Weller, Robert" w:date="2021-10-26T13:19:00Z">
        <w:del w:id="202" w:author="WBU-TC" w:date="2021-11-22T19:50:00Z">
          <w:r w:rsidRPr="00483F62" w:rsidDel="00CE2BDF">
            <w:rPr>
              <w:strike/>
              <w:highlight w:val="yellow"/>
              <w:lang w:eastAsia="ko-KR"/>
            </w:rPr>
            <w:delText xml:space="preserve">adio </w:delText>
          </w:r>
        </w:del>
      </w:ins>
      <w:ins w:id="203" w:author="WBU-TC" w:date="2021-11-22T19:50:00Z">
        <w:r w:rsidRPr="00483F62">
          <w:rPr>
            <w:strike/>
            <w:highlight w:val="yellow"/>
            <w:lang w:eastAsia="ko-KR"/>
            <w:rPrChange w:id="204" w:author="Chamova, Alisa" w:date="2021-11-24T08:24:00Z">
              <w:rPr>
                <w:highlight w:val="green"/>
                <w:lang w:eastAsia="ko-KR"/>
              </w:rPr>
            </w:rPrChange>
          </w:rPr>
          <w:t xml:space="preserve">primary </w:t>
        </w:r>
      </w:ins>
      <w:ins w:id="205" w:author="Weller, Robert" w:date="2021-10-26T13:19:00Z">
        <w:r w:rsidRPr="00483F62">
          <w:rPr>
            <w:strike/>
            <w:highlight w:val="yellow"/>
            <w:lang w:eastAsia="ko-KR"/>
          </w:rPr>
          <w:t>services</w:t>
        </w:r>
      </w:ins>
      <w:ins w:id="206" w:author="WBU-TC" w:date="2021-11-22T19:51:00Z">
        <w:r w:rsidRPr="00483F62">
          <w:rPr>
            <w:strike/>
            <w:highlight w:val="yellow"/>
            <w:lang w:eastAsia="ko-KR"/>
            <w:rPrChange w:id="207" w:author="Chamova, Alisa" w:date="2021-11-24T08:24:00Z">
              <w:rPr>
                <w:highlight w:val="green"/>
                <w:lang w:eastAsia="ko-KR"/>
              </w:rPr>
            </w:rPrChange>
          </w:rPr>
          <w:t xml:space="preserve"> as defined in the Radio Regulations</w:t>
        </w:r>
      </w:ins>
      <w:ins w:id="208" w:author="Weller, Robert" w:date="2021-10-26T13:19:00Z">
        <w:del w:id="209" w:author="WBU-TC" w:date="2021-11-22T19:50:00Z">
          <w:r w:rsidRPr="00483F62" w:rsidDel="00CE2BDF">
            <w:rPr>
              <w:strike/>
              <w:highlight w:val="yellow"/>
              <w:lang w:eastAsia="ko-KR"/>
            </w:rPr>
            <w:delText xml:space="preserve"> of neighbouring countries</w:delText>
          </w:r>
        </w:del>
        <w:r w:rsidRPr="00483F62">
          <w:rPr>
            <w:strike/>
            <w:highlight w:val="yellow"/>
            <w:lang w:eastAsia="ko-KR"/>
          </w:rPr>
          <w:t>.</w:t>
        </w:r>
        <w:del w:id="210" w:author="WBU-TC" w:date="2021-11-22T19:51:00Z">
          <w:r w:rsidRPr="00483F62" w:rsidDel="00CE2BDF">
            <w:rPr>
              <w:strike/>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r w:rsidRPr="001715B0">
        <w:t>ARIB</w:t>
      </w:r>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r>
      <w:proofErr w:type="gramStart"/>
      <w:r w:rsidRPr="001715B0">
        <w:t>The</w:t>
      </w:r>
      <w:proofErr w:type="gramEnd"/>
      <w:r w:rsidRPr="001715B0">
        <w:t xml:space="preserv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r w:rsidRPr="001715B0">
        <w:t>BPSK</w:t>
      </w:r>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Broadband Radio Access Networks (A technical committee of ETSI)</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1"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2" w:author="Ericsson" w:date="2021-05-05T10:40:00Z"/>
        </w:rPr>
      </w:pPr>
      <w:ins w:id="213" w:author="Ericsson" w:date="2021-05-05T10:40:00Z">
        <w:r w:rsidRPr="001715B0">
          <w:lastRenderedPageBreak/>
          <w:t>DFT</w:t>
        </w:r>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4" w:author="Fernandez Jimenez, Virginia" w:date="2021-12-02T09:39:00Z"/>
        </w:rPr>
      </w:pPr>
      <w:ins w:id="215" w:author="Ericsson" w:date="2021-05-05T10:40:00Z">
        <w:r w:rsidRPr="001715B0">
          <w:t>DFT-S OFDM</w:t>
        </w:r>
        <w:r w:rsidRPr="001715B0">
          <w:tab/>
          <w:t>DFT-spread OFDM</w:t>
        </w:r>
      </w:ins>
    </w:p>
    <w:p w14:paraId="558A16A9" w14:textId="77777777" w:rsidR="00DF0AF6" w:rsidRPr="001715B0" w:rsidRDefault="00DF0AF6" w:rsidP="00DF0AF6">
      <w:pPr>
        <w:pStyle w:val="enumlev1"/>
        <w:tabs>
          <w:tab w:val="clear" w:pos="1134"/>
          <w:tab w:val="clear" w:pos="1871"/>
          <w:tab w:val="left" w:pos="2126"/>
        </w:tabs>
        <w:ind w:left="2126" w:hanging="2126"/>
      </w:pPr>
      <w:r w:rsidRPr="001715B0">
        <w:t>CSMA/CA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r w:rsidRPr="001715B0">
        <w:t>DSSS</w:t>
      </w:r>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proofErr w:type="spellStart"/>
      <w:r w:rsidRPr="001715B0">
        <w:t>e.i.r.p</w:t>
      </w:r>
      <w:proofErr w:type="spellEnd"/>
      <w:r w:rsidRPr="001715B0">
        <w:t>.</w:t>
      </w:r>
      <w:r w:rsidRPr="001715B0">
        <w:tab/>
        <w:t xml:space="preserve">Equivalent </w:t>
      </w:r>
      <w:proofErr w:type="spellStart"/>
      <w:r w:rsidRPr="001715B0">
        <w:t>isotropically</w:t>
      </w:r>
      <w:proofErr w:type="spellEnd"/>
      <w:r w:rsidRPr="001715B0">
        <w:t xml:space="preserve"> radiated power</w:t>
      </w:r>
    </w:p>
    <w:p w14:paraId="22526572" w14:textId="2A7D0EB4" w:rsidR="00DF0AF6" w:rsidRDefault="00DF0AF6" w:rsidP="00DF0AF6">
      <w:pPr>
        <w:pStyle w:val="enumlev1"/>
        <w:tabs>
          <w:tab w:val="clear" w:pos="1871"/>
          <w:tab w:val="left" w:pos="2126"/>
        </w:tabs>
        <w:ind w:left="2126" w:hanging="2126"/>
        <w:rPr>
          <w:ins w:id="216" w:author="Fernandez Jimenez, Virginia" w:date="2021-12-02T09:39:00Z"/>
        </w:rPr>
      </w:pPr>
      <w:ins w:id="217" w:author="Weller, Robert" w:date="2021-10-26T13:19:00Z">
        <w:r w:rsidRPr="001715B0">
          <w:rPr>
            <w:rPrChange w:id="218" w:author="Chamova, Alisa" w:date="2021-11-24T08:24:00Z">
              <w:rPr>
                <w:highlight w:val="green"/>
              </w:rPr>
            </w:rPrChange>
          </w:rPr>
          <w:t>ENG</w:t>
        </w:r>
        <w:r w:rsidRPr="001715B0">
          <w:rPr>
            <w:rPrChange w:id="219" w:author="Chamova, Alisa" w:date="2021-11-24T08:24:00Z">
              <w:rPr>
                <w:highlight w:val="green"/>
              </w:rPr>
            </w:rPrChange>
          </w:rPr>
          <w:tab/>
        </w:r>
      </w:ins>
      <w:ins w:id="220" w:author="Limousin, Catherine" w:date="2021-11-03T12:06:00Z">
        <w:r w:rsidRPr="001715B0">
          <w:rPr>
            <w:rPrChange w:id="221" w:author="Chamova, Alisa" w:date="2021-11-24T08:24:00Z">
              <w:rPr>
                <w:highlight w:val="green"/>
              </w:rPr>
            </w:rPrChange>
          </w:rPr>
          <w:tab/>
        </w:r>
      </w:ins>
      <w:ins w:id="222" w:author="Weller, Robert" w:date="2021-10-26T13:19:00Z">
        <w:r w:rsidRPr="001715B0">
          <w:rPr>
            <w:rPrChange w:id="223"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r w:rsidRPr="001715B0">
        <w:t>ETSI</w:t>
      </w:r>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r w:rsidRPr="001715B0">
        <w:t>FHSS</w:t>
      </w:r>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r w:rsidRPr="001715B0">
        <w:t>HIPERLAN2</w:t>
      </w:r>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proofErr w:type="spellStart"/>
      <w:r w:rsidRPr="001715B0">
        <w:t>HiSWANa</w:t>
      </w:r>
      <w:proofErr w:type="spellEnd"/>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r w:rsidRPr="001715B0">
        <w:t>HSWA</w:t>
      </w:r>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r w:rsidRPr="001715B0">
        <w:t>IETF</w:t>
      </w:r>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r w:rsidRPr="001715B0">
        <w:t>LBT</w:t>
      </w:r>
      <w:r w:rsidRPr="001715B0">
        <w:tab/>
        <w:t xml:space="preserve">Listen before </w:t>
      </w:r>
      <w:proofErr w:type="gramStart"/>
      <w:r w:rsidRPr="001715B0">
        <w:t>talk</w:t>
      </w:r>
      <w:proofErr w:type="gramEnd"/>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4" w:author="Fernandez Jimenez, Virginia" w:date="2021-05-11T09:31:00Z"/>
        </w:rPr>
      </w:pPr>
      <w:ins w:id="225" w:author="Author">
        <w:r w:rsidRPr="001715B0">
          <w:t>OFDMA</w:t>
        </w:r>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r w:rsidRPr="001715B0">
        <w:t xml:space="preserve">QAM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r w:rsidRPr="001715B0">
        <w:t>QPSK</w:t>
      </w:r>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r w:rsidRPr="001715B0">
        <w:t>RLAN</w:t>
      </w:r>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26" w:author="Fernandez Jimenez, Virginia" w:date="2021-05-11T09:31:00Z"/>
        </w:rPr>
      </w:pPr>
      <w:ins w:id="227"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r w:rsidRPr="001715B0">
        <w:t>SSMA</w:t>
      </w:r>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r w:rsidRPr="001715B0">
        <w:t xml:space="preserve">TDD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r w:rsidRPr="001715B0">
        <w:t xml:space="preserve">TPC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r w:rsidRPr="001715B0">
        <w:t>WATM</w:t>
      </w:r>
      <w:r w:rsidRPr="001715B0">
        <w:tab/>
        <w:t>Wireless asynchronous transfer mode</w:t>
      </w:r>
    </w:p>
    <w:p w14:paraId="3DF6994C" w14:textId="77777777" w:rsidR="00DF0AF6" w:rsidRPr="001715B0" w:rsidRDefault="00DF0AF6" w:rsidP="00DF0AF6">
      <w:pPr>
        <w:pStyle w:val="Headingi"/>
        <w:rPr>
          <w:ins w:id="228" w:author="WP 5A" w:date="2020-07-15T15:13:00Z"/>
        </w:rPr>
      </w:pPr>
      <w:ins w:id="229" w:author="WP 5A" w:date="2020-07-15T15:09:00Z">
        <w:r w:rsidRPr="001715B0">
          <w:lastRenderedPageBreak/>
          <w:t>Vocabulary</w:t>
        </w:r>
      </w:ins>
    </w:p>
    <w:p w14:paraId="3863C8DC" w14:textId="77777777" w:rsidR="00DF0AF6" w:rsidRPr="0094090A" w:rsidRDefault="00DF0AF6">
      <w:pPr>
        <w:pStyle w:val="EditorsNote"/>
        <w:rPr>
          <w:ins w:id="230" w:author="WP 5A" w:date="2020-07-15T15:09:00Z"/>
        </w:rPr>
        <w:pPrChange w:id="231" w:author="WP 5A" w:date="2020-07-15T15:14:00Z">
          <w:pPr>
            <w:pStyle w:val="enumlev1"/>
            <w:tabs>
              <w:tab w:val="clear" w:pos="1134"/>
              <w:tab w:val="clear" w:pos="1871"/>
              <w:tab w:val="left" w:pos="2126"/>
            </w:tabs>
            <w:ind w:left="2126" w:hanging="2126"/>
          </w:pPr>
        </w:pPrChange>
      </w:pPr>
      <w:ins w:id="232" w:author="WP 5A" w:date="2020-07-15T15:13:00Z">
        <w:r w:rsidRPr="001715B0">
          <w:t xml:space="preserve">[Source: </w:t>
        </w:r>
        <w:r w:rsidRPr="001715B0">
          <w:rPr>
            <w:rPrChange w:id="233" w:author="Chamova, Alisa" w:date="2021-11-24T08:24:00Z">
              <w:rPr>
                <w:rFonts w:ascii="Verdana" w:hAnsi="Verdana"/>
                <w:i/>
                <w:iCs/>
                <w:sz w:val="20"/>
              </w:rPr>
            </w:rPrChange>
          </w:rPr>
          <w:fldChar w:fldCharType="begin"/>
        </w:r>
        <w:r w:rsidRPr="001715B0">
          <w:rPr>
            <w:rPrChange w:id="234" w:author="Chamova, Alisa" w:date="2021-11-24T08:24:00Z">
              <w:rPr>
                <w:rFonts w:ascii="Verdana" w:hAnsi="Verdana"/>
                <w:i/>
                <w:iCs/>
                <w:sz w:val="20"/>
              </w:rPr>
            </w:rPrChange>
          </w:rPr>
          <w:instrText xml:space="preserve"> HYPERLINK "https://www.itu.int/dms_pub/itu-r/md/15/wp5a/c/R15-WP5A-C-0844!N17!MSW-E.docx" </w:instrText>
        </w:r>
        <w:r w:rsidRPr="001715B0">
          <w:rPr>
            <w:rPrChange w:id="235" w:author="Chamova, Alisa" w:date="2021-11-24T08:24:00Z">
              <w:rPr>
                <w:rFonts w:ascii="Verdana" w:hAnsi="Verdana"/>
                <w:i/>
                <w:iCs/>
                <w:sz w:val="20"/>
              </w:rPr>
            </w:rPrChange>
          </w:rPr>
          <w:fldChar w:fldCharType="separate"/>
        </w:r>
        <w:r w:rsidRPr="001715B0">
          <w:rPr>
            <w:rStyle w:val="Hyperlink"/>
            <w:szCs w:val="24"/>
            <w:rPrChange w:id="236" w:author="Chamova, Alisa" w:date="2021-11-24T08:24:00Z">
              <w:rPr>
                <w:rFonts w:ascii="Verdana" w:hAnsi="Verdana"/>
                <w:i/>
                <w:iCs/>
                <w:sz w:val="20"/>
              </w:rPr>
            </w:rPrChange>
          </w:rPr>
          <w:t>Annex 17</w:t>
        </w:r>
        <w:r w:rsidRPr="001715B0">
          <w:rPr>
            <w:rPrChange w:id="237" w:author="Chamova, Alisa" w:date="2021-11-24T08:24:00Z">
              <w:rPr>
                <w:rFonts w:ascii="Verdana" w:hAnsi="Verdana"/>
                <w:i/>
                <w:iCs/>
                <w:sz w:val="20"/>
              </w:rPr>
            </w:rPrChange>
          </w:rPr>
          <w:fldChar w:fldCharType="end"/>
        </w:r>
        <w:r w:rsidRPr="001715B0">
          <w:rPr>
            <w:rPrChange w:id="238" w:author="Chamova, Alisa" w:date="2021-11-24T08:24:00Z">
              <w:rPr>
                <w:rFonts w:ascii="Verdana" w:hAnsi="Verdana"/>
                <w:i/>
                <w:iCs/>
                <w:sz w:val="20"/>
              </w:rPr>
            </w:rPrChange>
          </w:rPr>
          <w:t xml:space="preserve"> to </w:t>
        </w:r>
        <w:r w:rsidRPr="001715B0">
          <w:rPr>
            <w:rPrChange w:id="239" w:author="Chamova, Alisa" w:date="2021-11-24T08:24:00Z">
              <w:rPr>
                <w:rFonts w:ascii="Verdana" w:hAnsi="Verdana"/>
                <w:i/>
                <w:iCs/>
                <w:sz w:val="20"/>
              </w:rPr>
            </w:rPrChange>
          </w:rPr>
          <w:fldChar w:fldCharType="begin"/>
        </w:r>
        <w:r w:rsidRPr="001715B0">
          <w:rPr>
            <w:rPrChange w:id="240" w:author="Chamova, Alisa" w:date="2021-11-24T08:24:00Z">
              <w:rPr>
                <w:rFonts w:ascii="Verdana" w:hAnsi="Verdana"/>
                <w:i/>
                <w:iCs/>
                <w:sz w:val="20"/>
              </w:rPr>
            </w:rPrChange>
          </w:rPr>
          <w:instrText xml:space="preserve"> HYPERLINK "https://www.itu.int/md/R15-WP5A-C-0844/en" </w:instrText>
        </w:r>
        <w:r w:rsidRPr="001715B0">
          <w:rPr>
            <w:rPrChange w:id="241" w:author="Chamova, Alisa" w:date="2021-11-24T08:24:00Z">
              <w:rPr>
                <w:rFonts w:ascii="Verdana" w:hAnsi="Verdana"/>
                <w:i/>
                <w:iCs/>
                <w:sz w:val="20"/>
              </w:rPr>
            </w:rPrChange>
          </w:rPr>
          <w:fldChar w:fldCharType="separate"/>
        </w:r>
        <w:r w:rsidRPr="001715B0">
          <w:rPr>
            <w:rStyle w:val="Hyperlink"/>
            <w:szCs w:val="24"/>
            <w:rPrChange w:id="242" w:author="Chamova, Alisa" w:date="2021-11-24T08:24:00Z">
              <w:rPr>
                <w:rFonts w:ascii="Verdana" w:hAnsi="Verdana"/>
                <w:i/>
                <w:iCs/>
                <w:sz w:val="20"/>
              </w:rPr>
            </w:rPrChange>
          </w:rPr>
          <w:t>Doc. 5A/844</w:t>
        </w:r>
        <w:r w:rsidRPr="001715B0">
          <w:rPr>
            <w:rPrChange w:id="243" w:author="Chamova, Alisa" w:date="2021-11-24T08:24:00Z">
              <w:rPr>
                <w:rFonts w:ascii="Verdana" w:hAnsi="Verdana"/>
                <w:i/>
                <w:iCs/>
                <w:sz w:val="20"/>
              </w:rPr>
            </w:rPrChange>
          </w:rPr>
          <w:fldChar w:fldCharType="end"/>
        </w:r>
        <w:r w:rsidRPr="001715B0">
          <w:rPr>
            <w:rPrChange w:id="244" w:author="Chamova, Alisa" w:date="2021-11-24T08:24:00Z">
              <w:rPr>
                <w:rFonts w:ascii="Verdana" w:hAnsi="Verdana"/>
                <w:i/>
                <w:iCs/>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45" w:author="WP 5A" w:date="2020-07-15T15:09:00Z"/>
          <w:szCs w:val="24"/>
        </w:rPr>
        <w:pPrChange w:id="246" w:author="WP 5A" w:date="2020-07-15T15:14:00Z">
          <w:pPr>
            <w:pStyle w:val="enumlev1"/>
            <w:tabs>
              <w:tab w:val="clear" w:pos="1134"/>
              <w:tab w:val="clear" w:pos="1871"/>
              <w:tab w:val="left" w:pos="2126"/>
            </w:tabs>
            <w:ind w:left="2126" w:hanging="2126"/>
          </w:pPr>
        </w:pPrChange>
      </w:pPr>
      <w:ins w:id="247"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48" w:author="WP 5A" w:date="2020-07-15T15:10:00Z"/>
          <w:color w:val="000000" w:themeColor="text1"/>
          <w:szCs w:val="24"/>
        </w:rPr>
        <w:pPrChange w:id="249" w:author="WP 5A" w:date="2020-07-15T15:14:00Z">
          <w:pPr>
            <w:pStyle w:val="enumlev1"/>
            <w:tabs>
              <w:tab w:val="clear" w:pos="1134"/>
              <w:tab w:val="clear" w:pos="1871"/>
              <w:tab w:val="left" w:pos="2126"/>
            </w:tabs>
            <w:ind w:left="0" w:firstLine="0"/>
          </w:pPr>
        </w:pPrChange>
      </w:pPr>
      <w:ins w:id="250"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1" w:author="WP 5A" w:date="2020-07-15T15:11:00Z"/>
          <w:szCs w:val="24"/>
        </w:rPr>
        <w:pPrChange w:id="252" w:author="WP 5A" w:date="2020-07-15T15:14:00Z">
          <w:pPr>
            <w:pStyle w:val="enumlev1"/>
            <w:tabs>
              <w:tab w:val="clear" w:pos="1134"/>
              <w:tab w:val="clear" w:pos="1871"/>
              <w:tab w:val="left" w:pos="2126"/>
            </w:tabs>
            <w:ind w:left="0" w:firstLine="0"/>
          </w:pPr>
        </w:pPrChange>
      </w:pPr>
      <w:ins w:id="253" w:author="WP 5A" w:date="2020-07-15T15:11:00Z">
        <w:r w:rsidRPr="001715B0">
          <w:rPr>
            <w:szCs w:val="24"/>
          </w:rPr>
          <w:t>Transmit power control (TPC)</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54" w:author="Fernandez Jimenez, Virginia" w:date="2021-05-11T09:34:00Z"/>
          <w:color w:val="000000" w:themeColor="text1"/>
          <w:szCs w:val="24"/>
        </w:rPr>
      </w:pPr>
      <w:ins w:id="255"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56"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even" r:id="rId18"/>
          <w:headerReference w:type="default" r:id="rId19"/>
          <w:footerReference w:type="even" r:id="rId20"/>
          <w:footerReference w:type="default" r:id="rId21"/>
          <w:headerReference w:type="first" r:id="rId22"/>
          <w:footerReference w:type="first" r:id="rId23"/>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lastRenderedPageBreak/>
        <w:t>TABLE 2</w:t>
      </w:r>
      <w:ins w:id="261" w:author="Author">
        <w:r w:rsidRPr="001715B0">
          <w:t>-1</w:t>
        </w:r>
      </w:ins>
    </w:p>
    <w:p w14:paraId="4DF34438" w14:textId="4E866AF9" w:rsidR="00DF0AF6" w:rsidRPr="001715B0" w:rsidRDefault="00DF0AF6" w:rsidP="00DF0AF6">
      <w:pPr>
        <w:pStyle w:val="Tabletitle"/>
      </w:pPr>
      <w:r w:rsidRPr="001715B0">
        <w:t>Characteristics including technical parameters associated with broadband RLAN standards</w:t>
      </w:r>
      <w:ins w:id="262" w:author="Author">
        <w:r w:rsidRPr="001715B0">
          <w:t>: IEEE</w:t>
        </w:r>
      </w:ins>
      <w:ins w:id="263" w:author="Editor" w:date="2022-02-23T13:37:00Z">
        <w:r w:rsidR="0086512D">
          <w:t xml:space="preserve"> </w:t>
        </w:r>
        <w:commentRangeStart w:id="264"/>
        <w:r w:rsidR="0086512D" w:rsidRPr="0086512D">
          <w:rPr>
            <w:highlight w:val="yellow"/>
          </w:rPr>
          <w:t>and ATIS</w:t>
        </w:r>
        <w:commentRangeEnd w:id="264"/>
        <w:r w:rsidR="0086512D" w:rsidRPr="0086512D">
          <w:rPr>
            <w:rStyle w:val="CommentReference"/>
            <w:rFonts w:ascii="Times New Roman" w:eastAsiaTheme="minorEastAsia" w:hAnsi="Times New Roman"/>
            <w:b w:val="0"/>
            <w:highlight w:val="yellow"/>
          </w:rPr>
          <w:commentReference w:id="264"/>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65" w:author="Stanley, Dorothy" w:date="2021-05-04T11:37:00Z">
              <w:r w:rsidRPr="001715B0">
                <w:rPr>
                  <w:spacing w:val="-6"/>
                  <w:sz w:val="16"/>
                  <w:szCs w:val="16"/>
                </w:rPr>
                <w:t>20</w:t>
              </w:r>
            </w:ins>
            <w:del w:id="266" w:author="Stanley, Dorothy" w:date="2021-05-04T11:37:00Z">
              <w:r w:rsidRPr="001715B0" w:rsidDel="00CC0C95">
                <w:rPr>
                  <w:spacing w:val="-6"/>
                  <w:sz w:val="16"/>
                  <w:szCs w:val="16"/>
                </w:rPr>
                <w:delText>1</w:delText>
              </w:r>
            </w:del>
            <w:del w:id="267" w:author="Author">
              <w:r w:rsidRPr="001715B0" w:rsidDel="00670AC9">
                <w:rPr>
                  <w:spacing w:val="-6"/>
                  <w:sz w:val="16"/>
                  <w:szCs w:val="16"/>
                </w:rPr>
                <w:delText>2</w:delText>
              </w:r>
            </w:del>
            <w:r w:rsidRPr="001715B0">
              <w:rPr>
                <w:spacing w:val="-6"/>
                <w:sz w:val="16"/>
                <w:szCs w:val="16"/>
              </w:rPr>
              <w:br/>
              <w:t>(Clause 1</w:t>
            </w:r>
            <w:ins w:id="268" w:author="Author">
              <w:r w:rsidRPr="001715B0">
                <w:rPr>
                  <w:spacing w:val="-6"/>
                  <w:sz w:val="16"/>
                  <w:szCs w:val="16"/>
                </w:rPr>
                <w:t>6</w:t>
              </w:r>
            </w:ins>
            <w:del w:id="269"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7</w:t>
              </w:r>
            </w:ins>
            <w:del w:id="27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8</w:t>
              </w:r>
            </w:ins>
            <w:del w:id="279"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8:00Z">
              <w:r w:rsidRPr="001715B0">
                <w:rPr>
                  <w:spacing w:val="-6"/>
                  <w:sz w:val="16"/>
                  <w:szCs w:val="16"/>
                </w:rPr>
                <w:t>20</w:t>
              </w:r>
            </w:ins>
            <w:del w:id="281" w:author="Stanley, Dorothy" w:date="2021-05-04T11:38: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7</w:t>
              </w:r>
            </w:ins>
            <w:del w:id="28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85" w:author="Stanley, Dorothy" w:date="2021-05-04T11:39:00Z">
              <w:r w:rsidRPr="001715B0">
                <w:rPr>
                  <w:spacing w:val="-6"/>
                  <w:sz w:val="16"/>
                  <w:szCs w:val="16"/>
                </w:rPr>
                <w:t>20</w:t>
              </w:r>
            </w:ins>
            <w:del w:id="286" w:author="Stanley, Dorothy" w:date="2021-05-04T11:39: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88" w:author="Author">
              <w:r w:rsidRPr="001715B0">
                <w:rPr>
                  <w:bCs/>
                  <w:spacing w:val="-6"/>
                  <w:sz w:val="16"/>
                  <w:szCs w:val="16"/>
                </w:rPr>
                <w:t>19</w:t>
              </w:r>
            </w:ins>
            <w:del w:id="289" w:author="Author">
              <w:r w:rsidRPr="001715B0" w:rsidDel="00670AC9">
                <w:rPr>
                  <w:bCs/>
                  <w:spacing w:val="-6"/>
                  <w:sz w:val="16"/>
                  <w:szCs w:val="16"/>
                </w:rPr>
                <w:delText>20</w:delText>
              </w:r>
            </w:del>
            <w:r w:rsidRPr="001715B0">
              <w:rPr>
                <w:bCs/>
                <w:spacing w:val="-6"/>
                <w:sz w:val="16"/>
                <w:szCs w:val="16"/>
              </w:rPr>
              <w:t>, commonly known as 802.11n)</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0" w:author="Stanley, Dorothy" w:date="2021-05-04T11:40:00Z">
              <w:r w:rsidRPr="001715B0">
                <w:rPr>
                  <w:spacing w:val="-6"/>
                  <w:sz w:val="16"/>
                  <w:szCs w:val="16"/>
                </w:rPr>
                <w:t>-2020</w:t>
              </w:r>
            </w:ins>
            <w:del w:id="291" w:author="Author">
              <w:r w:rsidRPr="001715B0" w:rsidDel="00670AC9">
                <w:rPr>
                  <w:spacing w:val="-6"/>
                  <w:sz w:val="16"/>
                  <w:szCs w:val="16"/>
                </w:rPr>
                <w:delText>ad</w:delText>
              </w:r>
            </w:del>
            <w:r w:rsidRPr="001715B0">
              <w:rPr>
                <w:spacing w:val="-6"/>
                <w:sz w:val="16"/>
                <w:szCs w:val="16"/>
              </w:rPr>
              <w:t>-</w:t>
            </w:r>
            <w:del w:id="292" w:author="Stanley, Dorothy" w:date="2021-05-04T11:40:00Z">
              <w:r w:rsidRPr="001715B0" w:rsidDel="00CC0C95">
                <w:rPr>
                  <w:spacing w:val="-6"/>
                  <w:sz w:val="16"/>
                  <w:szCs w:val="16"/>
                </w:rPr>
                <w:delText>201</w:delText>
              </w:r>
            </w:del>
            <w:del w:id="293" w:author="Author">
              <w:r w:rsidRPr="001715B0" w:rsidDel="00670AC9">
                <w:rPr>
                  <w:spacing w:val="-6"/>
                  <w:sz w:val="16"/>
                  <w:szCs w:val="16"/>
                </w:rPr>
                <w:delText>2</w:delText>
              </w:r>
            </w:del>
            <w:ins w:id="294" w:author="Author">
              <w:r w:rsidRPr="001715B0">
                <w:rPr>
                  <w:spacing w:val="-6"/>
                  <w:sz w:val="16"/>
                  <w:szCs w:val="16"/>
                </w:rPr>
                <w:t xml:space="preserve"> </w:t>
              </w:r>
              <w:r w:rsidRPr="001715B0">
                <w:rPr>
                  <w:bCs/>
                  <w:spacing w:val="-6"/>
                  <w:sz w:val="16"/>
                  <w:szCs w:val="16"/>
                </w:rPr>
                <w:t>(Clause 20, commonly known as 802.11ad)</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295" w:author="Author">
              <w:r w:rsidRPr="001715B0">
                <w:rPr>
                  <w:spacing w:val="-6"/>
                  <w:sz w:val="16"/>
                  <w:szCs w:val="16"/>
                </w:rPr>
                <w:t>IEEE Std 802.11-20</w:t>
              </w:r>
            </w:ins>
            <w:ins w:id="296" w:author="Stanley, Dorothy" w:date="2021-05-04T11:41:00Z">
              <w:r w:rsidRPr="001715B0">
                <w:rPr>
                  <w:spacing w:val="-6"/>
                  <w:sz w:val="16"/>
                  <w:szCs w:val="16"/>
                </w:rPr>
                <w:t>20</w:t>
              </w:r>
            </w:ins>
            <w:ins w:id="297" w:author="Author">
              <w:r w:rsidRPr="001715B0">
                <w:rPr>
                  <w:spacing w:val="-6"/>
                  <w:sz w:val="16"/>
                  <w:szCs w:val="16"/>
                </w:rPr>
                <w:br/>
                <w:t>(Clause 21, commonly known</w:t>
              </w:r>
              <w:r w:rsidRPr="001715B0">
                <w:rPr>
                  <w:spacing w:val="-6"/>
                  <w:sz w:val="16"/>
                  <w:szCs w:val="16"/>
                </w:rPr>
                <w:br/>
                <w:t>as 802.11ac)</w:t>
              </w:r>
            </w:ins>
            <w:del w:id="298"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299" w:author="Author">
              <w:r w:rsidRPr="001715B0">
                <w:rPr>
                  <w:spacing w:val="-6"/>
                  <w:sz w:val="16"/>
                  <w:szCs w:val="16"/>
                </w:rPr>
                <w:t>IEEE Std 802.11</w:t>
              </w:r>
            </w:ins>
            <w:ins w:id="300" w:author="Stanley, Dorothy" w:date="2021-05-04T11:43:00Z">
              <w:r w:rsidRPr="001715B0">
                <w:rPr>
                  <w:spacing w:val="-6"/>
                  <w:sz w:val="16"/>
                  <w:szCs w:val="16"/>
                </w:rPr>
                <w:t xml:space="preserve">-2020 </w:t>
              </w:r>
            </w:ins>
            <w:del w:id="301" w:author="Author">
              <w:r w:rsidRPr="001715B0" w:rsidDel="0040190F">
                <w:rPr>
                  <w:spacing w:val="-6"/>
                  <w:sz w:val="16"/>
                  <w:szCs w:val="16"/>
                </w:rPr>
                <w:delText xml:space="preserve">ETSI </w:delText>
              </w:r>
              <w:r w:rsidRPr="001715B0" w:rsidDel="0040190F">
                <w:rPr>
                  <w:spacing w:val="-6"/>
                  <w:sz w:val="16"/>
                  <w:szCs w:val="16"/>
                </w:rPr>
                <w:br/>
                <w:delText>EN 301 893</w:delText>
              </w:r>
            </w:del>
            <w:ins w:id="302" w:author="Stanley, Dorothy" w:date="2021-05-04T11:44:00Z">
              <w:r w:rsidRPr="001715B0">
                <w:rPr>
                  <w:spacing w:val="-6"/>
                  <w:sz w:val="16"/>
                  <w:szCs w:val="16"/>
                </w:rPr>
                <w:t>(Clause 23, commonly known</w:t>
              </w:r>
              <w:r w:rsidRPr="001715B0">
                <w:rPr>
                  <w:spacing w:val="-6"/>
                  <w:sz w:val="16"/>
                  <w:szCs w:val="16"/>
                </w:rPr>
                <w:br/>
                <w:t>as 802.11ah)</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3" w:author="Editor" w:date="2021-05-04T15:20:00Z">
              <w:r w:rsidRPr="001715B0">
                <w:rPr>
                  <w:b w:val="0"/>
                  <w:sz w:val="18"/>
                  <w:szCs w:val="18"/>
                </w:rPr>
                <w:t>IEEE Std 802.11ax-2021</w:t>
              </w:r>
            </w:ins>
            <w:del w:id="304"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05"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06" w:author="Author">
              <w:r w:rsidRPr="001715B0">
                <w:rPr>
                  <w:spacing w:val="-6"/>
                  <w:sz w:val="18"/>
                  <w:szCs w:val="18"/>
                  <w:rPrChange w:id="307" w:author="Chamova, Alisa" w:date="2021-11-24T08:24:00Z">
                    <w:rPr>
                      <w:spacing w:val="-6"/>
                      <w:sz w:val="18"/>
                      <w:szCs w:val="18"/>
                      <w:highlight w:val="green"/>
                    </w:rPr>
                  </w:rPrChange>
                </w:rPr>
                <w:t>IEEE Std 802.11ay-2021</w:t>
              </w:r>
              <w:r w:rsidRPr="001715B0">
                <w:rPr>
                  <w:spacing w:val="-6"/>
                  <w:sz w:val="18"/>
                  <w:szCs w:val="18"/>
                </w:rPr>
                <w:t xml:space="preserve"> </w:t>
              </w:r>
            </w:ins>
            <w:del w:id="308"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09" w:author="Ericsson" w:date="2021-05-05T10:42:00Z"/>
                <w:spacing w:val="-6"/>
                <w:sz w:val="18"/>
                <w:szCs w:val="18"/>
                <w:lang w:eastAsia="ja-JP"/>
              </w:rPr>
            </w:pPr>
            <w:ins w:id="310"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1" w:author="Ericsson" w:date="2021-05-05T10:42:00Z"/>
                <w:spacing w:val="-6"/>
                <w:sz w:val="18"/>
                <w:szCs w:val="18"/>
                <w:lang w:eastAsia="ja-JP"/>
              </w:rPr>
            </w:pPr>
            <w:ins w:id="312" w:author="Ericsson" w:date="2021-05-05T10:42:00Z">
              <w:r w:rsidRPr="001715B0">
                <w:rPr>
                  <w:spacing w:val="-6"/>
                  <w:sz w:val="18"/>
                  <w:szCs w:val="18"/>
                  <w:lang w:eastAsia="ja-JP"/>
                </w:rPr>
                <w:t>RLAN</w:t>
              </w:r>
            </w:ins>
          </w:p>
          <w:p w14:paraId="403B0695" w14:textId="77777777" w:rsidR="00DF0AF6" w:rsidRPr="001715B0" w:rsidRDefault="00DF0AF6" w:rsidP="00CB2D18">
            <w:pPr>
              <w:pStyle w:val="Tablehead"/>
              <w:spacing w:before="40" w:after="40"/>
              <w:ind w:left="-57" w:right="-57"/>
              <w:rPr>
                <w:spacing w:val="-6"/>
                <w:sz w:val="18"/>
                <w:szCs w:val="18"/>
              </w:rPr>
            </w:pPr>
            <w:ins w:id="313"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r w:rsidRPr="001715B0">
              <w:rPr>
                <w:b/>
                <w:bCs/>
                <w:spacing w:val="-6"/>
                <w:sz w:val="16"/>
                <w:szCs w:val="16"/>
              </w:rPr>
              <w:t>CSMA/</w:t>
            </w:r>
            <w:r w:rsidRPr="001715B0">
              <w:rPr>
                <w:b/>
                <w:bCs/>
                <w:spacing w:val="-6"/>
                <w:sz w:val="16"/>
                <w:szCs w:val="16"/>
              </w:rPr>
              <w:br/>
              <w:t>CA, SSMA</w:t>
            </w:r>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r w:rsidRPr="001715B0">
              <w:rPr>
                <w:b/>
                <w:bCs/>
                <w:spacing w:val="-6"/>
                <w:sz w:val="16"/>
                <w:szCs w:val="16"/>
              </w:rPr>
              <w:t>CSMA/CA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Scheduled, CSMA/CA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ins w:id="314" w:author="Author">
              <w:r w:rsidRPr="001715B0">
                <w:rPr>
                  <w:b/>
                  <w:bCs/>
                  <w:spacing w:val="-6"/>
                  <w:sz w:val="16"/>
                  <w:szCs w:val="16"/>
                </w:rPr>
                <w:t>CSMA/CA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ins w:id="315" w:author="Author">
              <w:r w:rsidRPr="001715B0">
                <w:rPr>
                  <w:b/>
                  <w:bCs/>
                  <w:spacing w:val="-6"/>
                  <w:sz w:val="16"/>
                  <w:szCs w:val="16"/>
                </w:rPr>
                <w:t>CSMA/CA</w:t>
              </w:r>
              <w:r w:rsidRPr="001715B0" w:rsidDel="0040190F">
                <w:rPr>
                  <w:b/>
                  <w:bCs/>
                  <w:spacing w:val="-6"/>
                  <w:sz w:val="16"/>
                  <w:szCs w:val="16"/>
                </w:rPr>
                <w:t xml:space="preserve"> </w:t>
              </w:r>
            </w:ins>
            <w:del w:id="316"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17" w:author="Author"/>
                <w:b/>
                <w:bCs/>
                <w:spacing w:val="-6"/>
                <w:sz w:val="16"/>
                <w:szCs w:val="16"/>
              </w:rPr>
            </w:pPr>
            <w:ins w:id="318" w:author="Author">
              <w:r w:rsidRPr="001715B0">
                <w:rPr>
                  <w:b/>
                  <w:bCs/>
                  <w:spacing w:val="-6"/>
                  <w:sz w:val="16"/>
                  <w:szCs w:val="16"/>
                </w:rPr>
                <w:t>CSMA/CA,</w:t>
              </w:r>
            </w:ins>
          </w:p>
          <w:p w14:paraId="16E6ECF1" w14:textId="77777777" w:rsidR="00DF0AF6" w:rsidRPr="001715B0" w:rsidRDefault="00DF0AF6" w:rsidP="00CB2D18">
            <w:pPr>
              <w:pStyle w:val="Tabletext"/>
              <w:jc w:val="center"/>
              <w:rPr>
                <w:b/>
                <w:bCs/>
                <w:spacing w:val="-6"/>
                <w:sz w:val="16"/>
                <w:szCs w:val="16"/>
                <w:lang w:eastAsia="ja-JP"/>
              </w:rPr>
            </w:pPr>
            <w:ins w:id="319" w:author="Author">
              <w:r w:rsidRPr="001715B0">
                <w:rPr>
                  <w:b/>
                  <w:bCs/>
                  <w:spacing w:val="-6"/>
                  <w:sz w:val="16"/>
                  <w:szCs w:val="16"/>
                  <w:lang w:eastAsia="ja-JP"/>
                </w:rPr>
                <w:t>Trigger-based access and OFDMA</w:t>
              </w:r>
            </w:ins>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0" w:author="Author">
              <w:r w:rsidRPr="001715B0">
                <w:rPr>
                  <w:b/>
                  <w:bCs/>
                  <w:spacing w:val="-6"/>
                  <w:sz w:val="16"/>
                  <w:szCs w:val="16"/>
                </w:rPr>
                <w:t>Scheduled, CSMA/CA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1" w:author="Ericsson" w:date="2021-05-05T10:42:00Z">
              <w:r w:rsidRPr="001715B0">
                <w:rPr>
                  <w:b/>
                  <w:bCs/>
                  <w:spacing w:val="-6"/>
                  <w:sz w:val="18"/>
                  <w:szCs w:val="18"/>
                </w:rPr>
                <w:t>Scheduled, CSMA, TDMA/TDD</w:t>
              </w:r>
            </w:ins>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r w:rsidRPr="001715B0">
              <w:rPr>
                <w:spacing w:val="-6"/>
                <w:sz w:val="16"/>
                <w:szCs w:val="16"/>
              </w:rPr>
              <w:t>CCK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64-QAM-OFDM </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r w:rsidRPr="001715B0">
              <w:rPr>
                <w:spacing w:val="-6"/>
                <w:sz w:val="16"/>
                <w:szCs w:val="16"/>
                <w:lang w:eastAsia="ja-JP"/>
              </w:rPr>
              <w:t>DSSS/CCK</w:t>
            </w:r>
            <w:r w:rsidRPr="001715B0">
              <w:rPr>
                <w:spacing w:val="-6"/>
                <w:sz w:val="16"/>
                <w:szCs w:val="16"/>
                <w:lang w:eastAsia="ja-JP"/>
              </w:rPr>
              <w:br/>
              <w:t>OFDM</w:t>
            </w:r>
            <w:r w:rsidRPr="001715B0">
              <w:rPr>
                <w:spacing w:val="-6"/>
                <w:sz w:val="16"/>
                <w:szCs w:val="16"/>
                <w:lang w:eastAsia="ja-JP"/>
              </w:rPr>
              <w:br/>
              <w:t>PBCC</w:t>
            </w:r>
            <w:r w:rsidRPr="001715B0">
              <w:rPr>
                <w:spacing w:val="-6"/>
                <w:sz w:val="16"/>
                <w:szCs w:val="16"/>
                <w:lang w:eastAsia="ja-JP"/>
              </w:rPr>
              <w:br/>
              <w:t>DSSS-OFDM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2" w:author="Author"/>
                <w:spacing w:val="-6"/>
                <w:sz w:val="16"/>
                <w:szCs w:val="16"/>
                <w:lang w:eastAsia="ja-JP"/>
              </w:rPr>
            </w:pPr>
            <w:del w:id="323"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24" w:author="Author"/>
                <w:spacing w:val="-6"/>
                <w:sz w:val="16"/>
                <w:szCs w:val="16"/>
              </w:rPr>
            </w:pPr>
            <w:del w:id="325" w:author="Author">
              <w:r w:rsidRPr="001715B0" w:rsidDel="00B80EB1">
                <w:rPr>
                  <w:spacing w:val="-6"/>
                  <w:sz w:val="16"/>
                  <w:szCs w:val="16"/>
                </w:rPr>
                <w:delText>56 subcarriers in 20</w:delText>
              </w:r>
            </w:del>
            <w:r w:rsidRPr="001715B0">
              <w:rPr>
                <w:spacing w:val="-6"/>
                <w:sz w:val="16"/>
                <w:szCs w:val="16"/>
              </w:rPr>
              <w:t xml:space="preserve"> </w:t>
            </w:r>
            <w:del w:id="326"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27"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28" w:author="Author"/>
                <w:spacing w:val="-6"/>
                <w:sz w:val="16"/>
                <w:szCs w:val="16"/>
              </w:rPr>
            </w:pPr>
            <w:del w:id="329"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0" w:author="Author"/>
                <w:spacing w:val="-6"/>
                <w:sz w:val="16"/>
                <w:szCs w:val="16"/>
              </w:rPr>
            </w:pPr>
            <w:del w:id="331"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2"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DPSK, </w:t>
            </w:r>
            <w:r w:rsidRPr="001715B0">
              <w:rPr>
                <w:spacing w:val="-6"/>
                <w:sz w:val="16"/>
                <w:szCs w:val="16"/>
              </w:rPr>
              <w:br/>
              <w:t>π/2-BPSK, π/2-QPSK, π/2-16QAM</w:t>
            </w:r>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 xml:space="preserve">64-QAM, </w:t>
            </w:r>
            <w:r w:rsidRPr="001715B0">
              <w:rPr>
                <w:spacing w:val="-6"/>
                <w:sz w:val="16"/>
                <w:szCs w:val="16"/>
              </w:rPr>
              <w:br/>
              <w:t>16-QAM, QPSK, SQPSK</w:t>
            </w:r>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33" w:author="Author"/>
                <w:spacing w:val="-6"/>
                <w:sz w:val="16"/>
                <w:szCs w:val="16"/>
                <w:lang w:eastAsia="ja-JP"/>
              </w:rPr>
            </w:pPr>
            <w:del w:id="334" w:author="Author">
              <w:r w:rsidRPr="001715B0" w:rsidDel="0040190F">
                <w:rPr>
                  <w:spacing w:val="-6"/>
                  <w:sz w:val="16"/>
                  <w:szCs w:val="16"/>
                  <w:lang w:eastAsia="ja-JP"/>
                </w:rPr>
                <w:delText>No restriction on the type of modulation</w:delText>
              </w:r>
            </w:del>
            <w:ins w:id="335"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5C1ABB9C" w14:textId="77777777" w:rsidR="00DF0AF6" w:rsidRPr="001715B0" w:rsidRDefault="00DF0AF6" w:rsidP="00CB2D18">
            <w:pPr>
              <w:pStyle w:val="Tabletext"/>
              <w:jc w:val="center"/>
              <w:rPr>
                <w:ins w:id="336" w:author="Author"/>
                <w:spacing w:val="-6"/>
                <w:sz w:val="16"/>
                <w:szCs w:val="16"/>
              </w:rPr>
            </w:pPr>
            <w:ins w:id="337" w:author="Author">
              <w:r w:rsidRPr="001715B0">
                <w:rPr>
                  <w:spacing w:val="-6"/>
                  <w:sz w:val="16"/>
                  <w:szCs w:val="16"/>
                </w:rPr>
                <w:t>56 subcarriers in 20</w:t>
              </w:r>
            </w:ins>
            <w:r w:rsidRPr="001715B0">
              <w:rPr>
                <w:spacing w:val="-6"/>
                <w:sz w:val="16"/>
                <w:szCs w:val="16"/>
              </w:rPr>
              <w:t xml:space="preserve"> </w:t>
            </w:r>
            <w:ins w:id="338"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39" w:author="Author">
              <w:r w:rsidRPr="001715B0">
                <w:rPr>
                  <w:spacing w:val="-6"/>
                  <w:sz w:val="16"/>
                  <w:szCs w:val="16"/>
                </w:rPr>
                <w:t>MHz</w:t>
              </w:r>
            </w:ins>
          </w:p>
          <w:p w14:paraId="089C42B1" w14:textId="77777777" w:rsidR="00DF0AF6" w:rsidRPr="001715B0" w:rsidRDefault="00DF0AF6" w:rsidP="00CB2D18">
            <w:pPr>
              <w:pStyle w:val="Tabletext"/>
              <w:jc w:val="center"/>
              <w:rPr>
                <w:ins w:id="340" w:author="Author"/>
                <w:spacing w:val="-6"/>
                <w:sz w:val="16"/>
                <w:szCs w:val="16"/>
              </w:rPr>
            </w:pPr>
            <w:ins w:id="341"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2" w:author="Author"/>
                <w:spacing w:val="-6"/>
                <w:sz w:val="16"/>
                <w:szCs w:val="16"/>
              </w:rPr>
            </w:pPr>
            <w:ins w:id="343"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44"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45" w:author="Author"/>
                <w:spacing w:val="-6"/>
                <w:sz w:val="16"/>
                <w:szCs w:val="16"/>
              </w:rPr>
            </w:pPr>
            <w:del w:id="346"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47" w:author="ITU - LRT" w:date="2021-05-12T15:53:00Z">
              <w:r w:rsidRPr="001715B0" w:rsidDel="00D632EF">
                <w:rPr>
                  <w:spacing w:val="-6"/>
                  <w:sz w:val="16"/>
                  <w:szCs w:val="16"/>
                </w:rPr>
                <w:delText xml:space="preserve"> </w:delText>
              </w:r>
            </w:del>
            <w:del w:id="348" w:author="Author">
              <w:r w:rsidRPr="001715B0" w:rsidDel="0040190F">
                <w:rPr>
                  <w:spacing w:val="-6"/>
                  <w:sz w:val="16"/>
                  <w:szCs w:val="16"/>
                </w:rPr>
                <w:delText>52 subcarriers</w:delText>
              </w:r>
              <w:r w:rsidRPr="001715B0" w:rsidDel="0040190F">
                <w:rPr>
                  <w:spacing w:val="-6"/>
                  <w:sz w:val="16"/>
                  <w:szCs w:val="16"/>
                </w:rPr>
                <w:br/>
                <w:delText>(see Fig. 1)</w:delText>
              </w:r>
            </w:del>
            <w:ins w:id="349" w:author="Author">
              <w:r w:rsidRPr="001715B0">
                <w:rPr>
                  <w:spacing w:val="-6"/>
                  <w:sz w:val="16"/>
                  <w:szCs w:val="16"/>
                </w:rPr>
                <w:t xml:space="preserve"> 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6983737F" w14:textId="77777777" w:rsidR="00DF0AF6" w:rsidRPr="001715B0" w:rsidRDefault="00DF0AF6" w:rsidP="00CB2D18">
            <w:pPr>
              <w:pStyle w:val="Tabletext"/>
              <w:jc w:val="center"/>
              <w:rPr>
                <w:ins w:id="350" w:author="Author"/>
                <w:spacing w:val="-6"/>
                <w:sz w:val="16"/>
                <w:szCs w:val="16"/>
              </w:rPr>
            </w:pPr>
            <w:ins w:id="351" w:author="Author">
              <w:r w:rsidRPr="001715B0">
                <w:rPr>
                  <w:spacing w:val="-6"/>
                  <w:sz w:val="16"/>
                  <w:szCs w:val="16"/>
                </w:rPr>
                <w:t>26 subcarriers in 1</w:t>
              </w:r>
            </w:ins>
            <w:r w:rsidRPr="001715B0">
              <w:rPr>
                <w:spacing w:val="-6"/>
                <w:sz w:val="16"/>
                <w:szCs w:val="16"/>
              </w:rPr>
              <w:t xml:space="preserve"> </w:t>
            </w:r>
            <w:ins w:id="352"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53"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54" w:author="Author">
              <w:r w:rsidRPr="001715B0">
                <w:rPr>
                  <w:spacing w:val="-6"/>
                  <w:sz w:val="16"/>
                  <w:szCs w:val="16"/>
                </w:rPr>
                <w:t>MHz</w:t>
              </w:r>
            </w:ins>
          </w:p>
          <w:p w14:paraId="72F2D1BC" w14:textId="77777777" w:rsidR="00DF0AF6" w:rsidRPr="001715B0" w:rsidRDefault="00DF0AF6" w:rsidP="00CB2D18">
            <w:pPr>
              <w:pStyle w:val="Tabletext"/>
              <w:jc w:val="center"/>
              <w:rPr>
                <w:ins w:id="355" w:author="Author"/>
                <w:spacing w:val="-6"/>
                <w:sz w:val="16"/>
                <w:szCs w:val="16"/>
              </w:rPr>
            </w:pPr>
            <w:ins w:id="356"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59"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0" w:author="Author"/>
                <w:spacing w:val="-6"/>
                <w:sz w:val="16"/>
                <w:szCs w:val="16"/>
              </w:rPr>
            </w:pPr>
            <w:ins w:id="361" w:author="Author">
              <w:r w:rsidRPr="001715B0">
                <w:rPr>
                  <w:spacing w:val="-6"/>
                  <w:sz w:val="16"/>
                  <w:szCs w:val="16"/>
                </w:rPr>
                <w:t>1024-QAM</w:t>
              </w:r>
            </w:ins>
          </w:p>
          <w:p w14:paraId="19035551"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2FECC9F6"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Non-OFDMA:</w:t>
              </w:r>
            </w:ins>
          </w:p>
          <w:p w14:paraId="2A0CAB6D" w14:textId="77777777" w:rsidR="00DF0AF6" w:rsidRPr="001715B0" w:rsidRDefault="00DF0AF6" w:rsidP="00CB2D18">
            <w:pPr>
              <w:pStyle w:val="Tabletext"/>
              <w:jc w:val="center"/>
              <w:rPr>
                <w:ins w:id="366" w:author="Author"/>
                <w:spacing w:val="-6"/>
                <w:sz w:val="16"/>
                <w:szCs w:val="16"/>
              </w:rPr>
            </w:pPr>
            <w:ins w:id="367"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68"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69" w:author="Author">
              <w:r w:rsidRPr="001715B0">
                <w:rPr>
                  <w:spacing w:val="-6"/>
                  <w:sz w:val="16"/>
                  <w:szCs w:val="16"/>
                </w:rPr>
                <w:t>MHz</w:t>
              </w:r>
            </w:ins>
          </w:p>
          <w:p w14:paraId="43192BE5" w14:textId="77777777" w:rsidR="00DF0AF6" w:rsidRPr="001715B0" w:rsidRDefault="00DF0AF6" w:rsidP="00CB2D18">
            <w:pPr>
              <w:pStyle w:val="Tabletext"/>
              <w:jc w:val="center"/>
              <w:rPr>
                <w:ins w:id="370" w:author="Author"/>
                <w:spacing w:val="-6"/>
                <w:sz w:val="16"/>
                <w:szCs w:val="16"/>
              </w:rPr>
            </w:pPr>
            <w:ins w:id="371"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2" w:author="Author"/>
                <w:sz w:val="16"/>
                <w:szCs w:val="16"/>
              </w:rPr>
            </w:pPr>
            <w:ins w:id="373"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74" w:author="Author"/>
                <w:spacing w:val="-6"/>
                <w:sz w:val="16"/>
                <w:szCs w:val="16"/>
              </w:rPr>
            </w:pPr>
            <w:ins w:id="375" w:author="Author">
              <w:r w:rsidRPr="001715B0">
                <w:rPr>
                  <w:spacing w:val="-6"/>
                  <w:sz w:val="16"/>
                  <w:szCs w:val="16"/>
                </w:rPr>
                <w:t>OFDMA RU Size:</w:t>
              </w:r>
            </w:ins>
          </w:p>
          <w:p w14:paraId="60D6D650" w14:textId="77777777" w:rsidR="00DF0AF6" w:rsidRPr="001715B0" w:rsidRDefault="00DF0AF6" w:rsidP="00CB2D18">
            <w:pPr>
              <w:pStyle w:val="Tabletext"/>
              <w:jc w:val="center"/>
              <w:rPr>
                <w:ins w:id="376" w:author="Author"/>
                <w:spacing w:val="-6"/>
                <w:sz w:val="16"/>
                <w:szCs w:val="16"/>
              </w:rPr>
            </w:pPr>
            <w:ins w:id="377"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78" w:author="Author"/>
                <w:spacing w:val="-6"/>
                <w:sz w:val="16"/>
                <w:szCs w:val="16"/>
              </w:rPr>
            </w:pPr>
            <w:ins w:id="379"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0"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1" w:author="Author"/>
                <w:spacing w:val="-6"/>
                <w:sz w:val="16"/>
                <w:szCs w:val="16"/>
              </w:rPr>
            </w:pPr>
            <w:ins w:id="382" w:author="Author">
              <w:r w:rsidRPr="001715B0">
                <w:rPr>
                  <w:spacing w:val="-6"/>
                  <w:sz w:val="16"/>
                  <w:szCs w:val="16"/>
                </w:rPr>
                <w:t xml:space="preserve">Single Carrier: DPSK, </w:t>
              </w:r>
              <w:r w:rsidRPr="001715B0">
                <w:rPr>
                  <w:spacing w:val="-6"/>
                  <w:sz w:val="16"/>
                  <w:szCs w:val="16"/>
                </w:rPr>
                <w:br/>
                <w:t>π/2-BPSK, π/2-QPSK, π/2-8-PSK, π/2-16QAM, π/2-64-QAM, π/2-64-NUC</w:t>
              </w:r>
            </w:ins>
          </w:p>
          <w:p w14:paraId="26FDC70B" w14:textId="77777777" w:rsidR="00DF0AF6" w:rsidRPr="001715B0" w:rsidRDefault="00DF0AF6" w:rsidP="00CB2D18">
            <w:pPr>
              <w:pStyle w:val="Tabletext"/>
              <w:jc w:val="center"/>
              <w:rPr>
                <w:ins w:id="383" w:author="Author"/>
                <w:spacing w:val="-6"/>
                <w:sz w:val="16"/>
                <w:szCs w:val="16"/>
              </w:rPr>
            </w:pPr>
            <w:ins w:id="384" w:author="Author">
              <w:r w:rsidRPr="001715B0">
                <w:rPr>
                  <w:spacing w:val="-6"/>
                  <w:sz w:val="16"/>
                  <w:szCs w:val="16"/>
                </w:rPr>
                <w:t xml:space="preserve">OFDM: </w:t>
              </w:r>
              <w:r w:rsidRPr="001715B0">
                <w:rPr>
                  <w:spacing w:val="-6"/>
                  <w:sz w:val="16"/>
                  <w:szCs w:val="16"/>
                </w:rPr>
                <w:br/>
                <w:t>DCM BPSK,</w:t>
              </w:r>
            </w:ins>
          </w:p>
          <w:p w14:paraId="70C9C80F"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DCM QPSK,</w:t>
              </w:r>
            </w:ins>
          </w:p>
          <w:p w14:paraId="080CEA34" w14:textId="77777777" w:rsidR="00DF0AF6" w:rsidRPr="001715B0" w:rsidRDefault="00DF0AF6" w:rsidP="00CB2D18">
            <w:pPr>
              <w:pStyle w:val="Tabletext"/>
              <w:jc w:val="center"/>
              <w:rPr>
                <w:ins w:id="387" w:author="Author"/>
                <w:spacing w:val="-6"/>
                <w:sz w:val="16"/>
                <w:szCs w:val="16"/>
              </w:rPr>
            </w:pPr>
            <w:ins w:id="388" w:author="Author">
              <w:r w:rsidRPr="001715B0">
                <w:rPr>
                  <w:spacing w:val="-6"/>
                  <w:sz w:val="16"/>
                  <w:szCs w:val="16"/>
                </w:rPr>
                <w:t>16-QAM,</w:t>
              </w:r>
            </w:ins>
          </w:p>
          <w:p w14:paraId="72817F04" w14:textId="77777777" w:rsidR="00DF0AF6" w:rsidRPr="001715B0" w:rsidRDefault="00DF0AF6" w:rsidP="00CB2D18">
            <w:pPr>
              <w:pStyle w:val="Tabletext"/>
              <w:jc w:val="center"/>
              <w:rPr>
                <w:ins w:id="389" w:author="Author"/>
                <w:spacing w:val="-6"/>
                <w:sz w:val="16"/>
                <w:szCs w:val="16"/>
                <w:lang w:eastAsia="ja-JP"/>
              </w:rPr>
            </w:pPr>
            <w:ins w:id="390" w:author="Author">
              <w:r w:rsidRPr="001715B0">
                <w:rPr>
                  <w:spacing w:val="-6"/>
                  <w:sz w:val="16"/>
                  <w:szCs w:val="16"/>
                </w:rPr>
                <w:t>64-QAM</w:t>
              </w:r>
            </w:ins>
          </w:p>
          <w:p w14:paraId="6CF2AA25" w14:textId="77777777" w:rsidR="00DF0AF6" w:rsidRPr="001715B0" w:rsidRDefault="00DF0AF6" w:rsidP="00CB2D18">
            <w:pPr>
              <w:pStyle w:val="Tabletext"/>
              <w:jc w:val="center"/>
              <w:rPr>
                <w:ins w:id="391" w:author="Author"/>
                <w:spacing w:val="-6"/>
                <w:sz w:val="16"/>
                <w:szCs w:val="16"/>
              </w:rPr>
            </w:pPr>
            <w:ins w:id="392" w:author="Author">
              <w:r w:rsidRPr="001715B0">
                <w:rPr>
                  <w:spacing w:val="-6"/>
                  <w:sz w:val="16"/>
                  <w:szCs w:val="16"/>
                </w:rPr>
                <w:t xml:space="preserve">355 </w:t>
              </w:r>
              <w:proofErr w:type="spellStart"/>
              <w:r w:rsidRPr="001715B0">
                <w:rPr>
                  <w:spacing w:val="-6"/>
                  <w:sz w:val="16"/>
                  <w:szCs w:val="16"/>
                </w:rPr>
                <w:t>subcarrriers</w:t>
              </w:r>
              <w:proofErr w:type="spellEnd"/>
              <w:r w:rsidRPr="001715B0">
                <w:rPr>
                  <w:spacing w:val="-6"/>
                  <w:sz w:val="16"/>
                  <w:szCs w:val="16"/>
                </w:rPr>
                <w:t xml:space="preserve"> in 2.16 GHz</w:t>
              </w:r>
            </w:ins>
          </w:p>
          <w:p w14:paraId="34764AA6" w14:textId="77777777" w:rsidR="00DF0AF6" w:rsidRPr="001715B0" w:rsidRDefault="00DF0AF6" w:rsidP="00CB2D18">
            <w:pPr>
              <w:pStyle w:val="Tabletext"/>
              <w:jc w:val="center"/>
              <w:rPr>
                <w:ins w:id="393" w:author="Author"/>
                <w:spacing w:val="-6"/>
                <w:sz w:val="16"/>
                <w:szCs w:val="16"/>
              </w:rPr>
            </w:pPr>
            <w:ins w:id="394" w:author="Author">
              <w:r w:rsidRPr="001715B0">
                <w:rPr>
                  <w:spacing w:val="-6"/>
                  <w:sz w:val="16"/>
                  <w:szCs w:val="16"/>
                </w:rPr>
                <w:t xml:space="preserve">773 </w:t>
              </w:r>
              <w:proofErr w:type="spellStart"/>
              <w:r w:rsidRPr="001715B0">
                <w:rPr>
                  <w:spacing w:val="-6"/>
                  <w:sz w:val="16"/>
                  <w:szCs w:val="16"/>
                </w:rPr>
                <w:t>subcarrriers</w:t>
              </w:r>
              <w:proofErr w:type="spellEnd"/>
              <w:r w:rsidRPr="001715B0">
                <w:rPr>
                  <w:spacing w:val="-6"/>
                  <w:sz w:val="16"/>
                  <w:szCs w:val="16"/>
                </w:rPr>
                <w:t xml:space="preserve"> in 4.32 GHz</w:t>
              </w:r>
            </w:ins>
          </w:p>
          <w:p w14:paraId="391A89DD" w14:textId="77777777" w:rsidR="00DF0AF6" w:rsidRPr="001715B0" w:rsidRDefault="00DF0AF6" w:rsidP="00CB2D18">
            <w:pPr>
              <w:pStyle w:val="Tabletext"/>
              <w:jc w:val="center"/>
              <w:rPr>
                <w:ins w:id="395" w:author="Author"/>
                <w:spacing w:val="-6"/>
                <w:sz w:val="16"/>
                <w:szCs w:val="16"/>
              </w:rPr>
            </w:pPr>
            <w:ins w:id="396" w:author="Author">
              <w:r w:rsidRPr="001715B0">
                <w:rPr>
                  <w:spacing w:val="-6"/>
                  <w:sz w:val="16"/>
                  <w:szCs w:val="16"/>
                </w:rPr>
                <w:t xml:space="preserve">1193 </w:t>
              </w:r>
              <w:proofErr w:type="spellStart"/>
              <w:r w:rsidRPr="001715B0">
                <w:rPr>
                  <w:spacing w:val="-6"/>
                  <w:sz w:val="16"/>
                  <w:szCs w:val="16"/>
                </w:rPr>
                <w:t>subcarrriers</w:t>
              </w:r>
              <w:proofErr w:type="spellEnd"/>
              <w:r w:rsidRPr="001715B0">
                <w:rPr>
                  <w:spacing w:val="-6"/>
                  <w:sz w:val="16"/>
                  <w:szCs w:val="16"/>
                </w:rPr>
                <w:t xml:space="preserve"> in 6.48 GHz</w:t>
              </w:r>
            </w:ins>
          </w:p>
          <w:p w14:paraId="4A27A8AB" w14:textId="77777777" w:rsidR="00DF0AF6" w:rsidRPr="001715B0" w:rsidRDefault="00DF0AF6" w:rsidP="00CB2D18">
            <w:pPr>
              <w:pStyle w:val="Tabletext"/>
              <w:jc w:val="center"/>
              <w:rPr>
                <w:spacing w:val="-6"/>
                <w:sz w:val="16"/>
                <w:szCs w:val="16"/>
              </w:rPr>
            </w:pPr>
            <w:ins w:id="397" w:author="Author">
              <w:r w:rsidRPr="001715B0">
                <w:rPr>
                  <w:spacing w:val="-6"/>
                  <w:sz w:val="16"/>
                  <w:szCs w:val="16"/>
                </w:rPr>
                <w:t xml:space="preserve">1611 </w:t>
              </w:r>
              <w:proofErr w:type="spellStart"/>
              <w:r w:rsidRPr="001715B0">
                <w:rPr>
                  <w:spacing w:val="-6"/>
                  <w:sz w:val="16"/>
                  <w:szCs w:val="16"/>
                </w:rPr>
                <w:t>subcarrriers</w:t>
              </w:r>
              <w:proofErr w:type="spellEnd"/>
              <w:r w:rsidRPr="001715B0">
                <w:rPr>
                  <w:spacing w:val="-6"/>
                  <w:sz w:val="16"/>
                  <w:szCs w:val="16"/>
                </w:rPr>
                <w:t xml:space="preserve"> in 8.64 GHz</w:t>
              </w:r>
            </w:ins>
          </w:p>
        </w:tc>
        <w:tc>
          <w:tcPr>
            <w:tcW w:w="410" w:type="pct"/>
          </w:tcPr>
          <w:p w14:paraId="6E7E899A" w14:textId="77777777" w:rsidR="00DF0AF6" w:rsidRPr="001715B0" w:rsidRDefault="00DF0AF6" w:rsidP="00CB2D18">
            <w:pPr>
              <w:pStyle w:val="Tabletext"/>
              <w:jc w:val="center"/>
              <w:rPr>
                <w:ins w:id="398" w:author="Ericsson" w:date="2021-05-05T10:44:00Z"/>
                <w:spacing w:val="-6"/>
                <w:sz w:val="18"/>
                <w:szCs w:val="18"/>
              </w:rPr>
            </w:pPr>
            <w:ins w:id="399"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0" w:author="Ericsson" w:date="2021-05-05T10:44:00Z"/>
                <w:spacing w:val="-6"/>
                <w:sz w:val="18"/>
                <w:szCs w:val="18"/>
              </w:rPr>
            </w:pPr>
            <w:ins w:id="401" w:author="Ericsson" w:date="2021-05-05T10:44:00Z">
              <w:r w:rsidRPr="001715B0">
                <w:rPr>
                  <w:spacing w:val="-6"/>
                  <w:sz w:val="18"/>
                  <w:szCs w:val="18"/>
                </w:rPr>
                <w:t>256-QAM, 64-QAM, 16-QAM, QPSK</w:t>
              </w:r>
            </w:ins>
          </w:p>
          <w:p w14:paraId="31B365DF" w14:textId="77777777" w:rsidR="00DF0AF6" w:rsidRPr="001715B0" w:rsidRDefault="00DF0AF6" w:rsidP="00CB2D18">
            <w:pPr>
              <w:pStyle w:val="Tabletext"/>
              <w:jc w:val="center"/>
              <w:rPr>
                <w:ins w:id="402" w:author="Ericsson" w:date="2021-05-05T10:44:00Z"/>
                <w:spacing w:val="-6"/>
                <w:sz w:val="18"/>
                <w:szCs w:val="18"/>
              </w:rPr>
            </w:pPr>
            <w:ins w:id="403"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04" w:author="Ericsson" w:date="2021-05-05T10:44:00Z"/>
                <w:spacing w:val="-6"/>
                <w:sz w:val="18"/>
                <w:szCs w:val="18"/>
              </w:rPr>
            </w:pPr>
            <w:ins w:id="405" w:author="Ericsson" w:date="2021-05-05T10:44:00Z">
              <w:r w:rsidRPr="001715B0">
                <w:rPr>
                  <w:spacing w:val="-6"/>
                  <w:sz w:val="18"/>
                  <w:szCs w:val="18"/>
                </w:rPr>
                <w:t>DFT-S-OFDM:</w:t>
              </w:r>
            </w:ins>
          </w:p>
          <w:p w14:paraId="33DD9634" w14:textId="77777777" w:rsidR="00DF0AF6" w:rsidRPr="001715B0" w:rsidRDefault="00DF0AF6" w:rsidP="00CB2D18">
            <w:pPr>
              <w:pStyle w:val="Tabletext"/>
              <w:jc w:val="center"/>
              <w:rPr>
                <w:spacing w:val="-6"/>
                <w:sz w:val="16"/>
                <w:szCs w:val="16"/>
              </w:rPr>
            </w:pPr>
            <w:ins w:id="406" w:author="Ericsson" w:date="2021-05-05T10:44:00Z">
              <w:r w:rsidRPr="001715B0">
                <w:rPr>
                  <w:spacing w:val="-6"/>
                  <w:sz w:val="18"/>
                  <w:szCs w:val="18"/>
                </w:rPr>
                <w:t>256-QAM, 64-QAM, 16-QAM, QPSK, π/2-BPSK</w:t>
              </w:r>
            </w:ins>
          </w:p>
        </w:tc>
      </w:tr>
    </w:tbl>
    <w:p w14:paraId="3DAAA6BE" w14:textId="77777777" w:rsidR="00DF0AF6" w:rsidRPr="001715B0" w:rsidRDefault="00DF0AF6" w:rsidP="00DF0AF6">
      <w:pPr>
        <w:pStyle w:val="TableNo"/>
        <w:spacing w:before="0"/>
      </w:pPr>
      <w:r w:rsidRPr="001715B0">
        <w:lastRenderedPageBreak/>
        <w:t>TABLE 2</w:t>
      </w:r>
      <w:ins w:id="407"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08"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09" w:author="Stanley, Dorothy" w:date="2021-05-04T11:49:00Z">
              <w:r w:rsidRPr="001715B0">
                <w:rPr>
                  <w:spacing w:val="-6"/>
                  <w:sz w:val="16"/>
                  <w:szCs w:val="16"/>
                </w:rPr>
                <w:t>20</w:t>
              </w:r>
            </w:ins>
            <w:del w:id="410" w:author="Stanley, Dorothy" w:date="2021-05-04T11:49:00Z">
              <w:r w:rsidRPr="001715B0" w:rsidDel="00FF4DCC">
                <w:rPr>
                  <w:spacing w:val="-6"/>
                  <w:sz w:val="16"/>
                  <w:szCs w:val="16"/>
                </w:rPr>
                <w:delText>1</w:delText>
              </w:r>
            </w:del>
            <w:del w:id="411" w:author="Author">
              <w:r w:rsidRPr="001715B0" w:rsidDel="00670AC9">
                <w:rPr>
                  <w:spacing w:val="-6"/>
                  <w:sz w:val="16"/>
                  <w:szCs w:val="16"/>
                </w:rPr>
                <w:delText>2</w:delText>
              </w:r>
            </w:del>
            <w:r w:rsidRPr="001715B0">
              <w:rPr>
                <w:spacing w:val="-6"/>
                <w:sz w:val="16"/>
                <w:szCs w:val="16"/>
              </w:rPr>
              <w:br/>
              <w:t>(Clause 1</w:t>
            </w:r>
            <w:ins w:id="412" w:author="Author">
              <w:r w:rsidRPr="001715B0">
                <w:rPr>
                  <w:spacing w:val="-6"/>
                  <w:sz w:val="16"/>
                  <w:szCs w:val="16"/>
                </w:rPr>
                <w:t>6</w:t>
              </w:r>
            </w:ins>
            <w:del w:id="413"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14" w:author="Stanley, Dorothy" w:date="2021-05-04T11:50:00Z">
              <w:r w:rsidRPr="001715B0" w:rsidDel="00FF4DCC">
                <w:rPr>
                  <w:spacing w:val="-6"/>
                  <w:sz w:val="16"/>
                  <w:szCs w:val="16"/>
                </w:rPr>
                <w:delText>1</w:delText>
              </w:r>
            </w:del>
            <w:del w:id="415" w:author="Author">
              <w:r w:rsidRPr="001715B0" w:rsidDel="00670AC9">
                <w:rPr>
                  <w:spacing w:val="-6"/>
                  <w:sz w:val="16"/>
                  <w:szCs w:val="16"/>
                </w:rPr>
                <w:delText>2</w:delText>
              </w:r>
            </w:del>
            <w:r w:rsidRPr="001715B0">
              <w:rPr>
                <w:spacing w:val="-6"/>
                <w:sz w:val="16"/>
                <w:szCs w:val="16"/>
              </w:rPr>
              <w:br/>
              <w:t>(Clause 1</w:t>
            </w:r>
            <w:ins w:id="416" w:author="Author">
              <w:r w:rsidRPr="001715B0">
                <w:rPr>
                  <w:spacing w:val="-6"/>
                  <w:sz w:val="16"/>
                  <w:szCs w:val="16"/>
                </w:rPr>
                <w:t>7</w:t>
              </w:r>
            </w:ins>
            <w:del w:id="417"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8" w:author="Stanley, Dorothy" w:date="2021-05-04T11:50:00Z">
              <w:r w:rsidRPr="001715B0">
                <w:rPr>
                  <w:spacing w:val="-6"/>
                  <w:sz w:val="16"/>
                  <w:szCs w:val="16"/>
                </w:rPr>
                <w:t>20</w:t>
              </w:r>
            </w:ins>
            <w:del w:id="419" w:author="Stanley, Dorothy" w:date="2021-05-04T11:50:00Z">
              <w:r w:rsidRPr="001715B0" w:rsidDel="00FF4DCC">
                <w:rPr>
                  <w:spacing w:val="-6"/>
                  <w:sz w:val="16"/>
                  <w:szCs w:val="16"/>
                </w:rPr>
                <w:delText>1</w:delText>
              </w:r>
            </w:del>
            <w:del w:id="420" w:author="Author">
              <w:r w:rsidRPr="001715B0" w:rsidDel="00670AC9">
                <w:rPr>
                  <w:spacing w:val="-6"/>
                  <w:sz w:val="16"/>
                  <w:szCs w:val="16"/>
                </w:rPr>
                <w:delText>2</w:delText>
              </w:r>
            </w:del>
            <w:r w:rsidRPr="001715B0">
              <w:rPr>
                <w:spacing w:val="-6"/>
                <w:sz w:val="16"/>
                <w:szCs w:val="16"/>
              </w:rPr>
              <w:br/>
              <w:t>(Clause 1</w:t>
            </w:r>
            <w:ins w:id="421" w:author="Author">
              <w:r w:rsidRPr="001715B0">
                <w:rPr>
                  <w:spacing w:val="-6"/>
                  <w:sz w:val="16"/>
                  <w:szCs w:val="16"/>
                </w:rPr>
                <w:t>8</w:t>
              </w:r>
            </w:ins>
            <w:del w:id="422"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3" w:author="Stanley, Dorothy" w:date="2021-05-04T11:50:00Z">
              <w:r w:rsidRPr="001715B0">
                <w:rPr>
                  <w:spacing w:val="-6"/>
                  <w:sz w:val="16"/>
                  <w:szCs w:val="16"/>
                </w:rPr>
                <w:t>20</w:t>
              </w:r>
            </w:ins>
            <w:del w:id="424" w:author="Stanley, Dorothy" w:date="2021-05-04T11:50:00Z">
              <w:r w:rsidRPr="001715B0" w:rsidDel="00FF4DCC">
                <w:rPr>
                  <w:spacing w:val="-6"/>
                  <w:sz w:val="16"/>
                  <w:szCs w:val="16"/>
                </w:rPr>
                <w:delText>1</w:delText>
              </w:r>
            </w:del>
            <w:del w:id="425" w:author="Author">
              <w:r w:rsidRPr="001715B0" w:rsidDel="00670AC9">
                <w:rPr>
                  <w:spacing w:val="-6"/>
                  <w:sz w:val="16"/>
                  <w:szCs w:val="16"/>
                </w:rPr>
                <w:delText>2</w:delText>
              </w:r>
            </w:del>
            <w:r w:rsidRPr="001715B0">
              <w:rPr>
                <w:spacing w:val="-6"/>
                <w:sz w:val="16"/>
                <w:szCs w:val="16"/>
              </w:rPr>
              <w:br/>
              <w:t>(Clause 1</w:t>
            </w:r>
            <w:ins w:id="426" w:author="Author">
              <w:r w:rsidRPr="001715B0">
                <w:rPr>
                  <w:spacing w:val="-6"/>
                  <w:sz w:val="16"/>
                  <w:szCs w:val="16"/>
                </w:rPr>
                <w:t>7</w:t>
              </w:r>
            </w:ins>
            <w:del w:id="427"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28" w:author="Stanley, Dorothy" w:date="2021-05-04T11:50:00Z">
              <w:r w:rsidRPr="001715B0">
                <w:rPr>
                  <w:spacing w:val="-6"/>
                  <w:sz w:val="16"/>
                  <w:szCs w:val="16"/>
                </w:rPr>
                <w:t>20</w:t>
              </w:r>
            </w:ins>
            <w:del w:id="429" w:author="Stanley, Dorothy" w:date="2021-05-04T11:51:00Z">
              <w:r w:rsidRPr="001715B0" w:rsidDel="00FF4DCC">
                <w:rPr>
                  <w:spacing w:val="-6"/>
                  <w:sz w:val="16"/>
                  <w:szCs w:val="16"/>
                </w:rPr>
                <w:delText>1</w:delText>
              </w:r>
            </w:del>
            <w:del w:id="430"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1" w:author="Author">
              <w:r w:rsidRPr="001715B0">
                <w:rPr>
                  <w:bCs/>
                  <w:spacing w:val="-6"/>
                  <w:sz w:val="16"/>
                  <w:szCs w:val="16"/>
                </w:rPr>
                <w:t>19</w:t>
              </w:r>
            </w:ins>
            <w:del w:id="432" w:author="Author">
              <w:r w:rsidRPr="001715B0" w:rsidDel="00670AC9">
                <w:rPr>
                  <w:bCs/>
                  <w:spacing w:val="-6"/>
                  <w:sz w:val="16"/>
                  <w:szCs w:val="16"/>
                </w:rPr>
                <w:delText>20</w:delText>
              </w:r>
            </w:del>
            <w:r w:rsidRPr="001715B0">
              <w:rPr>
                <w:bCs/>
                <w:spacing w:val="-6"/>
                <w:sz w:val="16"/>
                <w:szCs w:val="16"/>
              </w:rPr>
              <w:t>, commonly known as 802.11n)</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33" w:author="Author">
              <w:r w:rsidRPr="001715B0" w:rsidDel="00670AC9">
                <w:rPr>
                  <w:spacing w:val="-6"/>
                  <w:sz w:val="16"/>
                  <w:szCs w:val="16"/>
                </w:rPr>
                <w:delText>ad</w:delText>
              </w:r>
            </w:del>
            <w:r w:rsidRPr="001715B0">
              <w:rPr>
                <w:spacing w:val="-6"/>
                <w:sz w:val="16"/>
                <w:szCs w:val="16"/>
              </w:rPr>
              <w:t>-20</w:t>
            </w:r>
            <w:ins w:id="434" w:author="Stanley, Dorothy" w:date="2021-05-04T11:52:00Z">
              <w:r w:rsidRPr="001715B0">
                <w:rPr>
                  <w:spacing w:val="-6"/>
                  <w:sz w:val="16"/>
                  <w:szCs w:val="16"/>
                </w:rPr>
                <w:t>20</w:t>
              </w:r>
            </w:ins>
            <w:del w:id="435" w:author="Stanley, Dorothy" w:date="2021-05-04T11:52:00Z">
              <w:r w:rsidRPr="001715B0" w:rsidDel="001A57B9">
                <w:rPr>
                  <w:spacing w:val="-6"/>
                  <w:sz w:val="16"/>
                  <w:szCs w:val="16"/>
                </w:rPr>
                <w:delText>1</w:delText>
              </w:r>
            </w:del>
            <w:del w:id="436" w:author="Author">
              <w:r w:rsidRPr="001715B0" w:rsidDel="00670AC9">
                <w:rPr>
                  <w:spacing w:val="-6"/>
                  <w:sz w:val="16"/>
                  <w:szCs w:val="16"/>
                </w:rPr>
                <w:delText>2</w:delText>
              </w:r>
            </w:del>
            <w:ins w:id="437" w:author="Author">
              <w:r w:rsidRPr="001715B0">
                <w:rPr>
                  <w:spacing w:val="-6"/>
                  <w:sz w:val="16"/>
                  <w:szCs w:val="16"/>
                </w:rPr>
                <w:t xml:space="preserve"> </w:t>
              </w:r>
              <w:r w:rsidRPr="001715B0">
                <w:rPr>
                  <w:bCs/>
                  <w:spacing w:val="-6"/>
                  <w:sz w:val="16"/>
                  <w:szCs w:val="16"/>
                </w:rPr>
                <w:t>(Clause 20, commonly known as 802.11ad)</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38" w:author="Author">
              <w:r w:rsidRPr="001715B0">
                <w:rPr>
                  <w:spacing w:val="-6"/>
                  <w:sz w:val="16"/>
                  <w:szCs w:val="16"/>
                </w:rPr>
                <w:t>IEEE Std 802.11-20</w:t>
              </w:r>
            </w:ins>
            <w:ins w:id="439" w:author="Stanley, Dorothy" w:date="2021-05-04T11:54:00Z">
              <w:r w:rsidRPr="001715B0">
                <w:rPr>
                  <w:spacing w:val="-6"/>
                  <w:sz w:val="16"/>
                  <w:szCs w:val="16"/>
                </w:rPr>
                <w:t>20</w:t>
              </w:r>
            </w:ins>
            <w:ins w:id="440" w:author="Author">
              <w:r w:rsidRPr="001715B0">
                <w:rPr>
                  <w:spacing w:val="-6"/>
                  <w:sz w:val="16"/>
                  <w:szCs w:val="16"/>
                </w:rPr>
                <w:br/>
                <w:t>(Clause 21, commonly known</w:t>
              </w:r>
              <w:r w:rsidRPr="001715B0">
                <w:rPr>
                  <w:spacing w:val="-6"/>
                  <w:sz w:val="16"/>
                  <w:szCs w:val="16"/>
                </w:rPr>
                <w:br/>
                <w:t>as 802.11ac)</w:t>
              </w:r>
            </w:ins>
            <w:del w:id="441"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2" w:author="Author">
              <w:r w:rsidRPr="001715B0">
                <w:rPr>
                  <w:spacing w:val="-6"/>
                  <w:sz w:val="16"/>
                  <w:szCs w:val="16"/>
                </w:rPr>
                <w:t>IEEE Std 802.11</w:t>
              </w:r>
            </w:ins>
            <w:ins w:id="443" w:author="Stanley, Dorothy" w:date="2021-05-04T11:55:00Z">
              <w:r w:rsidRPr="001715B0">
                <w:rPr>
                  <w:spacing w:val="-6"/>
                  <w:sz w:val="16"/>
                  <w:szCs w:val="16"/>
                </w:rPr>
                <w:t>-2020</w:t>
              </w:r>
            </w:ins>
            <w:ins w:id="444" w:author="Editor" w:date="2021-05-04T15:27:00Z">
              <w:r w:rsidRPr="001715B0">
                <w:rPr>
                  <w:spacing w:val="-6"/>
                  <w:sz w:val="16"/>
                  <w:szCs w:val="16"/>
                </w:rPr>
                <w:t xml:space="preserve"> (Clause 23, commonly known</w:t>
              </w:r>
              <w:r w:rsidRPr="001715B0">
                <w:rPr>
                  <w:spacing w:val="-6"/>
                  <w:sz w:val="16"/>
                  <w:szCs w:val="16"/>
                </w:rPr>
                <w:br/>
                <w:t>as 802.11ah)</w:t>
              </w:r>
            </w:ins>
            <w:ins w:id="445" w:author="Author">
              <w:r w:rsidRPr="001715B0">
                <w:rPr>
                  <w:spacing w:val="-6"/>
                  <w:sz w:val="16"/>
                  <w:szCs w:val="16"/>
                </w:rPr>
                <w:br/>
              </w:r>
            </w:ins>
            <w:del w:id="446"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47" w:author="Stanley, Dorothy" w:date="2021-05-04T11:56:00Z">
              <w:r w:rsidRPr="001715B0">
                <w:rPr>
                  <w:b w:val="0"/>
                  <w:sz w:val="16"/>
                  <w:szCs w:val="18"/>
                </w:rPr>
                <w:t>IEEE Std 802.11ax-2021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48"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49" w:author="Author">
              <w:r w:rsidRPr="001715B0">
                <w:rPr>
                  <w:spacing w:val="-6"/>
                  <w:sz w:val="18"/>
                  <w:szCs w:val="18"/>
                </w:rPr>
                <w:t xml:space="preserve">IEEE Std 802.11ay-2021  </w:t>
              </w:r>
            </w:ins>
            <w:del w:id="450" w:author="Author">
              <w:r w:rsidRPr="001715B0" w:rsidDel="008B421C">
                <w:rPr>
                  <w:spacing w:val="-6"/>
                  <w:sz w:val="18"/>
                  <w:szCs w:val="18"/>
                  <w:lang w:eastAsia="ja-JP"/>
                </w:rPr>
                <w:delText>ETSI</w:delText>
              </w:r>
            </w:del>
            <w:ins w:id="451" w:author="Stanley, Dorothy" w:date="2021-05-04T12:00:00Z">
              <w:r w:rsidRPr="001715B0">
                <w:rPr>
                  <w:spacing w:val="-6"/>
                  <w:sz w:val="16"/>
                  <w:szCs w:val="18"/>
                </w:rPr>
                <w:t xml:space="preserve"> </w:t>
              </w:r>
            </w:ins>
            <w:r w:rsidRPr="001715B0">
              <w:rPr>
                <w:spacing w:val="-6"/>
                <w:sz w:val="14"/>
                <w:szCs w:val="16"/>
              </w:rPr>
              <w:t xml:space="preserve"> </w:t>
            </w:r>
            <w:del w:id="452"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53" w:author="Ericsson" w:date="2021-05-05T10:45:00Z"/>
                <w:spacing w:val="-6"/>
                <w:sz w:val="18"/>
                <w:szCs w:val="18"/>
                <w:lang w:eastAsia="ja-JP"/>
              </w:rPr>
            </w:pPr>
            <w:ins w:id="454"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55" w:author="Ericsson" w:date="2021-05-05T10:45:00Z"/>
                <w:spacing w:val="-6"/>
                <w:sz w:val="18"/>
                <w:szCs w:val="18"/>
                <w:lang w:eastAsia="ja-JP"/>
              </w:rPr>
            </w:pPr>
            <w:ins w:id="456" w:author="Ericsson" w:date="2021-05-05T10:45:00Z">
              <w:r w:rsidRPr="001715B0">
                <w:rPr>
                  <w:spacing w:val="-6"/>
                  <w:sz w:val="18"/>
                  <w:szCs w:val="18"/>
                  <w:lang w:eastAsia="ja-JP"/>
                </w:rPr>
                <w:t>RLAN</w:t>
              </w:r>
            </w:ins>
          </w:p>
          <w:p w14:paraId="79260744" w14:textId="77777777" w:rsidR="00DF0AF6" w:rsidRPr="001715B0" w:rsidRDefault="00DF0AF6" w:rsidP="00CB2D18">
            <w:pPr>
              <w:pStyle w:val="Tablehead"/>
              <w:spacing w:before="40" w:after="40"/>
              <w:ind w:left="-57" w:right="-57"/>
              <w:rPr>
                <w:spacing w:val="-6"/>
                <w:sz w:val="16"/>
                <w:szCs w:val="16"/>
              </w:rPr>
            </w:pPr>
            <w:ins w:id="457"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58" w:author="Author"/>
                <w:spacing w:val="-6"/>
                <w:sz w:val="16"/>
                <w:szCs w:val="16"/>
              </w:rPr>
            </w:pPr>
            <w:del w:id="459"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0" w:author="Author"/>
                <w:spacing w:val="-6"/>
                <w:sz w:val="16"/>
                <w:szCs w:val="16"/>
              </w:rPr>
            </w:pPr>
            <w:del w:id="461" w:author="Author">
              <w:r w:rsidRPr="001715B0" w:rsidDel="008C6D52">
                <w:rPr>
                  <w:spacing w:val="-6"/>
                  <w:sz w:val="16"/>
                  <w:szCs w:val="16"/>
                </w:rPr>
                <w:delText>From 13.5 to 1</w:delText>
              </w:r>
            </w:del>
            <w:r w:rsidRPr="001715B0">
              <w:rPr>
                <w:spacing w:val="-6"/>
                <w:sz w:val="16"/>
                <w:szCs w:val="16"/>
              </w:rPr>
              <w:t xml:space="preserve"> </w:t>
            </w:r>
            <w:del w:id="462"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63" w:author="Author"/>
                <w:spacing w:val="-6"/>
                <w:sz w:val="16"/>
                <w:szCs w:val="16"/>
              </w:rPr>
            </w:pPr>
            <w:del w:id="464" w:author="Author">
              <w:r w:rsidRPr="001715B0" w:rsidDel="008C6D52">
                <w:rPr>
                  <w:spacing w:val="-6"/>
                  <w:sz w:val="16"/>
                  <w:szCs w:val="16"/>
                </w:rPr>
                <w:delText>From 29.3 to 3</w:delText>
              </w:r>
            </w:del>
            <w:r w:rsidRPr="001715B0">
              <w:rPr>
                <w:spacing w:val="-6"/>
                <w:sz w:val="16"/>
                <w:szCs w:val="16"/>
              </w:rPr>
              <w:t xml:space="preserve"> </w:t>
            </w:r>
            <w:del w:id="465" w:author="Author">
              <w:r w:rsidRPr="001715B0" w:rsidDel="008C6D52">
                <w:rPr>
                  <w:spacing w:val="-6"/>
                  <w:sz w:val="16"/>
                  <w:szCs w:val="16"/>
                </w:rPr>
                <w:delText>466.7 Mbit/s for 80</w:delText>
              </w:r>
            </w:del>
            <w:r w:rsidRPr="001715B0">
              <w:rPr>
                <w:spacing w:val="-6"/>
                <w:sz w:val="16"/>
                <w:szCs w:val="16"/>
              </w:rPr>
              <w:t xml:space="preserve"> </w:t>
            </w:r>
            <w:del w:id="466"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67" w:author="Author">
              <w:r w:rsidRPr="001715B0" w:rsidDel="008C6D52">
                <w:rPr>
                  <w:spacing w:val="-6"/>
                  <w:sz w:val="16"/>
                  <w:szCs w:val="16"/>
                </w:rPr>
                <w:delText>From 58.5 to 6</w:delText>
              </w:r>
            </w:del>
            <w:r w:rsidRPr="001715B0">
              <w:rPr>
                <w:spacing w:val="-6"/>
                <w:sz w:val="16"/>
                <w:szCs w:val="16"/>
              </w:rPr>
              <w:t xml:space="preserve"> </w:t>
            </w:r>
            <w:del w:id="468"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69" w:author="Author"/>
                <w:spacing w:val="-6"/>
                <w:sz w:val="16"/>
                <w:szCs w:val="16"/>
              </w:rPr>
            </w:pPr>
            <w:ins w:id="470" w:author="Author">
              <w:r w:rsidRPr="001715B0">
                <w:rPr>
                  <w:spacing w:val="-6"/>
                  <w:sz w:val="16"/>
                  <w:szCs w:val="16"/>
                </w:rPr>
                <w:t xml:space="preserve">From </w:t>
              </w:r>
              <w:proofErr w:type="gramStart"/>
              <w:r w:rsidRPr="001715B0">
                <w:rPr>
                  <w:spacing w:val="-6"/>
                  <w:sz w:val="16"/>
                  <w:szCs w:val="16"/>
                </w:rPr>
                <w:t>693.00  to</w:t>
              </w:r>
              <w:proofErr w:type="gramEnd"/>
              <w:r w:rsidRPr="001715B0">
                <w:rPr>
                  <w:spacing w:val="-6"/>
                  <w:sz w:val="16"/>
                  <w:szCs w:val="16"/>
                </w:rPr>
                <w:t xml:space="preserve"> </w:t>
              </w:r>
            </w:ins>
          </w:p>
          <w:p w14:paraId="13B51044" w14:textId="77777777" w:rsidR="00DF0AF6" w:rsidRPr="001715B0" w:rsidRDefault="00DF0AF6" w:rsidP="00CB2D18">
            <w:pPr>
              <w:pStyle w:val="Tabletext"/>
              <w:jc w:val="center"/>
              <w:rPr>
                <w:spacing w:val="-6"/>
                <w:sz w:val="16"/>
                <w:szCs w:val="16"/>
              </w:rPr>
            </w:pPr>
            <w:ins w:id="471"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2" w:author="Author"/>
                <w:spacing w:val="-6"/>
                <w:sz w:val="16"/>
                <w:szCs w:val="16"/>
              </w:rPr>
            </w:pPr>
            <w:ins w:id="473"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74" w:author="Author"/>
                <w:spacing w:val="-6"/>
                <w:sz w:val="16"/>
                <w:szCs w:val="16"/>
              </w:rPr>
            </w:pPr>
            <w:ins w:id="475" w:author="Author">
              <w:r w:rsidRPr="001715B0">
                <w:rPr>
                  <w:spacing w:val="-6"/>
                  <w:sz w:val="16"/>
                  <w:szCs w:val="16"/>
                </w:rPr>
                <w:t>From 13.5 to 1</w:t>
              </w:r>
            </w:ins>
            <w:r w:rsidRPr="001715B0">
              <w:rPr>
                <w:spacing w:val="-6"/>
                <w:sz w:val="16"/>
                <w:szCs w:val="16"/>
              </w:rPr>
              <w:t xml:space="preserve"> </w:t>
            </w:r>
            <w:ins w:id="476"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77" w:author="Author"/>
                <w:spacing w:val="-6"/>
                <w:sz w:val="16"/>
                <w:szCs w:val="16"/>
              </w:rPr>
            </w:pPr>
            <w:ins w:id="478" w:author="Author">
              <w:r w:rsidRPr="001715B0">
                <w:rPr>
                  <w:spacing w:val="-6"/>
                  <w:sz w:val="16"/>
                  <w:szCs w:val="16"/>
                </w:rPr>
                <w:t>From 29.3 to 3</w:t>
              </w:r>
            </w:ins>
            <w:r w:rsidRPr="001715B0">
              <w:rPr>
                <w:spacing w:val="-6"/>
                <w:sz w:val="16"/>
                <w:szCs w:val="16"/>
              </w:rPr>
              <w:t xml:space="preserve"> </w:t>
            </w:r>
            <w:ins w:id="479" w:author="Author">
              <w:r w:rsidRPr="001715B0">
                <w:rPr>
                  <w:spacing w:val="-6"/>
                  <w:sz w:val="16"/>
                  <w:szCs w:val="16"/>
                </w:rPr>
                <w:t>466.7 Mbit/s for 80</w:t>
              </w:r>
            </w:ins>
            <w:r w:rsidRPr="001715B0">
              <w:rPr>
                <w:spacing w:val="-6"/>
                <w:sz w:val="16"/>
                <w:szCs w:val="16"/>
              </w:rPr>
              <w:t xml:space="preserve"> </w:t>
            </w:r>
            <w:ins w:id="480"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1" w:author="Author">
              <w:r w:rsidRPr="001715B0">
                <w:rPr>
                  <w:spacing w:val="-6"/>
                  <w:sz w:val="16"/>
                  <w:szCs w:val="16"/>
                </w:rPr>
                <w:t>From 58.5 to 6</w:t>
              </w:r>
            </w:ins>
            <w:r w:rsidRPr="001715B0">
              <w:rPr>
                <w:spacing w:val="-6"/>
                <w:sz w:val="16"/>
                <w:szCs w:val="16"/>
              </w:rPr>
              <w:t xml:space="preserve"> </w:t>
            </w:r>
            <w:ins w:id="482"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83" w:author="Author"/>
                <w:spacing w:val="-6"/>
                <w:sz w:val="16"/>
                <w:szCs w:val="16"/>
              </w:rPr>
            </w:pPr>
            <w:ins w:id="484"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85" w:author="Author"/>
                <w:spacing w:val="-6"/>
                <w:sz w:val="16"/>
                <w:szCs w:val="16"/>
              </w:rPr>
            </w:pPr>
            <w:ins w:id="486"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87" w:author="Author"/>
                <w:spacing w:val="-6"/>
                <w:sz w:val="16"/>
                <w:szCs w:val="16"/>
              </w:rPr>
            </w:pPr>
            <w:ins w:id="488"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89" w:author="Author"/>
                <w:spacing w:val="-6"/>
                <w:sz w:val="16"/>
                <w:szCs w:val="16"/>
              </w:rPr>
            </w:pPr>
            <w:ins w:id="490" w:author="Author">
              <w:r w:rsidRPr="001715B0">
                <w:rPr>
                  <w:spacing w:val="-6"/>
                  <w:sz w:val="16"/>
                  <w:szCs w:val="16"/>
                </w:rPr>
                <w:t>From 2.925 to 173.3333 Mbit/s for 8</w:t>
              </w:r>
            </w:ins>
            <w:r w:rsidRPr="001715B0">
              <w:rPr>
                <w:spacing w:val="-6"/>
                <w:sz w:val="16"/>
                <w:szCs w:val="16"/>
              </w:rPr>
              <w:t xml:space="preserve"> </w:t>
            </w:r>
            <w:ins w:id="491"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2" w:author="Author">
              <w:r w:rsidRPr="001715B0">
                <w:rPr>
                  <w:spacing w:val="-6"/>
                  <w:sz w:val="16"/>
                  <w:szCs w:val="16"/>
                </w:rPr>
                <w:t>From 5.850 to 346.6667 Mbit/s for 16 MHz channel spacing</w:t>
              </w:r>
            </w:ins>
            <w:del w:id="493" w:author="Author">
              <w:r w:rsidRPr="001715B0" w:rsidDel="0040190F">
                <w:rPr>
                  <w:spacing w:val="-6"/>
                  <w:sz w:val="16"/>
                  <w:szCs w:val="16"/>
                </w:rPr>
                <w:delText>6, 9, 12, 18, 27, 36 and 54</w:delText>
              </w:r>
            </w:del>
            <w:r w:rsidRPr="001715B0">
              <w:rPr>
                <w:spacing w:val="-6"/>
                <w:sz w:val="16"/>
                <w:szCs w:val="16"/>
              </w:rPr>
              <w:t xml:space="preserve"> </w:t>
            </w:r>
            <w:del w:id="494"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495" w:author="Author"/>
                <w:spacing w:val="-6"/>
                <w:sz w:val="16"/>
                <w:szCs w:val="16"/>
              </w:rPr>
            </w:pPr>
            <w:ins w:id="496"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497" w:author="Author"/>
                <w:spacing w:val="-6"/>
                <w:sz w:val="16"/>
                <w:szCs w:val="16"/>
              </w:rPr>
            </w:pPr>
            <w:ins w:id="498"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499" w:author="Author"/>
                <w:spacing w:val="-6"/>
                <w:sz w:val="16"/>
                <w:szCs w:val="16"/>
              </w:rPr>
            </w:pPr>
            <w:ins w:id="500"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1" w:author="Author"/>
                <w:spacing w:val="-6"/>
                <w:sz w:val="16"/>
                <w:szCs w:val="16"/>
              </w:rPr>
            </w:pPr>
            <w:ins w:id="502"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03" w:author="Author"/>
                <w:spacing w:val="-6"/>
                <w:sz w:val="16"/>
                <w:szCs w:val="16"/>
              </w:rPr>
            </w:pPr>
            <w:ins w:id="504" w:author="Author">
              <w:r w:rsidRPr="001715B0">
                <w:rPr>
                  <w:spacing w:val="-6"/>
                  <w:sz w:val="16"/>
                  <w:szCs w:val="16"/>
                </w:rPr>
                <w:t>20 MHz non-OFDMA channel spacing</w:t>
              </w:r>
            </w:ins>
          </w:p>
          <w:p w14:paraId="550EB679" w14:textId="4154BE90" w:rsidR="00DF0AF6" w:rsidRPr="001715B0" w:rsidRDefault="00DF0AF6" w:rsidP="00CB2D18">
            <w:pPr>
              <w:pStyle w:val="Tabletext"/>
              <w:jc w:val="center"/>
              <w:rPr>
                <w:ins w:id="505" w:author="Author"/>
                <w:spacing w:val="-6"/>
                <w:sz w:val="16"/>
                <w:szCs w:val="16"/>
              </w:rPr>
            </w:pPr>
            <w:ins w:id="506" w:author="Author">
              <w:r w:rsidRPr="001715B0">
                <w:rPr>
                  <w:spacing w:val="-6"/>
                  <w:sz w:val="16"/>
                  <w:szCs w:val="16"/>
                </w:rPr>
                <w:t>From 7.3 to 2 294.1 Mbit/s for 484-tone RU and non-OFDMA 40</w:t>
              </w:r>
            </w:ins>
            <w:ins w:id="507" w:author="Fernandez Jimenez, Virginia" w:date="2021-12-02T10:30:00Z">
              <w:r w:rsidR="008F0922">
                <w:rPr>
                  <w:spacing w:val="-6"/>
                  <w:sz w:val="16"/>
                  <w:szCs w:val="16"/>
                </w:rPr>
                <w:t> </w:t>
              </w:r>
            </w:ins>
            <w:ins w:id="508"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09" w:author="Author"/>
                <w:spacing w:val="-6"/>
                <w:sz w:val="16"/>
                <w:szCs w:val="16"/>
              </w:rPr>
            </w:pPr>
            <w:ins w:id="510" w:author="Author">
              <w:r w:rsidRPr="001715B0">
                <w:rPr>
                  <w:spacing w:val="-6"/>
                  <w:sz w:val="16"/>
                  <w:szCs w:val="16"/>
                </w:rPr>
                <w:t>From 15.3 to 4</w:t>
              </w:r>
            </w:ins>
            <w:ins w:id="511" w:author="Fernandez Jimenez, Virginia" w:date="2021-12-02T10:30:00Z">
              <w:r w:rsidR="008F0922">
                <w:rPr>
                  <w:spacing w:val="-6"/>
                  <w:sz w:val="16"/>
                  <w:szCs w:val="16"/>
                </w:rPr>
                <w:t> </w:t>
              </w:r>
            </w:ins>
            <w:ins w:id="512" w:author="Author">
              <w:r w:rsidRPr="001715B0">
                <w:rPr>
                  <w:spacing w:val="-6"/>
                  <w:sz w:val="16"/>
                  <w:szCs w:val="16"/>
                </w:rPr>
                <w:t xml:space="preserve">803.9 Mbit/s for 996-tone RU and </w:t>
              </w:r>
              <w:proofErr w:type="spellStart"/>
              <w:r w:rsidRPr="001715B0">
                <w:rPr>
                  <w:spacing w:val="-6"/>
                  <w:sz w:val="16"/>
                  <w:szCs w:val="16"/>
                </w:rPr>
                <w:t>npon</w:t>
              </w:r>
              <w:proofErr w:type="spellEnd"/>
              <w:r w:rsidRPr="001715B0">
                <w:rPr>
                  <w:spacing w:val="-6"/>
                  <w:sz w:val="16"/>
                  <w:szCs w:val="16"/>
                </w:rPr>
                <w:t>-OFDMA 80</w:t>
              </w:r>
            </w:ins>
            <w:ins w:id="513" w:author="Fernandez Jimenez, Virginia" w:date="2021-12-02T10:27:00Z">
              <w:r w:rsidR="008F0922">
                <w:rPr>
                  <w:spacing w:val="-6"/>
                  <w:sz w:val="16"/>
                  <w:szCs w:val="16"/>
                </w:rPr>
                <w:t> </w:t>
              </w:r>
            </w:ins>
            <w:ins w:id="514"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15" w:author="Author">
              <w:r w:rsidRPr="001715B0">
                <w:rPr>
                  <w:spacing w:val="-6"/>
                  <w:sz w:val="16"/>
                  <w:szCs w:val="16"/>
                </w:rPr>
                <w:t>From 30.6 to 9</w:t>
              </w:r>
            </w:ins>
            <w:ins w:id="516" w:author="Fernandez Jimenez, Virginia" w:date="2021-12-02T10:30:00Z">
              <w:r w:rsidR="008F0922">
                <w:rPr>
                  <w:spacing w:val="-6"/>
                  <w:sz w:val="16"/>
                  <w:szCs w:val="16"/>
                </w:rPr>
                <w:t> </w:t>
              </w:r>
            </w:ins>
            <w:ins w:id="517"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18" w:author="Author"/>
                <w:spacing w:val="-6"/>
                <w:sz w:val="16"/>
                <w:szCs w:val="16"/>
              </w:rPr>
            </w:pPr>
            <w:ins w:id="519"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0" w:author="Author"/>
                <w:spacing w:val="-6"/>
                <w:sz w:val="16"/>
                <w:szCs w:val="16"/>
              </w:rPr>
            </w:pPr>
            <w:ins w:id="521"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2" w:author="Author"/>
                <w:spacing w:val="-6"/>
                <w:sz w:val="16"/>
                <w:szCs w:val="16"/>
              </w:rPr>
            </w:pPr>
            <w:ins w:id="523"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24" w:author="Author"/>
                <w:spacing w:val="-6"/>
                <w:sz w:val="16"/>
                <w:szCs w:val="16"/>
              </w:rPr>
            </w:pPr>
            <w:ins w:id="525"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26" w:author="Author"/>
                <w:spacing w:val="-6"/>
                <w:sz w:val="16"/>
                <w:szCs w:val="16"/>
              </w:rPr>
            </w:pPr>
            <w:ins w:id="527"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28" w:author="Author"/>
                <w:spacing w:val="-6"/>
                <w:sz w:val="16"/>
                <w:szCs w:val="16"/>
              </w:rPr>
            </w:pPr>
            <w:ins w:id="529"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0" w:author="Author"/>
                <w:spacing w:val="-6"/>
                <w:sz w:val="16"/>
                <w:szCs w:val="16"/>
              </w:rPr>
            </w:pPr>
            <w:ins w:id="531"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2"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33" w:author="Ericsson" w:date="2021-05-05T10:46:00Z"/>
                <w:spacing w:val="-6"/>
                <w:sz w:val="18"/>
                <w:szCs w:val="18"/>
              </w:rPr>
            </w:pPr>
            <w:ins w:id="534" w:author="Ericsson" w:date="2021-05-05T10:46:00Z">
              <w:r w:rsidRPr="001715B0">
                <w:rPr>
                  <w:spacing w:val="-6"/>
                  <w:sz w:val="18"/>
                  <w:szCs w:val="18"/>
                </w:rPr>
                <w:t>Up to 453</w:t>
              </w:r>
            </w:ins>
            <w:ins w:id="535" w:author="Fernandez Jimenez, Virginia" w:date="2021-12-02T10:29:00Z">
              <w:r w:rsidR="008F0922">
                <w:rPr>
                  <w:spacing w:val="-6"/>
                  <w:sz w:val="18"/>
                  <w:szCs w:val="18"/>
                </w:rPr>
                <w:t> </w:t>
              </w:r>
            </w:ins>
            <w:ins w:id="536" w:author="Ericsson" w:date="2021-05-05T10:46:00Z">
              <w:r w:rsidRPr="001715B0">
                <w:rPr>
                  <w:spacing w:val="-6"/>
                  <w:sz w:val="18"/>
                  <w:szCs w:val="18"/>
                </w:rPr>
                <w:t>Mbit/s for 20</w:t>
              </w:r>
            </w:ins>
            <w:ins w:id="537" w:author="Fernandez Jimenez, Virginia" w:date="2021-12-02T10:28:00Z">
              <w:r w:rsidR="008F0922">
                <w:rPr>
                  <w:spacing w:val="-6"/>
                  <w:sz w:val="18"/>
                  <w:szCs w:val="18"/>
                </w:rPr>
                <w:t> </w:t>
              </w:r>
            </w:ins>
            <w:ins w:id="538"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39" w:author="Ericsson" w:date="2021-05-05T10:46:00Z"/>
                <w:spacing w:val="-6"/>
                <w:sz w:val="18"/>
                <w:szCs w:val="18"/>
              </w:rPr>
            </w:pPr>
            <w:ins w:id="540" w:author="Ericsson" w:date="2021-05-05T10:46:00Z">
              <w:r w:rsidRPr="001715B0">
                <w:rPr>
                  <w:spacing w:val="-6"/>
                  <w:sz w:val="18"/>
                  <w:szCs w:val="18"/>
                </w:rPr>
                <w:t>Up to 907</w:t>
              </w:r>
            </w:ins>
            <w:ins w:id="541" w:author="Fernandez Jimenez, Virginia" w:date="2021-12-02T10:29:00Z">
              <w:r w:rsidR="008F0922">
                <w:rPr>
                  <w:spacing w:val="-6"/>
                  <w:sz w:val="18"/>
                  <w:szCs w:val="18"/>
                </w:rPr>
                <w:t> </w:t>
              </w:r>
            </w:ins>
            <w:ins w:id="542" w:author="Ericsson" w:date="2021-05-05T10:46:00Z">
              <w:r w:rsidRPr="001715B0">
                <w:rPr>
                  <w:spacing w:val="-6"/>
                  <w:sz w:val="18"/>
                  <w:szCs w:val="18"/>
                </w:rPr>
                <w:t>Mbit/s for 40</w:t>
              </w:r>
            </w:ins>
            <w:ins w:id="543" w:author="Fernandez Jimenez, Virginia" w:date="2021-12-02T10:28:00Z">
              <w:r w:rsidR="008F0922">
                <w:rPr>
                  <w:spacing w:val="-6"/>
                  <w:sz w:val="18"/>
                  <w:szCs w:val="18"/>
                </w:rPr>
                <w:t> </w:t>
              </w:r>
            </w:ins>
            <w:ins w:id="544"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45" w:author="Ericsson" w:date="2021-05-05T10:46:00Z"/>
                <w:spacing w:val="-6"/>
                <w:sz w:val="18"/>
                <w:szCs w:val="18"/>
              </w:rPr>
            </w:pPr>
            <w:ins w:id="546" w:author="Ericsson" w:date="2021-05-05T10:46:00Z">
              <w:r w:rsidRPr="001715B0">
                <w:rPr>
                  <w:spacing w:val="-6"/>
                  <w:sz w:val="18"/>
                  <w:szCs w:val="18"/>
                </w:rPr>
                <w:t>Up to 1</w:t>
              </w:r>
            </w:ins>
            <w:ins w:id="547" w:author="Fernandez Jimenez, Virginia" w:date="2021-12-02T10:28:00Z">
              <w:r w:rsidR="008F0922">
                <w:rPr>
                  <w:spacing w:val="-6"/>
                  <w:sz w:val="18"/>
                  <w:szCs w:val="18"/>
                </w:rPr>
                <w:t> </w:t>
              </w:r>
            </w:ins>
            <w:ins w:id="548" w:author="Ericsson" w:date="2021-05-05T10:46:00Z">
              <w:r w:rsidRPr="001715B0">
                <w:rPr>
                  <w:spacing w:val="-6"/>
                  <w:sz w:val="18"/>
                  <w:szCs w:val="18"/>
                </w:rPr>
                <w:t>386</w:t>
              </w:r>
            </w:ins>
            <w:ins w:id="549" w:author="Fernandez Jimenez, Virginia" w:date="2021-12-02T10:28:00Z">
              <w:r w:rsidR="008F0922">
                <w:rPr>
                  <w:spacing w:val="-6"/>
                  <w:sz w:val="18"/>
                  <w:szCs w:val="18"/>
                </w:rPr>
                <w:t> </w:t>
              </w:r>
            </w:ins>
            <w:ins w:id="550" w:author="Ericsson" w:date="2021-05-05T10:46:00Z">
              <w:r w:rsidRPr="001715B0">
                <w:rPr>
                  <w:spacing w:val="-6"/>
                  <w:sz w:val="18"/>
                  <w:szCs w:val="18"/>
                </w:rPr>
                <w:t>Mbit/s for 60</w:t>
              </w:r>
            </w:ins>
            <w:ins w:id="551" w:author="Fernandez Jimenez, Virginia" w:date="2021-12-02T10:28:00Z">
              <w:r w:rsidR="008F0922">
                <w:rPr>
                  <w:spacing w:val="-6"/>
                  <w:sz w:val="18"/>
                  <w:szCs w:val="18"/>
                </w:rPr>
                <w:t> </w:t>
              </w:r>
            </w:ins>
            <w:ins w:id="552"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53" w:author="Ericsson" w:date="2021-05-05T10:46:00Z">
              <w:r w:rsidRPr="001715B0">
                <w:rPr>
                  <w:spacing w:val="-6"/>
                  <w:sz w:val="18"/>
                  <w:szCs w:val="18"/>
                </w:rPr>
                <w:t>Up to 1</w:t>
              </w:r>
            </w:ins>
            <w:ins w:id="554" w:author="Fernandez Jimenez, Virginia" w:date="2021-12-02T10:29:00Z">
              <w:r w:rsidR="008F0922">
                <w:rPr>
                  <w:spacing w:val="-6"/>
                  <w:sz w:val="18"/>
                  <w:szCs w:val="18"/>
                </w:rPr>
                <w:t> </w:t>
              </w:r>
            </w:ins>
            <w:ins w:id="555" w:author="Ericsson" w:date="2021-05-05T10:46:00Z">
              <w:r w:rsidRPr="001715B0">
                <w:rPr>
                  <w:spacing w:val="-6"/>
                  <w:sz w:val="18"/>
                  <w:szCs w:val="18"/>
                </w:rPr>
                <w:t>857</w:t>
              </w:r>
            </w:ins>
            <w:ins w:id="556" w:author="Fernandez Jimenez, Virginia" w:date="2021-12-02T10:29:00Z">
              <w:r w:rsidR="008F0922">
                <w:rPr>
                  <w:spacing w:val="-6"/>
                  <w:sz w:val="18"/>
                  <w:szCs w:val="18"/>
                </w:rPr>
                <w:t> </w:t>
              </w:r>
            </w:ins>
            <w:ins w:id="557" w:author="Ericsson" w:date="2021-05-05T10:46:00Z">
              <w:r w:rsidRPr="001715B0">
                <w:rPr>
                  <w:spacing w:val="-6"/>
                  <w:sz w:val="18"/>
                  <w:szCs w:val="18"/>
                </w:rPr>
                <w:t>Mbit/s for 80</w:t>
              </w:r>
            </w:ins>
            <w:ins w:id="558" w:author="Fernandez Jimenez, Virginia" w:date="2021-12-02T10:27:00Z">
              <w:r w:rsidR="008F0922">
                <w:rPr>
                  <w:spacing w:val="-6"/>
                  <w:sz w:val="18"/>
                  <w:szCs w:val="18"/>
                </w:rPr>
                <w:t> </w:t>
              </w:r>
            </w:ins>
            <w:ins w:id="559"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0" w:author="Ericsson" w:date="2021-05-05T10:47:00Z">
        <w:r w:rsidRPr="001715B0" w:rsidDel="00D8174C">
          <w:br w:type="page"/>
        </w:r>
      </w:del>
    </w:p>
    <w:p w14:paraId="2C3FF93C" w14:textId="77777777" w:rsidR="00DF0AF6" w:rsidRPr="001715B0" w:rsidRDefault="00DF0AF6" w:rsidP="00DF0AF6">
      <w:pPr>
        <w:pStyle w:val="TableNo"/>
        <w:spacing w:before="0"/>
      </w:pPr>
      <w:commentRangeStart w:id="561"/>
      <w:r w:rsidRPr="001715B0">
        <w:lastRenderedPageBreak/>
        <w:t>TABLE 2</w:t>
      </w:r>
      <w:ins w:id="562" w:author="Author">
        <w:r w:rsidRPr="001715B0">
          <w:t>-1</w:t>
        </w:r>
      </w:ins>
      <w:r w:rsidRPr="001715B0">
        <w:t xml:space="preserve"> (</w:t>
      </w:r>
      <w:r w:rsidRPr="001715B0">
        <w:rPr>
          <w:i/>
          <w:iCs/>
          <w:caps w:val="0"/>
        </w:rPr>
        <w:t>continued</w:t>
      </w:r>
      <w:r w:rsidRPr="001715B0">
        <w:t>)</w:t>
      </w:r>
      <w:commentRangeEnd w:id="561"/>
      <w:r w:rsidR="00AD59C0">
        <w:rPr>
          <w:rStyle w:val="CommentReference"/>
          <w:rFonts w:eastAsiaTheme="minorEastAsia"/>
          <w:caps w:val="0"/>
        </w:rPr>
        <w:commentReference w:id="561"/>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3" w:author="Stanley, Dorothy" w:date="2021-05-04T12:04:00Z">
              <w:r w:rsidRPr="001715B0">
                <w:rPr>
                  <w:spacing w:val="-6"/>
                  <w:sz w:val="18"/>
                  <w:szCs w:val="18"/>
                </w:rPr>
                <w:t>20</w:t>
              </w:r>
            </w:ins>
            <w:del w:id="564" w:author="Stanley, Dorothy" w:date="2021-05-04T12:04:00Z">
              <w:r w:rsidRPr="001715B0" w:rsidDel="00E53713">
                <w:rPr>
                  <w:spacing w:val="-6"/>
                  <w:sz w:val="18"/>
                  <w:szCs w:val="18"/>
                </w:rPr>
                <w:delText>1</w:delText>
              </w:r>
            </w:del>
            <w:del w:id="565" w:author="Author">
              <w:r w:rsidRPr="001715B0" w:rsidDel="00430D82">
                <w:rPr>
                  <w:spacing w:val="-6"/>
                  <w:sz w:val="18"/>
                  <w:szCs w:val="18"/>
                </w:rPr>
                <w:delText>2</w:delText>
              </w:r>
            </w:del>
            <w:r w:rsidRPr="001715B0">
              <w:rPr>
                <w:spacing w:val="-6"/>
                <w:sz w:val="18"/>
                <w:szCs w:val="18"/>
              </w:rPr>
              <w:br/>
              <w:t>(Clause 1</w:t>
            </w:r>
            <w:ins w:id="566" w:author="Author">
              <w:r w:rsidRPr="001715B0">
                <w:rPr>
                  <w:spacing w:val="-6"/>
                  <w:sz w:val="18"/>
                  <w:szCs w:val="18"/>
                </w:rPr>
                <w:t>6</w:t>
              </w:r>
            </w:ins>
            <w:del w:id="567"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as 802.11b)</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68" w:author="Stanley, Dorothy" w:date="2021-05-04T12:05:00Z">
              <w:r w:rsidRPr="001715B0">
                <w:rPr>
                  <w:spacing w:val="-6"/>
                  <w:sz w:val="18"/>
                  <w:szCs w:val="18"/>
                </w:rPr>
                <w:t>2020</w:t>
              </w:r>
            </w:ins>
            <w:del w:id="569" w:author="Author">
              <w:r w:rsidRPr="001715B0" w:rsidDel="00430D82">
                <w:rPr>
                  <w:spacing w:val="-6"/>
                  <w:sz w:val="18"/>
                  <w:szCs w:val="18"/>
                </w:rPr>
                <w:delText>2012</w:delText>
              </w:r>
            </w:del>
            <w:r w:rsidRPr="001715B0">
              <w:rPr>
                <w:spacing w:val="-6"/>
                <w:sz w:val="18"/>
                <w:szCs w:val="18"/>
              </w:rPr>
              <w:br/>
              <w:t>(Clause 1</w:t>
            </w:r>
            <w:ins w:id="570" w:author="Author">
              <w:r w:rsidRPr="001715B0">
                <w:rPr>
                  <w:spacing w:val="-6"/>
                  <w:sz w:val="18"/>
                  <w:szCs w:val="18"/>
                </w:rPr>
                <w:t>7</w:t>
              </w:r>
            </w:ins>
            <w:del w:id="571"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as 802.11a</w:t>
            </w:r>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2" w:author="Stanley, Dorothy" w:date="2021-05-04T12:05:00Z">
              <w:r w:rsidRPr="001715B0">
                <w:rPr>
                  <w:spacing w:val="-6"/>
                  <w:sz w:val="18"/>
                  <w:szCs w:val="18"/>
                </w:rPr>
                <w:t>2020</w:t>
              </w:r>
            </w:ins>
            <w:del w:id="573" w:author="Author">
              <w:r w:rsidRPr="001715B0" w:rsidDel="00430D82">
                <w:rPr>
                  <w:spacing w:val="-6"/>
                  <w:sz w:val="18"/>
                  <w:szCs w:val="18"/>
                </w:rPr>
                <w:delText>2012</w:delText>
              </w:r>
            </w:del>
            <w:r w:rsidRPr="001715B0">
              <w:rPr>
                <w:spacing w:val="-6"/>
                <w:sz w:val="18"/>
                <w:szCs w:val="18"/>
              </w:rPr>
              <w:br/>
              <w:t>(Clause 1</w:t>
            </w:r>
            <w:ins w:id="574" w:author="Author">
              <w:r w:rsidRPr="001715B0">
                <w:rPr>
                  <w:spacing w:val="-6"/>
                  <w:sz w:val="18"/>
                  <w:szCs w:val="18"/>
                </w:rPr>
                <w:t>8</w:t>
              </w:r>
            </w:ins>
            <w:del w:id="575" w:author="Author">
              <w:r w:rsidRPr="001715B0" w:rsidDel="00670AC9">
                <w:rPr>
                  <w:spacing w:val="-6"/>
                  <w:sz w:val="18"/>
                  <w:szCs w:val="18"/>
                </w:rPr>
                <w:delText>9</w:delText>
              </w:r>
            </w:del>
            <w:r w:rsidRPr="001715B0">
              <w:rPr>
                <w:spacing w:val="-6"/>
                <w:sz w:val="18"/>
                <w:szCs w:val="18"/>
              </w:rPr>
              <w:t>, commonly known as 802.11g</w:t>
            </w:r>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6" w:author="Stanley, Dorothy" w:date="2021-05-04T12:05:00Z">
              <w:r w:rsidRPr="001715B0">
                <w:rPr>
                  <w:spacing w:val="-6"/>
                  <w:sz w:val="18"/>
                  <w:szCs w:val="18"/>
                </w:rPr>
                <w:t>2020</w:t>
              </w:r>
            </w:ins>
            <w:del w:id="577" w:author="Author">
              <w:r w:rsidRPr="001715B0" w:rsidDel="00430D82">
                <w:rPr>
                  <w:spacing w:val="-6"/>
                  <w:sz w:val="18"/>
                  <w:szCs w:val="18"/>
                </w:rPr>
                <w:delText>2012</w:delText>
              </w:r>
            </w:del>
            <w:r w:rsidRPr="001715B0">
              <w:rPr>
                <w:spacing w:val="-6"/>
                <w:sz w:val="18"/>
                <w:szCs w:val="18"/>
              </w:rPr>
              <w:br/>
              <w:t>(Clause 1</w:t>
            </w:r>
            <w:ins w:id="578" w:author="Author">
              <w:r w:rsidRPr="001715B0">
                <w:rPr>
                  <w:spacing w:val="-6"/>
                  <w:sz w:val="18"/>
                  <w:szCs w:val="18"/>
                </w:rPr>
                <w:t>7</w:t>
              </w:r>
            </w:ins>
            <w:del w:id="579"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Annex D and Annex E, commonly known as 802.11j)</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80" w:author="Stanley, Dorothy" w:date="2021-05-04T12:05:00Z">
              <w:r w:rsidRPr="001715B0">
                <w:rPr>
                  <w:spacing w:val="-6"/>
                  <w:sz w:val="18"/>
                  <w:szCs w:val="18"/>
                </w:rPr>
                <w:t>2020</w:t>
              </w:r>
            </w:ins>
            <w:del w:id="581"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2" w:author="Author">
              <w:r w:rsidRPr="001715B0">
                <w:rPr>
                  <w:bCs/>
                  <w:spacing w:val="-6"/>
                  <w:sz w:val="18"/>
                  <w:szCs w:val="18"/>
                </w:rPr>
                <w:t>19</w:t>
              </w:r>
            </w:ins>
            <w:del w:id="583" w:author="Author">
              <w:r w:rsidRPr="001715B0" w:rsidDel="00670AC9">
                <w:rPr>
                  <w:bCs/>
                  <w:spacing w:val="-6"/>
                  <w:sz w:val="18"/>
                  <w:szCs w:val="18"/>
                </w:rPr>
                <w:delText>20</w:delText>
              </w:r>
            </w:del>
            <w:r w:rsidRPr="001715B0">
              <w:rPr>
                <w:bCs/>
                <w:spacing w:val="-6"/>
                <w:sz w:val="18"/>
                <w:szCs w:val="18"/>
              </w:rPr>
              <w:t>, commonly known as 802.11n)</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84" w:author="Stanley, Dorothy" w:date="2021-05-04T12:05:00Z">
              <w:r w:rsidRPr="001715B0">
                <w:rPr>
                  <w:spacing w:val="-6"/>
                  <w:sz w:val="18"/>
                  <w:szCs w:val="18"/>
                </w:rPr>
                <w:t>-2020</w:t>
              </w:r>
            </w:ins>
            <w:del w:id="585" w:author="Author">
              <w:r w:rsidRPr="001715B0" w:rsidDel="00430D82">
                <w:rPr>
                  <w:spacing w:val="-6"/>
                  <w:sz w:val="18"/>
                  <w:szCs w:val="18"/>
                </w:rPr>
                <w:delText>ad</w:delText>
              </w:r>
            </w:del>
            <w:r w:rsidRPr="001715B0">
              <w:rPr>
                <w:spacing w:val="-6"/>
                <w:sz w:val="18"/>
                <w:szCs w:val="18"/>
              </w:rPr>
              <w:t>-</w:t>
            </w:r>
            <w:del w:id="586" w:author="Author">
              <w:r w:rsidRPr="001715B0" w:rsidDel="00430D82">
                <w:rPr>
                  <w:spacing w:val="-6"/>
                  <w:sz w:val="18"/>
                  <w:szCs w:val="18"/>
                </w:rPr>
                <w:delText>2012</w:delText>
              </w:r>
            </w:del>
            <w:ins w:id="587" w:author="Author">
              <w:r w:rsidRPr="001715B0">
                <w:rPr>
                  <w:spacing w:val="-6"/>
                  <w:sz w:val="18"/>
                  <w:szCs w:val="18"/>
                </w:rPr>
                <w:t xml:space="preserve"> (Clause 20, commonly known</w:t>
              </w:r>
              <w:r w:rsidRPr="001715B0">
                <w:rPr>
                  <w:spacing w:val="-6"/>
                  <w:sz w:val="18"/>
                  <w:szCs w:val="18"/>
                </w:rPr>
                <w:br/>
                <w:t>as 802.11ad)</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88" w:author="Author">
              <w:r w:rsidRPr="001715B0">
                <w:rPr>
                  <w:spacing w:val="-6"/>
                  <w:sz w:val="18"/>
                  <w:szCs w:val="18"/>
                </w:rPr>
                <w:t>IEEE Std 802.11-</w:t>
              </w:r>
            </w:ins>
            <w:ins w:id="589" w:author="Stanley, Dorothy" w:date="2021-05-04T12:08:00Z">
              <w:r w:rsidRPr="001715B0">
                <w:rPr>
                  <w:spacing w:val="-6"/>
                  <w:sz w:val="18"/>
                  <w:szCs w:val="18"/>
                </w:rPr>
                <w:t>2020</w:t>
              </w:r>
            </w:ins>
            <w:ins w:id="590" w:author="Author">
              <w:r w:rsidRPr="001715B0">
                <w:rPr>
                  <w:spacing w:val="-6"/>
                  <w:sz w:val="18"/>
                  <w:szCs w:val="18"/>
                </w:rPr>
                <w:br/>
                <w:t>(Clause 21, commonly known</w:t>
              </w:r>
              <w:r w:rsidRPr="001715B0">
                <w:rPr>
                  <w:spacing w:val="-6"/>
                  <w:sz w:val="18"/>
                  <w:szCs w:val="18"/>
                </w:rPr>
                <w:br/>
                <w:t>as 802.11ac)</w:t>
              </w:r>
            </w:ins>
            <w:del w:id="591"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2" w:author="Stanley, Dorothy" w:date="2021-05-04T12:09:00Z"/>
                <w:spacing w:val="-6"/>
                <w:sz w:val="18"/>
                <w:szCs w:val="18"/>
              </w:rPr>
            </w:pPr>
            <w:ins w:id="593" w:author="Author">
              <w:r w:rsidRPr="001715B0">
                <w:rPr>
                  <w:spacing w:val="-6"/>
                  <w:sz w:val="18"/>
                  <w:szCs w:val="18"/>
                </w:rPr>
                <w:t>IEEE Std 802.11</w:t>
              </w:r>
            </w:ins>
            <w:ins w:id="594"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595" w:author="Stanley, Dorothy" w:date="2021-05-04T12:09:00Z">
              <w:r w:rsidRPr="001715B0">
                <w:rPr>
                  <w:spacing w:val="-6"/>
                  <w:sz w:val="18"/>
                  <w:szCs w:val="18"/>
                </w:rPr>
                <w:t>(Clause 23, commonly known</w:t>
              </w:r>
              <w:r w:rsidRPr="001715B0">
                <w:rPr>
                  <w:spacing w:val="-6"/>
                  <w:sz w:val="18"/>
                  <w:szCs w:val="18"/>
                </w:rPr>
                <w:br/>
                <w:t>as 802.11ah)</w:t>
              </w:r>
            </w:ins>
            <w:ins w:id="596" w:author="Author">
              <w:del w:id="597" w:author="Stanley, Dorothy" w:date="2021-05-04T12:08:00Z">
                <w:r w:rsidRPr="001715B0" w:rsidDel="00E53713">
                  <w:rPr>
                    <w:spacing w:val="-6"/>
                    <w:sz w:val="18"/>
                    <w:szCs w:val="18"/>
                  </w:rPr>
                  <w:br/>
                </w:r>
              </w:del>
            </w:ins>
            <w:del w:id="598"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599" w:author="Stanley, Dorothy" w:date="2021-05-04T12:12:00Z">
              <w:r w:rsidRPr="001715B0">
                <w:rPr>
                  <w:b w:val="0"/>
                  <w:sz w:val="18"/>
                  <w:szCs w:val="18"/>
                </w:rPr>
                <w:t>IEEE Std 802.11ax-2021</w:t>
              </w:r>
            </w:ins>
            <w:ins w:id="600" w:author="Author">
              <w:r w:rsidRPr="001715B0">
                <w:rPr>
                  <w:spacing w:val="-6"/>
                  <w:sz w:val="18"/>
                  <w:szCs w:val="18"/>
                </w:rPr>
                <w:t xml:space="preserve"> </w:t>
              </w:r>
            </w:ins>
            <w:ins w:id="601" w:author="Stanley, Dorothy" w:date="2021-05-04T12:12:00Z">
              <w:r w:rsidRPr="001715B0">
                <w:rPr>
                  <w:spacing w:val="-6"/>
                  <w:sz w:val="18"/>
                  <w:szCs w:val="18"/>
                </w:rPr>
                <w:t xml:space="preserve">  </w:t>
              </w:r>
            </w:ins>
            <w:del w:id="602"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3" w:author="Author">
              <w:r w:rsidRPr="001715B0">
                <w:rPr>
                  <w:spacing w:val="-6"/>
                  <w:sz w:val="18"/>
                  <w:szCs w:val="18"/>
                </w:rPr>
                <w:t xml:space="preserve">IEEE Std 802.11ay-2021  </w:t>
              </w:r>
            </w:ins>
            <w:del w:id="604"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05" w:author="Ericsson" w:date="2021-05-05T10:49:00Z"/>
                <w:spacing w:val="-6"/>
                <w:sz w:val="18"/>
                <w:szCs w:val="18"/>
                <w:lang w:eastAsia="ja-JP"/>
              </w:rPr>
            </w:pPr>
            <w:ins w:id="606" w:author="Ericsson" w:date="2021-05-05T10:49:00Z">
              <w:r w:rsidRPr="001715B0">
                <w:rPr>
                  <w:spacing w:val="-6"/>
                  <w:sz w:val="18"/>
                  <w:szCs w:val="18"/>
                  <w:lang w:eastAsia="ja-JP"/>
                </w:rPr>
                <w:t>ATIS RLAN</w:t>
              </w:r>
            </w:ins>
          </w:p>
          <w:p w14:paraId="3C93FFAD" w14:textId="77777777" w:rsidR="00DF0AF6" w:rsidRPr="001715B0" w:rsidRDefault="00DF0AF6" w:rsidP="00CB2D18">
            <w:pPr>
              <w:pStyle w:val="Tablehead"/>
              <w:spacing w:before="40" w:after="40"/>
              <w:ind w:left="-57" w:right="-57"/>
              <w:rPr>
                <w:spacing w:val="-6"/>
                <w:sz w:val="18"/>
                <w:szCs w:val="18"/>
              </w:rPr>
            </w:pPr>
            <w:ins w:id="607"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3A071005"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 xml:space="preserve">250 </w:t>
            </w:r>
            <w:proofErr w:type="gramStart"/>
            <w:r w:rsidRPr="001715B0">
              <w:rPr>
                <w:spacing w:val="-6"/>
                <w:sz w:val="18"/>
                <w:szCs w:val="18"/>
              </w:rPr>
              <w:t>MH</w:t>
            </w:r>
            <w:r w:rsidRPr="00003230">
              <w:rPr>
                <w:spacing w:val="-6"/>
                <w:sz w:val="18"/>
                <w:szCs w:val="18"/>
              </w:rPr>
              <w:t>z</w:t>
            </w:r>
            <w:r w:rsidRPr="00003230">
              <w:rPr>
                <w:spacing w:val="-6"/>
                <w:sz w:val="18"/>
                <w:szCs w:val="18"/>
                <w:vertAlign w:val="superscript"/>
              </w:rPr>
              <w:t>(</w:t>
            </w:r>
            <w:proofErr w:type="gramEnd"/>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del w:id="608" w:author="Editor" w:date="2022-03-10T13:26:00Z">
              <w:r w:rsidRPr="002E70BB" w:rsidDel="002E70BB">
                <w:rPr>
                  <w:spacing w:val="-6"/>
                  <w:sz w:val="18"/>
                  <w:szCs w:val="18"/>
                  <w:highlight w:val="yellow"/>
                  <w:vertAlign w:val="superscript"/>
                  <w:rPrChange w:id="609" w:author="Editor" w:date="2022-03-10T13:27:00Z">
                    <w:rPr>
                      <w:spacing w:val="-6"/>
                      <w:sz w:val="18"/>
                      <w:szCs w:val="18"/>
                      <w:vertAlign w:val="superscript"/>
                    </w:rPr>
                  </w:rPrChange>
                </w:rPr>
                <w:delText>(3)</w:delText>
              </w:r>
            </w:del>
            <w:r w:rsidRPr="001715B0">
              <w:rPr>
                <w:spacing w:val="-6"/>
                <w:sz w:val="18"/>
                <w:szCs w:val="18"/>
                <w:vertAlign w:val="superscript"/>
              </w:rPr>
              <w:br/>
            </w:r>
            <w:r w:rsidRPr="001715B0">
              <w:rPr>
                <w:spacing w:val="-6"/>
                <w:sz w:val="18"/>
                <w:szCs w:val="18"/>
              </w:rPr>
              <w:t>5 470-5 725 MHz</w:t>
            </w:r>
            <w:del w:id="610" w:author="Editor" w:date="2022-03-10T13:27:00Z">
              <w:r w:rsidRPr="002E70BB" w:rsidDel="002E70BB">
                <w:rPr>
                  <w:spacing w:val="-6"/>
                  <w:sz w:val="18"/>
                  <w:szCs w:val="18"/>
                  <w:highlight w:val="yellow"/>
                  <w:vertAlign w:val="superscript"/>
                  <w:rPrChange w:id="611" w:author="Editor" w:date="2022-03-10T13:27:00Z">
                    <w:rPr>
                      <w:spacing w:val="-6"/>
                      <w:sz w:val="18"/>
                      <w:szCs w:val="18"/>
                      <w:vertAlign w:val="superscript"/>
                    </w:rPr>
                  </w:rPrChange>
                </w:rPr>
                <w:delText>(3)</w:delText>
              </w:r>
            </w:del>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12" w:author="Boris Sorokin" w:date="2021-05-07T15:29:00Z">
              <w:del w:id="613" w:author="Editor" w:date="2021-11-13T20:55:00Z">
                <w:r w:rsidRPr="00FD2E38" w:rsidDel="002C1566">
                  <w:rPr>
                    <w:spacing w:val="-6"/>
                    <w:sz w:val="18"/>
                    <w:szCs w:val="18"/>
                    <w:highlight w:val="yellow"/>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 xml:space="preserve">4 990 </w:t>
            </w:r>
            <w:proofErr w:type="gramStart"/>
            <w:r w:rsidRPr="001715B0">
              <w:rPr>
                <w:spacing w:val="-6"/>
                <w:sz w:val="18"/>
                <w:szCs w:val="18"/>
                <w:lang w:eastAsia="ja-JP"/>
              </w:rPr>
              <w:t>MHz</w:t>
            </w:r>
            <w:r w:rsidRPr="001715B0">
              <w:rPr>
                <w:spacing w:val="-6"/>
                <w:sz w:val="18"/>
                <w:szCs w:val="18"/>
                <w:vertAlign w:val="superscript"/>
              </w:rPr>
              <w:t>(</w:t>
            </w:r>
            <w:proofErr w:type="gramEnd"/>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 xml:space="preserve">5 030-5 091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2)</w:t>
            </w:r>
          </w:p>
          <w:p w14:paraId="3E5E48AA" w14:textId="0E9F75ED" w:rsidR="00DF0AF6" w:rsidRDefault="00DF0AF6" w:rsidP="00CB2D18">
            <w:pPr>
              <w:pStyle w:val="Tabletext"/>
              <w:jc w:val="center"/>
              <w:rPr>
                <w:spacing w:val="-6"/>
                <w:sz w:val="18"/>
                <w:szCs w:val="18"/>
              </w:rPr>
            </w:pPr>
            <w:r w:rsidRPr="001715B0">
              <w:rPr>
                <w:spacing w:val="-6"/>
                <w:sz w:val="18"/>
                <w:szCs w:val="18"/>
              </w:rPr>
              <w:t xml:space="preserve">5 150-5 250 </w:t>
            </w:r>
            <w:proofErr w:type="gramStart"/>
            <w:r w:rsidRPr="001715B0">
              <w:rPr>
                <w:spacing w:val="-6"/>
                <w:sz w:val="18"/>
                <w:szCs w:val="18"/>
              </w:rPr>
              <w:t>M</w:t>
            </w:r>
            <w:r w:rsidRPr="00003230">
              <w:rPr>
                <w:spacing w:val="-6"/>
                <w:sz w:val="18"/>
                <w:szCs w:val="18"/>
              </w:rPr>
              <w:t>Hz</w:t>
            </w:r>
            <w:r w:rsidRPr="00003230">
              <w:rPr>
                <w:spacing w:val="-6"/>
                <w:sz w:val="18"/>
                <w:szCs w:val="18"/>
                <w:vertAlign w:val="superscript"/>
              </w:rPr>
              <w:t>(</w:t>
            </w:r>
            <w:proofErr w:type="gramEnd"/>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14" w:author="Editor" w:date="2022-03-10T13:29:00Z">
              <w:r w:rsidRPr="0041278B" w:rsidDel="0041278B">
                <w:rPr>
                  <w:spacing w:val="-6"/>
                  <w:sz w:val="18"/>
                  <w:szCs w:val="18"/>
                  <w:highlight w:val="yellow"/>
                  <w:vertAlign w:val="superscript"/>
                  <w:rPrChange w:id="615" w:author="Editor" w:date="2022-03-10T13:29:00Z">
                    <w:rPr>
                      <w:spacing w:val="-6"/>
                      <w:sz w:val="18"/>
                      <w:szCs w:val="18"/>
                      <w:vertAlign w:val="superscript"/>
                    </w:rPr>
                  </w:rPrChange>
                </w:rPr>
                <w:delText>(3)</w:delText>
              </w:r>
              <w:r w:rsidRPr="001715B0" w:rsidDel="0041278B">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16" w:author="Editor" w:date="2022-03-10T13:29:00Z">
              <w:r w:rsidRPr="0041278B" w:rsidDel="0041278B">
                <w:rPr>
                  <w:spacing w:val="-6"/>
                  <w:sz w:val="18"/>
                  <w:szCs w:val="18"/>
                  <w:highlight w:val="yellow"/>
                  <w:vertAlign w:val="superscript"/>
                  <w:rPrChange w:id="617" w:author="Editor" w:date="2022-03-10T13:29:00Z">
                    <w:rPr>
                      <w:spacing w:val="-6"/>
                      <w:sz w:val="18"/>
                      <w:szCs w:val="18"/>
                      <w:vertAlign w:val="superscript"/>
                    </w:rPr>
                  </w:rPrChange>
                </w:rPr>
                <w:delText>(3)</w:delText>
              </w:r>
            </w:del>
            <w:r w:rsidRPr="001715B0">
              <w:rPr>
                <w:spacing w:val="-6"/>
                <w:sz w:val="18"/>
                <w:szCs w:val="18"/>
              </w:rPr>
              <w:br/>
              <w:t>5 725-5 825 MHz</w:t>
            </w:r>
          </w:p>
          <w:p w14:paraId="42166CC3" w14:textId="77777777" w:rsidR="00DF0AF6" w:rsidRPr="00FD2E38" w:rsidRDefault="00DF0AF6" w:rsidP="00CB2D18">
            <w:pPr>
              <w:pStyle w:val="Tabletext"/>
              <w:jc w:val="center"/>
              <w:rPr>
                <w:strike/>
                <w:spacing w:val="-6"/>
                <w:sz w:val="18"/>
                <w:szCs w:val="18"/>
              </w:rPr>
            </w:pPr>
            <w:ins w:id="618" w:author="Boris Sorokin" w:date="2021-05-07T15:29:00Z">
              <w:del w:id="619" w:author="Editor" w:date="2021-11-13T20:55:00Z">
                <w:r w:rsidRPr="00FD2E38" w:rsidDel="002C1566">
                  <w:rPr>
                    <w:strike/>
                    <w:spacing w:val="-6"/>
                    <w:sz w:val="18"/>
                    <w:szCs w:val="18"/>
                    <w:highlight w:val="yellow"/>
                    <w:vertAlign w:val="superscript"/>
                  </w:rPr>
                  <w:delText>(**)</w:delText>
                </w:r>
              </w:del>
            </w:ins>
          </w:p>
        </w:tc>
        <w:tc>
          <w:tcPr>
            <w:tcW w:w="447" w:type="pct"/>
          </w:tcPr>
          <w:p w14:paraId="715747DC" w14:textId="206B85FF"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20" w:author="Editor" w:date="2022-03-10T13:32:00Z">
              <w:r w:rsidRPr="00003230" w:rsidDel="00003230">
                <w:rPr>
                  <w:spacing w:val="-6"/>
                  <w:sz w:val="18"/>
                  <w:szCs w:val="18"/>
                  <w:highlight w:val="yellow"/>
                  <w:vertAlign w:val="superscript"/>
                  <w:rPrChange w:id="621"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22" w:author="Editor" w:date="2022-03-10T13:33:00Z">
              <w:r w:rsidRPr="00003230" w:rsidDel="00003230">
                <w:rPr>
                  <w:spacing w:val="-6"/>
                  <w:sz w:val="18"/>
                  <w:szCs w:val="18"/>
                  <w:highlight w:val="yellow"/>
                  <w:vertAlign w:val="superscript"/>
                  <w:rPrChange w:id="623" w:author="Editor" w:date="2022-03-10T13:33:00Z">
                    <w:rPr>
                      <w:spacing w:val="-6"/>
                      <w:sz w:val="18"/>
                      <w:szCs w:val="18"/>
                      <w:vertAlign w:val="superscript"/>
                    </w:rPr>
                  </w:rPrChange>
                </w:rPr>
                <w:delText>(3)</w:delText>
              </w:r>
            </w:del>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24" w:author="Boris Sorokin" w:date="2021-05-07T15:29:00Z">
              <w:del w:id="625" w:author="Editor" w:date="2021-11-13T20:55:00Z">
                <w:r w:rsidRPr="00FD2E38" w:rsidDel="002C1566">
                  <w:rPr>
                    <w:spacing w:val="-6"/>
                    <w:sz w:val="18"/>
                    <w:szCs w:val="18"/>
                    <w:highlight w:val="yellow"/>
                    <w:vertAlign w:val="superscript"/>
                  </w:rPr>
                  <w:delText>(**)</w:delText>
                </w:r>
              </w:del>
            </w:ins>
          </w:p>
          <w:p w14:paraId="2F422584" w14:textId="77777777" w:rsidR="00DF0AF6" w:rsidRPr="001715B0" w:rsidRDefault="00DF0AF6" w:rsidP="00CB2D18">
            <w:pPr>
              <w:pStyle w:val="Tabletext"/>
              <w:jc w:val="center"/>
              <w:rPr>
                <w:spacing w:val="-6"/>
                <w:sz w:val="18"/>
                <w:szCs w:val="18"/>
              </w:rPr>
            </w:pPr>
            <w:del w:id="626"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27" w:author="Author">
              <w:r w:rsidRPr="001715B0">
                <w:rPr>
                  <w:spacing w:val="-6"/>
                  <w:sz w:val="18"/>
                  <w:szCs w:val="18"/>
                </w:rPr>
                <w:t>71</w:t>
              </w:r>
            </w:ins>
            <w:del w:id="628"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29" w:author="Boris Sorokin" w:date="2021-05-07T15:29:00Z"/>
                <w:spacing w:val="-6"/>
                <w:sz w:val="18"/>
                <w:szCs w:val="18"/>
              </w:rPr>
            </w:pPr>
            <w:del w:id="630" w:author="Author">
              <w:r w:rsidRPr="001715B0" w:rsidDel="0040190F">
                <w:rPr>
                  <w:spacing w:val="-6"/>
                  <w:sz w:val="18"/>
                  <w:szCs w:val="18"/>
                </w:rPr>
                <w:delText>2 400-2 483.5 MHz</w:delText>
              </w:r>
            </w:del>
            <w:ins w:id="631" w:author="Author">
              <w:r w:rsidRPr="001715B0">
                <w:rPr>
                  <w:spacing w:val="-6"/>
                  <w:sz w:val="18"/>
                  <w:szCs w:val="18"/>
                </w:rP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32" w:author="Editor" w:date="2022-03-10T13:33:00Z">
                <w:r w:rsidRPr="00003230" w:rsidDel="00003230">
                  <w:rPr>
                    <w:spacing w:val="-6"/>
                    <w:sz w:val="18"/>
                    <w:szCs w:val="18"/>
                    <w:highlight w:val="yellow"/>
                    <w:vertAlign w:val="superscript"/>
                    <w:rPrChange w:id="633"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34" w:author="Editor" w:date="2022-03-10T13:33:00Z">
                <w:r w:rsidRPr="00003230" w:rsidDel="00003230">
                  <w:rPr>
                    <w:spacing w:val="-6"/>
                    <w:sz w:val="18"/>
                    <w:szCs w:val="18"/>
                    <w:highlight w:val="yellow"/>
                    <w:vertAlign w:val="superscript"/>
                    <w:rPrChange w:id="635" w:author="Editor" w:date="2022-03-10T13:33:00Z">
                      <w:rPr>
                        <w:spacing w:val="-6"/>
                        <w:sz w:val="18"/>
                        <w:szCs w:val="18"/>
                        <w:vertAlign w:val="superscript"/>
                      </w:rPr>
                    </w:rPrChange>
                  </w:rPr>
                  <w:delText>(3)</w:delText>
                </w:r>
              </w:del>
              <w:r w:rsidRPr="001715B0">
                <w:rPr>
                  <w:spacing w:val="-6"/>
                  <w:sz w:val="18"/>
                  <w:szCs w:val="18"/>
                </w:rPr>
                <w:br/>
                <w:t>5 725-5 825 MHz</w:t>
              </w:r>
            </w:ins>
          </w:p>
          <w:p w14:paraId="582E1BCE" w14:textId="77777777" w:rsidR="00DF0AF6" w:rsidRPr="00FD2E38" w:rsidRDefault="00DF0AF6" w:rsidP="00CB2D18">
            <w:pPr>
              <w:pStyle w:val="Tabletext"/>
              <w:jc w:val="center"/>
              <w:rPr>
                <w:strike/>
                <w:spacing w:val="-6"/>
                <w:sz w:val="18"/>
                <w:szCs w:val="18"/>
              </w:rPr>
            </w:pPr>
            <w:ins w:id="636" w:author="Boris Sorokin" w:date="2021-05-07T15:29:00Z">
              <w:del w:id="637" w:author="Editor" w:date="2021-11-13T20:55:00Z">
                <w:r w:rsidRPr="00FD2E38" w:rsidDel="002C1566">
                  <w:rPr>
                    <w:strike/>
                    <w:spacing w:val="-6"/>
                    <w:sz w:val="18"/>
                    <w:szCs w:val="18"/>
                    <w:highlight w:val="yellow"/>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38" w:author="Author"/>
                <w:spacing w:val="-6"/>
                <w:sz w:val="18"/>
                <w:szCs w:val="18"/>
              </w:rPr>
            </w:pPr>
            <w:ins w:id="639" w:author="Author">
              <w:r w:rsidRPr="001715B0">
                <w:rPr>
                  <w:spacing w:val="-6"/>
                  <w:sz w:val="18"/>
                  <w:szCs w:val="18"/>
                </w:rPr>
                <w:t>755-787 MHz</w:t>
              </w:r>
            </w:ins>
          </w:p>
          <w:p w14:paraId="66351E95" w14:textId="77777777" w:rsidR="00DF0AF6" w:rsidRPr="001715B0" w:rsidRDefault="00DF0AF6" w:rsidP="00CB2D18">
            <w:pPr>
              <w:pStyle w:val="Tabletext"/>
              <w:jc w:val="center"/>
              <w:rPr>
                <w:ins w:id="640" w:author="Author"/>
                <w:spacing w:val="-6"/>
                <w:sz w:val="18"/>
                <w:szCs w:val="18"/>
              </w:rPr>
            </w:pPr>
            <w:ins w:id="641" w:author="Author">
              <w:r w:rsidRPr="001715B0">
                <w:rPr>
                  <w:spacing w:val="-6"/>
                  <w:sz w:val="18"/>
                  <w:szCs w:val="18"/>
                </w:rPr>
                <w:t>779-787 MHz</w:t>
              </w:r>
            </w:ins>
          </w:p>
          <w:p w14:paraId="1EE3208F" w14:textId="77777777" w:rsidR="00DF0AF6" w:rsidRPr="001715B0" w:rsidRDefault="00DF0AF6" w:rsidP="00CB2D18">
            <w:pPr>
              <w:pStyle w:val="Tabletext"/>
              <w:jc w:val="center"/>
              <w:rPr>
                <w:ins w:id="642" w:author="Author"/>
                <w:spacing w:val="-6"/>
                <w:sz w:val="18"/>
                <w:szCs w:val="18"/>
              </w:rPr>
            </w:pPr>
            <w:ins w:id="643" w:author="Author">
              <w:r w:rsidRPr="001715B0">
                <w:rPr>
                  <w:spacing w:val="-6"/>
                  <w:sz w:val="18"/>
                  <w:szCs w:val="18"/>
                </w:rPr>
                <w:t>863-868.6 MHz</w:t>
              </w:r>
            </w:ins>
          </w:p>
          <w:p w14:paraId="0A64CD0B" w14:textId="77777777" w:rsidR="00DF0AF6" w:rsidRPr="001715B0" w:rsidRDefault="00DF0AF6" w:rsidP="00CB2D18">
            <w:pPr>
              <w:pStyle w:val="Tabletext"/>
              <w:jc w:val="center"/>
              <w:rPr>
                <w:ins w:id="644" w:author="Author"/>
                <w:spacing w:val="-6"/>
                <w:sz w:val="18"/>
                <w:szCs w:val="18"/>
              </w:rPr>
            </w:pPr>
            <w:ins w:id="645" w:author="Author">
              <w:r w:rsidRPr="001715B0">
                <w:rPr>
                  <w:spacing w:val="-6"/>
                  <w:sz w:val="18"/>
                  <w:szCs w:val="18"/>
                </w:rPr>
                <w:t>902-</w:t>
              </w:r>
              <w:proofErr w:type="gramStart"/>
              <w:r w:rsidRPr="001715B0">
                <w:rPr>
                  <w:spacing w:val="-6"/>
                  <w:sz w:val="18"/>
                  <w:szCs w:val="18"/>
                </w:rPr>
                <w:t>928  MHz</w:t>
              </w:r>
              <w:proofErr w:type="gramEnd"/>
            </w:ins>
          </w:p>
          <w:p w14:paraId="581AD039" w14:textId="01BFEFCD" w:rsidR="00DF0AF6" w:rsidRPr="001715B0" w:rsidRDefault="00DF0AF6" w:rsidP="00CB2D18">
            <w:pPr>
              <w:pStyle w:val="Tabletext"/>
              <w:jc w:val="center"/>
              <w:rPr>
                <w:ins w:id="646" w:author="Author"/>
                <w:spacing w:val="-6"/>
                <w:sz w:val="18"/>
                <w:szCs w:val="18"/>
              </w:rPr>
            </w:pPr>
            <w:ins w:id="647" w:author="Author">
              <w:r w:rsidRPr="001715B0">
                <w:rPr>
                  <w:spacing w:val="-6"/>
                  <w:sz w:val="18"/>
                  <w:szCs w:val="18"/>
                </w:rPr>
                <w:t>916.5-927.5 MHz</w:t>
              </w:r>
            </w:ins>
          </w:p>
          <w:p w14:paraId="17B30183" w14:textId="3B5F41CC" w:rsidR="00DF0AF6" w:rsidRPr="001715B0" w:rsidRDefault="00DF0AF6" w:rsidP="00CB2D18">
            <w:pPr>
              <w:pStyle w:val="Tabletext"/>
              <w:jc w:val="center"/>
              <w:rPr>
                <w:ins w:id="648" w:author="Author"/>
                <w:spacing w:val="-6"/>
                <w:sz w:val="18"/>
                <w:szCs w:val="18"/>
              </w:rPr>
            </w:pPr>
            <w:ins w:id="649"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50" w:author="Author">
              <w:r w:rsidRPr="001715B0" w:rsidDel="0040190F">
                <w:rPr>
                  <w:spacing w:val="-6"/>
                  <w:sz w:val="18"/>
                  <w:szCs w:val="18"/>
                </w:rPr>
                <w:delText>5</w:delText>
              </w:r>
            </w:del>
            <w:r w:rsidRPr="001715B0">
              <w:rPr>
                <w:rFonts w:ascii="Tms Rmn" w:hAnsi="Tms Rmn"/>
                <w:spacing w:val="-6"/>
                <w:sz w:val="18"/>
                <w:szCs w:val="18"/>
              </w:rPr>
              <w:t xml:space="preserve"> </w:t>
            </w:r>
            <w:del w:id="651" w:author="Author">
              <w:r w:rsidRPr="001715B0" w:rsidDel="0040190F">
                <w:rPr>
                  <w:spacing w:val="-6"/>
                  <w:sz w:val="18"/>
                  <w:szCs w:val="18"/>
                </w:rPr>
                <w:delText>150-5</w:delText>
              </w:r>
            </w:del>
            <w:r w:rsidRPr="001715B0">
              <w:rPr>
                <w:rFonts w:ascii="Tms Rmn" w:hAnsi="Tms Rmn"/>
                <w:spacing w:val="-6"/>
                <w:sz w:val="18"/>
                <w:szCs w:val="18"/>
              </w:rPr>
              <w:t xml:space="preserve"> </w:t>
            </w:r>
            <w:del w:id="652"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53"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54"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55" w:author="Author"/>
                <w:spacing w:val="-6"/>
                <w:sz w:val="18"/>
                <w:szCs w:val="18"/>
                <w:lang w:eastAsia="ja-JP"/>
              </w:rPr>
            </w:pPr>
            <w:del w:id="656"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57" w:author="Author">
              <w:r w:rsidRPr="001715B0" w:rsidDel="0040190F">
                <w:rPr>
                  <w:spacing w:val="-6"/>
                  <w:sz w:val="18"/>
                  <w:szCs w:val="18"/>
                  <w:lang w:eastAsia="ja-JP"/>
                </w:rPr>
                <w:delText>000</w:delText>
              </w:r>
            </w:del>
            <w:r w:rsidRPr="001715B0">
              <w:rPr>
                <w:spacing w:val="-6"/>
                <w:sz w:val="18"/>
                <w:szCs w:val="18"/>
                <w:lang w:eastAsia="ja-JP"/>
              </w:rPr>
              <w:t xml:space="preserve"> </w:t>
            </w:r>
            <w:del w:id="658"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59"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60" w:author="Author">
              <w:r w:rsidRPr="001715B0" w:rsidDel="0040190F">
                <w:rPr>
                  <w:spacing w:val="-6"/>
                  <w:sz w:val="18"/>
                  <w:szCs w:val="18"/>
                  <w:lang w:eastAsia="ja-JP"/>
                </w:rPr>
                <w:delText>250</w:delText>
              </w:r>
            </w:del>
            <w:r w:rsidRPr="001715B0">
              <w:rPr>
                <w:spacing w:val="-6"/>
                <w:sz w:val="18"/>
                <w:szCs w:val="18"/>
                <w:lang w:eastAsia="ja-JP"/>
              </w:rPr>
              <w:t xml:space="preserve"> </w:t>
            </w:r>
            <w:del w:id="661"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62" w:author="Author">
              <w:r w:rsidRPr="001715B0">
                <w:rPr>
                  <w:spacing w:val="-6"/>
                  <w:sz w:val="18"/>
                  <w:szCs w:val="18"/>
                  <w:lang w:eastAsia="ja-JP"/>
                </w:rPr>
                <w:t>2</w:t>
              </w:r>
            </w:ins>
            <w:ins w:id="663" w:author="Fernandez Jimenez, Virginia" w:date="2021-12-02T10:30:00Z">
              <w:r w:rsidR="00407830">
                <w:rPr>
                  <w:spacing w:val="-6"/>
                  <w:sz w:val="18"/>
                  <w:szCs w:val="18"/>
                  <w:lang w:eastAsia="ja-JP"/>
                </w:rPr>
                <w:t> </w:t>
              </w:r>
            </w:ins>
            <w:ins w:id="664"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65" w:author="Author"/>
                <w:spacing w:val="-6"/>
                <w:sz w:val="18"/>
                <w:szCs w:val="18"/>
                <w:lang w:eastAsia="ja-JP"/>
              </w:rPr>
            </w:pPr>
            <w:ins w:id="666" w:author="Author">
              <w:r w:rsidRPr="001715B0">
                <w:rPr>
                  <w:spacing w:val="-6"/>
                  <w:sz w:val="18"/>
                  <w:szCs w:val="18"/>
                  <w:lang w:eastAsia="ja-JP"/>
                </w:rPr>
                <w:t xml:space="preserve">5 150-5 250 </w:t>
              </w:r>
              <w:proofErr w:type="gramStart"/>
              <w:r w:rsidRPr="001715B0">
                <w:rPr>
                  <w:spacing w:val="-6"/>
                  <w:sz w:val="18"/>
                  <w:szCs w:val="18"/>
                  <w:lang w:eastAsia="ja-JP"/>
                </w:rPr>
                <w:t>MHz</w:t>
              </w:r>
              <w:r w:rsidRPr="00003230">
                <w:rPr>
                  <w:spacing w:val="-6"/>
                  <w:sz w:val="18"/>
                  <w:szCs w:val="18"/>
                  <w:highlight w:val="yellow"/>
                  <w:lang w:eastAsia="ja-JP"/>
                </w:rPr>
                <w:t>(</w:t>
              </w:r>
              <w:proofErr w:type="gramEnd"/>
              <w:r w:rsidRPr="00003230">
                <w:rPr>
                  <w:spacing w:val="-6"/>
                  <w:sz w:val="18"/>
                  <w:szCs w:val="18"/>
                  <w:highlight w:val="yellow"/>
                  <w:lang w:eastAsia="ja-JP"/>
                </w:rPr>
                <w:t>4)</w:t>
              </w:r>
            </w:ins>
          </w:p>
          <w:p w14:paraId="2CC084B7" w14:textId="334DF2D5" w:rsidR="00DF0AF6" w:rsidRPr="001715B0" w:rsidRDefault="00DF0AF6" w:rsidP="00CB2D18">
            <w:pPr>
              <w:pStyle w:val="Tabletext"/>
              <w:jc w:val="center"/>
              <w:rPr>
                <w:ins w:id="667" w:author="Boris Sorokin" w:date="2021-05-07T15:29:00Z"/>
                <w:spacing w:val="-6"/>
                <w:sz w:val="18"/>
                <w:szCs w:val="18"/>
                <w:lang w:eastAsia="ja-JP"/>
              </w:rPr>
            </w:pPr>
            <w:ins w:id="668" w:author="Author">
              <w:r w:rsidRPr="001715B0">
                <w:rPr>
                  <w:spacing w:val="-6"/>
                  <w:sz w:val="18"/>
                  <w:szCs w:val="18"/>
                  <w:lang w:eastAsia="ja-JP"/>
                </w:rPr>
                <w:t>5 250-5 350 MHz</w:t>
              </w:r>
            </w:ins>
            <w:ins w:id="669" w:author="Editor" w:date="2022-03-09T18:30:00Z">
              <w:r w:rsidR="00BD7296">
                <w:rPr>
                  <w:spacing w:val="-6"/>
                  <w:sz w:val="18"/>
                  <w:szCs w:val="18"/>
                  <w:lang w:eastAsia="ja-JP"/>
                </w:rPr>
                <w:t xml:space="preserve"> </w:t>
              </w:r>
            </w:ins>
            <w:del w:id="670" w:author="Editor" w:date="2022-03-10T13:34:00Z">
              <w:r w:rsidRPr="001715B0" w:rsidDel="004B6342">
                <w:rPr>
                  <w:spacing w:val="-6"/>
                  <w:sz w:val="18"/>
                  <w:szCs w:val="18"/>
                  <w:lang w:eastAsia="ja-JP"/>
                </w:rPr>
                <w:delText xml:space="preserve"> </w:delText>
              </w:r>
            </w:del>
          </w:p>
          <w:p w14:paraId="70B02C75" w14:textId="71ADC683" w:rsidR="00DF0AF6" w:rsidRPr="001715B0" w:rsidRDefault="00DF0AF6" w:rsidP="00CB2D18">
            <w:pPr>
              <w:pStyle w:val="Tabletext"/>
              <w:jc w:val="center"/>
              <w:rPr>
                <w:ins w:id="671" w:author="Author"/>
                <w:spacing w:val="-6"/>
                <w:sz w:val="18"/>
                <w:szCs w:val="18"/>
                <w:lang w:eastAsia="ja-JP"/>
              </w:rPr>
            </w:pPr>
            <w:ins w:id="672" w:author="Author">
              <w:r w:rsidRPr="001715B0">
                <w:rPr>
                  <w:spacing w:val="-6"/>
                  <w:sz w:val="18"/>
                  <w:szCs w:val="18"/>
                  <w:lang w:eastAsia="ja-JP"/>
                </w:rPr>
                <w:t>5</w:t>
              </w:r>
              <w:del w:id="673" w:author="Fernandez Jimenez, Virginia" w:date="2021-12-02T10:31:00Z">
                <w:r w:rsidRPr="001715B0" w:rsidDel="00407830">
                  <w:rPr>
                    <w:spacing w:val="-6"/>
                    <w:sz w:val="18"/>
                    <w:szCs w:val="18"/>
                    <w:lang w:eastAsia="ja-JP"/>
                  </w:rPr>
                  <w:delText xml:space="preserve"> </w:delText>
                </w:r>
              </w:del>
            </w:ins>
            <w:ins w:id="674" w:author="Fernandez Jimenez, Virginia" w:date="2021-12-02T10:31:00Z">
              <w:r w:rsidR="00407830">
                <w:rPr>
                  <w:spacing w:val="-6"/>
                  <w:sz w:val="18"/>
                  <w:szCs w:val="18"/>
                  <w:lang w:eastAsia="ja-JP"/>
                </w:rPr>
                <w:t> </w:t>
              </w:r>
            </w:ins>
            <w:ins w:id="675" w:author="Author">
              <w:r w:rsidRPr="001715B0">
                <w:rPr>
                  <w:spacing w:val="-6"/>
                  <w:sz w:val="18"/>
                  <w:szCs w:val="18"/>
                  <w:lang w:eastAsia="ja-JP"/>
                </w:rPr>
                <w:t>825</w:t>
              </w:r>
            </w:ins>
            <w:ins w:id="676" w:author="Fernandez Jimenez, Virginia" w:date="2021-12-02T10:31:00Z">
              <w:r w:rsidR="00407830">
                <w:rPr>
                  <w:spacing w:val="-6"/>
                  <w:sz w:val="18"/>
                  <w:szCs w:val="18"/>
                  <w:lang w:eastAsia="ja-JP"/>
                </w:rPr>
                <w:t>-</w:t>
              </w:r>
            </w:ins>
            <w:ins w:id="677"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78" w:author="Author"/>
                <w:spacing w:val="-6"/>
                <w:sz w:val="18"/>
                <w:szCs w:val="18"/>
                <w:lang w:eastAsia="ja-JP"/>
              </w:rPr>
            </w:pPr>
            <w:ins w:id="679" w:author="Author">
              <w:r w:rsidRPr="001715B0">
                <w:rPr>
                  <w:spacing w:val="-6"/>
                  <w:sz w:val="18"/>
                  <w:szCs w:val="18"/>
                  <w:lang w:eastAsia="ja-JP"/>
                </w:rPr>
                <w:t>5</w:t>
              </w:r>
              <w:del w:id="680" w:author="Fernandez Jimenez, Virginia" w:date="2021-12-02T10:31:00Z">
                <w:r w:rsidRPr="001715B0" w:rsidDel="00407830">
                  <w:rPr>
                    <w:spacing w:val="-6"/>
                    <w:sz w:val="18"/>
                    <w:szCs w:val="18"/>
                    <w:lang w:eastAsia="ja-JP"/>
                  </w:rPr>
                  <w:delText xml:space="preserve"> </w:delText>
                </w:r>
              </w:del>
            </w:ins>
            <w:ins w:id="681" w:author="Fernandez Jimenez, Virginia" w:date="2021-12-02T10:31:00Z">
              <w:r w:rsidR="00407830">
                <w:rPr>
                  <w:spacing w:val="-6"/>
                  <w:sz w:val="18"/>
                  <w:szCs w:val="18"/>
                  <w:lang w:eastAsia="ja-JP"/>
                </w:rPr>
                <w:t> </w:t>
              </w:r>
            </w:ins>
            <w:ins w:id="682" w:author="Author">
              <w:r w:rsidRPr="001715B0">
                <w:rPr>
                  <w:spacing w:val="-6"/>
                  <w:sz w:val="18"/>
                  <w:szCs w:val="18"/>
                  <w:lang w:eastAsia="ja-JP"/>
                </w:rPr>
                <w:t>850</w:t>
              </w:r>
            </w:ins>
            <w:ins w:id="683" w:author="Fernandez Jimenez, Virginia" w:date="2021-12-02T10:31:00Z">
              <w:r w:rsidR="00407830">
                <w:rPr>
                  <w:spacing w:val="-6"/>
                  <w:sz w:val="18"/>
                  <w:szCs w:val="18"/>
                  <w:lang w:eastAsia="ja-JP"/>
                </w:rPr>
                <w:t>-</w:t>
              </w:r>
            </w:ins>
            <w:ins w:id="684" w:author="Author">
              <w:r w:rsidRPr="001715B0">
                <w:rPr>
                  <w:spacing w:val="-6"/>
                  <w:sz w:val="18"/>
                  <w:szCs w:val="18"/>
                  <w:lang w:eastAsia="ja-JP"/>
                </w:rPr>
                <w:t>5 895 MHz</w:t>
              </w:r>
            </w:ins>
          </w:p>
          <w:p w14:paraId="578C5B8F" w14:textId="77E750F5" w:rsidR="00DF0AF6" w:rsidRPr="001715B0" w:rsidRDefault="00DF0AF6" w:rsidP="00CB2D18">
            <w:pPr>
              <w:pStyle w:val="Tabletext"/>
              <w:jc w:val="center"/>
              <w:rPr>
                <w:ins w:id="685" w:author="Author"/>
                <w:spacing w:val="-6"/>
                <w:sz w:val="18"/>
                <w:szCs w:val="18"/>
                <w:lang w:eastAsia="ja-JP"/>
              </w:rPr>
            </w:pPr>
            <w:del w:id="686" w:author="Editor" w:date="2022-03-09T18:29:00Z">
              <w:r w:rsidRPr="00D808E3" w:rsidDel="00BD7296">
                <w:rPr>
                  <w:spacing w:val="-6"/>
                  <w:sz w:val="18"/>
                  <w:szCs w:val="18"/>
                  <w:highlight w:val="yellow"/>
                  <w:lang w:eastAsia="ja-JP"/>
                </w:rPr>
                <w:delText>[</w:delText>
              </w:r>
            </w:del>
            <w:ins w:id="687" w:author="Author">
              <w:r w:rsidRPr="001715B0">
                <w:rPr>
                  <w:spacing w:val="-6"/>
                  <w:sz w:val="18"/>
                  <w:szCs w:val="18"/>
                  <w:lang w:eastAsia="ja-JP"/>
                </w:rPr>
                <w:t>5 925-7 125 MHz</w:t>
              </w:r>
            </w:ins>
            <w:ins w:id="688" w:author="Editor" w:date="2021-11-23T10:02:00Z">
              <w:r w:rsidRPr="00D808E3">
                <w:rPr>
                  <w:strike/>
                  <w:spacing w:val="-6"/>
                  <w:sz w:val="18"/>
                  <w:szCs w:val="18"/>
                  <w:highlight w:val="yellow"/>
                  <w:lang w:eastAsia="ja-JP"/>
                </w:rPr>
                <w:t>]</w:t>
              </w:r>
            </w:ins>
          </w:p>
          <w:p w14:paraId="3EA15990" w14:textId="77777777" w:rsidR="00DF0AF6" w:rsidRPr="00FD2E38" w:rsidRDefault="00DF0AF6" w:rsidP="00CB2D18">
            <w:pPr>
              <w:pStyle w:val="Tabletext"/>
              <w:jc w:val="center"/>
              <w:rPr>
                <w:ins w:id="689" w:author="Author"/>
                <w:strike/>
                <w:spacing w:val="-6"/>
                <w:sz w:val="18"/>
                <w:szCs w:val="18"/>
                <w:lang w:eastAsia="ja-JP"/>
              </w:rPr>
            </w:pPr>
            <w:ins w:id="690" w:author="Author">
              <w:r w:rsidRPr="00FD2E38">
                <w:rPr>
                  <w:strike/>
                  <w:spacing w:val="-6"/>
                  <w:sz w:val="18"/>
                  <w:szCs w:val="18"/>
                  <w:highlight w:val="yellow"/>
                  <w:vertAlign w:val="superscript"/>
                </w:rPr>
                <w:t>(</w:t>
              </w:r>
              <w:del w:id="691" w:author="Author">
                <w:r w:rsidRPr="00FD2E38" w:rsidDel="0041581E">
                  <w:rPr>
                    <w:strike/>
                    <w:spacing w:val="-6"/>
                    <w:sz w:val="18"/>
                    <w:szCs w:val="18"/>
                    <w:highlight w:val="yellow"/>
                    <w:vertAlign w:val="superscript"/>
                  </w:rPr>
                  <w:delText>**</w:delText>
                </w:r>
              </w:del>
              <w:r w:rsidRPr="00FD2E38">
                <w:rPr>
                  <w:strike/>
                  <w:spacing w:val="-6"/>
                  <w:sz w:val="18"/>
                  <w:szCs w:val="18"/>
                  <w:highlight w:val="yellow"/>
                  <w:vertAlign w:val="superscript"/>
                </w:rPr>
                <w:t>)</w:t>
              </w:r>
            </w:ins>
          </w:p>
          <w:p w14:paraId="4EF5B045" w14:textId="56669112" w:rsidR="00DF0AF6" w:rsidRPr="001715B0" w:rsidDel="000A5C69" w:rsidRDefault="00DF0AF6" w:rsidP="00CB2D18">
            <w:pPr>
              <w:pStyle w:val="Tabletext"/>
              <w:jc w:val="center"/>
              <w:rPr>
                <w:ins w:id="692" w:author="Author"/>
                <w:del w:id="693" w:author="Fernandez Jimenez, Virginia" w:date="2021-12-02T10:21:00Z"/>
                <w:spacing w:val="-6"/>
                <w:sz w:val="18"/>
                <w:szCs w:val="18"/>
              </w:rPr>
            </w:pPr>
            <w:ins w:id="694" w:author="Author">
              <w:del w:id="695"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96" w:author="Author">
              <w:del w:id="697"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98" w:author="Author">
              <w:r w:rsidRPr="001715B0">
                <w:rPr>
                  <w:spacing w:val="-6"/>
                  <w:sz w:val="18"/>
                  <w:szCs w:val="18"/>
                </w:rPr>
                <w:t>57-71 GHz</w:t>
              </w:r>
              <w:r w:rsidRPr="001715B0" w:rsidDel="0040190F">
                <w:rPr>
                  <w:spacing w:val="-6"/>
                  <w:sz w:val="18"/>
                  <w:szCs w:val="18"/>
                  <w:lang w:eastAsia="ja-JP"/>
                </w:rPr>
                <w:t xml:space="preserve"> </w:t>
              </w:r>
            </w:ins>
            <w:del w:id="699"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700" w:author="Ericsson" w:date="2021-05-05T10:49:00Z"/>
                <w:spacing w:val="-6"/>
                <w:sz w:val="18"/>
                <w:szCs w:val="18"/>
                <w:lang w:eastAsia="ja-JP"/>
              </w:rPr>
            </w:pPr>
            <w:ins w:id="701" w:author="Ericsson" w:date="2021-05-05T10:49:00Z">
              <w:r w:rsidRPr="001715B0">
                <w:rPr>
                  <w:spacing w:val="-6"/>
                  <w:sz w:val="18"/>
                  <w:szCs w:val="18"/>
                  <w:lang w:eastAsia="ja-JP"/>
                </w:rPr>
                <w:t>5</w:t>
              </w:r>
              <w:del w:id="702" w:author="Fernandez Jimenez, Virginia" w:date="2021-12-02T10:31:00Z">
                <w:r w:rsidRPr="001715B0" w:rsidDel="00407830">
                  <w:rPr>
                    <w:spacing w:val="-6"/>
                    <w:sz w:val="18"/>
                    <w:szCs w:val="18"/>
                    <w:lang w:eastAsia="ja-JP"/>
                  </w:rPr>
                  <w:delText xml:space="preserve"> </w:delText>
                </w:r>
              </w:del>
            </w:ins>
            <w:ins w:id="703" w:author="Fernandez Jimenez, Virginia" w:date="2021-12-02T10:31:00Z">
              <w:r w:rsidR="00407830">
                <w:rPr>
                  <w:spacing w:val="-6"/>
                  <w:sz w:val="18"/>
                  <w:szCs w:val="18"/>
                  <w:lang w:eastAsia="ja-JP"/>
                </w:rPr>
                <w:t> </w:t>
              </w:r>
            </w:ins>
            <w:ins w:id="704" w:author="Ericsson" w:date="2021-05-05T10:49:00Z">
              <w:r w:rsidRPr="001715B0">
                <w:rPr>
                  <w:spacing w:val="-6"/>
                  <w:sz w:val="18"/>
                  <w:szCs w:val="18"/>
                  <w:lang w:eastAsia="ja-JP"/>
                </w:rPr>
                <w:t>150</w:t>
              </w:r>
            </w:ins>
            <w:ins w:id="705" w:author="Fernandez Jimenez, Virginia" w:date="2021-12-02T10:31:00Z">
              <w:r w:rsidR="00407830">
                <w:rPr>
                  <w:spacing w:val="-6"/>
                  <w:sz w:val="18"/>
                  <w:szCs w:val="18"/>
                  <w:lang w:eastAsia="ja-JP"/>
                </w:rPr>
                <w:t>-</w:t>
              </w:r>
            </w:ins>
            <w:ins w:id="706" w:author="Ericsson" w:date="2021-05-05T10:49:00Z">
              <w:r w:rsidRPr="001715B0">
                <w:rPr>
                  <w:spacing w:val="-6"/>
                  <w:sz w:val="18"/>
                  <w:szCs w:val="18"/>
                  <w:lang w:eastAsia="ja-JP"/>
                </w:rPr>
                <w:t xml:space="preserve">5 925 MHz </w:t>
              </w:r>
            </w:ins>
          </w:p>
          <w:p w14:paraId="1289518E" w14:textId="77777777" w:rsidR="00DF0AF6" w:rsidRPr="00FD2E38" w:rsidRDefault="00DF0AF6" w:rsidP="00CB2D18">
            <w:pPr>
              <w:pStyle w:val="Tabletext"/>
              <w:jc w:val="center"/>
              <w:rPr>
                <w:strike/>
                <w:spacing w:val="-6"/>
                <w:sz w:val="18"/>
                <w:szCs w:val="18"/>
              </w:rPr>
            </w:pPr>
            <w:ins w:id="707" w:author="Ericsson" w:date="2021-05-05T10:49:00Z">
              <w:r w:rsidRPr="00FD2E38">
                <w:rPr>
                  <w:strike/>
                  <w:spacing w:val="-6"/>
                  <w:sz w:val="18"/>
                  <w:szCs w:val="18"/>
                  <w:highlight w:val="yellow"/>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708"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709"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710" w:author="Author">
              <w:r w:rsidRPr="001715B0">
                <w:rPr>
                  <w:spacing w:val="-6"/>
                  <w:sz w:val="18"/>
                  <w:szCs w:val="18"/>
                </w:rPr>
                <w:t>1 MHz</w:t>
              </w:r>
            </w:ins>
            <w:del w:id="711"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712" w:author="Author">
              <w:r w:rsidRPr="001715B0">
                <w:rPr>
                  <w:spacing w:val="-6"/>
                  <w:sz w:val="18"/>
                  <w:szCs w:val="18"/>
                </w:rPr>
                <w:t>20 MHz</w:t>
              </w:r>
              <w:r w:rsidRPr="001715B0" w:rsidDel="0040190F">
                <w:rPr>
                  <w:spacing w:val="-6"/>
                  <w:sz w:val="18"/>
                  <w:szCs w:val="18"/>
                </w:rPr>
                <w:t xml:space="preserve"> </w:t>
              </w:r>
            </w:ins>
            <w:del w:id="713" w:author="Author">
              <w:r w:rsidRPr="001715B0" w:rsidDel="0040190F">
                <w:rPr>
                  <w:spacing w:val="-6"/>
                  <w:sz w:val="18"/>
                  <w:szCs w:val="18"/>
                </w:rPr>
                <w:delText>20 MHz channel spacing 4</w:delText>
              </w:r>
            </w:del>
            <w:r w:rsidRPr="001715B0">
              <w:rPr>
                <w:spacing w:val="-6"/>
                <w:sz w:val="18"/>
                <w:szCs w:val="18"/>
              </w:rPr>
              <w:t xml:space="preserve"> </w:t>
            </w:r>
            <w:del w:id="714"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715"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16"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lastRenderedPageBreak/>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r w:rsidRPr="001715B0">
              <w:rPr>
                <w:spacing w:val="-6"/>
                <w:sz w:val="18"/>
                <w:szCs w:val="18"/>
              </w:rPr>
              <w:t>802.11b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(Figs. 2A, 2B for 20 MHz and Figs. 3A, 3B for 40 MHz)</w:t>
            </w:r>
          </w:p>
          <w:p w14:paraId="23E73F63" w14:textId="77777777" w:rsidR="00DF0AF6" w:rsidRPr="001715B0" w:rsidRDefault="00DF0AF6" w:rsidP="00CB2D18">
            <w:pPr>
              <w:pStyle w:val="Tabletext"/>
              <w:jc w:val="center"/>
              <w:rPr>
                <w:spacing w:val="-6"/>
                <w:sz w:val="18"/>
                <w:szCs w:val="18"/>
              </w:rPr>
            </w:pPr>
            <w:del w:id="717"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r w:rsidRPr="001715B0">
              <w:rPr>
                <w:spacing w:val="-6"/>
                <w:sz w:val="18"/>
                <w:szCs w:val="18"/>
              </w:rPr>
              <w:t>802.11ad mask (Fig. 5)</w:t>
            </w:r>
          </w:p>
        </w:tc>
        <w:tc>
          <w:tcPr>
            <w:tcW w:w="404" w:type="pct"/>
            <w:gridSpan w:val="2"/>
          </w:tcPr>
          <w:p w14:paraId="7687D136" w14:textId="77777777" w:rsidR="00DF0AF6" w:rsidRPr="001715B0" w:rsidRDefault="00DF0AF6" w:rsidP="00CB2D18">
            <w:pPr>
              <w:pStyle w:val="Tabletext"/>
              <w:jc w:val="center"/>
              <w:rPr>
                <w:ins w:id="718" w:author="Author"/>
                <w:spacing w:val="-6"/>
                <w:sz w:val="18"/>
                <w:szCs w:val="18"/>
              </w:rPr>
            </w:pPr>
            <w:ins w:id="719" w:author="Author">
              <w:r w:rsidRPr="001715B0">
                <w:rPr>
                  <w:spacing w:val="-6"/>
                  <w:sz w:val="18"/>
                  <w:szCs w:val="18"/>
                </w:rPr>
                <w:t>OFDM mask</w:t>
              </w:r>
            </w:ins>
          </w:p>
          <w:p w14:paraId="5371EEF1" w14:textId="77777777" w:rsidR="00DF0AF6" w:rsidRPr="001715B0" w:rsidRDefault="00DF0AF6" w:rsidP="00CB2D18">
            <w:pPr>
              <w:pStyle w:val="Tabletext"/>
              <w:jc w:val="center"/>
              <w:rPr>
                <w:ins w:id="720" w:author="Author"/>
                <w:spacing w:val="-6"/>
                <w:sz w:val="18"/>
                <w:szCs w:val="18"/>
              </w:rPr>
            </w:pPr>
            <w:ins w:id="721" w:author="Author">
              <w:r w:rsidRPr="001715B0">
                <w:rPr>
                  <w:spacing w:val="-6"/>
                  <w:sz w:val="18"/>
                  <w:szCs w:val="18"/>
                </w:rPr>
                <w:t xml:space="preserve">(Fig. 2b for </w:t>
              </w:r>
            </w:ins>
          </w:p>
          <w:p w14:paraId="54E863CC" w14:textId="77777777" w:rsidR="00DF0AF6" w:rsidRPr="001715B0" w:rsidRDefault="00DF0AF6" w:rsidP="00CB2D18">
            <w:pPr>
              <w:pStyle w:val="Tabletext"/>
              <w:jc w:val="center"/>
              <w:rPr>
                <w:ins w:id="722" w:author="Author"/>
                <w:spacing w:val="-6"/>
                <w:sz w:val="18"/>
                <w:szCs w:val="18"/>
              </w:rPr>
            </w:pPr>
            <w:ins w:id="723" w:author="Author">
              <w:r w:rsidRPr="001715B0">
                <w:rPr>
                  <w:spacing w:val="-6"/>
                  <w:sz w:val="18"/>
                  <w:szCs w:val="18"/>
                </w:rPr>
                <w:t xml:space="preserve">20 MHz, Fig. 3b for 40 MHz, </w:t>
              </w:r>
            </w:ins>
          </w:p>
          <w:p w14:paraId="7249778D" w14:textId="37487246" w:rsidR="00DF0AF6" w:rsidRPr="001715B0" w:rsidRDefault="00DF0AF6" w:rsidP="00CB2D18">
            <w:pPr>
              <w:pStyle w:val="Tabletext"/>
              <w:jc w:val="center"/>
              <w:rPr>
                <w:spacing w:val="-6"/>
                <w:sz w:val="18"/>
                <w:szCs w:val="18"/>
              </w:rPr>
            </w:pPr>
            <w:ins w:id="724" w:author="Author">
              <w:r w:rsidRPr="001715B0">
                <w:rPr>
                  <w:spacing w:val="-6"/>
                  <w:sz w:val="18"/>
                  <w:szCs w:val="18"/>
                </w:rPr>
                <w:t>Fig. 3c for 80</w:t>
              </w:r>
            </w:ins>
            <w:ins w:id="725" w:author="Fernandez Jimenez, Virginia" w:date="2021-12-02T10:31:00Z">
              <w:r w:rsidR="00407830">
                <w:rPr>
                  <w:spacing w:val="-6"/>
                  <w:sz w:val="18"/>
                  <w:szCs w:val="18"/>
                </w:rPr>
                <w:t> </w:t>
              </w:r>
            </w:ins>
            <w:ins w:id="726" w:author="Author">
              <w:r w:rsidRPr="001715B0">
                <w:rPr>
                  <w:spacing w:val="-6"/>
                  <w:sz w:val="18"/>
                  <w:szCs w:val="18"/>
                </w:rPr>
                <w:t>MHz, Fig. 3d for 160 MHz, and Fig. 3e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27" w:author="Author">
              <w:r w:rsidRPr="001715B0" w:rsidDel="0040190F">
                <w:rPr>
                  <w:spacing w:val="-6"/>
                  <w:sz w:val="18"/>
                  <w:szCs w:val="18"/>
                </w:rPr>
                <w:delText>Fig. 1x</w:delText>
              </w:r>
            </w:del>
            <w:ins w:id="728" w:author="Author">
              <w:r w:rsidRPr="001715B0">
                <w:rPr>
                  <w:spacing w:val="-6"/>
                  <w:sz w:val="18"/>
                  <w:szCs w:val="18"/>
                </w:rPr>
                <w:t xml:space="preserve"> 802.11ah mask (Fig</w:t>
              </w:r>
            </w:ins>
            <w:ins w:id="729" w:author="Fernandez Jimenez, Virginia" w:date="2021-12-02T10:32:00Z">
              <w:r w:rsidR="00407830">
                <w:rPr>
                  <w:spacing w:val="-6"/>
                  <w:sz w:val="18"/>
                  <w:szCs w:val="18"/>
                </w:rPr>
                <w:t>.</w:t>
              </w:r>
            </w:ins>
            <w:ins w:id="730" w:author="Author">
              <w:r w:rsidRPr="001715B0">
                <w:rPr>
                  <w:spacing w:val="-6"/>
                  <w:sz w:val="18"/>
                  <w:szCs w:val="18"/>
                </w:rPr>
                <w:t xml:space="preserve"> 6a for 1</w:t>
              </w:r>
            </w:ins>
            <w:ins w:id="731" w:author="Fernandez Jimenez, Virginia" w:date="2021-12-02T10:31:00Z">
              <w:r w:rsidR="00407830">
                <w:rPr>
                  <w:spacing w:val="-6"/>
                  <w:sz w:val="18"/>
                  <w:szCs w:val="18"/>
                </w:rPr>
                <w:t> </w:t>
              </w:r>
            </w:ins>
            <w:ins w:id="732" w:author="Author">
              <w:r w:rsidRPr="001715B0">
                <w:rPr>
                  <w:spacing w:val="-6"/>
                  <w:sz w:val="18"/>
                  <w:szCs w:val="18"/>
                </w:rPr>
                <w:t>MHz, Fig</w:t>
              </w:r>
            </w:ins>
            <w:ins w:id="733" w:author="Fernandez Jimenez, Virginia" w:date="2021-12-02T10:32:00Z">
              <w:r w:rsidR="00407830">
                <w:rPr>
                  <w:spacing w:val="-6"/>
                  <w:sz w:val="18"/>
                  <w:szCs w:val="18"/>
                </w:rPr>
                <w:t>.</w:t>
              </w:r>
            </w:ins>
            <w:ins w:id="734" w:author="Author">
              <w:r w:rsidRPr="001715B0">
                <w:rPr>
                  <w:spacing w:val="-6"/>
                  <w:sz w:val="18"/>
                  <w:szCs w:val="18"/>
                </w:rPr>
                <w:t xml:space="preserve"> 6b for 2 MHz, Figure 6c for 4</w:t>
              </w:r>
            </w:ins>
            <w:ins w:id="735" w:author="Fernandez Jimenez, Virginia" w:date="2021-12-02T10:31:00Z">
              <w:r w:rsidR="00407830">
                <w:rPr>
                  <w:spacing w:val="-6"/>
                  <w:sz w:val="18"/>
                  <w:szCs w:val="18"/>
                </w:rPr>
                <w:t> </w:t>
              </w:r>
            </w:ins>
            <w:ins w:id="736" w:author="Author">
              <w:r w:rsidRPr="001715B0">
                <w:rPr>
                  <w:spacing w:val="-6"/>
                  <w:sz w:val="18"/>
                  <w:szCs w:val="18"/>
                </w:rPr>
                <w:t>MHz, Fig</w:t>
              </w:r>
            </w:ins>
            <w:ins w:id="737" w:author="Fernandez Jimenez, Virginia" w:date="2021-12-02T10:32:00Z">
              <w:r w:rsidR="00407830">
                <w:rPr>
                  <w:spacing w:val="-6"/>
                  <w:sz w:val="18"/>
                  <w:szCs w:val="18"/>
                </w:rPr>
                <w:t>.</w:t>
              </w:r>
            </w:ins>
            <w:ins w:id="738" w:author="Author">
              <w:r w:rsidRPr="001715B0">
                <w:rPr>
                  <w:spacing w:val="-6"/>
                  <w:sz w:val="18"/>
                  <w:szCs w:val="18"/>
                </w:rPr>
                <w:t xml:space="preserve"> 6d for 8 MHz and Fig</w:t>
              </w:r>
            </w:ins>
            <w:ins w:id="739" w:author="Fernandez Jimenez, Virginia" w:date="2021-12-02T10:32:00Z">
              <w:r w:rsidR="00407830">
                <w:rPr>
                  <w:spacing w:val="-6"/>
                  <w:sz w:val="18"/>
                  <w:szCs w:val="18"/>
                </w:rPr>
                <w:t>.</w:t>
              </w:r>
            </w:ins>
            <w:ins w:id="740" w:author="Author">
              <w:r w:rsidRPr="001715B0">
                <w:rPr>
                  <w:spacing w:val="-6"/>
                  <w:sz w:val="18"/>
                  <w:szCs w:val="18"/>
                </w:rPr>
                <w:t xml:space="preserve"> 6e for 16</w:t>
              </w:r>
            </w:ins>
            <w:ins w:id="741" w:author="Fernandez Jimenez, Virginia" w:date="2021-12-02T10:32:00Z">
              <w:r w:rsidR="00407830">
                <w:rPr>
                  <w:spacing w:val="-6"/>
                  <w:sz w:val="18"/>
                  <w:szCs w:val="18"/>
                </w:rPr>
                <w:t> </w:t>
              </w:r>
            </w:ins>
            <w:ins w:id="742"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43" w:author="Author">
              <w:r w:rsidRPr="001715B0">
                <w:rPr>
                  <w:spacing w:val="-6"/>
                  <w:sz w:val="18"/>
                  <w:szCs w:val="18"/>
                </w:rPr>
                <w:t>Spectrum Mask (Fig</w:t>
              </w:r>
            </w:ins>
            <w:ins w:id="744" w:author="Fernandez Jimenez, Virginia" w:date="2021-12-02T10:32:00Z">
              <w:r w:rsidR="00407830">
                <w:rPr>
                  <w:spacing w:val="-6"/>
                  <w:sz w:val="18"/>
                  <w:szCs w:val="18"/>
                </w:rPr>
                <w:t>.</w:t>
              </w:r>
            </w:ins>
            <w:ins w:id="745" w:author="Author">
              <w:r w:rsidRPr="001715B0">
                <w:rPr>
                  <w:spacing w:val="-6"/>
                  <w:sz w:val="18"/>
                  <w:szCs w:val="18"/>
                </w:rPr>
                <w:t xml:space="preserve"> 7a for 20</w:t>
              </w:r>
            </w:ins>
            <w:ins w:id="746" w:author="Fernandez Jimenez, Virginia" w:date="2021-12-02T10:32:00Z">
              <w:r w:rsidR="00407830">
                <w:rPr>
                  <w:spacing w:val="-6"/>
                  <w:sz w:val="18"/>
                  <w:szCs w:val="18"/>
                </w:rPr>
                <w:t> </w:t>
              </w:r>
            </w:ins>
            <w:ins w:id="747" w:author="Author">
              <w:r w:rsidRPr="001715B0">
                <w:rPr>
                  <w:spacing w:val="-6"/>
                  <w:sz w:val="18"/>
                  <w:szCs w:val="18"/>
                </w:rPr>
                <w:t>MHz, Fig</w:t>
              </w:r>
            </w:ins>
            <w:ins w:id="748" w:author="Fernandez Jimenez, Virginia" w:date="2021-12-02T10:32:00Z">
              <w:r w:rsidR="00407830">
                <w:rPr>
                  <w:spacing w:val="-6"/>
                  <w:sz w:val="18"/>
                  <w:szCs w:val="18"/>
                </w:rPr>
                <w:t>.</w:t>
              </w:r>
            </w:ins>
            <w:ins w:id="749" w:author="Author">
              <w:r w:rsidRPr="001715B0">
                <w:rPr>
                  <w:spacing w:val="-6"/>
                  <w:sz w:val="18"/>
                  <w:szCs w:val="18"/>
                </w:rPr>
                <w:t xml:space="preserve"> 7b for 40 MHz, Fig</w:t>
              </w:r>
            </w:ins>
            <w:ins w:id="750" w:author="Fernandez Jimenez, Virginia" w:date="2021-12-02T10:32:00Z">
              <w:r w:rsidR="00407830">
                <w:rPr>
                  <w:spacing w:val="-6"/>
                  <w:sz w:val="18"/>
                  <w:szCs w:val="18"/>
                </w:rPr>
                <w:t>.</w:t>
              </w:r>
            </w:ins>
            <w:ins w:id="751" w:author="Fernandez Jimenez, Virginia" w:date="2021-12-02T10:33:00Z">
              <w:r w:rsidR="00407830">
                <w:rPr>
                  <w:spacing w:val="-6"/>
                  <w:sz w:val="18"/>
                  <w:szCs w:val="18"/>
                </w:rPr>
                <w:t> </w:t>
              </w:r>
            </w:ins>
            <w:ins w:id="752" w:author="Author">
              <w:r w:rsidRPr="001715B0">
                <w:rPr>
                  <w:spacing w:val="-6"/>
                  <w:sz w:val="18"/>
                  <w:szCs w:val="18"/>
                </w:rPr>
                <w:t>7c for 80</w:t>
              </w:r>
            </w:ins>
            <w:ins w:id="753" w:author="Fernandez Jimenez, Virginia" w:date="2021-12-02T10:33:00Z">
              <w:r w:rsidR="00407830">
                <w:rPr>
                  <w:spacing w:val="-6"/>
                  <w:sz w:val="18"/>
                  <w:szCs w:val="18"/>
                </w:rPr>
                <w:t> </w:t>
              </w:r>
            </w:ins>
            <w:ins w:id="754" w:author="Author">
              <w:r w:rsidRPr="001715B0">
                <w:rPr>
                  <w:spacing w:val="-6"/>
                  <w:sz w:val="18"/>
                  <w:szCs w:val="18"/>
                </w:rPr>
                <w:t>MHz, Fig</w:t>
              </w:r>
            </w:ins>
            <w:ins w:id="755" w:author="Fernandez Jimenez, Virginia" w:date="2021-12-02T10:32:00Z">
              <w:r w:rsidR="00407830">
                <w:rPr>
                  <w:spacing w:val="-6"/>
                  <w:sz w:val="18"/>
                  <w:szCs w:val="18"/>
                </w:rPr>
                <w:t>.</w:t>
              </w:r>
            </w:ins>
            <w:ins w:id="756" w:author="Author">
              <w:r w:rsidRPr="001715B0">
                <w:rPr>
                  <w:spacing w:val="-6"/>
                  <w:sz w:val="18"/>
                  <w:szCs w:val="18"/>
                </w:rPr>
                <w:t xml:space="preserve"> 7d for 160 MHz and Fig</w:t>
              </w:r>
            </w:ins>
            <w:ins w:id="757" w:author="Fernandez Jimenez, Virginia" w:date="2021-12-02T10:32:00Z">
              <w:r w:rsidR="00407830">
                <w:rPr>
                  <w:spacing w:val="-6"/>
                  <w:sz w:val="18"/>
                  <w:szCs w:val="18"/>
                </w:rPr>
                <w:t>.</w:t>
              </w:r>
            </w:ins>
            <w:ins w:id="758" w:author="Author">
              <w:r w:rsidRPr="001715B0">
                <w:rPr>
                  <w:spacing w:val="-6"/>
                  <w:sz w:val="18"/>
                  <w:szCs w:val="18"/>
                </w:rPr>
                <w:t xml:space="preserve"> 7e for 80+80 MHz)</w:t>
              </w:r>
            </w:ins>
            <w:del w:id="759"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60" w:author="Author"/>
                <w:spacing w:val="-6"/>
                <w:sz w:val="18"/>
                <w:szCs w:val="18"/>
              </w:rPr>
            </w:pPr>
            <w:ins w:id="761" w:author="Author">
              <w:r w:rsidRPr="001715B0">
                <w:rPr>
                  <w:spacing w:val="-6"/>
                  <w:sz w:val="18"/>
                  <w:szCs w:val="18"/>
                </w:rPr>
                <w:t xml:space="preserve">802.11ay mask (Fig </w:t>
              </w:r>
            </w:ins>
            <w:ins w:id="762" w:author="Fernandez Jimenez, Virginia" w:date="2021-12-02T10:32:00Z">
              <w:r w:rsidR="00407830">
                <w:rPr>
                  <w:spacing w:val="-6"/>
                  <w:sz w:val="18"/>
                  <w:szCs w:val="18"/>
                </w:rPr>
                <w:t>.</w:t>
              </w:r>
            </w:ins>
            <w:ins w:id="763" w:author="Author">
              <w:r w:rsidRPr="001715B0">
                <w:rPr>
                  <w:spacing w:val="-6"/>
                  <w:sz w:val="18"/>
                  <w:szCs w:val="18"/>
                </w:rPr>
                <w:t>8a for 2.16 GHz, Fig</w:t>
              </w:r>
            </w:ins>
            <w:ins w:id="764" w:author="Fernandez Jimenez, Virginia" w:date="2021-12-02T10:32:00Z">
              <w:r w:rsidR="00407830">
                <w:rPr>
                  <w:spacing w:val="-6"/>
                  <w:sz w:val="18"/>
                  <w:szCs w:val="18"/>
                </w:rPr>
                <w:t>.</w:t>
              </w:r>
            </w:ins>
            <w:ins w:id="765" w:author="Fernandez Jimenez, Virginia" w:date="2021-12-02T10:33:00Z">
              <w:r w:rsidR="00407830">
                <w:rPr>
                  <w:spacing w:val="-6"/>
                  <w:sz w:val="18"/>
                  <w:szCs w:val="18"/>
                </w:rPr>
                <w:t> </w:t>
              </w:r>
            </w:ins>
            <w:ins w:id="766" w:author="Author">
              <w:r w:rsidRPr="001715B0">
                <w:rPr>
                  <w:spacing w:val="-6"/>
                  <w:sz w:val="18"/>
                  <w:szCs w:val="18"/>
                </w:rPr>
                <w:t>8b for 4.32</w:t>
              </w:r>
            </w:ins>
            <w:ins w:id="767" w:author="Fernandez Jimenez, Virginia" w:date="2021-12-02T10:33:00Z">
              <w:r w:rsidR="00407830">
                <w:rPr>
                  <w:spacing w:val="-6"/>
                  <w:sz w:val="18"/>
                  <w:szCs w:val="18"/>
                </w:rPr>
                <w:t> </w:t>
              </w:r>
            </w:ins>
            <w:ins w:id="768" w:author="Author">
              <w:r w:rsidRPr="001715B0">
                <w:rPr>
                  <w:spacing w:val="-6"/>
                  <w:sz w:val="18"/>
                  <w:szCs w:val="18"/>
                </w:rPr>
                <w:t>GHz, Fig</w:t>
              </w:r>
            </w:ins>
            <w:ins w:id="769" w:author="Fernandez Jimenez, Virginia" w:date="2021-12-02T10:32:00Z">
              <w:r w:rsidR="00407830">
                <w:rPr>
                  <w:spacing w:val="-6"/>
                  <w:sz w:val="18"/>
                  <w:szCs w:val="18"/>
                </w:rPr>
                <w:t>.</w:t>
              </w:r>
            </w:ins>
            <w:ins w:id="770" w:author="Fernandez Jimenez, Virginia" w:date="2021-12-02T10:33:00Z">
              <w:r w:rsidR="00407830">
                <w:rPr>
                  <w:spacing w:val="-6"/>
                  <w:sz w:val="18"/>
                  <w:szCs w:val="18"/>
                </w:rPr>
                <w:t> </w:t>
              </w:r>
            </w:ins>
            <w:ins w:id="771" w:author="Author">
              <w:r w:rsidRPr="001715B0">
                <w:rPr>
                  <w:spacing w:val="-6"/>
                  <w:sz w:val="18"/>
                  <w:szCs w:val="18"/>
                </w:rPr>
                <w:t>8c for 6.48</w:t>
              </w:r>
            </w:ins>
            <w:ins w:id="772" w:author="Fernandez Jimenez, Virginia" w:date="2021-12-02T10:33:00Z">
              <w:r w:rsidR="00407830">
                <w:rPr>
                  <w:spacing w:val="-6"/>
                  <w:sz w:val="18"/>
                  <w:szCs w:val="18"/>
                </w:rPr>
                <w:t> </w:t>
              </w:r>
            </w:ins>
            <w:ins w:id="773" w:author="Author">
              <w:r w:rsidRPr="001715B0">
                <w:rPr>
                  <w:spacing w:val="-6"/>
                  <w:sz w:val="18"/>
                  <w:szCs w:val="18"/>
                </w:rPr>
                <w:t>GHz, Fig</w:t>
              </w:r>
            </w:ins>
            <w:ins w:id="774" w:author="Fernandez Jimenez, Virginia" w:date="2021-12-02T10:32:00Z">
              <w:r w:rsidR="00407830">
                <w:rPr>
                  <w:spacing w:val="-6"/>
                  <w:sz w:val="18"/>
                  <w:szCs w:val="18"/>
                </w:rPr>
                <w:t>.</w:t>
              </w:r>
            </w:ins>
            <w:ins w:id="775" w:author="Fernandez Jimenez, Virginia" w:date="2021-12-02T10:33:00Z">
              <w:r w:rsidR="00407830">
                <w:rPr>
                  <w:spacing w:val="-6"/>
                  <w:sz w:val="18"/>
                  <w:szCs w:val="18"/>
                </w:rPr>
                <w:t> </w:t>
              </w:r>
            </w:ins>
            <w:ins w:id="776" w:author="Author">
              <w:r w:rsidRPr="001715B0">
                <w:rPr>
                  <w:spacing w:val="-6"/>
                  <w:sz w:val="18"/>
                  <w:szCs w:val="18"/>
                </w:rPr>
                <w:t>8d for 8.64</w:t>
              </w:r>
            </w:ins>
            <w:ins w:id="777" w:author="Fernandez Jimenez, Virginia" w:date="2021-12-02T10:33:00Z">
              <w:r w:rsidR="00407830">
                <w:rPr>
                  <w:spacing w:val="-6"/>
                  <w:sz w:val="18"/>
                  <w:szCs w:val="18"/>
                </w:rPr>
                <w:t> </w:t>
              </w:r>
            </w:ins>
            <w:ins w:id="778" w:author="Author">
              <w:r w:rsidRPr="001715B0">
                <w:rPr>
                  <w:spacing w:val="-6"/>
                  <w:sz w:val="18"/>
                  <w:szCs w:val="18"/>
                </w:rPr>
                <w:t>GHz and Fig</w:t>
              </w:r>
            </w:ins>
            <w:ins w:id="779" w:author="Fernandez Jimenez, Virginia" w:date="2021-12-02T10:32:00Z">
              <w:r w:rsidR="00407830">
                <w:rPr>
                  <w:spacing w:val="-6"/>
                  <w:sz w:val="18"/>
                  <w:szCs w:val="18"/>
                </w:rPr>
                <w:t>.</w:t>
              </w:r>
            </w:ins>
            <w:ins w:id="780" w:author="Author">
              <w:r w:rsidRPr="001715B0">
                <w:rPr>
                  <w:spacing w:val="-6"/>
                  <w:sz w:val="18"/>
                  <w:szCs w:val="18"/>
                </w:rPr>
                <w:t xml:space="preserve"> 8e for 2.16+2.16 GHz)</w:t>
              </w:r>
            </w:ins>
          </w:p>
          <w:p w14:paraId="21FBA073" w14:textId="63AB0C1C" w:rsidR="00DF0AF6" w:rsidRPr="001715B0" w:rsidRDefault="00DF0AF6" w:rsidP="00CB2D18">
            <w:pPr>
              <w:pStyle w:val="Tabletext"/>
              <w:jc w:val="center"/>
              <w:rPr>
                <w:spacing w:val="-6"/>
                <w:sz w:val="18"/>
                <w:szCs w:val="18"/>
              </w:rPr>
            </w:pPr>
            <w:ins w:id="781" w:author="Author">
              <w:r w:rsidRPr="001715B0">
                <w:rPr>
                  <w:spacing w:val="-6"/>
                  <w:sz w:val="18"/>
                  <w:szCs w:val="18"/>
                </w:rPr>
                <w:t>Fig</w:t>
              </w:r>
            </w:ins>
            <w:ins w:id="782" w:author="Fernandez Jimenez, Virginia" w:date="2021-12-02T10:32:00Z">
              <w:r w:rsidR="00407830">
                <w:rPr>
                  <w:spacing w:val="-6"/>
                  <w:sz w:val="18"/>
                  <w:szCs w:val="18"/>
                </w:rPr>
                <w:t>.</w:t>
              </w:r>
            </w:ins>
            <w:ins w:id="783" w:author="Author">
              <w:r w:rsidRPr="001715B0">
                <w:rPr>
                  <w:spacing w:val="-6"/>
                  <w:sz w:val="18"/>
                  <w:szCs w:val="18"/>
                </w:rPr>
                <w:t xml:space="preserve"> 8f</w:t>
              </w:r>
              <w:del w:id="784"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85" w:author="Ericsson" w:date="2021-05-05T11:02:00Z">
              <w:r w:rsidRPr="001715B0">
                <w:rPr>
                  <w:spacing w:val="-6"/>
                  <w:sz w:val="18"/>
                  <w:szCs w:val="18"/>
                </w:rPr>
                <w:t xml:space="preserve">Fig. </w:t>
              </w:r>
            </w:ins>
            <w:ins w:id="786" w:author="Ericsson" w:date="2021-05-05T11:19:00Z">
              <w:r w:rsidRPr="001715B0">
                <w:rPr>
                  <w:spacing w:val="-6"/>
                  <w:sz w:val="18"/>
                  <w:szCs w:val="18"/>
                </w:rPr>
                <w:t>9</w:t>
              </w:r>
            </w:ins>
            <w:ins w:id="787" w:author="Ericsson" w:date="2021-05-05T11:02:00Z">
              <w:r w:rsidRPr="001715B0">
                <w:rPr>
                  <w:spacing w:val="-6"/>
                  <w:sz w:val="18"/>
                  <w:szCs w:val="18"/>
                </w:rPr>
                <w:t>A for 20</w:t>
              </w:r>
            </w:ins>
            <w:ins w:id="788" w:author="Fernandez Jimenez, Virginia" w:date="2021-12-02T10:34:00Z">
              <w:r w:rsidR="00407830">
                <w:rPr>
                  <w:spacing w:val="-6"/>
                  <w:sz w:val="18"/>
                  <w:szCs w:val="18"/>
                </w:rPr>
                <w:t> </w:t>
              </w:r>
            </w:ins>
            <w:ins w:id="789" w:author="Ericsson" w:date="2021-05-05T11:02:00Z">
              <w:r w:rsidRPr="001715B0">
                <w:rPr>
                  <w:spacing w:val="-6"/>
                  <w:sz w:val="18"/>
                  <w:szCs w:val="18"/>
                </w:rPr>
                <w:t>MHz, Fig.</w:t>
              </w:r>
            </w:ins>
            <w:ins w:id="790" w:author="Fernandez Jimenez, Virginia" w:date="2021-12-02T10:34:00Z">
              <w:r w:rsidR="00407830">
                <w:rPr>
                  <w:spacing w:val="-6"/>
                  <w:sz w:val="18"/>
                  <w:szCs w:val="18"/>
                </w:rPr>
                <w:t> </w:t>
              </w:r>
            </w:ins>
            <w:ins w:id="791" w:author="Ericsson" w:date="2021-05-05T11:19:00Z">
              <w:r w:rsidRPr="001715B0">
                <w:rPr>
                  <w:spacing w:val="-6"/>
                  <w:sz w:val="18"/>
                  <w:szCs w:val="18"/>
                </w:rPr>
                <w:t>9</w:t>
              </w:r>
            </w:ins>
            <w:ins w:id="792" w:author="Ericsson" w:date="2021-05-05T11:02:00Z">
              <w:r w:rsidRPr="001715B0">
                <w:rPr>
                  <w:spacing w:val="-6"/>
                  <w:sz w:val="18"/>
                  <w:szCs w:val="18"/>
                </w:rPr>
                <w:t>B for 40</w:t>
              </w:r>
            </w:ins>
            <w:ins w:id="793" w:author="Fernandez Jimenez, Virginia" w:date="2021-12-02T10:34:00Z">
              <w:r w:rsidR="00407830">
                <w:rPr>
                  <w:spacing w:val="-6"/>
                  <w:sz w:val="18"/>
                  <w:szCs w:val="18"/>
                </w:rPr>
                <w:t> </w:t>
              </w:r>
            </w:ins>
            <w:ins w:id="794" w:author="Ericsson" w:date="2021-05-05T11:02:00Z">
              <w:r w:rsidRPr="001715B0">
                <w:rPr>
                  <w:spacing w:val="-6"/>
                  <w:sz w:val="18"/>
                  <w:szCs w:val="18"/>
                </w:rPr>
                <w:t>MHz, Fig.</w:t>
              </w:r>
            </w:ins>
            <w:ins w:id="795" w:author="Fernandez Jimenez, Virginia" w:date="2021-12-02T10:34:00Z">
              <w:r w:rsidR="00407830">
                <w:rPr>
                  <w:spacing w:val="-6"/>
                  <w:sz w:val="18"/>
                  <w:szCs w:val="18"/>
                </w:rPr>
                <w:t> </w:t>
              </w:r>
            </w:ins>
            <w:ins w:id="796" w:author="Ericsson" w:date="2021-05-05T11:19:00Z">
              <w:r w:rsidRPr="001715B0">
                <w:rPr>
                  <w:spacing w:val="-6"/>
                  <w:sz w:val="18"/>
                  <w:szCs w:val="18"/>
                </w:rPr>
                <w:t>9</w:t>
              </w:r>
            </w:ins>
            <w:ins w:id="797" w:author="Ericsson" w:date="2021-05-05T11:02:00Z">
              <w:r w:rsidRPr="001715B0">
                <w:rPr>
                  <w:spacing w:val="-6"/>
                  <w:sz w:val="18"/>
                  <w:szCs w:val="18"/>
                </w:rPr>
                <w:t>C for 60</w:t>
              </w:r>
            </w:ins>
            <w:ins w:id="798" w:author="Fernandez Jimenez, Virginia" w:date="2021-12-02T10:34:00Z">
              <w:r w:rsidR="00407830">
                <w:rPr>
                  <w:spacing w:val="-6"/>
                  <w:sz w:val="18"/>
                  <w:szCs w:val="18"/>
                </w:rPr>
                <w:t> </w:t>
              </w:r>
            </w:ins>
            <w:ins w:id="799" w:author="Ericsson" w:date="2021-05-05T11:02:00Z">
              <w:r w:rsidRPr="001715B0">
                <w:rPr>
                  <w:spacing w:val="-6"/>
                  <w:sz w:val="18"/>
                  <w:szCs w:val="18"/>
                </w:rPr>
                <w:t>MHz,</w:t>
              </w:r>
            </w:ins>
            <w:ins w:id="800" w:author="Fernandez Jimenez, Virginia" w:date="2021-12-02T10:34:00Z">
              <w:r w:rsidR="00407830">
                <w:rPr>
                  <w:spacing w:val="-6"/>
                  <w:sz w:val="18"/>
                  <w:szCs w:val="18"/>
                </w:rPr>
                <w:t xml:space="preserve"> </w:t>
              </w:r>
            </w:ins>
            <w:ins w:id="801" w:author="Ericsson" w:date="2021-05-05T11:02:00Z">
              <w:r w:rsidRPr="001715B0">
                <w:rPr>
                  <w:spacing w:val="-6"/>
                  <w:sz w:val="18"/>
                  <w:szCs w:val="18"/>
                </w:rPr>
                <w:t>Fig.</w:t>
              </w:r>
            </w:ins>
            <w:ins w:id="802" w:author="Fernandez Jimenez, Virginia" w:date="2021-12-02T10:34:00Z">
              <w:r w:rsidR="00407830">
                <w:rPr>
                  <w:spacing w:val="-6"/>
                  <w:sz w:val="18"/>
                  <w:szCs w:val="18"/>
                </w:rPr>
                <w:t> </w:t>
              </w:r>
            </w:ins>
            <w:ins w:id="803" w:author="Ericsson" w:date="2021-05-05T11:19:00Z">
              <w:r w:rsidRPr="001715B0">
                <w:rPr>
                  <w:spacing w:val="-6"/>
                  <w:sz w:val="18"/>
                  <w:szCs w:val="18"/>
                </w:rPr>
                <w:t>9</w:t>
              </w:r>
            </w:ins>
            <w:ins w:id="804" w:author="Ericsson" w:date="2021-05-05T11:02:00Z">
              <w:r w:rsidRPr="001715B0">
                <w:rPr>
                  <w:spacing w:val="-6"/>
                  <w:sz w:val="18"/>
                  <w:szCs w:val="18"/>
                </w:rPr>
                <w:t>D for 80</w:t>
              </w:r>
            </w:ins>
            <w:ins w:id="805" w:author="Fernandez Jimenez, Virginia" w:date="2021-12-02T10:34:00Z">
              <w:r w:rsidR="00407830">
                <w:rPr>
                  <w:spacing w:val="-6"/>
                  <w:sz w:val="18"/>
                  <w:szCs w:val="18"/>
                </w:rPr>
                <w:t> </w:t>
              </w:r>
            </w:ins>
            <w:ins w:id="806"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r w:rsidRPr="001715B0">
              <w:rPr>
                <w:spacing w:val="-6"/>
                <w:sz w:val="18"/>
                <w:szCs w:val="18"/>
              </w:rPr>
              <w:t>LBT/DFS/</w:t>
            </w:r>
            <w:r w:rsidRPr="001715B0">
              <w:rPr>
                <w:spacing w:val="-6"/>
                <w:sz w:val="18"/>
                <w:szCs w:val="18"/>
              </w:rPr>
              <w:br/>
              <w:t>TPC</w:t>
            </w:r>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r w:rsidRPr="001715B0">
              <w:rPr>
                <w:spacing w:val="-6"/>
                <w:sz w:val="18"/>
                <w:szCs w:val="18"/>
              </w:rPr>
              <w:t>LBT/DFS/TPC</w:t>
            </w:r>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807" w:author="Author"/>
                <w:spacing w:val="-6"/>
                <w:sz w:val="18"/>
                <w:szCs w:val="18"/>
              </w:rPr>
            </w:pPr>
            <w:ins w:id="808"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809" w:author="Author">
              <w:r w:rsidRPr="001715B0">
                <w:rPr>
                  <w:spacing w:val="-6"/>
                  <w:sz w:val="18"/>
                  <w:szCs w:val="18"/>
                </w:rPr>
                <w:t xml:space="preserve">Frequency, </w:t>
              </w:r>
              <w:proofErr w:type="gramStart"/>
              <w:r w:rsidRPr="001715B0">
                <w:rPr>
                  <w:spacing w:val="-6"/>
                  <w:sz w:val="18"/>
                  <w:szCs w:val="18"/>
                </w:rPr>
                <w:t>Time</w:t>
              </w:r>
              <w:proofErr w:type="gramEnd"/>
              <w:r w:rsidRPr="001715B0">
                <w:rPr>
                  <w:spacing w:val="-6"/>
                  <w:sz w:val="18"/>
                  <w:szCs w:val="18"/>
                </w:rPr>
                <w:t xml:space="preserve"> and Spatial sharing</w:t>
              </w:r>
            </w:ins>
            <w:del w:id="810"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ins w:id="811" w:author="Author">
              <w:r w:rsidRPr="001715B0">
                <w:rPr>
                  <w:spacing w:val="-6"/>
                  <w:sz w:val="18"/>
                  <w:szCs w:val="18"/>
                </w:rPr>
                <w:t>LBT/DFS/TPC</w:t>
              </w:r>
            </w:ins>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812" w:author="Author">
              <w:r w:rsidRPr="001715B0">
                <w:rPr>
                  <w:spacing w:val="-6"/>
                  <w:sz w:val="18"/>
                  <w:szCs w:val="18"/>
                </w:rPr>
                <w:t xml:space="preserve">Entergy Detect CCA,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ins w:id="813" w:author="Author">
              <w:r w:rsidRPr="001715B0">
                <w:rPr>
                  <w:spacing w:val="-6"/>
                  <w:sz w:val="18"/>
                  <w:szCs w:val="18"/>
                </w:rPr>
                <w:t>LBT/DFS/TPC</w:t>
              </w:r>
            </w:ins>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814" w:author="Author">
              <w:r w:rsidRPr="001715B0">
                <w:rPr>
                  <w:spacing w:val="-6"/>
                  <w:sz w:val="18"/>
                  <w:szCs w:val="18"/>
                </w:rPr>
                <w:t xml:space="preserve">Entergy Detect,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ins w:id="815" w:author="Ericsson" w:date="2021-05-05T11:03:00Z">
              <w:r w:rsidRPr="001715B0">
                <w:rPr>
                  <w:spacing w:val="-6"/>
                  <w:sz w:val="18"/>
                  <w:szCs w:val="18"/>
                </w:rPr>
                <w:t>LBT/DFS/TPC</w:t>
              </w:r>
            </w:ins>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16"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17"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18"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19"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20"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21"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22"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23"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24"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25" w:author="Author"/>
                <w:sz w:val="16"/>
                <w:szCs w:val="16"/>
              </w:rPr>
            </w:pPr>
            <w:ins w:id="826"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 xml:space="preserve">Parameters for the physical layer are common between IEEE 802.11a and ARIB </w:t>
            </w:r>
            <w:proofErr w:type="spellStart"/>
            <w:r w:rsidRPr="001715B0">
              <w:rPr>
                <w:sz w:val="16"/>
                <w:szCs w:val="16"/>
              </w:rPr>
              <w:t>HiSWANa</w:t>
            </w:r>
            <w:proofErr w:type="spellEnd"/>
            <w:r w:rsidRPr="001715B0">
              <w:rPr>
                <w:sz w:val="16"/>
                <w:szCs w:val="16"/>
              </w:rPr>
              <w:t>.</w:t>
            </w:r>
          </w:p>
          <w:p w14:paraId="7A2D34DF" w14:textId="003618C4" w:rsidR="00DF0AF6" w:rsidRPr="001715B0" w:rsidRDefault="00DF0AF6">
            <w:pPr>
              <w:tabs>
                <w:tab w:val="clear" w:pos="1134"/>
                <w:tab w:val="left" w:pos="316"/>
              </w:tabs>
              <w:spacing w:before="0"/>
              <w:rPr>
                <w:ins w:id="827" w:author="Fernandez Jimenez, Virginia" w:date="2021-05-11T09:35:00Z"/>
                <w:sz w:val="16"/>
                <w:szCs w:val="16"/>
              </w:rPr>
              <w:pPrChange w:id="828" w:author="Fernandez Jimenez, Virginia" w:date="2021-05-11T09:35:00Z">
                <w:pPr>
                  <w:pStyle w:val="Tabletext"/>
                </w:pPr>
              </w:pPrChange>
            </w:pPr>
            <w:ins w:id="829" w:author="Author">
              <w:del w:id="830"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(Rev.WRC-19)</w:t>
              </w:r>
              <w:r w:rsidRPr="001715B0">
                <w:rPr>
                  <w:sz w:val="16"/>
                  <w:szCs w:val="16"/>
                </w:rPr>
                <w:t xml:space="preserve"> recognizes that</w:t>
              </w:r>
              <w:del w:id="831" w:author="Author">
                <w:r w:rsidRPr="001715B0" w:rsidDel="00304707">
                  <w:rPr>
                    <w:sz w:val="16"/>
                    <w:szCs w:val="16"/>
                  </w:rPr>
                  <w:delText>,</w:delText>
                </w:r>
              </w:del>
              <w:r w:rsidRPr="001715B0">
                <w:rPr>
                  <w:sz w:val="16"/>
                  <w:szCs w:val="16"/>
                </w:rPr>
                <w:t xml:space="preserve"> outdoor WAS/RLANs operating</w:t>
              </w:r>
              <w:del w:id="832" w:author="Author">
                <w:r w:rsidRPr="001715B0" w:rsidDel="00304707">
                  <w:rPr>
                    <w:sz w:val="16"/>
                    <w:szCs w:val="16"/>
                  </w:rPr>
                  <w:delText>use</w:delText>
                </w:r>
              </w:del>
              <w:r w:rsidRPr="001715B0">
                <w:rPr>
                  <w:sz w:val="16"/>
                  <w:szCs w:val="16"/>
                </w:rPr>
                <w:t xml:space="preserve"> in the 5 150-5</w:t>
              </w:r>
            </w:ins>
            <w:ins w:id="833" w:author="Fernandez Jimenez, Virginia" w:date="2021-12-02T10:22:00Z">
              <w:r w:rsidR="000A5C69">
                <w:rPr>
                  <w:sz w:val="16"/>
                  <w:szCs w:val="16"/>
                </w:rPr>
                <w:t> </w:t>
              </w:r>
            </w:ins>
            <w:ins w:id="834" w:author="Author">
              <w:r w:rsidRPr="001715B0">
                <w:rPr>
                  <w:sz w:val="16"/>
                  <w:szCs w:val="16"/>
                </w:rPr>
                <w:t>250</w:t>
              </w:r>
            </w:ins>
            <w:ins w:id="835" w:author="Fernandez Jimenez, Virginia" w:date="2021-12-02T10:22:00Z">
              <w:r w:rsidR="000A5C69">
                <w:rPr>
                  <w:sz w:val="16"/>
                  <w:szCs w:val="16"/>
                </w:rPr>
                <w:t xml:space="preserve"> </w:t>
              </w:r>
            </w:ins>
            <w:ins w:id="836" w:author="Author">
              <w:r w:rsidRPr="001715B0">
                <w:rPr>
                  <w:sz w:val="16"/>
                  <w:szCs w:val="16"/>
                </w:rPr>
                <w:t xml:space="preserve">MHz </w:t>
              </w:r>
              <w:del w:id="837" w:author="Author">
                <w:r w:rsidRPr="001715B0" w:rsidDel="00304707">
                  <w:rPr>
                    <w:sz w:val="16"/>
                    <w:szCs w:val="16"/>
                  </w:rPr>
                  <w:delText xml:space="preserve">should </w:delText>
                </w:r>
              </w:del>
              <w:r w:rsidRPr="001715B0">
                <w:rPr>
                  <w:sz w:val="16"/>
                  <w:szCs w:val="16"/>
                </w:rPr>
                <w:t>ca</w:t>
              </w:r>
            </w:ins>
            <w:ins w:id="838" w:author="Fernandez Jimenez, Virginia" w:date="2021-12-02T10:22:00Z">
              <w:r w:rsidR="000A5C69">
                <w:rPr>
                  <w:sz w:val="16"/>
                  <w:szCs w:val="16"/>
                </w:rPr>
                <w:t>n</w:t>
              </w:r>
            </w:ins>
            <w:ins w:id="839" w:author="Author">
              <w:r w:rsidRPr="001715B0">
                <w:rPr>
                  <w:sz w:val="16"/>
                  <w:szCs w:val="16"/>
                </w:rPr>
                <w:t xml:space="preserve"> be controlled and/or limited. </w:t>
              </w:r>
              <w:del w:id="840"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pPr>
              <w:pStyle w:val="Tablelegend"/>
              <w:tabs>
                <w:tab w:val="clear" w:pos="1134"/>
                <w:tab w:val="clear" w:pos="1871"/>
                <w:tab w:val="clear" w:pos="2268"/>
              </w:tabs>
              <w:rPr>
                <w:del w:id="841" w:author="Fernandez Jimenez, Virginia" w:date="2021-12-02T10:22:00Z"/>
                <w:sz w:val="16"/>
                <w:szCs w:val="16"/>
              </w:rPr>
            </w:pPr>
            <w:del w:id="842" w:author="Yemin (Amy)" w:date="2021-05-07T10:23:00Z">
              <w:r w:rsidRPr="001715B0" w:rsidDel="005E37AE">
                <w:rPr>
                  <w:sz w:val="16"/>
                  <w:szCs w:val="16"/>
                  <w:vertAlign w:val="superscript"/>
                </w:rPr>
                <w:delText>(2</w:delText>
              </w:r>
            </w:del>
            <w:del w:id="843"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RDefault="00DF0AF6">
            <w:pPr>
              <w:pStyle w:val="Tablelegend"/>
              <w:tabs>
                <w:tab w:val="clear" w:pos="1134"/>
                <w:tab w:val="clear" w:pos="1871"/>
                <w:tab w:val="clear" w:pos="2268"/>
              </w:tabs>
              <w:rPr>
                <w:sz w:val="16"/>
                <w:szCs w:val="16"/>
              </w:rPr>
            </w:pPr>
            <w:r w:rsidRPr="00546A24">
              <w:rPr>
                <w:szCs w:val="18"/>
                <w:highlight w:val="yellow"/>
                <w:vertAlign w:val="superscript"/>
                <w:rPrChange w:id="844" w:author="Editor" w:date="2022-03-10T13:31:00Z">
                  <w:rPr>
                    <w:szCs w:val="18"/>
                    <w:vertAlign w:val="superscript"/>
                  </w:rPr>
                </w:rPrChange>
              </w:rPr>
              <w:t>(3)</w:t>
            </w:r>
            <w:r w:rsidRPr="00546A24">
              <w:rPr>
                <w:szCs w:val="18"/>
                <w:highlight w:val="yellow"/>
                <w:rPrChange w:id="845" w:author="Editor" w:date="2022-03-10T13:31:00Z">
                  <w:rPr>
                    <w:szCs w:val="18"/>
                  </w:rPr>
                </w:rPrChange>
              </w:rPr>
              <w:tab/>
              <w:t>DFS rules apply in the 5 250-5 350 and 5 470-5 725 MHz bands in many administrations and administrations must be consulted</w:t>
            </w:r>
            <w:r w:rsidRPr="001715B0">
              <w:rPr>
                <w:b/>
                <w:bCs/>
                <w:i/>
                <w:iCs/>
                <w:szCs w:val="24"/>
                <w:rPrChange w:id="846" w:author="Chamova, Alisa" w:date="2021-11-24T08:24:00Z">
                  <w:rPr>
                    <w:b/>
                    <w:bCs/>
                    <w:i/>
                    <w:iCs/>
                    <w:szCs w:val="24"/>
                    <w:lang w:val="en-US"/>
                  </w:rPr>
                </w:rPrChange>
              </w:rPr>
              <w:t xml:space="preserve"> </w:t>
            </w:r>
          </w:p>
          <w:p w14:paraId="0B3EACB3" w14:textId="77777777" w:rsidR="00DF0AF6" w:rsidRPr="001715B0" w:rsidDel="005E37AE" w:rsidRDefault="00DF0AF6" w:rsidP="00CB2D18">
            <w:pPr>
              <w:pStyle w:val="Tablelegend"/>
              <w:tabs>
                <w:tab w:val="clear" w:pos="1134"/>
                <w:tab w:val="clear" w:pos="1871"/>
                <w:tab w:val="clear" w:pos="2268"/>
              </w:tabs>
              <w:rPr>
                <w:ins w:id="847" w:author="Ericsson" w:date="2021-05-05T11:03:00Z"/>
                <w:del w:id="848" w:author="Yemin (Amy)" w:date="2021-05-07T10:23:00Z"/>
                <w:sz w:val="16"/>
                <w:szCs w:val="16"/>
              </w:rPr>
            </w:pPr>
            <w:del w:id="849"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50" w:author="Ericsson" w:date="2021-05-05T11:04:00Z"/>
                <w:sz w:val="16"/>
                <w:szCs w:val="16"/>
              </w:rPr>
            </w:pPr>
            <w:ins w:id="851" w:author="Ericsson" w:date="2021-05-05T11:04:00Z">
              <w:r w:rsidRPr="001715B0">
                <w:rPr>
                  <w:sz w:val="16"/>
                  <w:szCs w:val="16"/>
                  <w:vertAlign w:val="superscript"/>
                </w:rPr>
                <w:t>(*)</w:t>
              </w:r>
              <w:r w:rsidRPr="001715B0">
                <w:rPr>
                  <w:sz w:val="16"/>
                  <w:szCs w:val="16"/>
                </w:rPr>
                <w:tab/>
                <w:t>See ATIS.3GPP.37.213V1640 and related ATIS Standards</w:t>
              </w:r>
            </w:ins>
            <w:ins w:id="852" w:author="Fernandez Jimenez, Virginia" w:date="2021-12-02T10:23:00Z">
              <w:r w:rsidR="000A5C69">
                <w:rPr>
                  <w:sz w:val="16"/>
                  <w:szCs w:val="16"/>
                </w:rPr>
                <w:t>.</w:t>
              </w:r>
            </w:ins>
          </w:p>
          <w:p w14:paraId="261BDD3F" w14:textId="24078389" w:rsidR="00DF0AF6" w:rsidRPr="001715B0" w:rsidRDefault="00DF0AF6">
            <w:pPr>
              <w:tabs>
                <w:tab w:val="clear" w:pos="1134"/>
                <w:tab w:val="left" w:pos="316"/>
              </w:tabs>
              <w:rPr>
                <w:sz w:val="16"/>
                <w:szCs w:val="16"/>
                <w:rPrChange w:id="853" w:author="Chamova, Alisa" w:date="2021-11-24T08:24:00Z">
                  <w:rPr>
                    <w:szCs w:val="18"/>
                  </w:rPr>
                </w:rPrChange>
              </w:rPr>
              <w:pPrChange w:id="854" w:author="Fernandez Jimenez, Virginia" w:date="2021-12-02T10:22:00Z">
                <w:pPr>
                  <w:pStyle w:val="Tablelegend"/>
                  <w:tabs>
                    <w:tab w:val="clear" w:pos="1134"/>
                    <w:tab w:val="clear" w:pos="1871"/>
                    <w:tab w:val="clear" w:pos="2268"/>
                  </w:tabs>
                </w:pPr>
              </w:pPrChange>
            </w:pPr>
            <w:ins w:id="855" w:author="Author">
              <w:del w:id="856"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57" w:author="Author">
        <w:r w:rsidRPr="001715B0">
          <w:br w:type="page"/>
        </w:r>
      </w:ins>
    </w:p>
    <w:p w14:paraId="6D7E3A34" w14:textId="77777777" w:rsidR="00DF0AF6" w:rsidRPr="001715B0" w:rsidRDefault="00DF0AF6" w:rsidP="00DF0AF6">
      <w:pPr>
        <w:pStyle w:val="TableNo"/>
        <w:rPr>
          <w:ins w:id="858" w:author="Editor" w:date="2021-11-13T19:43:00Z"/>
        </w:rPr>
      </w:pPr>
      <w:commentRangeStart w:id="859"/>
      <w:ins w:id="860" w:author="Author">
        <w:r w:rsidRPr="001715B0">
          <w:lastRenderedPageBreak/>
          <w:t>TABLE 2-2</w:t>
        </w:r>
      </w:ins>
      <w:commentRangeEnd w:id="859"/>
      <w:r w:rsidR="006F5E2E">
        <w:rPr>
          <w:rStyle w:val="CommentReference"/>
          <w:rFonts w:eastAsiaTheme="minorEastAsia"/>
          <w:caps w:val="0"/>
        </w:rPr>
        <w:commentReference w:id="859"/>
      </w:r>
    </w:p>
    <w:p w14:paraId="1E8BC006" w14:textId="77777777" w:rsidR="00DF0AF6" w:rsidRPr="001715B0" w:rsidRDefault="00DF0AF6" w:rsidP="00DF0AF6">
      <w:pPr>
        <w:pStyle w:val="Tabletitle"/>
        <w:rPr>
          <w:ins w:id="861" w:author="Author"/>
        </w:rPr>
      </w:pPr>
      <w:ins w:id="862" w:author="Author">
        <w:r w:rsidRPr="001715B0">
          <w:t>Characteristics including technical parameters associated with broadband RLAN standards: ETSI and ARIB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63"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64">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65" w:author="Author"/>
          <w:trPrChange w:id="866" w:author="Andrew Gowans" w:date="2021-05-07T12:04:00Z">
            <w:trPr>
              <w:cantSplit/>
              <w:trHeight w:val="20"/>
              <w:jc w:val="center"/>
            </w:trPr>
          </w:trPrChange>
        </w:trPr>
        <w:tc>
          <w:tcPr>
            <w:tcW w:w="985" w:type="pct"/>
            <w:tcMar>
              <w:left w:w="115" w:type="dxa"/>
            </w:tcMar>
            <w:tcPrChange w:id="867"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68" w:author="Author"/>
                <w:spacing w:val="-6"/>
                <w:sz w:val="18"/>
                <w:szCs w:val="18"/>
              </w:rPr>
            </w:pPr>
            <w:ins w:id="869" w:author="Author">
              <w:r w:rsidRPr="001715B0">
                <w:rPr>
                  <w:spacing w:val="-6"/>
                  <w:sz w:val="18"/>
                  <w:szCs w:val="18"/>
                </w:rPr>
                <w:t>Characteristics</w:t>
              </w:r>
            </w:ins>
          </w:p>
        </w:tc>
        <w:tc>
          <w:tcPr>
            <w:tcW w:w="973" w:type="pct"/>
            <w:tcPrChange w:id="870"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71" w:author="Editor" w:date="2021-11-13T19:34:00Z"/>
                <w:spacing w:val="-6"/>
                <w:sz w:val="18"/>
                <w:szCs w:val="18"/>
              </w:rPr>
            </w:pPr>
            <w:ins w:id="872" w:author="Author">
              <w:r w:rsidRPr="001715B0">
                <w:rPr>
                  <w:spacing w:val="-6"/>
                  <w:sz w:val="18"/>
                  <w:szCs w:val="18"/>
                </w:rPr>
                <w:t>ETSI</w:t>
              </w:r>
              <w:r w:rsidRPr="001715B0">
                <w:rPr>
                  <w:spacing w:val="-6"/>
                  <w:sz w:val="18"/>
                  <w:szCs w:val="18"/>
                </w:rPr>
                <w:br/>
                <w:t>EN 300 328</w:t>
              </w:r>
            </w:ins>
          </w:p>
          <w:p w14:paraId="7D08286F" w14:textId="77777777" w:rsidR="00DF0AF6" w:rsidRPr="001715B0" w:rsidRDefault="00DF0AF6" w:rsidP="00CB2D18">
            <w:pPr>
              <w:pStyle w:val="Tablehead"/>
              <w:spacing w:before="40" w:after="40"/>
              <w:ind w:left="-57" w:right="-57"/>
              <w:rPr>
                <w:ins w:id="873" w:author="Author"/>
                <w:spacing w:val="-6"/>
                <w:sz w:val="18"/>
                <w:szCs w:val="18"/>
              </w:rPr>
            </w:pPr>
            <w:ins w:id="874" w:author="Editor" w:date="2021-11-13T19:34:00Z">
              <w:r w:rsidRPr="001715B0">
                <w:rPr>
                  <w:spacing w:val="-6"/>
                  <w:sz w:val="18"/>
                  <w:szCs w:val="18"/>
                  <w:vertAlign w:val="superscript"/>
                </w:rPr>
                <w:t>(</w:t>
              </w:r>
            </w:ins>
            <w:ins w:id="875" w:author="Editor" w:date="2021-11-13T19:35:00Z">
              <w:r w:rsidRPr="001715B0">
                <w:rPr>
                  <w:spacing w:val="-6"/>
                  <w:sz w:val="18"/>
                  <w:szCs w:val="18"/>
                  <w:vertAlign w:val="superscript"/>
                </w:rPr>
                <w:t>0</w:t>
              </w:r>
            </w:ins>
            <w:ins w:id="876" w:author="Editor" w:date="2021-11-13T19:34:00Z">
              <w:r w:rsidRPr="001715B0">
                <w:rPr>
                  <w:spacing w:val="-6"/>
                  <w:sz w:val="18"/>
                  <w:szCs w:val="18"/>
                  <w:vertAlign w:val="superscript"/>
                </w:rPr>
                <w:t>)</w:t>
              </w:r>
            </w:ins>
          </w:p>
        </w:tc>
        <w:tc>
          <w:tcPr>
            <w:tcW w:w="917" w:type="pct"/>
            <w:tcMar>
              <w:left w:w="115" w:type="dxa"/>
            </w:tcMar>
            <w:tcPrChange w:id="877"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78" w:author="Editor" w:date="2021-11-13T19:35:00Z"/>
                <w:spacing w:val="-6"/>
                <w:sz w:val="18"/>
                <w:szCs w:val="18"/>
              </w:rPr>
            </w:pPr>
            <w:ins w:id="879" w:author="Author">
              <w:r w:rsidRPr="001715B0">
                <w:rPr>
                  <w:spacing w:val="-6"/>
                  <w:sz w:val="18"/>
                  <w:szCs w:val="18"/>
                </w:rPr>
                <w:t xml:space="preserve">ETSI </w:t>
              </w:r>
              <w:r w:rsidRPr="001715B0">
                <w:rPr>
                  <w:spacing w:val="-6"/>
                  <w:sz w:val="18"/>
                  <w:szCs w:val="18"/>
                </w:rPr>
                <w:br/>
                <w:t>EN 301 893</w:t>
              </w:r>
            </w:ins>
          </w:p>
          <w:p w14:paraId="61B587D3" w14:textId="77777777" w:rsidR="00DF0AF6" w:rsidRPr="001715B0" w:rsidRDefault="00DF0AF6" w:rsidP="00CB2D18">
            <w:pPr>
              <w:pStyle w:val="Tablehead"/>
              <w:spacing w:before="40" w:after="40"/>
              <w:ind w:left="-57" w:right="-57"/>
              <w:rPr>
                <w:ins w:id="880" w:author="Author"/>
                <w:spacing w:val="-6"/>
                <w:sz w:val="18"/>
                <w:szCs w:val="18"/>
              </w:rPr>
            </w:pPr>
            <w:ins w:id="881" w:author="Editor" w:date="2021-11-13T19:35:00Z">
              <w:r w:rsidRPr="001715B0">
                <w:rPr>
                  <w:spacing w:val="-6"/>
                  <w:sz w:val="18"/>
                  <w:szCs w:val="18"/>
                  <w:vertAlign w:val="superscript"/>
                </w:rPr>
                <w:t>(0)</w:t>
              </w:r>
            </w:ins>
          </w:p>
        </w:tc>
        <w:tc>
          <w:tcPr>
            <w:tcW w:w="770" w:type="pct"/>
            <w:tcMar>
              <w:left w:w="115" w:type="dxa"/>
            </w:tcMar>
            <w:tcPrChange w:id="882"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83" w:author="Author"/>
                <w:spacing w:val="-6"/>
                <w:sz w:val="18"/>
                <w:szCs w:val="18"/>
                <w:lang w:eastAsia="ja-JP"/>
              </w:rPr>
            </w:pPr>
            <w:ins w:id="884" w:author="Author">
              <w:r w:rsidRPr="001715B0">
                <w:rPr>
                  <w:spacing w:val="-6"/>
                  <w:sz w:val="18"/>
                  <w:szCs w:val="18"/>
                  <w:lang w:eastAsia="ja-JP"/>
                </w:rPr>
                <w:t>ARIB</w:t>
              </w:r>
              <w:r w:rsidRPr="001715B0">
                <w:rPr>
                  <w:spacing w:val="-6"/>
                  <w:sz w:val="18"/>
                  <w:szCs w:val="18"/>
                  <w:lang w:eastAsia="ja-JP"/>
                </w:rPr>
                <w:br/>
              </w:r>
              <w:proofErr w:type="spellStart"/>
              <w:r w:rsidRPr="001715B0">
                <w:rPr>
                  <w:spacing w:val="-6"/>
                  <w:sz w:val="18"/>
                  <w:szCs w:val="18"/>
                  <w:lang w:eastAsia="ja-JP"/>
                </w:rPr>
                <w:t>HiSWANa</w:t>
              </w:r>
              <w:proofErr w:type="spellEnd"/>
              <w:r w:rsidRPr="001715B0">
                <w:rPr>
                  <w:spacing w:val="-6"/>
                  <w:sz w:val="18"/>
                  <w:szCs w:val="18"/>
                  <w:lang w:eastAsia="ja-JP"/>
                </w:rPr>
                <w:t>,</w:t>
              </w:r>
              <w:r w:rsidRPr="001715B0">
                <w:rPr>
                  <w:spacing w:val="-6"/>
                  <w:sz w:val="18"/>
                  <w:szCs w:val="18"/>
                  <w:lang w:eastAsia="ja-JP"/>
                </w:rPr>
                <w:br/>
              </w:r>
              <w:r w:rsidRPr="001715B0">
                <w:rPr>
                  <w:spacing w:val="-6"/>
                  <w:sz w:val="18"/>
                  <w:szCs w:val="18"/>
                  <w:vertAlign w:val="superscript"/>
                </w:rPr>
                <w:t>(1)</w:t>
              </w:r>
            </w:ins>
          </w:p>
        </w:tc>
        <w:tc>
          <w:tcPr>
            <w:tcW w:w="678" w:type="pct"/>
            <w:tcPrChange w:id="885"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86" w:author="Editor" w:date="2021-11-13T19:36:00Z"/>
                <w:spacing w:val="-6"/>
                <w:sz w:val="18"/>
                <w:szCs w:val="18"/>
                <w:lang w:eastAsia="ja-JP"/>
              </w:rPr>
            </w:pPr>
            <w:ins w:id="887" w:author="Author">
              <w:r w:rsidRPr="001715B0">
                <w:rPr>
                  <w:spacing w:val="-6"/>
                  <w:sz w:val="18"/>
                  <w:szCs w:val="18"/>
                  <w:lang w:eastAsia="ja-JP"/>
                </w:rPr>
                <w:t>ETSI EN 302 567</w:t>
              </w:r>
            </w:ins>
          </w:p>
          <w:p w14:paraId="618D9A1A" w14:textId="77777777" w:rsidR="00DF0AF6" w:rsidRPr="001715B0" w:rsidRDefault="00DF0AF6" w:rsidP="00CB2D18">
            <w:pPr>
              <w:pStyle w:val="Tablehead"/>
              <w:spacing w:before="40" w:after="40"/>
              <w:ind w:left="-57" w:right="-57"/>
              <w:rPr>
                <w:ins w:id="888" w:author="Author"/>
                <w:spacing w:val="-6"/>
                <w:sz w:val="18"/>
                <w:szCs w:val="18"/>
                <w:lang w:eastAsia="ja-JP"/>
              </w:rPr>
            </w:pPr>
            <w:ins w:id="889" w:author="Editor" w:date="2021-11-13T19:36:00Z">
              <w:r w:rsidRPr="001715B0">
                <w:rPr>
                  <w:spacing w:val="-6"/>
                  <w:sz w:val="18"/>
                  <w:szCs w:val="18"/>
                  <w:vertAlign w:val="superscript"/>
                </w:rPr>
                <w:t>(0)</w:t>
              </w:r>
            </w:ins>
          </w:p>
        </w:tc>
        <w:tc>
          <w:tcPr>
            <w:tcW w:w="677" w:type="pct"/>
            <w:tcPrChange w:id="890"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91" w:author="Editor" w:date="2021-11-23T10:04:00Z"/>
                <w:spacing w:val="-6"/>
                <w:sz w:val="18"/>
                <w:szCs w:val="18"/>
                <w:lang w:eastAsia="ja-JP"/>
              </w:rPr>
            </w:pPr>
            <w:ins w:id="892" w:author="Editor" w:date="2021-11-13T19:48:00Z">
              <w:r w:rsidRPr="001715B0">
                <w:rPr>
                  <w:spacing w:val="-6"/>
                  <w:sz w:val="18"/>
                  <w:szCs w:val="18"/>
                  <w:lang w:eastAsia="ja-JP"/>
                </w:rPr>
                <w:t xml:space="preserve">ETSI </w:t>
              </w:r>
            </w:ins>
            <w:ins w:id="893" w:author="Editor" w:date="2021-11-23T10:03:00Z">
              <w:r w:rsidRPr="001715B0">
                <w:rPr>
                  <w:spacing w:val="-6"/>
                  <w:sz w:val="18"/>
                  <w:szCs w:val="18"/>
                  <w:lang w:eastAsia="ja-JP"/>
                </w:rPr>
                <w:t>[</w:t>
              </w:r>
            </w:ins>
            <w:ins w:id="894" w:author="Andrew Gowans" w:date="2021-05-07T12:04:00Z">
              <w:r w:rsidRPr="001715B0">
                <w:rPr>
                  <w:spacing w:val="-6"/>
                  <w:sz w:val="18"/>
                  <w:szCs w:val="18"/>
                  <w:lang w:eastAsia="ja-JP"/>
                </w:rPr>
                <w:t>EN 30</w:t>
              </w:r>
            </w:ins>
            <w:ins w:id="895" w:author="Andrew Gowans" w:date="2021-05-07T12:05:00Z">
              <w:r w:rsidRPr="001715B0">
                <w:rPr>
                  <w:spacing w:val="-6"/>
                  <w:sz w:val="18"/>
                  <w:szCs w:val="18"/>
                  <w:lang w:eastAsia="ja-JP"/>
                </w:rPr>
                <w:t>3 687</w:t>
              </w:r>
            </w:ins>
            <w:ins w:id="896"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97" w:author="Editor" w:date="2021-11-23T19:02:00Z"/>
                <w:spacing w:val="-6"/>
                <w:sz w:val="18"/>
                <w:szCs w:val="18"/>
                <w:vertAlign w:val="superscript"/>
              </w:rPr>
            </w:pPr>
            <w:ins w:id="898"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99" w:author="Andrew Gowans" w:date="2021-05-07T12:04:00Z"/>
                <w:spacing w:val="-6"/>
                <w:sz w:val="18"/>
                <w:szCs w:val="18"/>
                <w:lang w:eastAsia="ja-JP"/>
              </w:rPr>
            </w:pPr>
            <w:ins w:id="900" w:author="Editor" w:date="2021-11-23T19:02:00Z">
              <w:r w:rsidRPr="001715B0">
                <w:rPr>
                  <w:spacing w:val="-6"/>
                  <w:sz w:val="18"/>
                  <w:szCs w:val="18"/>
                  <w:vertAlign w:val="superscript"/>
                </w:rPr>
                <w:t>(**</w:t>
              </w:r>
            </w:ins>
            <w:ins w:id="901"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902" w:author="Author"/>
          <w:trPrChange w:id="903" w:author="Andrew Gowans" w:date="2021-05-07T12:04:00Z">
            <w:trPr>
              <w:cantSplit/>
              <w:trHeight w:val="20"/>
              <w:jc w:val="center"/>
            </w:trPr>
          </w:trPrChange>
        </w:trPr>
        <w:tc>
          <w:tcPr>
            <w:tcW w:w="985" w:type="pct"/>
            <w:tcMar>
              <w:left w:w="115" w:type="dxa"/>
            </w:tcMar>
            <w:tcPrChange w:id="904"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905" w:author="Author"/>
                <w:b/>
                <w:bCs/>
                <w:spacing w:val="-6"/>
                <w:sz w:val="18"/>
                <w:szCs w:val="18"/>
              </w:rPr>
            </w:pPr>
            <w:ins w:id="906" w:author="Author">
              <w:r w:rsidRPr="001715B0">
                <w:rPr>
                  <w:b/>
                  <w:bCs/>
                  <w:spacing w:val="-6"/>
                  <w:sz w:val="18"/>
                  <w:szCs w:val="18"/>
                </w:rPr>
                <w:t>Access method</w:t>
              </w:r>
            </w:ins>
          </w:p>
        </w:tc>
        <w:tc>
          <w:tcPr>
            <w:tcW w:w="973" w:type="pct"/>
            <w:tcPrChange w:id="907" w:author="Andrew Gowans" w:date="2021-05-07T12:04:00Z">
              <w:tcPr>
                <w:tcW w:w="1126" w:type="pct"/>
              </w:tcPr>
            </w:tcPrChange>
          </w:tcPr>
          <w:p w14:paraId="4126C9DD" w14:textId="77777777" w:rsidR="00DF0AF6" w:rsidRPr="001715B0" w:rsidRDefault="00DF0AF6" w:rsidP="00CB2D18">
            <w:pPr>
              <w:pStyle w:val="Tabletext"/>
              <w:jc w:val="center"/>
              <w:rPr>
                <w:ins w:id="908" w:author="Author"/>
                <w:b/>
                <w:bCs/>
                <w:spacing w:val="-6"/>
                <w:sz w:val="18"/>
                <w:szCs w:val="18"/>
              </w:rPr>
            </w:pPr>
          </w:p>
        </w:tc>
        <w:tc>
          <w:tcPr>
            <w:tcW w:w="1687" w:type="pct"/>
            <w:gridSpan w:val="2"/>
            <w:tcMar>
              <w:left w:w="115" w:type="dxa"/>
            </w:tcMar>
            <w:vAlign w:val="center"/>
            <w:tcPrChange w:id="909"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910" w:author="Author"/>
                <w:b/>
                <w:bCs/>
                <w:spacing w:val="-6"/>
                <w:sz w:val="18"/>
                <w:szCs w:val="18"/>
                <w:lang w:eastAsia="ja-JP"/>
              </w:rPr>
            </w:pPr>
            <w:ins w:id="911" w:author="Author">
              <w:r w:rsidRPr="001715B0">
                <w:rPr>
                  <w:b/>
                  <w:bCs/>
                  <w:spacing w:val="-6"/>
                  <w:sz w:val="18"/>
                  <w:szCs w:val="18"/>
                </w:rPr>
                <w:t>TDMA/TDD</w:t>
              </w:r>
            </w:ins>
          </w:p>
        </w:tc>
        <w:tc>
          <w:tcPr>
            <w:tcW w:w="678" w:type="pct"/>
            <w:tcPrChange w:id="912" w:author="Andrew Gowans" w:date="2021-05-07T12:04:00Z">
              <w:tcPr>
                <w:tcW w:w="784" w:type="pct"/>
              </w:tcPr>
            </w:tcPrChange>
          </w:tcPr>
          <w:p w14:paraId="0F229E27" w14:textId="77777777" w:rsidR="00DF0AF6" w:rsidRPr="001715B0" w:rsidRDefault="00DF0AF6" w:rsidP="00CB2D18">
            <w:pPr>
              <w:pStyle w:val="Tabletext"/>
              <w:jc w:val="center"/>
              <w:rPr>
                <w:ins w:id="913" w:author="Author"/>
                <w:b/>
                <w:bCs/>
                <w:spacing w:val="-6"/>
                <w:sz w:val="18"/>
                <w:szCs w:val="18"/>
              </w:rPr>
            </w:pPr>
          </w:p>
        </w:tc>
        <w:tc>
          <w:tcPr>
            <w:tcW w:w="677" w:type="pct"/>
            <w:tcPrChange w:id="914" w:author="Andrew Gowans" w:date="2021-05-07T12:04:00Z">
              <w:tcPr>
                <w:tcW w:w="1" w:type="pct"/>
              </w:tcPr>
            </w:tcPrChange>
          </w:tcPr>
          <w:p w14:paraId="3E19FA1C" w14:textId="77777777" w:rsidR="00DF0AF6" w:rsidRPr="001715B0" w:rsidRDefault="00DF0AF6" w:rsidP="00CB2D18">
            <w:pPr>
              <w:pStyle w:val="Tabletext"/>
              <w:jc w:val="center"/>
              <w:rPr>
                <w:ins w:id="915" w:author="Andrew Gowans" w:date="2021-05-07T12:04:00Z"/>
                <w:b/>
                <w:bCs/>
                <w:spacing w:val="-6"/>
                <w:sz w:val="18"/>
                <w:szCs w:val="18"/>
              </w:rPr>
            </w:pPr>
            <w:ins w:id="916"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17" w:author="Author"/>
          <w:trPrChange w:id="918" w:author="Andrew Gowans" w:date="2021-05-07T12:04:00Z">
            <w:trPr>
              <w:cantSplit/>
              <w:trHeight w:val="20"/>
              <w:jc w:val="center"/>
            </w:trPr>
          </w:trPrChange>
        </w:trPr>
        <w:tc>
          <w:tcPr>
            <w:tcW w:w="985" w:type="pct"/>
            <w:tcMar>
              <w:left w:w="115" w:type="dxa"/>
            </w:tcMar>
            <w:tcPrChange w:id="919"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20" w:author="Author"/>
                <w:spacing w:val="-6"/>
                <w:sz w:val="18"/>
                <w:szCs w:val="18"/>
              </w:rPr>
            </w:pPr>
            <w:ins w:id="921" w:author="Author">
              <w:r w:rsidRPr="001715B0">
                <w:rPr>
                  <w:spacing w:val="-6"/>
                  <w:sz w:val="18"/>
                  <w:szCs w:val="18"/>
                </w:rPr>
                <w:t>Modulation</w:t>
              </w:r>
            </w:ins>
          </w:p>
        </w:tc>
        <w:tc>
          <w:tcPr>
            <w:tcW w:w="973" w:type="pct"/>
            <w:tcPrChange w:id="922" w:author="Andrew Gowans" w:date="2021-05-07T12:04:00Z">
              <w:tcPr>
                <w:tcW w:w="1126" w:type="pct"/>
              </w:tcPr>
            </w:tcPrChange>
          </w:tcPr>
          <w:p w14:paraId="2D2642BD" w14:textId="77777777" w:rsidR="00DF0AF6" w:rsidRPr="001715B0" w:rsidRDefault="00DF0AF6" w:rsidP="00CB2D18">
            <w:pPr>
              <w:pStyle w:val="Tabletext"/>
              <w:jc w:val="center"/>
              <w:rPr>
                <w:ins w:id="923" w:author="Author"/>
                <w:spacing w:val="-6"/>
                <w:sz w:val="18"/>
                <w:szCs w:val="18"/>
              </w:rPr>
            </w:pPr>
            <w:ins w:id="924" w:author="Author">
              <w:r w:rsidRPr="001715B0">
                <w:rPr>
                  <w:spacing w:val="-6"/>
                  <w:sz w:val="18"/>
                  <w:szCs w:val="18"/>
                  <w:lang w:eastAsia="ja-JP"/>
                </w:rPr>
                <w:t>No restriction on the type of modulation</w:t>
              </w:r>
            </w:ins>
          </w:p>
        </w:tc>
        <w:tc>
          <w:tcPr>
            <w:tcW w:w="1687" w:type="pct"/>
            <w:gridSpan w:val="2"/>
            <w:tcMar>
              <w:left w:w="115" w:type="dxa"/>
            </w:tcMar>
            <w:tcPrChange w:id="925"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26" w:author="Author"/>
                <w:spacing w:val="-6"/>
                <w:sz w:val="18"/>
                <w:szCs w:val="18"/>
                <w:lang w:eastAsia="ja-JP"/>
              </w:rPr>
            </w:pPr>
            <w:ins w:id="927" w:author="Author">
              <w:r w:rsidRPr="001715B0">
                <w:rPr>
                  <w:spacing w:val="-6"/>
                  <w:sz w:val="18"/>
                  <w:szCs w:val="18"/>
                </w:rPr>
                <w:t>64-QAM-OFDM</w:t>
              </w:r>
              <w:r w:rsidRPr="001715B0">
                <w:rPr>
                  <w:spacing w:val="-6"/>
                  <w:sz w:val="18"/>
                  <w:szCs w:val="18"/>
                </w:rPr>
                <w:br/>
                <w:t>16-QAM-OFDM</w:t>
              </w:r>
              <w:r w:rsidRPr="001715B0">
                <w:rPr>
                  <w:spacing w:val="-6"/>
                  <w:sz w:val="18"/>
                  <w:szCs w:val="18"/>
                </w:rPr>
                <w:br/>
                <w:t>QPSK-OFDM</w:t>
              </w:r>
              <w:r w:rsidRPr="001715B0">
                <w:rPr>
                  <w:spacing w:val="-6"/>
                  <w:sz w:val="18"/>
                  <w:szCs w:val="18"/>
                </w:rPr>
                <w:br/>
                <w:t>BPSK-OFDM</w:t>
              </w:r>
            </w:ins>
          </w:p>
          <w:p w14:paraId="01223F10" w14:textId="77777777" w:rsidR="00DF0AF6" w:rsidRPr="001715B0" w:rsidRDefault="00DF0AF6" w:rsidP="00CB2D18">
            <w:pPr>
              <w:pStyle w:val="Tabletext"/>
              <w:jc w:val="center"/>
              <w:rPr>
                <w:ins w:id="928" w:author="Author"/>
                <w:spacing w:val="-6"/>
                <w:sz w:val="18"/>
                <w:szCs w:val="18"/>
                <w:lang w:eastAsia="ja-JP"/>
              </w:rPr>
            </w:pPr>
            <w:ins w:id="929" w:author="Author">
              <w:r w:rsidRPr="001715B0">
                <w:rPr>
                  <w:spacing w:val="-6"/>
                  <w:sz w:val="18"/>
                  <w:szCs w:val="18"/>
                </w:rPr>
                <w:t>52 subcarriers</w:t>
              </w:r>
              <w:r w:rsidRPr="001715B0">
                <w:rPr>
                  <w:spacing w:val="-6"/>
                  <w:sz w:val="18"/>
                  <w:szCs w:val="18"/>
                </w:rPr>
                <w:br/>
                <w:t>(see Fig. 1)</w:t>
              </w:r>
            </w:ins>
          </w:p>
        </w:tc>
        <w:tc>
          <w:tcPr>
            <w:tcW w:w="678" w:type="pct"/>
            <w:tcPrChange w:id="930" w:author="Andrew Gowans" w:date="2021-05-07T12:04:00Z">
              <w:tcPr>
                <w:tcW w:w="784" w:type="pct"/>
              </w:tcPr>
            </w:tcPrChange>
          </w:tcPr>
          <w:p w14:paraId="19D9ECB5" w14:textId="77777777" w:rsidR="00DF0AF6" w:rsidRPr="001715B0" w:rsidRDefault="00DF0AF6" w:rsidP="00CB2D18">
            <w:pPr>
              <w:pStyle w:val="Tabletext"/>
              <w:jc w:val="center"/>
              <w:rPr>
                <w:ins w:id="931" w:author="Author"/>
                <w:spacing w:val="-6"/>
                <w:sz w:val="18"/>
                <w:szCs w:val="18"/>
              </w:rPr>
            </w:pPr>
          </w:p>
        </w:tc>
        <w:tc>
          <w:tcPr>
            <w:tcW w:w="677" w:type="pct"/>
            <w:tcPrChange w:id="932" w:author="Andrew Gowans" w:date="2021-05-07T12:04:00Z">
              <w:tcPr>
                <w:tcW w:w="1" w:type="pct"/>
              </w:tcPr>
            </w:tcPrChange>
          </w:tcPr>
          <w:p w14:paraId="585A8F74" w14:textId="77777777" w:rsidR="00DF0AF6" w:rsidRPr="001715B0" w:rsidRDefault="00DF0AF6" w:rsidP="00CB2D18">
            <w:pPr>
              <w:pStyle w:val="Tabletext"/>
              <w:jc w:val="center"/>
              <w:rPr>
                <w:ins w:id="933" w:author="Andrew Gowans" w:date="2021-05-07T12:04:00Z"/>
                <w:spacing w:val="-6"/>
                <w:sz w:val="18"/>
                <w:szCs w:val="18"/>
              </w:rPr>
            </w:pPr>
            <w:ins w:id="934"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35" w:author="Author"/>
          <w:trPrChange w:id="936" w:author="Andrew Gowans" w:date="2021-05-07T12:04:00Z">
            <w:trPr>
              <w:cantSplit/>
              <w:trHeight w:val="20"/>
              <w:jc w:val="center"/>
            </w:trPr>
          </w:trPrChange>
        </w:trPr>
        <w:tc>
          <w:tcPr>
            <w:tcW w:w="985" w:type="pct"/>
            <w:tcMar>
              <w:left w:w="115" w:type="dxa"/>
            </w:tcMar>
            <w:tcPrChange w:id="937"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38" w:author="Author"/>
                <w:spacing w:val="-6"/>
                <w:sz w:val="18"/>
                <w:szCs w:val="18"/>
              </w:rPr>
            </w:pPr>
            <w:ins w:id="939" w:author="Author">
              <w:r w:rsidRPr="001715B0">
                <w:rPr>
                  <w:spacing w:val="-6"/>
                  <w:sz w:val="18"/>
                  <w:szCs w:val="18"/>
                </w:rPr>
                <w:t xml:space="preserve">Data rate </w:t>
              </w:r>
            </w:ins>
          </w:p>
        </w:tc>
        <w:tc>
          <w:tcPr>
            <w:tcW w:w="973" w:type="pct"/>
            <w:tcPrChange w:id="940" w:author="Andrew Gowans" w:date="2021-05-07T12:04:00Z">
              <w:tcPr>
                <w:tcW w:w="1126" w:type="pct"/>
              </w:tcPr>
            </w:tcPrChange>
          </w:tcPr>
          <w:p w14:paraId="4A97FE83" w14:textId="77777777" w:rsidR="00DF0AF6" w:rsidRPr="001715B0" w:rsidRDefault="00DF0AF6" w:rsidP="00CB2D18">
            <w:pPr>
              <w:pStyle w:val="Tabletext"/>
              <w:jc w:val="center"/>
              <w:rPr>
                <w:ins w:id="941" w:author="Author"/>
                <w:spacing w:val="-6"/>
                <w:sz w:val="18"/>
                <w:szCs w:val="18"/>
                <w:lang w:eastAsia="ja-JP"/>
              </w:rPr>
            </w:pPr>
          </w:p>
        </w:tc>
        <w:tc>
          <w:tcPr>
            <w:tcW w:w="1687" w:type="pct"/>
            <w:gridSpan w:val="2"/>
            <w:tcMar>
              <w:left w:w="115" w:type="dxa"/>
            </w:tcMar>
            <w:tcPrChange w:id="942"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43" w:author="Author"/>
                <w:spacing w:val="-6"/>
                <w:sz w:val="18"/>
                <w:szCs w:val="18"/>
              </w:rPr>
            </w:pPr>
            <w:ins w:id="944" w:author="Author">
              <w:r w:rsidRPr="001715B0">
                <w:rPr>
                  <w:spacing w:val="-6"/>
                  <w:sz w:val="18"/>
                  <w:szCs w:val="18"/>
                </w:rPr>
                <w:t>6, 9, 12, 18, 27, 36 and 54</w:t>
              </w:r>
            </w:ins>
            <w:r w:rsidRPr="001715B0">
              <w:rPr>
                <w:spacing w:val="-6"/>
                <w:sz w:val="18"/>
                <w:szCs w:val="18"/>
              </w:rPr>
              <w:t xml:space="preserve"> </w:t>
            </w:r>
            <w:ins w:id="945" w:author="Author">
              <w:r w:rsidRPr="001715B0">
                <w:rPr>
                  <w:spacing w:val="-6"/>
                  <w:sz w:val="18"/>
                  <w:szCs w:val="18"/>
                </w:rPr>
                <w:t>Mbit/s</w:t>
              </w:r>
            </w:ins>
          </w:p>
        </w:tc>
        <w:tc>
          <w:tcPr>
            <w:tcW w:w="678" w:type="pct"/>
            <w:tcPrChange w:id="946" w:author="Andrew Gowans" w:date="2021-05-07T12:04:00Z">
              <w:tcPr>
                <w:tcW w:w="784" w:type="pct"/>
              </w:tcPr>
            </w:tcPrChange>
          </w:tcPr>
          <w:p w14:paraId="13C5F697" w14:textId="77777777" w:rsidR="00DF0AF6" w:rsidRPr="001715B0" w:rsidRDefault="00DF0AF6" w:rsidP="00CB2D18">
            <w:pPr>
              <w:pStyle w:val="Tabletext"/>
              <w:jc w:val="center"/>
              <w:rPr>
                <w:ins w:id="947" w:author="Author"/>
                <w:spacing w:val="-6"/>
                <w:sz w:val="18"/>
                <w:szCs w:val="18"/>
              </w:rPr>
            </w:pPr>
          </w:p>
        </w:tc>
        <w:tc>
          <w:tcPr>
            <w:tcW w:w="677" w:type="pct"/>
            <w:tcPrChange w:id="948" w:author="Andrew Gowans" w:date="2021-05-07T12:04:00Z">
              <w:tcPr>
                <w:tcW w:w="1" w:type="pct"/>
              </w:tcPr>
            </w:tcPrChange>
          </w:tcPr>
          <w:p w14:paraId="2C91BF4C" w14:textId="77777777" w:rsidR="00DF0AF6" w:rsidRPr="001715B0" w:rsidRDefault="00DF0AF6" w:rsidP="00CB2D18">
            <w:pPr>
              <w:pStyle w:val="Tabletext"/>
              <w:jc w:val="center"/>
              <w:rPr>
                <w:ins w:id="949" w:author="Andrew Gowans" w:date="2021-05-07T12:04:00Z"/>
                <w:spacing w:val="-6"/>
                <w:sz w:val="18"/>
                <w:szCs w:val="18"/>
              </w:rPr>
            </w:pPr>
            <w:ins w:id="950"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51" w:author="Author"/>
          <w:trPrChange w:id="952" w:author="Andrew Gowans" w:date="2021-05-07T12:04:00Z">
            <w:trPr>
              <w:cantSplit/>
              <w:trHeight w:val="20"/>
              <w:jc w:val="center"/>
            </w:trPr>
          </w:trPrChange>
        </w:trPr>
        <w:tc>
          <w:tcPr>
            <w:tcW w:w="985" w:type="pct"/>
            <w:tcMar>
              <w:left w:w="115" w:type="dxa"/>
            </w:tcMar>
            <w:tcPrChange w:id="953"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54" w:author="Author"/>
                <w:spacing w:val="-6"/>
                <w:sz w:val="18"/>
                <w:szCs w:val="18"/>
              </w:rPr>
            </w:pPr>
            <w:ins w:id="955" w:author="Author">
              <w:r w:rsidRPr="001715B0">
                <w:rPr>
                  <w:spacing w:val="-6"/>
                  <w:sz w:val="18"/>
                  <w:szCs w:val="18"/>
                </w:rPr>
                <w:t>Frequency band</w:t>
              </w:r>
            </w:ins>
          </w:p>
        </w:tc>
        <w:tc>
          <w:tcPr>
            <w:tcW w:w="973" w:type="pct"/>
            <w:tcPrChange w:id="956" w:author="Andrew Gowans" w:date="2021-05-07T12:04:00Z">
              <w:tcPr>
                <w:tcW w:w="1126" w:type="pct"/>
              </w:tcPr>
            </w:tcPrChange>
          </w:tcPr>
          <w:p w14:paraId="3AF9527D" w14:textId="77777777" w:rsidR="00DF0AF6" w:rsidRPr="001715B0" w:rsidRDefault="00DF0AF6" w:rsidP="00CB2D18">
            <w:pPr>
              <w:pStyle w:val="Tabletext"/>
              <w:jc w:val="center"/>
              <w:rPr>
                <w:ins w:id="957" w:author="Author"/>
                <w:spacing w:val="-6"/>
                <w:sz w:val="18"/>
                <w:szCs w:val="18"/>
              </w:rPr>
            </w:pPr>
            <w:ins w:id="958" w:author="Author">
              <w:r w:rsidRPr="001715B0">
                <w:rPr>
                  <w:spacing w:val="-6"/>
                  <w:sz w:val="18"/>
                  <w:szCs w:val="18"/>
                </w:rPr>
                <w:t>2 400-2 483.5 MHz</w:t>
              </w:r>
            </w:ins>
          </w:p>
        </w:tc>
        <w:tc>
          <w:tcPr>
            <w:tcW w:w="917" w:type="pct"/>
            <w:tcMar>
              <w:left w:w="115" w:type="dxa"/>
            </w:tcMar>
            <w:tcPrChange w:id="959" w:author="Andrew Gowans" w:date="2021-05-07T12:04:00Z">
              <w:tcPr>
                <w:tcW w:w="1061" w:type="pct"/>
                <w:tcMar>
                  <w:left w:w="115" w:type="dxa"/>
                </w:tcMar>
              </w:tcPr>
            </w:tcPrChange>
          </w:tcPr>
          <w:p w14:paraId="09DE63AC" w14:textId="4D7C18B0" w:rsidR="00DF0AF6" w:rsidRPr="001715B0" w:rsidRDefault="00DF0AF6" w:rsidP="00CB2D18">
            <w:pPr>
              <w:pStyle w:val="Tabletext"/>
              <w:jc w:val="center"/>
              <w:rPr>
                <w:ins w:id="960" w:author="Boris Sorokin" w:date="2021-05-07T15:30:00Z"/>
                <w:spacing w:val="-6"/>
                <w:sz w:val="18"/>
                <w:szCs w:val="18"/>
                <w:vertAlign w:val="superscript"/>
              </w:rPr>
            </w:pPr>
            <w:ins w:id="961" w:author="Author">
              <w:r w:rsidRPr="001715B0">
                <w:rPr>
                  <w:spacing w:val="-6"/>
                  <w:sz w:val="18"/>
                  <w:szCs w:val="18"/>
                </w:rPr>
                <w:t>5</w:t>
              </w:r>
            </w:ins>
            <w:ins w:id="962" w:author="Fernandez Jimenez, Virginia" w:date="2021-12-02T10:23:00Z">
              <w:r w:rsidR="000A5C69">
                <w:rPr>
                  <w:spacing w:val="-6"/>
                  <w:sz w:val="18"/>
                  <w:szCs w:val="18"/>
                </w:rPr>
                <w:t xml:space="preserve"> </w:t>
              </w:r>
            </w:ins>
            <w:ins w:id="963" w:author="Author">
              <w:r w:rsidRPr="001715B0">
                <w:rPr>
                  <w:spacing w:val="-6"/>
                  <w:sz w:val="18"/>
                  <w:szCs w:val="18"/>
                </w:rPr>
                <w:t>150-5</w:t>
              </w:r>
            </w:ins>
            <w:ins w:id="964" w:author="Fernandez Jimenez, Virginia" w:date="2021-12-02T10:23:00Z">
              <w:r w:rsidR="000A5C69">
                <w:rPr>
                  <w:spacing w:val="-6"/>
                  <w:sz w:val="18"/>
                  <w:szCs w:val="18"/>
                </w:rPr>
                <w:t xml:space="preserve"> </w:t>
              </w:r>
            </w:ins>
            <w:ins w:id="965" w:author="Author">
              <w:r w:rsidRPr="001715B0">
                <w:rPr>
                  <w:spacing w:val="-6"/>
                  <w:sz w:val="18"/>
                  <w:szCs w:val="18"/>
                </w:rPr>
                <w:t>350</w:t>
              </w:r>
              <w:del w:id="966" w:author="Editor" w:date="2022-03-10T13:36:00Z">
                <w:r w:rsidRPr="00973E1E" w:rsidDel="00973E1E">
                  <w:rPr>
                    <w:spacing w:val="-6"/>
                    <w:sz w:val="18"/>
                    <w:szCs w:val="18"/>
                    <w:highlight w:val="yellow"/>
                    <w:vertAlign w:val="superscript"/>
                    <w:rPrChange w:id="967" w:author="Editor" w:date="2022-03-10T13:37:00Z">
                      <w:rPr>
                        <w:spacing w:val="-6"/>
                        <w:sz w:val="18"/>
                        <w:szCs w:val="18"/>
                        <w:vertAlign w:val="superscript"/>
                      </w:rPr>
                    </w:rPrChange>
                  </w:rPr>
                  <w:delText>(5)</w:delText>
                </w:r>
              </w:del>
              <w:r w:rsidRPr="001715B0">
                <w:rPr>
                  <w:spacing w:val="-6"/>
                  <w:sz w:val="18"/>
                  <w:szCs w:val="18"/>
                </w:rPr>
                <w:br/>
                <w:t>and 5</w:t>
              </w:r>
            </w:ins>
            <w:ins w:id="968" w:author="Fernandez Jimenez, Virginia" w:date="2021-12-02T10:23:00Z">
              <w:r w:rsidR="000A5C69">
                <w:rPr>
                  <w:spacing w:val="-6"/>
                  <w:sz w:val="18"/>
                  <w:szCs w:val="18"/>
                </w:rPr>
                <w:t xml:space="preserve"> </w:t>
              </w:r>
            </w:ins>
            <w:ins w:id="969" w:author="Author">
              <w:r w:rsidRPr="001715B0">
                <w:rPr>
                  <w:spacing w:val="-6"/>
                  <w:sz w:val="18"/>
                  <w:szCs w:val="18"/>
                </w:rPr>
                <w:t>470-</w:t>
              </w:r>
              <w:r w:rsidRPr="001715B0">
                <w:rPr>
                  <w:spacing w:val="-6"/>
                  <w:sz w:val="18"/>
                  <w:szCs w:val="18"/>
                </w:rPr>
                <w:br/>
                <w:t>5</w:t>
              </w:r>
            </w:ins>
            <w:ins w:id="970" w:author="Fernandez Jimenez, Virginia" w:date="2021-12-02T10:23:00Z">
              <w:r w:rsidR="000A5C69">
                <w:rPr>
                  <w:rFonts w:ascii="Tms Rmn" w:hAnsi="Tms Rmn"/>
                  <w:spacing w:val="-6"/>
                  <w:sz w:val="18"/>
                  <w:szCs w:val="18"/>
                </w:rPr>
                <w:t xml:space="preserve"> </w:t>
              </w:r>
            </w:ins>
            <w:ins w:id="971" w:author="Author">
              <w:r w:rsidRPr="001715B0">
                <w:rPr>
                  <w:spacing w:val="-6"/>
                  <w:sz w:val="18"/>
                  <w:szCs w:val="18"/>
                </w:rPr>
                <w:t xml:space="preserve">725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3)</w:t>
              </w:r>
            </w:ins>
          </w:p>
          <w:p w14:paraId="33A2844B" w14:textId="77777777" w:rsidR="00DF0AF6" w:rsidRPr="001715B0" w:rsidRDefault="00DF0AF6" w:rsidP="00CB2D18">
            <w:pPr>
              <w:pStyle w:val="Tabletext"/>
              <w:jc w:val="center"/>
              <w:rPr>
                <w:ins w:id="972" w:author="Author"/>
                <w:spacing w:val="-6"/>
                <w:sz w:val="18"/>
                <w:szCs w:val="18"/>
                <w:lang w:eastAsia="ja-JP"/>
              </w:rPr>
            </w:pPr>
            <w:ins w:id="973" w:author="Boris Sorokin" w:date="2021-05-07T15:30:00Z">
              <w:r w:rsidRPr="001715B0">
                <w:rPr>
                  <w:szCs w:val="18"/>
                  <w:vertAlign w:val="superscript"/>
                </w:rPr>
                <w:t>(*)</w:t>
              </w:r>
            </w:ins>
          </w:p>
        </w:tc>
        <w:tc>
          <w:tcPr>
            <w:tcW w:w="770" w:type="pct"/>
            <w:tcMar>
              <w:left w:w="115" w:type="dxa"/>
              <w:right w:w="28" w:type="dxa"/>
            </w:tcMar>
            <w:tcPrChange w:id="974"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75" w:author="Boris Sorokin" w:date="2021-05-07T15:30:00Z"/>
                <w:spacing w:val="-6"/>
                <w:sz w:val="18"/>
                <w:szCs w:val="18"/>
                <w:vertAlign w:val="superscript"/>
              </w:rPr>
            </w:pPr>
            <w:ins w:id="976" w:author="Author">
              <w:r w:rsidRPr="001715B0">
                <w:rPr>
                  <w:spacing w:val="-6"/>
                  <w:sz w:val="18"/>
                  <w:szCs w:val="18"/>
                  <w:lang w:eastAsia="ja-JP"/>
                </w:rPr>
                <w:t>4 900 to 5</w:t>
              </w:r>
            </w:ins>
            <w:ins w:id="977" w:author="Fernandez Jimenez, Virginia" w:date="2021-12-02T10:23:00Z">
              <w:r w:rsidR="000A5C69">
                <w:rPr>
                  <w:spacing w:val="-6"/>
                  <w:sz w:val="18"/>
                  <w:szCs w:val="18"/>
                  <w:lang w:eastAsia="ja-JP"/>
                </w:rPr>
                <w:t> </w:t>
              </w:r>
            </w:ins>
            <w:ins w:id="978" w:author="Author">
              <w:r w:rsidRPr="001715B0">
                <w:rPr>
                  <w:spacing w:val="-6"/>
                  <w:sz w:val="18"/>
                  <w:szCs w:val="18"/>
                  <w:lang w:eastAsia="ja-JP"/>
                </w:rPr>
                <w:t>000</w:t>
              </w:r>
            </w:ins>
            <w:ins w:id="979" w:author="Fernandez Jimenez, Virginia" w:date="2021-12-02T10:23:00Z">
              <w:r w:rsidR="000A5C69">
                <w:rPr>
                  <w:spacing w:val="-6"/>
                  <w:sz w:val="18"/>
                  <w:szCs w:val="18"/>
                  <w:lang w:eastAsia="ja-JP"/>
                </w:rPr>
                <w:t xml:space="preserve"> </w:t>
              </w:r>
            </w:ins>
            <w:ins w:id="980"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81" w:author="Fernandez Jimenez, Virginia" w:date="2021-12-02T10:42:00Z">
              <w:r w:rsidR="00A32BDA">
                <w:rPr>
                  <w:spacing w:val="-6"/>
                  <w:sz w:val="18"/>
                  <w:szCs w:val="18"/>
                  <w:lang w:eastAsia="ja-JP"/>
                </w:rPr>
                <w:t xml:space="preserve"> </w:t>
              </w:r>
            </w:ins>
            <w:ins w:id="982" w:author="Author">
              <w:r w:rsidRPr="001715B0">
                <w:rPr>
                  <w:spacing w:val="-6"/>
                  <w:sz w:val="18"/>
                  <w:szCs w:val="18"/>
                  <w:lang w:eastAsia="ja-JP"/>
                </w:rPr>
                <w:t>150 to</w:t>
              </w:r>
              <w:r w:rsidRPr="001715B0">
                <w:rPr>
                  <w:spacing w:val="-6"/>
                  <w:sz w:val="18"/>
                  <w:szCs w:val="18"/>
                  <w:lang w:eastAsia="ja-JP"/>
                </w:rPr>
                <w:br/>
                <w:t>5</w:t>
              </w:r>
            </w:ins>
            <w:ins w:id="983" w:author="Fernandez Jimenez, Virginia" w:date="2021-12-02T10:42:00Z">
              <w:r w:rsidR="00A32BDA">
                <w:rPr>
                  <w:rFonts w:ascii="Tms Rmn" w:hAnsi="Tms Rmn"/>
                  <w:spacing w:val="-6"/>
                  <w:sz w:val="18"/>
                  <w:szCs w:val="18"/>
                </w:rPr>
                <w:t xml:space="preserve"> </w:t>
              </w:r>
            </w:ins>
            <w:ins w:id="984" w:author="Author">
              <w:r w:rsidRPr="001715B0">
                <w:rPr>
                  <w:spacing w:val="-6"/>
                  <w:sz w:val="18"/>
                  <w:szCs w:val="18"/>
                  <w:lang w:eastAsia="ja-JP"/>
                </w:rPr>
                <w:t>250</w:t>
              </w:r>
            </w:ins>
            <w:ins w:id="985" w:author="Fernandez Jimenez, Virginia" w:date="2021-12-02T10:42:00Z">
              <w:r w:rsidR="00A32BDA">
                <w:rPr>
                  <w:spacing w:val="-6"/>
                  <w:sz w:val="18"/>
                  <w:szCs w:val="18"/>
                  <w:lang w:eastAsia="ja-JP"/>
                </w:rPr>
                <w:t xml:space="preserve"> </w:t>
              </w:r>
            </w:ins>
            <w:ins w:id="986"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87" w:author="Author"/>
                <w:spacing w:val="-6"/>
                <w:sz w:val="18"/>
                <w:szCs w:val="18"/>
                <w:lang w:eastAsia="ja-JP"/>
              </w:rPr>
            </w:pPr>
            <w:ins w:id="988" w:author="Boris Sorokin" w:date="2021-05-07T15:30:00Z">
              <w:r w:rsidRPr="001715B0">
                <w:rPr>
                  <w:szCs w:val="18"/>
                  <w:vertAlign w:val="superscript"/>
                </w:rPr>
                <w:t>(*)</w:t>
              </w:r>
            </w:ins>
          </w:p>
        </w:tc>
        <w:tc>
          <w:tcPr>
            <w:tcW w:w="678" w:type="pct"/>
            <w:tcPrChange w:id="989" w:author="Andrew Gowans" w:date="2021-05-07T12:04:00Z">
              <w:tcPr>
                <w:tcW w:w="784" w:type="pct"/>
              </w:tcPr>
            </w:tcPrChange>
          </w:tcPr>
          <w:p w14:paraId="364474CB" w14:textId="77777777" w:rsidR="00DF0AF6" w:rsidRPr="001715B0" w:rsidRDefault="00DF0AF6" w:rsidP="00CB2D18">
            <w:pPr>
              <w:pStyle w:val="Tabletext"/>
              <w:jc w:val="center"/>
              <w:rPr>
                <w:ins w:id="990" w:author="Author"/>
                <w:spacing w:val="-6"/>
                <w:sz w:val="18"/>
                <w:szCs w:val="18"/>
                <w:lang w:eastAsia="ja-JP"/>
              </w:rPr>
            </w:pPr>
            <w:ins w:id="991" w:author="Author">
              <w:r w:rsidRPr="001715B0">
                <w:rPr>
                  <w:spacing w:val="-6"/>
                  <w:sz w:val="18"/>
                  <w:szCs w:val="18"/>
                  <w:lang w:eastAsia="ja-JP"/>
                </w:rPr>
                <w:t>57-66 GHz</w:t>
              </w:r>
            </w:ins>
          </w:p>
        </w:tc>
        <w:tc>
          <w:tcPr>
            <w:tcW w:w="677" w:type="pct"/>
            <w:tcPrChange w:id="992" w:author="Andrew Gowans" w:date="2021-05-07T12:04:00Z">
              <w:tcPr>
                <w:tcW w:w="1" w:type="pct"/>
              </w:tcPr>
            </w:tcPrChange>
          </w:tcPr>
          <w:p w14:paraId="7B416E9A" w14:textId="78DA457B" w:rsidR="00DF0AF6" w:rsidRPr="001715B0" w:rsidRDefault="00DF0AF6" w:rsidP="00CB2D18">
            <w:pPr>
              <w:pStyle w:val="Tabletext"/>
              <w:jc w:val="center"/>
              <w:rPr>
                <w:ins w:id="993" w:author="Andrew Gowans" w:date="2021-05-07T12:04:00Z"/>
                <w:spacing w:val="-6"/>
                <w:sz w:val="18"/>
                <w:szCs w:val="18"/>
                <w:lang w:eastAsia="ja-JP"/>
              </w:rPr>
            </w:pPr>
            <w:ins w:id="994" w:author="BR SGD" w:date="2021-05-10T13:04:00Z">
              <w:r w:rsidRPr="001715B0">
                <w:rPr>
                  <w:spacing w:val="-6"/>
                  <w:sz w:val="18"/>
                  <w:szCs w:val="18"/>
                  <w:lang w:eastAsia="ja-JP"/>
                </w:rPr>
                <w:t>[</w:t>
              </w:r>
            </w:ins>
            <w:ins w:id="995" w:author="Andrew Gowans" w:date="2021-05-07T12:05:00Z">
              <w:r w:rsidRPr="001715B0">
                <w:rPr>
                  <w:spacing w:val="-6"/>
                  <w:sz w:val="18"/>
                  <w:szCs w:val="18"/>
                  <w:lang w:eastAsia="ja-JP"/>
                </w:rPr>
                <w:t>5</w:t>
              </w:r>
            </w:ins>
            <w:ins w:id="996" w:author="Fernandez Jimenez, Virginia" w:date="2021-12-02T10:23:00Z">
              <w:r w:rsidR="000A5C69">
                <w:rPr>
                  <w:spacing w:val="-6"/>
                  <w:sz w:val="18"/>
                  <w:szCs w:val="18"/>
                  <w:lang w:eastAsia="ja-JP"/>
                </w:rPr>
                <w:t> </w:t>
              </w:r>
            </w:ins>
            <w:ins w:id="997" w:author="Andrew Gowans" w:date="2021-05-07T12:05:00Z">
              <w:r w:rsidRPr="001715B0">
                <w:rPr>
                  <w:spacing w:val="-6"/>
                  <w:sz w:val="18"/>
                  <w:szCs w:val="18"/>
                  <w:lang w:eastAsia="ja-JP"/>
                </w:rPr>
                <w:t>925</w:t>
              </w:r>
            </w:ins>
            <w:ins w:id="998" w:author="Fernandez Jimenez, Virginia" w:date="2021-12-02T10:23:00Z">
              <w:r w:rsidR="000A5C69">
                <w:rPr>
                  <w:spacing w:val="-6"/>
                  <w:sz w:val="18"/>
                  <w:szCs w:val="18"/>
                  <w:lang w:eastAsia="ja-JP"/>
                </w:rPr>
                <w:t>-</w:t>
              </w:r>
            </w:ins>
            <w:ins w:id="999" w:author="Andrew Gowans" w:date="2021-05-07T12:05:00Z">
              <w:r w:rsidRPr="001715B0">
                <w:rPr>
                  <w:spacing w:val="-6"/>
                  <w:sz w:val="18"/>
                  <w:szCs w:val="18"/>
                  <w:lang w:eastAsia="ja-JP"/>
                </w:rPr>
                <w:t>6</w:t>
              </w:r>
            </w:ins>
            <w:ins w:id="1000" w:author="ITU - LRT" w:date="2021-05-12T15:59:00Z">
              <w:r w:rsidRPr="001715B0">
                <w:rPr>
                  <w:spacing w:val="-6"/>
                  <w:sz w:val="18"/>
                  <w:szCs w:val="18"/>
                  <w:lang w:eastAsia="ja-JP"/>
                </w:rPr>
                <w:t> </w:t>
              </w:r>
            </w:ins>
            <w:ins w:id="1001" w:author="Andrew Gowans" w:date="2021-05-07T12:05:00Z">
              <w:r w:rsidRPr="001715B0">
                <w:rPr>
                  <w:spacing w:val="-6"/>
                  <w:sz w:val="18"/>
                  <w:szCs w:val="18"/>
                  <w:lang w:eastAsia="ja-JP"/>
                </w:rPr>
                <w:t>425</w:t>
              </w:r>
            </w:ins>
            <w:ins w:id="1002"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1003" w:author="Author"/>
          <w:trPrChange w:id="1004" w:author="Andrew Gowans" w:date="2021-05-07T12:04:00Z">
            <w:trPr>
              <w:cantSplit/>
              <w:trHeight w:val="20"/>
              <w:jc w:val="center"/>
            </w:trPr>
          </w:trPrChange>
        </w:trPr>
        <w:tc>
          <w:tcPr>
            <w:tcW w:w="985" w:type="pct"/>
            <w:tcMar>
              <w:left w:w="115" w:type="dxa"/>
            </w:tcMar>
            <w:tcPrChange w:id="1005"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1006" w:author="Author"/>
                <w:spacing w:val="-6"/>
                <w:sz w:val="18"/>
                <w:szCs w:val="18"/>
              </w:rPr>
            </w:pPr>
            <w:ins w:id="1007" w:author="Author">
              <w:r w:rsidRPr="001715B0">
                <w:rPr>
                  <w:spacing w:val="-6"/>
                  <w:sz w:val="18"/>
                  <w:szCs w:val="18"/>
                </w:rPr>
                <w:t>Channel indexing</w:t>
              </w:r>
            </w:ins>
          </w:p>
        </w:tc>
        <w:tc>
          <w:tcPr>
            <w:tcW w:w="973" w:type="pct"/>
            <w:tcPrChange w:id="1008" w:author="Andrew Gowans" w:date="2021-05-07T12:04:00Z">
              <w:tcPr>
                <w:tcW w:w="1126" w:type="pct"/>
              </w:tcPr>
            </w:tcPrChange>
          </w:tcPr>
          <w:p w14:paraId="448F58FC" w14:textId="77777777" w:rsidR="00DF0AF6" w:rsidRPr="001715B0" w:rsidRDefault="00DF0AF6" w:rsidP="00CB2D18">
            <w:pPr>
              <w:pStyle w:val="Tabletext"/>
              <w:jc w:val="center"/>
              <w:rPr>
                <w:ins w:id="1009" w:author="Author"/>
                <w:spacing w:val="-6"/>
                <w:sz w:val="18"/>
                <w:szCs w:val="18"/>
              </w:rPr>
            </w:pPr>
          </w:p>
        </w:tc>
        <w:tc>
          <w:tcPr>
            <w:tcW w:w="917" w:type="pct"/>
            <w:tcMar>
              <w:left w:w="115" w:type="dxa"/>
            </w:tcMar>
            <w:tcPrChange w:id="1010"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1011" w:author="Author"/>
                <w:spacing w:val="-6"/>
                <w:sz w:val="18"/>
                <w:szCs w:val="18"/>
                <w:lang w:eastAsia="ja-JP"/>
              </w:rPr>
            </w:pPr>
            <w:ins w:id="1012" w:author="Author">
              <w:r w:rsidRPr="001715B0">
                <w:rPr>
                  <w:spacing w:val="-6"/>
                  <w:sz w:val="18"/>
                  <w:szCs w:val="18"/>
                </w:rPr>
                <w:t>20 MHz</w:t>
              </w:r>
            </w:ins>
          </w:p>
        </w:tc>
        <w:tc>
          <w:tcPr>
            <w:tcW w:w="770" w:type="pct"/>
            <w:tcMar>
              <w:left w:w="115" w:type="dxa"/>
            </w:tcMar>
            <w:tcPrChange w:id="1013"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1014" w:author="Author"/>
                <w:spacing w:val="-6"/>
                <w:sz w:val="18"/>
                <w:szCs w:val="18"/>
                <w:lang w:eastAsia="ja-JP"/>
              </w:rPr>
            </w:pPr>
            <w:ins w:id="1015" w:author="Author">
              <w:r w:rsidRPr="001715B0">
                <w:rPr>
                  <w:spacing w:val="-6"/>
                  <w:sz w:val="18"/>
                  <w:szCs w:val="18"/>
                </w:rPr>
                <w:t>20 MHz channel spacing 4</w:t>
              </w:r>
            </w:ins>
            <w:r w:rsidRPr="001715B0">
              <w:rPr>
                <w:spacing w:val="-6"/>
                <w:sz w:val="18"/>
                <w:szCs w:val="18"/>
              </w:rPr>
              <w:t xml:space="preserve"> </w:t>
            </w:r>
            <w:ins w:id="1016" w:author="Author">
              <w:r w:rsidRPr="001715B0">
                <w:rPr>
                  <w:spacing w:val="-6"/>
                  <w:sz w:val="18"/>
                  <w:szCs w:val="18"/>
                </w:rPr>
                <w:t>channels in 100 MHz</w:t>
              </w:r>
            </w:ins>
          </w:p>
        </w:tc>
        <w:tc>
          <w:tcPr>
            <w:tcW w:w="678" w:type="pct"/>
            <w:tcPrChange w:id="1017" w:author="Andrew Gowans" w:date="2021-05-07T12:04:00Z">
              <w:tcPr>
                <w:tcW w:w="784" w:type="pct"/>
              </w:tcPr>
            </w:tcPrChange>
          </w:tcPr>
          <w:p w14:paraId="7AFD599C" w14:textId="77777777" w:rsidR="00DF0AF6" w:rsidRPr="001715B0" w:rsidRDefault="00DF0AF6" w:rsidP="00CB2D18">
            <w:pPr>
              <w:pStyle w:val="Tabletext"/>
              <w:jc w:val="center"/>
              <w:rPr>
                <w:ins w:id="1018" w:author="Author"/>
                <w:spacing w:val="-6"/>
                <w:sz w:val="18"/>
                <w:szCs w:val="18"/>
              </w:rPr>
            </w:pPr>
          </w:p>
        </w:tc>
        <w:tc>
          <w:tcPr>
            <w:tcW w:w="677" w:type="pct"/>
            <w:tcPrChange w:id="1019" w:author="Andrew Gowans" w:date="2021-05-07T12:04:00Z">
              <w:tcPr>
                <w:tcW w:w="1" w:type="pct"/>
              </w:tcPr>
            </w:tcPrChange>
          </w:tcPr>
          <w:p w14:paraId="6463A577" w14:textId="77777777" w:rsidR="00DF0AF6" w:rsidRPr="001715B0" w:rsidRDefault="00DF0AF6" w:rsidP="00CB2D18">
            <w:pPr>
              <w:pStyle w:val="Tabletext"/>
              <w:jc w:val="center"/>
              <w:rPr>
                <w:ins w:id="1020" w:author="Andrew Gowans" w:date="2021-05-07T12:04:00Z"/>
                <w:spacing w:val="-6"/>
                <w:sz w:val="18"/>
                <w:szCs w:val="18"/>
              </w:rPr>
            </w:pPr>
            <w:ins w:id="1021"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22" w:author="Author"/>
          <w:trPrChange w:id="1023" w:author="Andrew Gowans" w:date="2021-05-07T12:04:00Z">
            <w:trPr>
              <w:cantSplit/>
              <w:trHeight w:val="20"/>
              <w:jc w:val="center"/>
            </w:trPr>
          </w:trPrChange>
        </w:trPr>
        <w:tc>
          <w:tcPr>
            <w:tcW w:w="985" w:type="pct"/>
            <w:tcMar>
              <w:left w:w="115" w:type="dxa"/>
            </w:tcMar>
            <w:tcPrChange w:id="1024"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25" w:author="Author"/>
                <w:spacing w:val="-6"/>
                <w:sz w:val="18"/>
                <w:szCs w:val="18"/>
              </w:rPr>
            </w:pPr>
            <w:ins w:id="1026" w:author="Author">
              <w:r w:rsidRPr="001715B0">
                <w:rPr>
                  <w:spacing w:val="-6"/>
                  <w:sz w:val="18"/>
                  <w:szCs w:val="18"/>
                </w:rPr>
                <w:t>Spectrum mask</w:t>
              </w:r>
            </w:ins>
          </w:p>
        </w:tc>
        <w:tc>
          <w:tcPr>
            <w:tcW w:w="973" w:type="pct"/>
            <w:tcPrChange w:id="1027" w:author="Andrew Gowans" w:date="2021-05-07T12:04:00Z">
              <w:tcPr>
                <w:tcW w:w="1126" w:type="pct"/>
              </w:tcPr>
            </w:tcPrChange>
          </w:tcPr>
          <w:p w14:paraId="478E2C92" w14:textId="77777777" w:rsidR="00DF0AF6" w:rsidRPr="001715B0" w:rsidRDefault="00DF0AF6" w:rsidP="00CB2D18">
            <w:pPr>
              <w:pStyle w:val="Tabletext"/>
              <w:jc w:val="center"/>
              <w:rPr>
                <w:ins w:id="1028" w:author="Author"/>
                <w:spacing w:val="-6"/>
                <w:sz w:val="18"/>
                <w:szCs w:val="18"/>
              </w:rPr>
            </w:pPr>
          </w:p>
        </w:tc>
        <w:tc>
          <w:tcPr>
            <w:tcW w:w="917" w:type="pct"/>
            <w:tcMar>
              <w:left w:w="115" w:type="dxa"/>
            </w:tcMar>
            <w:tcPrChange w:id="1029"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30" w:author="Author"/>
                <w:spacing w:val="-6"/>
                <w:sz w:val="18"/>
                <w:szCs w:val="18"/>
                <w:lang w:eastAsia="ja-JP"/>
              </w:rPr>
            </w:pPr>
            <w:ins w:id="1031" w:author="Author">
              <w:r w:rsidRPr="001715B0">
                <w:rPr>
                  <w:spacing w:val="-6"/>
                  <w:sz w:val="18"/>
                  <w:szCs w:val="18"/>
                </w:rPr>
                <w:t>Fig. 1x</w:t>
              </w:r>
            </w:ins>
          </w:p>
        </w:tc>
        <w:tc>
          <w:tcPr>
            <w:tcW w:w="770" w:type="pct"/>
            <w:tcPrChange w:id="1032" w:author="Andrew Gowans" w:date="2021-05-07T12:04:00Z">
              <w:tcPr>
                <w:tcW w:w="890" w:type="pct"/>
              </w:tcPr>
            </w:tcPrChange>
          </w:tcPr>
          <w:p w14:paraId="1600A456" w14:textId="77777777" w:rsidR="00DF0AF6" w:rsidRPr="001715B0" w:rsidRDefault="00DF0AF6" w:rsidP="00CB2D18">
            <w:pPr>
              <w:pStyle w:val="Tabletext"/>
              <w:jc w:val="center"/>
              <w:rPr>
                <w:ins w:id="1033" w:author="Author"/>
                <w:spacing w:val="-6"/>
                <w:sz w:val="18"/>
                <w:szCs w:val="18"/>
                <w:lang w:eastAsia="ja-JP"/>
              </w:rPr>
            </w:pPr>
            <w:ins w:id="1034"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35" w:author="Andrew Gowans" w:date="2021-05-07T12:04:00Z">
              <w:tcPr>
                <w:tcW w:w="784" w:type="pct"/>
              </w:tcPr>
            </w:tcPrChange>
          </w:tcPr>
          <w:p w14:paraId="31AD3582" w14:textId="77777777" w:rsidR="00DF0AF6" w:rsidRPr="001715B0" w:rsidRDefault="00DF0AF6" w:rsidP="00CB2D18">
            <w:pPr>
              <w:pStyle w:val="Tabletext"/>
              <w:jc w:val="center"/>
              <w:rPr>
                <w:ins w:id="1036" w:author="Author"/>
                <w:spacing w:val="-6"/>
                <w:sz w:val="18"/>
                <w:szCs w:val="18"/>
              </w:rPr>
            </w:pPr>
          </w:p>
        </w:tc>
        <w:tc>
          <w:tcPr>
            <w:tcW w:w="677" w:type="pct"/>
            <w:tcPrChange w:id="1037" w:author="Andrew Gowans" w:date="2021-05-07T12:04:00Z">
              <w:tcPr>
                <w:tcW w:w="1" w:type="pct"/>
              </w:tcPr>
            </w:tcPrChange>
          </w:tcPr>
          <w:p w14:paraId="5CEA93E4" w14:textId="77777777" w:rsidR="00DF0AF6" w:rsidRPr="001715B0" w:rsidRDefault="00DF0AF6" w:rsidP="00CB2D18">
            <w:pPr>
              <w:pStyle w:val="Tabletext"/>
              <w:jc w:val="center"/>
              <w:rPr>
                <w:ins w:id="1038" w:author="Andrew Gowans" w:date="2021-05-07T12:04:00Z"/>
                <w:spacing w:val="-6"/>
                <w:sz w:val="18"/>
                <w:szCs w:val="18"/>
              </w:rPr>
            </w:pPr>
            <w:ins w:id="1039"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40" w:author="Author"/>
          <w:trPrChange w:id="1041"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42"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43" w:author="Author"/>
                <w:spacing w:val="-6"/>
                <w:sz w:val="18"/>
                <w:szCs w:val="18"/>
              </w:rPr>
            </w:pPr>
            <w:ins w:id="1044"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45"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46"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47"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48"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4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50"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51"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52"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53"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54" w:author="Andrew Gowans" w:date="2021-05-07T12:04:00Z"/>
                <w:spacing w:val="-6"/>
                <w:sz w:val="18"/>
                <w:szCs w:val="18"/>
              </w:rPr>
            </w:pPr>
          </w:p>
        </w:tc>
      </w:tr>
      <w:tr w:rsidR="00DF0AF6" w:rsidRPr="001715B0" w14:paraId="0EB4E5B7" w14:textId="77777777" w:rsidTr="00CB2D18">
        <w:trPr>
          <w:cantSplit/>
          <w:trHeight w:val="20"/>
          <w:jc w:val="center"/>
          <w:ins w:id="1055" w:author="Author"/>
          <w:trPrChange w:id="1056"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57"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58" w:author="Author"/>
                <w:spacing w:val="-6"/>
                <w:sz w:val="18"/>
                <w:szCs w:val="18"/>
              </w:rPr>
            </w:pPr>
            <w:ins w:id="1059"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60"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61" w:author="Author"/>
                <w:spacing w:val="-6"/>
                <w:sz w:val="18"/>
                <w:szCs w:val="18"/>
                <w:lang w:val="fr-FR"/>
                <w:rPrChange w:id="1062" w:author="Limousin, Catherine" w:date="2021-11-25T13:49:00Z">
                  <w:rPr>
                    <w:ins w:id="1063" w:author="Author"/>
                    <w:spacing w:val="-6"/>
                    <w:sz w:val="18"/>
                    <w:szCs w:val="18"/>
                  </w:rPr>
                </w:rPrChange>
              </w:rPr>
            </w:pPr>
            <w:ins w:id="1064" w:author="Author">
              <w:r w:rsidRPr="00D251B7">
                <w:rPr>
                  <w:spacing w:val="-6"/>
                  <w:sz w:val="18"/>
                  <w:szCs w:val="18"/>
                  <w:lang w:val="fr-FR"/>
                  <w:rPrChange w:id="1065" w:author="Limousin, Catherine" w:date="2021-11-25T13:49:00Z">
                    <w:rPr>
                      <w:spacing w:val="-6"/>
                      <w:sz w:val="18"/>
                      <w:szCs w:val="18"/>
                    </w:rPr>
                  </w:rPrChange>
                </w:rPr>
                <w:t>DAA/LBT, DAA/non-LBT,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66"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67" w:author="Author"/>
                <w:spacing w:val="-6"/>
                <w:sz w:val="18"/>
                <w:szCs w:val="18"/>
              </w:rPr>
            </w:pPr>
            <w:ins w:id="1068" w:author="Author">
              <w:r w:rsidRPr="001715B0">
                <w:rPr>
                  <w:spacing w:val="-6"/>
                  <w:sz w:val="18"/>
                  <w:szCs w:val="18"/>
                </w:rPr>
                <w:t>LBT/DFS/TPC</w:t>
              </w:r>
            </w:ins>
          </w:p>
        </w:tc>
        <w:tc>
          <w:tcPr>
            <w:tcW w:w="770" w:type="pct"/>
            <w:tcBorders>
              <w:top w:val="single" w:sz="4" w:space="0" w:color="auto"/>
              <w:left w:val="single" w:sz="4" w:space="0" w:color="auto"/>
              <w:bottom w:val="single" w:sz="4" w:space="0" w:color="auto"/>
              <w:right w:val="single" w:sz="4" w:space="0" w:color="auto"/>
            </w:tcBorders>
            <w:tcPrChange w:id="106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70" w:author="Author"/>
                <w:spacing w:val="-6"/>
                <w:sz w:val="18"/>
                <w:szCs w:val="18"/>
                <w:lang w:eastAsia="ja-JP"/>
              </w:rPr>
            </w:pPr>
            <w:ins w:id="1071" w:author="Author">
              <w:r w:rsidRPr="001715B0">
                <w:rPr>
                  <w:spacing w:val="-6"/>
                  <w:sz w:val="18"/>
                  <w:szCs w:val="18"/>
                  <w:lang w:eastAsia="ja-JP"/>
                </w:rPr>
                <w:t>LBT</w:t>
              </w:r>
            </w:ins>
          </w:p>
        </w:tc>
        <w:tc>
          <w:tcPr>
            <w:tcW w:w="678" w:type="pct"/>
            <w:tcBorders>
              <w:top w:val="single" w:sz="4" w:space="0" w:color="auto"/>
              <w:left w:val="single" w:sz="4" w:space="0" w:color="auto"/>
              <w:bottom w:val="single" w:sz="4" w:space="0" w:color="auto"/>
              <w:right w:val="single" w:sz="4" w:space="0" w:color="auto"/>
            </w:tcBorders>
            <w:tcPrChange w:id="1072"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73"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4"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75" w:author="Andrew Gowans" w:date="2021-05-07T12:04:00Z"/>
                <w:spacing w:val="-6"/>
                <w:sz w:val="18"/>
                <w:szCs w:val="18"/>
              </w:rPr>
            </w:pPr>
            <w:ins w:id="1076"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77" w:author="Author"/>
          <w:trPrChange w:id="107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80" w:author="Author"/>
                <w:spacing w:val="-6"/>
                <w:sz w:val="18"/>
                <w:szCs w:val="18"/>
              </w:rPr>
            </w:pPr>
            <w:ins w:id="1081"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8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83"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4"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85"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6"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87"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8"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89"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90"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91" w:author="Andrew Gowans" w:date="2021-05-07T12:04:00Z"/>
                <w:spacing w:val="-6"/>
                <w:sz w:val="18"/>
                <w:szCs w:val="18"/>
              </w:rPr>
            </w:pPr>
          </w:p>
        </w:tc>
      </w:tr>
      <w:tr w:rsidR="00DF0AF6" w:rsidRPr="001715B0" w14:paraId="299B8F4B" w14:textId="77777777" w:rsidTr="00CB2D18">
        <w:trPr>
          <w:cantSplit/>
          <w:trHeight w:val="20"/>
          <w:jc w:val="center"/>
          <w:ins w:id="1092" w:author="Author"/>
          <w:trPrChange w:id="109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9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95" w:author="Author"/>
                <w:spacing w:val="-6"/>
                <w:sz w:val="18"/>
                <w:szCs w:val="18"/>
              </w:rPr>
            </w:pPr>
            <w:ins w:id="1096"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9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9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9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10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10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10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10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10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10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106" w:author="Andrew Gowans" w:date="2021-05-07T12:04:00Z"/>
                <w:spacing w:val="-6"/>
                <w:sz w:val="18"/>
                <w:szCs w:val="18"/>
              </w:rPr>
            </w:pPr>
          </w:p>
        </w:tc>
      </w:tr>
      <w:tr w:rsidR="00DF0AF6" w:rsidRPr="001715B0" w14:paraId="345F58BB" w14:textId="77777777" w:rsidTr="00CB2D18">
        <w:trPr>
          <w:cantSplit/>
          <w:trHeight w:val="20"/>
          <w:jc w:val="center"/>
          <w:ins w:id="1107" w:author="Author"/>
          <w:trPrChange w:id="1108"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109"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110" w:author="Editor" w:date="2021-11-13T19:35:00Z"/>
                <w:i/>
                <w:iCs/>
                <w:sz w:val="18"/>
                <w:szCs w:val="18"/>
              </w:rPr>
              <w:pPrChange w:id="1111" w:author="Editor" w:date="2021-11-23T19:07:00Z">
                <w:pPr>
                  <w:pStyle w:val="Tabletext"/>
                </w:pPr>
              </w:pPrChange>
            </w:pPr>
            <w:ins w:id="1112" w:author="Author">
              <w:r w:rsidRPr="001715B0">
                <w:rPr>
                  <w:i/>
                  <w:iCs/>
                  <w:sz w:val="18"/>
                  <w:szCs w:val="18"/>
                </w:rPr>
                <w:t>Notes to Table 2-2</w:t>
              </w:r>
            </w:ins>
          </w:p>
          <w:p w14:paraId="2DC6D382" w14:textId="77777777" w:rsidR="000A5C69" w:rsidRDefault="00DF0AF6">
            <w:pPr>
              <w:pStyle w:val="Tabletext"/>
              <w:spacing w:before="0" w:after="0"/>
              <w:ind w:left="284" w:hanging="284"/>
              <w:rPr>
                <w:ins w:id="1113" w:author="Fernandez Jimenez, Virginia" w:date="2021-12-02T10:24:00Z"/>
                <w:i/>
                <w:iCs/>
                <w:sz w:val="18"/>
                <w:szCs w:val="18"/>
              </w:rPr>
            </w:pPr>
            <w:ins w:id="1114" w:author="Editor" w:date="2021-11-13T19:37:00Z">
              <w:r w:rsidRPr="001715B0">
                <w:rPr>
                  <w:sz w:val="18"/>
                  <w:szCs w:val="18"/>
                  <w:vertAlign w:val="superscript"/>
                </w:rPr>
                <w:t>(0)</w:t>
              </w:r>
              <w:r w:rsidRPr="001715B0">
                <w:rPr>
                  <w:sz w:val="18"/>
                  <w:szCs w:val="18"/>
                </w:rPr>
                <w:tab/>
                <w:t>These Harm</w:t>
              </w:r>
            </w:ins>
            <w:ins w:id="1115" w:author="Editor" w:date="2021-11-13T19:38:00Z">
              <w:r w:rsidRPr="001715B0">
                <w:rPr>
                  <w:sz w:val="18"/>
                  <w:szCs w:val="18"/>
                </w:rPr>
                <w:t>o</w:t>
              </w:r>
            </w:ins>
            <w:ins w:id="1116" w:author="Editor" w:date="2021-11-13T19:37:00Z">
              <w:r w:rsidRPr="001715B0">
                <w:rPr>
                  <w:sz w:val="18"/>
                  <w:szCs w:val="18"/>
                </w:rPr>
                <w:t xml:space="preserve">nized Standards (HS) </w:t>
              </w:r>
            </w:ins>
            <w:ins w:id="1117" w:author="Editor" w:date="2021-11-13T19:39:00Z">
              <w:r w:rsidRPr="001715B0">
                <w:rPr>
                  <w:sz w:val="18"/>
                  <w:szCs w:val="18"/>
                </w:rPr>
                <w:t>are not technology standards, but rathe</w:t>
              </w:r>
            </w:ins>
            <w:ins w:id="1118" w:author="Editor" w:date="2021-11-13T19:40:00Z">
              <w:r w:rsidRPr="001715B0">
                <w:rPr>
                  <w:sz w:val="18"/>
                  <w:szCs w:val="18"/>
                </w:rPr>
                <w:t>r are use</w:t>
              </w:r>
            </w:ins>
            <w:ins w:id="1119" w:author="Editor" w:date="2021-11-13T19:41:00Z">
              <w:r w:rsidRPr="001715B0">
                <w:rPr>
                  <w:sz w:val="18"/>
                  <w:szCs w:val="18"/>
                </w:rPr>
                <w:t>d</w:t>
              </w:r>
            </w:ins>
            <w:ins w:id="1120" w:author="Editor" w:date="2021-11-13T19:40:00Z">
              <w:r w:rsidRPr="001715B0">
                <w:rPr>
                  <w:sz w:val="18"/>
                  <w:szCs w:val="18"/>
                </w:rPr>
                <w:t xml:space="preserve"> </w:t>
              </w:r>
            </w:ins>
            <w:ins w:id="1121" w:author="Editor" w:date="2021-11-13T19:41:00Z">
              <w:r w:rsidRPr="001715B0">
                <w:rPr>
                  <w:sz w:val="18"/>
                  <w:szCs w:val="18"/>
                </w:rPr>
                <w:t>to demonstrate that products, services, or processes comply with relevant EU legislation</w:t>
              </w:r>
            </w:ins>
            <w:ins w:id="1122" w:author="Editor" w:date="2021-11-13T19:37:00Z">
              <w:r w:rsidRPr="001715B0">
                <w:rPr>
                  <w:sz w:val="18"/>
                  <w:szCs w:val="18"/>
                </w:rPr>
                <w:t>.</w:t>
              </w:r>
            </w:ins>
            <w:ins w:id="1123" w:author="Editor" w:date="2021-11-13T19:45:00Z">
              <w:r w:rsidRPr="001715B0">
                <w:rPr>
                  <w:i/>
                  <w:iCs/>
                  <w:sz w:val="18"/>
                  <w:szCs w:val="18"/>
                  <w:rPrChange w:id="1124" w:author="Chamova, Alisa" w:date="2021-11-24T08:24:00Z">
                    <w:rPr>
                      <w:sz w:val="18"/>
                      <w:szCs w:val="18"/>
                    </w:rPr>
                  </w:rPrChange>
                </w:rPr>
                <w:t xml:space="preserve"> [Editor’s Note: Source </w:t>
              </w:r>
            </w:ins>
            <w:ins w:id="1125" w:author="Editor" w:date="2021-11-13T19:46:00Z">
              <w:r w:rsidRPr="001715B0">
                <w:rPr>
                  <w:i/>
                  <w:iCs/>
                  <w:sz w:val="18"/>
                  <w:szCs w:val="18"/>
                  <w:rPrChange w:id="1126" w:author="Chamova, Alisa" w:date="2021-11-24T08:24:00Z">
                    <w:rPr>
                      <w:sz w:val="18"/>
                      <w:szCs w:val="18"/>
                    </w:rPr>
                  </w:rPrChange>
                </w:rPr>
                <w:t>Doc. 5A/379 (ETSI TC BRAN)</w:t>
              </w:r>
            </w:ins>
            <w:ins w:id="1127" w:author="Editor" w:date="2021-11-13T19:48:00Z">
              <w:r w:rsidRPr="001715B0">
                <w:rPr>
                  <w:i/>
                  <w:iCs/>
                  <w:sz w:val="18"/>
                  <w:szCs w:val="18"/>
                  <w:rPrChange w:id="1128" w:author="Chamova, Alisa" w:date="2021-11-24T08:24:00Z">
                    <w:rPr>
                      <w:i/>
                      <w:iCs/>
                      <w:sz w:val="18"/>
                      <w:szCs w:val="18"/>
                      <w:highlight w:val="cyan"/>
                    </w:rPr>
                  </w:rPrChange>
                </w:rPr>
                <w:t>;</w:t>
              </w:r>
            </w:ins>
            <w:ins w:id="1129" w:author="Editor" w:date="2021-11-13T19:49:00Z">
              <w:r w:rsidRPr="001715B0">
                <w:rPr>
                  <w:i/>
                  <w:iCs/>
                  <w:sz w:val="18"/>
                  <w:szCs w:val="18"/>
                  <w:rPrChange w:id="1130" w:author="Chamova, Alisa" w:date="2021-11-24T08:24:00Z">
                    <w:rPr>
                      <w:i/>
                      <w:iCs/>
                      <w:sz w:val="18"/>
                      <w:szCs w:val="18"/>
                      <w:highlight w:val="cyan"/>
                    </w:rPr>
                  </w:rPrChange>
                </w:rPr>
                <w:t xml:space="preserve"> to be further updated</w:t>
              </w:r>
            </w:ins>
            <w:ins w:id="1131"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32" w:author="Author"/>
                <w:sz w:val="18"/>
                <w:szCs w:val="18"/>
              </w:rPr>
              <w:pPrChange w:id="1133" w:author="Editor" w:date="2021-11-23T19:07:00Z">
                <w:pPr>
                  <w:pStyle w:val="Tabletext"/>
                </w:pPr>
              </w:pPrChange>
            </w:pPr>
            <w:ins w:id="1134" w:author="Author">
              <w:r w:rsidRPr="001715B0">
                <w:rPr>
                  <w:sz w:val="18"/>
                  <w:szCs w:val="18"/>
                  <w:vertAlign w:val="superscript"/>
                </w:rPr>
                <w:t>(1)</w:t>
              </w:r>
              <w:r w:rsidRPr="001715B0">
                <w:rPr>
                  <w:sz w:val="18"/>
                  <w:szCs w:val="18"/>
                </w:rPr>
                <w:tab/>
                <w:t xml:space="preserve">Parameters for the physical layer are common between IEEE 802.11a and ARIB </w:t>
              </w:r>
              <w:proofErr w:type="spellStart"/>
              <w:r w:rsidRPr="001715B0">
                <w:rPr>
                  <w:sz w:val="18"/>
                  <w:szCs w:val="18"/>
                </w:rPr>
                <w:t>HiSWANa</w:t>
              </w:r>
              <w:proofErr w:type="spellEnd"/>
              <w:r w:rsidRPr="001715B0">
                <w:rPr>
                  <w:sz w:val="18"/>
                  <w:szCs w:val="18"/>
                </w:rPr>
                <w:t>.</w:t>
              </w:r>
            </w:ins>
          </w:p>
          <w:p w14:paraId="5297B97E" w14:textId="77777777" w:rsidR="00DF0AF6" w:rsidRPr="001715B0" w:rsidRDefault="00DF0AF6">
            <w:pPr>
              <w:pStyle w:val="Tabletext"/>
              <w:spacing w:before="0" w:after="0"/>
              <w:rPr>
                <w:ins w:id="1135" w:author="Author"/>
                <w:sz w:val="18"/>
                <w:szCs w:val="18"/>
              </w:rPr>
              <w:pPrChange w:id="1136" w:author="Editor" w:date="2021-11-23T19:07:00Z">
                <w:pPr>
                  <w:pStyle w:val="Tabletext"/>
                </w:pPr>
              </w:pPrChange>
            </w:pPr>
            <w:ins w:id="1137" w:author="Author">
              <w:r w:rsidRPr="001715B0">
                <w:rPr>
                  <w:sz w:val="18"/>
                  <w:szCs w:val="18"/>
                  <w:vertAlign w:val="superscript"/>
                </w:rPr>
                <w:t>(2)</w:t>
              </w:r>
              <w:r w:rsidRPr="001715B0">
                <w:rPr>
                  <w:sz w:val="18"/>
                  <w:szCs w:val="18"/>
                </w:rPr>
                <w:t xml:space="preserve"> </w:t>
              </w:r>
              <w:r w:rsidRPr="001715B0">
                <w:rPr>
                  <w:sz w:val="18"/>
                  <w:szCs w:val="18"/>
                </w:rPr>
                <w:tab/>
                <w:t>See 802.11j-2004 and JAPAN MIC ordinance for Regulating Radio Equipment, Articles 49-20 and 49-21.</w:t>
              </w:r>
            </w:ins>
          </w:p>
          <w:p w14:paraId="21B409F1" w14:textId="47576AD7" w:rsidR="00DF0AF6" w:rsidRPr="001715B0" w:rsidRDefault="00DF0AF6">
            <w:pPr>
              <w:pStyle w:val="Tabletext"/>
              <w:spacing w:before="0" w:after="0"/>
              <w:rPr>
                <w:ins w:id="1138" w:author="Author"/>
                <w:sz w:val="18"/>
                <w:szCs w:val="18"/>
              </w:rPr>
              <w:pPrChange w:id="1139" w:author="Editor" w:date="2021-11-23T19:07:00Z">
                <w:pPr>
                  <w:pStyle w:val="Tabletext"/>
                </w:pPr>
              </w:pPrChange>
            </w:pPr>
            <w:ins w:id="1140" w:author="Author">
              <w:r w:rsidRPr="00003230">
                <w:rPr>
                  <w:sz w:val="18"/>
                  <w:szCs w:val="18"/>
                  <w:vertAlign w:val="superscript"/>
                </w:rPr>
                <w:t>(3)</w:t>
              </w:r>
              <w:r w:rsidRPr="00003230">
                <w:rPr>
                  <w:sz w:val="18"/>
                  <w:szCs w:val="18"/>
                </w:rPr>
                <w:tab/>
                <w:t>DFS rules apply in the 5 250-5 350 and 5 470-5 725 MHz bands in many administrations and administrations must be consulted.</w:t>
              </w:r>
            </w:ins>
          </w:p>
          <w:p w14:paraId="12EE1CFF" w14:textId="6A461A92" w:rsidR="00DF0AF6" w:rsidRPr="00313EC4" w:rsidRDefault="00DF0AF6">
            <w:pPr>
              <w:tabs>
                <w:tab w:val="clear" w:pos="1134"/>
                <w:tab w:val="left" w:pos="309"/>
              </w:tabs>
              <w:spacing w:before="0"/>
              <w:ind w:left="309" w:hanging="309"/>
              <w:rPr>
                <w:ins w:id="1141" w:author="Boris Sorokin" w:date="2021-05-07T15:30:00Z"/>
                <w:sz w:val="18"/>
                <w:szCs w:val="18"/>
              </w:rPr>
              <w:pPrChange w:id="1142" w:author="Editor" w:date="2021-11-23T19:07:00Z">
                <w:pPr>
                  <w:pStyle w:val="Tabletext"/>
                  <w:ind w:left="284" w:hanging="284"/>
                </w:pPr>
              </w:pPrChange>
            </w:pPr>
            <w:ins w:id="1143" w:author="Author">
              <w:r w:rsidRPr="00A811CE">
                <w:rPr>
                  <w:sz w:val="18"/>
                  <w:szCs w:val="18"/>
                  <w:vertAlign w:val="superscript"/>
                </w:rPr>
                <w:t>(4)</w:t>
              </w:r>
              <w:r w:rsidRPr="00A811CE">
                <w:rPr>
                  <w:sz w:val="18"/>
                  <w:szCs w:val="18"/>
                </w:rPr>
                <w:tab/>
              </w:r>
            </w:ins>
            <w:ins w:id="1144" w:author="Yemin (Amy)" w:date="2021-05-07T10:25:00Z">
              <w:r w:rsidRPr="00A811CE">
                <w:rPr>
                  <w:sz w:val="18"/>
                  <w:szCs w:val="18"/>
                </w:rPr>
                <w:t xml:space="preserve">Pursuant to Resolution </w:t>
              </w:r>
              <w:r w:rsidRPr="00A811CE">
                <w:rPr>
                  <w:b/>
                  <w:bCs/>
                  <w:sz w:val="18"/>
                  <w:szCs w:val="18"/>
                </w:rPr>
                <w:t>229 (Rev.WRC-19)</w:t>
              </w:r>
              <w:r w:rsidRPr="00A811CE">
                <w:rPr>
                  <w:sz w:val="18"/>
                  <w:szCs w:val="18"/>
                </w:rPr>
                <w:t xml:space="preserve">, outdoor use in the 5 150-5 250MHz should be controlled and/or limited. Details can be found in Resolution </w:t>
              </w:r>
              <w:r w:rsidRPr="00A811CE">
                <w:rPr>
                  <w:b/>
                  <w:bCs/>
                  <w:sz w:val="18"/>
                  <w:szCs w:val="18"/>
                </w:rPr>
                <w:t>229 (Rev.WRC-19)</w:t>
              </w:r>
              <w:r w:rsidRPr="00A811CE">
                <w:rPr>
                  <w:sz w:val="18"/>
                  <w:szCs w:val="18"/>
                </w:rPr>
                <w:t>.</w:t>
              </w:r>
            </w:ins>
            <w:ins w:id="1145" w:author="Author">
              <w:del w:id="1146" w:author="Editor" w:date="2022-03-10T13:35:00Z">
                <w:r w:rsidRPr="008F649B" w:rsidDel="008F649B">
                  <w:rPr>
                    <w:sz w:val="18"/>
                    <w:szCs w:val="18"/>
                    <w:highlight w:val="yellow"/>
                    <w:rPrChange w:id="1147" w:author="Editor" w:date="2022-03-10T13:36:00Z">
                      <w:rPr>
                        <w:sz w:val="18"/>
                        <w:szCs w:val="18"/>
                      </w:rPr>
                    </w:rPrChange>
                  </w:rPr>
                  <w:delText xml:space="preserve">Pursuant to Resolution </w:delText>
                </w:r>
                <w:r w:rsidRPr="008F649B" w:rsidDel="008F649B">
                  <w:rPr>
                    <w:b/>
                    <w:bCs/>
                    <w:sz w:val="18"/>
                    <w:szCs w:val="18"/>
                    <w:highlight w:val="yellow"/>
                    <w:rPrChange w:id="1148" w:author="Editor" w:date="2022-03-10T13:36:00Z">
                      <w:rPr>
                        <w:b/>
                        <w:bCs/>
                        <w:sz w:val="18"/>
                        <w:szCs w:val="18"/>
                      </w:rPr>
                    </w:rPrChange>
                  </w:rPr>
                  <w:delText>229 (Rev.WRC-1</w:delText>
                </w:r>
              </w:del>
            </w:ins>
            <w:del w:id="1149" w:author="Editor" w:date="2022-03-10T13:35:00Z">
              <w:r w:rsidRPr="008F649B" w:rsidDel="008F649B">
                <w:rPr>
                  <w:b/>
                  <w:bCs/>
                  <w:sz w:val="18"/>
                  <w:szCs w:val="18"/>
                  <w:highlight w:val="yellow"/>
                  <w:rPrChange w:id="1150" w:author="Editor" w:date="2022-03-10T13:36:00Z">
                    <w:rPr>
                      <w:b/>
                      <w:bCs/>
                      <w:sz w:val="18"/>
                      <w:szCs w:val="18"/>
                    </w:rPr>
                  </w:rPrChange>
                </w:rPr>
                <w:delText>2</w:delText>
              </w:r>
            </w:del>
            <w:ins w:id="1151" w:author="Author">
              <w:del w:id="1152" w:author="Editor" w:date="2022-03-10T13:35:00Z">
                <w:r w:rsidRPr="008F649B" w:rsidDel="008F649B">
                  <w:rPr>
                    <w:b/>
                    <w:bCs/>
                    <w:sz w:val="18"/>
                    <w:szCs w:val="18"/>
                    <w:highlight w:val="yellow"/>
                    <w:rPrChange w:id="1153" w:author="Editor" w:date="2022-03-10T13:36:00Z">
                      <w:rPr>
                        <w:b/>
                        <w:bCs/>
                        <w:sz w:val="18"/>
                        <w:szCs w:val="18"/>
                      </w:rPr>
                    </w:rPrChange>
                  </w:rPr>
                  <w:delText>)</w:delText>
                </w:r>
                <w:r w:rsidRPr="008F649B" w:rsidDel="008F649B">
                  <w:rPr>
                    <w:sz w:val="18"/>
                    <w:szCs w:val="18"/>
                    <w:highlight w:val="yellow"/>
                    <w:rPrChange w:id="1154" w:author="Editor" w:date="2022-03-10T13:36:00Z">
                      <w:rPr>
                        <w:sz w:val="18"/>
                        <w:szCs w:val="18"/>
                      </w:rPr>
                    </w:rPrChange>
                  </w:rPr>
                  <w:delText>, operation in the 5 150-5 250 MHz band is limited to indoor use.</w:delText>
                </w:r>
              </w:del>
            </w:ins>
            <w:ins w:id="1155" w:author="Stanley, Dorothy" w:date="2021-05-05T05:18:00Z">
              <w:r w:rsidRPr="008F649B">
                <w:rPr>
                  <w:sz w:val="18"/>
                  <w:szCs w:val="18"/>
                </w:rPr>
                <w:t xml:space="preserve"> </w:t>
              </w:r>
              <w:r w:rsidRPr="00AD59C0">
                <w:rPr>
                  <w:i/>
                  <w:iCs/>
                  <w:sz w:val="18"/>
                  <w:szCs w:val="18"/>
                </w:rPr>
                <w:t xml:space="preserve">[EDITOR’s NOTE: TO BE </w:t>
              </w:r>
              <w:r w:rsidRPr="006F5E2E">
                <w:rPr>
                  <w:i/>
                  <w:iCs/>
                  <w:sz w:val="18"/>
                  <w:szCs w:val="18"/>
                </w:rPr>
                <w:t>UPDATED PER WRC-19]</w:t>
              </w:r>
            </w:ins>
          </w:p>
          <w:p w14:paraId="53DB3030" w14:textId="33A8C4C4" w:rsidR="00DF0AF6" w:rsidDel="0041278B" w:rsidRDefault="00DF0AF6" w:rsidP="0041278B">
            <w:pPr>
              <w:pStyle w:val="Tabletext"/>
              <w:spacing w:before="0" w:after="0"/>
              <w:rPr>
                <w:ins w:id="1156" w:author="Fernandez Jimenez, Virginia" w:date="2021-12-02T10:24:00Z"/>
                <w:del w:id="1157" w:author="Editor" w:date="2022-03-10T13:29:00Z"/>
                <w:sz w:val="18"/>
                <w:szCs w:val="18"/>
              </w:rPr>
            </w:pPr>
            <w:ins w:id="1158" w:author="Boris Sorokin" w:date="2021-05-07T15:30:00Z">
              <w:r w:rsidRPr="006B5E65">
                <w:rPr>
                  <w:sz w:val="18"/>
                  <w:szCs w:val="18"/>
                  <w:highlight w:val="yellow"/>
                  <w:vertAlign w:val="superscript"/>
                  <w:rPrChange w:id="1159" w:author="Editor" w:date="2022-03-10T13:25:00Z">
                    <w:rPr>
                      <w:sz w:val="18"/>
                      <w:szCs w:val="18"/>
                      <w:vertAlign w:val="superscript"/>
                    </w:rPr>
                  </w:rPrChange>
                </w:rPr>
                <w:t>(*)</w:t>
              </w:r>
              <w:r w:rsidRPr="006B5E65">
                <w:rPr>
                  <w:sz w:val="18"/>
                  <w:szCs w:val="18"/>
                  <w:highlight w:val="yellow"/>
                  <w:rPrChange w:id="1160" w:author="Editor" w:date="2022-03-10T13:25:00Z">
                    <w:rPr>
                      <w:sz w:val="18"/>
                      <w:szCs w:val="18"/>
                    </w:rPr>
                  </w:rPrChange>
                </w:rPr>
                <w:tab/>
                <w:t xml:space="preserve">Pursuant to Resolution </w:t>
              </w:r>
              <w:r w:rsidRPr="006B5E65">
                <w:rPr>
                  <w:b/>
                  <w:bCs/>
                  <w:sz w:val="18"/>
                  <w:szCs w:val="18"/>
                  <w:highlight w:val="yellow"/>
                  <w:rPrChange w:id="1161" w:author="Editor" w:date="2022-03-10T13:25:00Z">
                    <w:rPr>
                      <w:b/>
                      <w:bCs/>
                      <w:sz w:val="18"/>
                      <w:szCs w:val="18"/>
                    </w:rPr>
                  </w:rPrChange>
                </w:rPr>
                <w:fldChar w:fldCharType="begin"/>
              </w:r>
              <w:r w:rsidRPr="006B5E65">
                <w:rPr>
                  <w:b/>
                  <w:bCs/>
                  <w:sz w:val="18"/>
                  <w:szCs w:val="18"/>
                  <w:highlight w:val="yellow"/>
                  <w:rPrChange w:id="1162" w:author="Editor" w:date="2022-03-10T13:25:00Z">
                    <w:rPr>
                      <w:b/>
                      <w:bCs/>
                      <w:sz w:val="18"/>
                      <w:szCs w:val="18"/>
                    </w:rPr>
                  </w:rPrChange>
                </w:rPr>
                <w:instrText xml:space="preserve"> HYPERLINK "https://www.itu.int/oth/R0A0600009D/en" </w:instrText>
              </w:r>
              <w:r w:rsidRPr="006B5E65">
                <w:rPr>
                  <w:b/>
                  <w:bCs/>
                  <w:sz w:val="18"/>
                  <w:szCs w:val="18"/>
                  <w:highlight w:val="yellow"/>
                  <w:rPrChange w:id="1163" w:author="Editor" w:date="2022-03-10T13:25:00Z">
                    <w:rPr>
                      <w:b/>
                      <w:bCs/>
                      <w:sz w:val="18"/>
                      <w:szCs w:val="18"/>
                    </w:rPr>
                  </w:rPrChange>
                </w:rPr>
                <w:fldChar w:fldCharType="separate"/>
              </w:r>
              <w:r w:rsidRPr="006B5E65">
                <w:rPr>
                  <w:rStyle w:val="Hyperlink"/>
                  <w:b/>
                  <w:bCs/>
                  <w:sz w:val="18"/>
                  <w:szCs w:val="18"/>
                  <w:highlight w:val="yellow"/>
                  <w:rPrChange w:id="1164" w:author="Editor" w:date="2022-03-10T13:25:00Z">
                    <w:rPr>
                      <w:rStyle w:val="Hyperlink"/>
                      <w:b/>
                      <w:bCs/>
                      <w:sz w:val="18"/>
                      <w:szCs w:val="18"/>
                    </w:rPr>
                  </w:rPrChange>
                </w:rPr>
                <w:t>229 (Rev.WRC-19)</w:t>
              </w:r>
              <w:r w:rsidRPr="006B5E65">
                <w:rPr>
                  <w:b/>
                  <w:bCs/>
                  <w:sz w:val="18"/>
                  <w:szCs w:val="18"/>
                  <w:highlight w:val="yellow"/>
                  <w:rPrChange w:id="1165" w:author="Editor" w:date="2022-03-10T13:25:00Z">
                    <w:rPr>
                      <w:b/>
                      <w:bCs/>
                      <w:sz w:val="18"/>
                      <w:szCs w:val="18"/>
                    </w:rPr>
                  </w:rPrChange>
                </w:rPr>
                <w:fldChar w:fldCharType="end"/>
              </w:r>
              <w:r w:rsidRPr="006B5E65">
                <w:rPr>
                  <w:b/>
                  <w:bCs/>
                  <w:sz w:val="18"/>
                  <w:szCs w:val="18"/>
                  <w:highlight w:val="yellow"/>
                  <w:rPrChange w:id="1166" w:author="Editor" w:date="2022-03-10T13:25:00Z">
                    <w:rPr>
                      <w:b/>
                      <w:bCs/>
                      <w:sz w:val="18"/>
                      <w:szCs w:val="18"/>
                    </w:rPr>
                  </w:rPrChange>
                </w:rPr>
                <w:t xml:space="preserve"> </w:t>
              </w:r>
              <w:del w:id="1167" w:author="Editor" w:date="2022-03-10T13:29:00Z">
                <w:r w:rsidRPr="006B5E65" w:rsidDel="0041278B">
                  <w:rPr>
                    <w:sz w:val="18"/>
                    <w:szCs w:val="18"/>
                    <w:highlight w:val="yellow"/>
                    <w:rPrChange w:id="1168" w:author="Editor" w:date="2022-03-10T13:25:00Z">
                      <w:rPr>
                        <w:sz w:val="18"/>
                        <w:szCs w:val="18"/>
                      </w:rPr>
                    </w:rPrChange>
                  </w:rPr>
                  <w:delText>and subject to not causing interference to existing services</w:delText>
                </w:r>
              </w:del>
            </w:ins>
          </w:p>
          <w:p w14:paraId="1AD47B34" w14:textId="77777777" w:rsidR="00DF0AF6" w:rsidRPr="001715B0" w:rsidRDefault="00DF0AF6">
            <w:pPr>
              <w:pStyle w:val="Tabletext"/>
              <w:spacing w:before="0" w:after="0"/>
              <w:rPr>
                <w:ins w:id="1169" w:author="Author"/>
                <w:sz w:val="18"/>
                <w:szCs w:val="18"/>
              </w:rPr>
              <w:pPrChange w:id="1170" w:author="Editor" w:date="2021-11-23T19:07:00Z">
                <w:pPr>
                  <w:pStyle w:val="Tabletext"/>
                </w:pPr>
              </w:pPrChange>
            </w:pPr>
            <w:ins w:id="1171" w:author="Editor" w:date="2021-11-23T19:05:00Z">
              <w:r w:rsidRPr="001715B0">
                <w:rPr>
                  <w:sz w:val="18"/>
                  <w:szCs w:val="18"/>
                </w:rPr>
                <w:t xml:space="preserve">(**) </w:t>
              </w:r>
              <w:r w:rsidRPr="001715B0">
                <w:rPr>
                  <w:i/>
                  <w:iCs/>
                  <w:sz w:val="18"/>
                  <w:szCs w:val="18"/>
                  <w:rPrChange w:id="1172" w:author="Chamova, Alisa" w:date="2021-11-24T08:24:00Z">
                    <w:rPr>
                      <w:sz w:val="18"/>
                      <w:szCs w:val="18"/>
                    </w:rPr>
                  </w:rPrChange>
                </w:rPr>
                <w:t>[Editor’s Note; this standard is still in draft form; this information</w:t>
              </w:r>
            </w:ins>
            <w:ins w:id="1173" w:author="Editor" w:date="2021-11-23T19:06:00Z">
              <w:r w:rsidRPr="001715B0">
                <w:rPr>
                  <w:i/>
                  <w:iCs/>
                  <w:sz w:val="18"/>
                  <w:szCs w:val="18"/>
                </w:rPr>
                <w:t xml:space="preserve"> is</w:t>
              </w:r>
            </w:ins>
            <w:ins w:id="1174" w:author="Editor" w:date="2021-11-23T19:05:00Z">
              <w:r w:rsidRPr="001715B0">
                <w:rPr>
                  <w:i/>
                  <w:iCs/>
                  <w:sz w:val="18"/>
                  <w:szCs w:val="18"/>
                  <w:rPrChange w:id="1175" w:author="Chamova, Alisa" w:date="2021-11-24T08:24:00Z">
                    <w:rPr>
                      <w:sz w:val="18"/>
                      <w:szCs w:val="18"/>
                    </w:rPr>
                  </w:rPrChange>
                </w:rPr>
                <w:t xml:space="preserve"> to be updated by ETSI at future meetings]</w:t>
              </w:r>
            </w:ins>
          </w:p>
        </w:tc>
        <w:tc>
          <w:tcPr>
            <w:tcW w:w="677" w:type="pct"/>
            <w:tcBorders>
              <w:top w:val="single" w:sz="4" w:space="0" w:color="auto"/>
              <w:left w:val="nil"/>
              <w:bottom w:val="nil"/>
              <w:right w:val="nil"/>
            </w:tcBorders>
            <w:tcPrChange w:id="1176"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77" w:author="Andrew Gowans" w:date="2021-05-07T12:04:00Z"/>
                <w:sz w:val="18"/>
                <w:szCs w:val="18"/>
              </w:rPr>
            </w:pPr>
          </w:p>
        </w:tc>
      </w:tr>
    </w:tbl>
    <w:p w14:paraId="48DBCBC9" w14:textId="77777777" w:rsidR="00DF0AF6" w:rsidRPr="001715B0" w:rsidDel="00206A1A" w:rsidRDefault="00DF0AF6" w:rsidP="00DF0AF6">
      <w:pPr>
        <w:pStyle w:val="Tablefin"/>
        <w:rPr>
          <w:ins w:id="1178" w:author="Author"/>
          <w:del w:id="1179" w:author="Editor" w:date="2021-11-23T19:06:00Z"/>
        </w:rPr>
      </w:pPr>
    </w:p>
    <w:p w14:paraId="3325AD4B" w14:textId="77777777" w:rsidR="00000000" w:rsidRDefault="00550AB7">
      <w:pPr>
        <w:pStyle w:val="Tablelegend"/>
        <w:spacing w:before="0"/>
        <w:rPr>
          <w:del w:id="1180" w:author="Editor" w:date="2021-11-23T19:06:00Z"/>
          <w:caps/>
          <w:szCs w:val="14"/>
          <w:rPrChange w:id="1181" w:author="Chamova, Alisa" w:date="2021-11-24T08:24:00Z">
            <w:rPr>
              <w:del w:id="1182" w:author="Editor" w:date="2021-11-23T19:06:00Z"/>
              <w:caps w:val="0"/>
              <w:sz w:val="22"/>
            </w:rPr>
          </w:rPrChange>
        </w:rPr>
        <w:sectPr w:rsidR="00000000" w:rsidSect="00CB2D18">
          <w:headerReference w:type="default" r:id="rId24"/>
          <w:footerReference w:type="default" r:id="rId25"/>
          <w:headerReference w:type="first" r:id="rId26"/>
          <w:footerReference w:type="first" r:id="rId27"/>
          <w:pgSz w:w="16834" w:h="11907" w:orient="landscape" w:code="9"/>
          <w:pgMar w:top="1134" w:right="1418" w:bottom="1134" w:left="1418" w:header="567" w:footer="720" w:gutter="0"/>
          <w:paperSrc w:first="15" w:other="15"/>
          <w:cols w:space="720"/>
          <w:docGrid w:linePitch="326"/>
        </w:sectPr>
        <w:pPrChange w:id="1183" w:author="Editor" w:date="2021-11-23T19:04:00Z">
          <w:pPr>
            <w:pStyle w:val="FigureNo"/>
          </w:pPr>
        </w:pPrChange>
      </w:pPr>
    </w:p>
    <w:p w14:paraId="4775F6D4" w14:textId="77777777" w:rsidR="00DF0AF6" w:rsidRPr="001715B0" w:rsidRDefault="00DF0AF6" w:rsidP="00DF0AF6">
      <w:pPr>
        <w:pStyle w:val="FigureNo"/>
        <w:spacing w:before="120"/>
      </w:pPr>
      <w:r w:rsidRPr="001715B0">
        <w:lastRenderedPageBreak/>
        <w:t>Figure 1</w:t>
      </w:r>
      <w:r w:rsidRPr="001715B0">
        <w:rPr>
          <w:caps w:val="0"/>
        </w:rPr>
        <w:t>a</w:t>
      </w:r>
    </w:p>
    <w:p w14:paraId="138B0207" w14:textId="77777777" w:rsidR="00DF0AF6" w:rsidRPr="001715B0" w:rsidRDefault="00DF0AF6" w:rsidP="00DF0AF6">
      <w:pPr>
        <w:pStyle w:val="Figuretitle"/>
      </w:pPr>
      <w:r w:rsidRPr="001715B0">
        <w:t xml:space="preserve">OFDM transmit spectrum mask for 802.11a, 11g, 11j, </w:t>
      </w:r>
      <w:r w:rsidRPr="001715B0">
        <w:br/>
        <w:t xml:space="preserve">and </w:t>
      </w:r>
      <w:proofErr w:type="spellStart"/>
      <w:r w:rsidRPr="001715B0">
        <w:t>HiSWANa</w:t>
      </w:r>
      <w:proofErr w:type="spellEnd"/>
      <w:r w:rsidRPr="001715B0">
        <w:t xml:space="preserve"> systems</w:t>
      </w:r>
    </w:p>
    <w:p w14:paraId="56D9864E" w14:textId="77777777" w:rsidR="00DF0AF6" w:rsidRPr="001715B0" w:rsidRDefault="00DF0AF6" w:rsidP="00DF0AF6">
      <w:pPr>
        <w:pStyle w:val="Figure"/>
        <w:rPr>
          <w:noProof w:val="0"/>
          <w:rPrChange w:id="1184"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187pt" o:ole="">
            <v:imagedata r:id="rId28" o:title=""/>
          </v:shape>
          <o:OLEObject Type="Embed" ProgID="CorelDRAW.Graphic.14" ShapeID="_x0000_i1025" DrawAspect="Content" ObjectID="_1708835188" r:id="rId29"/>
        </w:object>
      </w:r>
    </w:p>
    <w:p w14:paraId="72024E47" w14:textId="77777777" w:rsidR="00DF0AF6" w:rsidRPr="001715B0" w:rsidRDefault="00DF0AF6" w:rsidP="00DF0AF6">
      <w:pPr>
        <w:pStyle w:val="Note"/>
      </w:pPr>
      <w:r w:rsidRPr="00494F3A">
        <w:rPr>
          <w:noProof/>
          <w:lang w:val="en-US"/>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760F" id="_x0000_t202" coordsize="21600,21600" o:spt="202" path="m,l,21600r21600,l21600,xe">
                <v:stroke joinstyle="miter"/>
                <v:path gradientshapeok="t" o:connecttype="rect"/>
              </v:shapetype>
              <v:shape id="Text Box 2" o:spid="_x0000_s1026"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L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 xml:space="preserve">NOTE 1 – The outer heavy line is the spectrum mask for 802.11a, 11g, 11j, </w:t>
      </w:r>
      <w:proofErr w:type="spellStart"/>
      <w:r w:rsidRPr="001715B0">
        <w:t>HiSWANa</w:t>
      </w:r>
      <w:proofErr w:type="spellEnd"/>
      <w:r w:rsidRPr="001715B0">
        <w:t xml:space="preserve">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NOTE 3 – In the case of the 10 MHz channel spacing in 802.11j, the frequency scale shall be half.</w:t>
      </w:r>
    </w:p>
    <w:p w14:paraId="0225C82B" w14:textId="77777777" w:rsidR="00DF0AF6" w:rsidRPr="001715B0" w:rsidRDefault="00DF0AF6" w:rsidP="00DF0AF6">
      <w:pPr>
        <w:pStyle w:val="FigureNo"/>
      </w:pPr>
      <w:r w:rsidRPr="001715B0">
        <w:t>Figure 1</w:t>
      </w:r>
      <w:r w:rsidRPr="001715B0">
        <w:rPr>
          <w:caps w:val="0"/>
        </w:rPr>
        <w:t>b</w:t>
      </w:r>
    </w:p>
    <w:p w14:paraId="7E7CDE2D" w14:textId="77777777" w:rsidR="00DF0AF6" w:rsidRPr="001715B0" w:rsidRDefault="00DF0AF6" w:rsidP="00DF0AF6">
      <w:pPr>
        <w:pStyle w:val="Figuretitle"/>
      </w:pPr>
      <w:r w:rsidRPr="001715B0">
        <w:t>Transmit spectrum mask for EN 301 893</w:t>
      </w:r>
    </w:p>
    <w:p w14:paraId="17646C46" w14:textId="77777777" w:rsidR="00DF0AF6" w:rsidRPr="001715B0" w:rsidRDefault="00DF0AF6" w:rsidP="00DF0AF6">
      <w:pPr>
        <w:pStyle w:val="Figure"/>
        <w:rPr>
          <w:noProof w:val="0"/>
          <w:rPrChange w:id="1185" w:author="Chamova, Alisa" w:date="2021-11-24T08:24:00Z">
            <w:rPr/>
          </w:rPrChange>
        </w:rPr>
      </w:pPr>
      <w:r w:rsidRPr="0094090A">
        <w:rPr>
          <w:noProof w:val="0"/>
        </w:rPr>
        <w:object w:dxaOrig="8616" w:dyaOrig="4740" w14:anchorId="5929C4AF">
          <v:shape id="_x0000_i1026" type="#_x0000_t75" style="width:403pt;height:223.5pt" o:ole="">
            <v:imagedata r:id="rId30" o:title=""/>
          </v:shape>
          <o:OLEObject Type="Embed" ProgID="CorelDRAW.Graphic.14" ShapeID="_x0000_i1026" DrawAspect="Content" ObjectID="_1708835189" r:id="rId31"/>
        </w:object>
      </w:r>
    </w:p>
    <w:p w14:paraId="029A70A8" w14:textId="77777777" w:rsidR="00DF0AF6" w:rsidRPr="001715B0" w:rsidRDefault="00DF0AF6" w:rsidP="00DF0AF6">
      <w:pPr>
        <w:pStyle w:val="Note"/>
      </w:pPr>
      <w:r w:rsidRPr="001715B0">
        <w:t xml:space="preserve">NOTE – </w:t>
      </w:r>
      <w:proofErr w:type="spellStart"/>
      <w:r w:rsidRPr="001715B0">
        <w:t>dBc</w:t>
      </w:r>
      <w:proofErr w:type="spellEnd"/>
      <w:r w:rsidRPr="001715B0">
        <w:t xml:space="preserve">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lastRenderedPageBreak/>
        <w:t>FIGURE 2</w:t>
      </w:r>
      <w:r w:rsidRPr="001715B0">
        <w:rPr>
          <w:caps w:val="0"/>
        </w:rPr>
        <w:t>a</w:t>
      </w:r>
    </w:p>
    <w:p w14:paraId="36540591" w14:textId="77777777" w:rsidR="00DF0AF6" w:rsidRPr="001715B0" w:rsidRDefault="00DF0AF6" w:rsidP="00DF0AF6">
      <w:pPr>
        <w:pStyle w:val="Figuretitle"/>
      </w:pPr>
      <w:bookmarkStart w:id="1186" w:name="_Toc133986628"/>
      <w:bookmarkStart w:id="1187" w:name="_Toc138055144"/>
      <w:r w:rsidRPr="001715B0">
        <w:t>Transmit spectral mask for 20 MHz 802.11n transmission</w:t>
      </w:r>
      <w:bookmarkEnd w:id="1186"/>
      <w:bookmarkEnd w:id="1187"/>
      <w:r w:rsidRPr="001715B0">
        <w:t xml:space="preserve"> in 2.4 GHz band</w:t>
      </w:r>
    </w:p>
    <w:p w14:paraId="50665D46" w14:textId="77777777" w:rsidR="00DF0AF6" w:rsidRPr="001715B0" w:rsidRDefault="00DF0AF6" w:rsidP="00DF0AF6">
      <w:pPr>
        <w:pStyle w:val="Figure"/>
        <w:rPr>
          <w:noProof w:val="0"/>
          <w:rPrChange w:id="1188" w:author="Chamova, Alisa" w:date="2021-11-24T08:24:00Z">
            <w:rPr/>
          </w:rPrChange>
        </w:rPr>
      </w:pPr>
      <w:r w:rsidRPr="0094090A">
        <w:rPr>
          <w:noProof w:val="0"/>
        </w:rPr>
        <w:object w:dxaOrig="8985" w:dyaOrig="4613" w14:anchorId="326B5A5F">
          <v:shape id="_x0000_i1027" type="#_x0000_t75" style="width:440pt;height:223.5pt" o:ole="">
            <v:imagedata r:id="rId32" o:title=""/>
          </v:shape>
          <o:OLEObject Type="Embed" ProgID="CorelDRAW.Graphic.14" ShapeID="_x0000_i1027" DrawAspect="Content" ObjectID="_1708835190" r:id="rId33"/>
        </w:object>
      </w:r>
    </w:p>
    <w:p w14:paraId="021518DB"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−53 dBm/MHz at 30 MHz frequency offset and above.</w:t>
      </w:r>
    </w:p>
    <w:p w14:paraId="7E67358A" w14:textId="77777777" w:rsidR="00DF0AF6" w:rsidRPr="001715B0" w:rsidRDefault="00DF0AF6" w:rsidP="00DF0AF6">
      <w:pPr>
        <w:pStyle w:val="FigureNo"/>
      </w:pPr>
      <w:r w:rsidRPr="001715B0">
        <w:t>FIGURE 2</w:t>
      </w:r>
      <w:r w:rsidRPr="001715B0">
        <w:rPr>
          <w:caps w:val="0"/>
        </w:rPr>
        <w:t>b</w:t>
      </w:r>
    </w:p>
    <w:p w14:paraId="587DE0E0" w14:textId="77777777" w:rsidR="00DF0AF6" w:rsidRPr="001715B0" w:rsidRDefault="00DF0AF6" w:rsidP="00DF0AF6">
      <w:pPr>
        <w:pStyle w:val="Figuretitle"/>
      </w:pPr>
      <w:r w:rsidRPr="001715B0">
        <w:t>Transmit spectral mask for a 20 MHz 802.11n transmission in 5 GHz band and</w:t>
      </w:r>
      <w:r w:rsidRPr="001715B0">
        <w:br/>
        <w:t>transmit spectral mask for 802.11ac</w:t>
      </w:r>
    </w:p>
    <w:p w14:paraId="7028D7F3" w14:textId="77777777" w:rsidR="00DF0AF6" w:rsidRPr="001715B0" w:rsidRDefault="00DF0AF6" w:rsidP="00DF0AF6">
      <w:pPr>
        <w:pStyle w:val="Figure"/>
        <w:rPr>
          <w:noProof w:val="0"/>
          <w:rPrChange w:id="1189" w:author="Chamova, Alisa" w:date="2021-11-24T08:24:00Z">
            <w:rPr/>
          </w:rPrChange>
        </w:rPr>
      </w:pPr>
      <w:r w:rsidRPr="0094090A">
        <w:rPr>
          <w:noProof w:val="0"/>
        </w:rPr>
        <w:object w:dxaOrig="8985" w:dyaOrig="4613" w14:anchorId="5B76BE75">
          <v:shape id="_x0000_i1028" type="#_x0000_t75" style="width:418pt;height:208.5pt" o:ole="">
            <v:imagedata r:id="rId34" o:title=""/>
          </v:shape>
          <o:OLEObject Type="Embed" ProgID="CorelDRAW.Graphic.14" ShapeID="_x0000_i1028" DrawAspect="Content" ObjectID="_1708835191" r:id="rId35"/>
        </w:object>
      </w:r>
    </w:p>
    <w:p w14:paraId="69F178AA" w14:textId="77777777" w:rsidR="00DF0AF6" w:rsidRPr="001715B0" w:rsidRDefault="00DF0AF6" w:rsidP="00DF0AF6">
      <w:pPr>
        <w:pStyle w:val="Note"/>
      </w:pPr>
      <w:r w:rsidRPr="001715B0">
        <w:rPr>
          <w:color w:val="24211D"/>
        </w:rPr>
        <w:t xml:space="preserve">NOTE – For 802.11n, the maximum of –40 </w:t>
      </w:r>
      <w:proofErr w:type="spellStart"/>
      <w:r w:rsidRPr="001715B0">
        <w:rPr>
          <w:color w:val="24211D"/>
        </w:rPr>
        <w:t>dBr</w:t>
      </w:r>
      <w:proofErr w:type="spellEnd"/>
      <w:r w:rsidRPr="001715B0">
        <w:rPr>
          <w:color w:val="24211D"/>
        </w:rPr>
        <w:t xml:space="preserve"> and –53 dBm/MHz at 30 MHz frequency offset and above. For 802.11ac,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lastRenderedPageBreak/>
        <w:t>FIGURE 3</w:t>
      </w:r>
      <w:r w:rsidRPr="001715B0">
        <w:rPr>
          <w:caps w:val="0"/>
        </w:rPr>
        <w:t>a</w:t>
      </w:r>
    </w:p>
    <w:p w14:paraId="28BE6E25" w14:textId="77777777" w:rsidR="00DF0AF6" w:rsidRPr="001715B0" w:rsidRDefault="00DF0AF6" w:rsidP="00DF0AF6">
      <w:pPr>
        <w:pStyle w:val="Figuretitle"/>
      </w:pPr>
      <w:r w:rsidRPr="001715B0">
        <w:t>Transmit spectral mask for a 40 MHz 802.11n channel in 2.4 GHz band</w:t>
      </w:r>
    </w:p>
    <w:p w14:paraId="2C945C7B" w14:textId="77777777" w:rsidR="00DF0AF6" w:rsidRPr="001715B0" w:rsidRDefault="00DF0AF6" w:rsidP="00DF0AF6">
      <w:pPr>
        <w:pStyle w:val="Figure"/>
        <w:rPr>
          <w:noProof w:val="0"/>
          <w:rPrChange w:id="1190" w:author="Chamova, Alisa" w:date="2021-11-24T08:24:00Z">
            <w:rPr/>
          </w:rPrChange>
        </w:rPr>
      </w:pPr>
      <w:r w:rsidRPr="0094090A">
        <w:rPr>
          <w:noProof w:val="0"/>
        </w:rPr>
        <w:object w:dxaOrig="9187" w:dyaOrig="4438" w14:anchorId="7575876F">
          <v:shape id="_x0000_i1029" type="#_x0000_t75" style="width:6in;height:209pt" o:ole="">
            <v:imagedata r:id="rId36" o:title=""/>
          </v:shape>
          <o:OLEObject Type="Embed" ProgID="CorelDRAW.Graphic.14" ShapeID="_x0000_i1029" DrawAspect="Content" ObjectID="_1708835192" r:id="rId37"/>
        </w:object>
      </w:r>
    </w:p>
    <w:p w14:paraId="52ACA8C2"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−56 dBm/MHz at 60 MHz frequency offset and above.</w:t>
      </w:r>
    </w:p>
    <w:p w14:paraId="44D2FEA8" w14:textId="77777777" w:rsidR="00DF0AF6" w:rsidRPr="001715B0" w:rsidRDefault="00DF0AF6" w:rsidP="00DF0AF6">
      <w:pPr>
        <w:pStyle w:val="FigureNo"/>
      </w:pPr>
      <w:r w:rsidRPr="001715B0">
        <w:t>FIGURE 3</w:t>
      </w:r>
      <w:r w:rsidRPr="001715B0">
        <w:rPr>
          <w:caps w:val="0"/>
        </w:rPr>
        <w:t>b</w:t>
      </w:r>
    </w:p>
    <w:p w14:paraId="6D804740" w14:textId="77777777" w:rsidR="00DF0AF6" w:rsidRPr="001715B0" w:rsidRDefault="00DF0AF6" w:rsidP="00DF0AF6">
      <w:pPr>
        <w:pStyle w:val="Figuretitle"/>
      </w:pPr>
      <w:r w:rsidRPr="001715B0">
        <w:t>Transmit spectral mask for a 40 MHz 802.11n channel in 5 GHz band and</w:t>
      </w:r>
      <w:r w:rsidRPr="001715B0">
        <w:br/>
        <w:t>transmit spectral mask for 802.11ac</w:t>
      </w:r>
    </w:p>
    <w:p w14:paraId="6D3A4261" w14:textId="77777777" w:rsidR="00DF0AF6" w:rsidRPr="001715B0" w:rsidRDefault="00DF0AF6" w:rsidP="00DF0AF6">
      <w:pPr>
        <w:pStyle w:val="Figure"/>
        <w:rPr>
          <w:noProof w:val="0"/>
          <w:rPrChange w:id="1191" w:author="Chamova, Alisa" w:date="2021-11-24T08:24:00Z">
            <w:rPr/>
          </w:rPrChange>
        </w:rPr>
      </w:pPr>
      <w:r w:rsidRPr="0094090A">
        <w:rPr>
          <w:noProof w:val="0"/>
        </w:rPr>
        <w:object w:dxaOrig="9183" w:dyaOrig="4438" w14:anchorId="38D9B3F9">
          <v:shape id="_x0000_i1030" type="#_x0000_t75" style="width:6in;height:209pt" o:ole="">
            <v:imagedata r:id="rId38" o:title=""/>
          </v:shape>
          <o:OLEObject Type="Embed" ProgID="CorelDRAW.Graphic.14" ShapeID="_x0000_i1030" DrawAspect="Content" ObjectID="_1708835193" r:id="rId39"/>
        </w:object>
      </w:r>
    </w:p>
    <w:p w14:paraId="6F11853C" w14:textId="77777777" w:rsidR="00DF0AF6" w:rsidRPr="001715B0" w:rsidRDefault="00DF0AF6" w:rsidP="00DF0AF6">
      <w:pPr>
        <w:pStyle w:val="Note"/>
        <w:jc w:val="both"/>
      </w:pPr>
      <w:r w:rsidRPr="001715B0">
        <w:t xml:space="preserve">NOTE – For 802.11n, maximum of –40 </w:t>
      </w:r>
      <w:proofErr w:type="spellStart"/>
      <w:r w:rsidRPr="001715B0">
        <w:t>dBr</w:t>
      </w:r>
      <w:proofErr w:type="spellEnd"/>
      <w:r w:rsidRPr="001715B0">
        <w:t xml:space="preserve"> and –56 dBm/MHz at 60 MHz frequency offset and above. For 802.11ac,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lastRenderedPageBreak/>
        <w:t>FIGURE 3</w:t>
      </w:r>
      <w:r w:rsidRPr="001715B0">
        <w:rPr>
          <w:caps w:val="0"/>
        </w:rPr>
        <w:t>c</w:t>
      </w:r>
    </w:p>
    <w:p w14:paraId="158AFAEC" w14:textId="77777777" w:rsidR="00DF0AF6" w:rsidRPr="001715B0" w:rsidRDefault="00DF0AF6" w:rsidP="00DF0AF6">
      <w:pPr>
        <w:pStyle w:val="Figuretitle"/>
      </w:pPr>
      <w:r w:rsidRPr="001715B0">
        <w:t>Transmit spectral mask for an 80 MHz 802.11ac channel</w:t>
      </w:r>
    </w:p>
    <w:p w14:paraId="0FC8E370" w14:textId="77777777" w:rsidR="00DF0AF6" w:rsidRPr="001715B0" w:rsidRDefault="00DF0AF6" w:rsidP="00DF0AF6">
      <w:pPr>
        <w:pStyle w:val="Figure"/>
        <w:rPr>
          <w:noProof w:val="0"/>
          <w:rPrChange w:id="1192" w:author="Chamova, Alisa" w:date="2021-11-24T08:24:00Z">
            <w:rPr/>
          </w:rPrChange>
        </w:rPr>
      </w:pPr>
      <w:r w:rsidRPr="0094090A">
        <w:rPr>
          <w:noProof w:val="0"/>
        </w:rPr>
        <w:object w:dxaOrig="8985" w:dyaOrig="4792" w14:anchorId="12DA1AAC">
          <v:shape id="_x0000_i1031" type="#_x0000_t75" style="width:6in;height:230pt" o:ole="">
            <v:imagedata r:id="rId40" o:title=""/>
          </v:shape>
          <o:OLEObject Type="Embed" ProgID="CorelDRAW.Graphic.14" ShapeID="_x0000_i1031" DrawAspect="Content" ObjectID="_1708835194" r:id="rId41"/>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FIGURE 3</w:t>
      </w:r>
      <w:r w:rsidRPr="001715B0">
        <w:rPr>
          <w:caps w:val="0"/>
        </w:rPr>
        <w:t>d</w:t>
      </w:r>
    </w:p>
    <w:p w14:paraId="6E02CC43" w14:textId="77777777" w:rsidR="00DF0AF6" w:rsidRPr="001715B0" w:rsidRDefault="00DF0AF6" w:rsidP="00DF0AF6">
      <w:pPr>
        <w:pStyle w:val="Figuretitle"/>
      </w:pPr>
      <w:r w:rsidRPr="001715B0">
        <w:t>Transmit spectral mask for a 160 MHz 802.11ac channel</w:t>
      </w:r>
    </w:p>
    <w:p w14:paraId="7C630DE3" w14:textId="77777777" w:rsidR="00DF0AF6" w:rsidRPr="001715B0" w:rsidRDefault="00DF0AF6" w:rsidP="00DF0AF6">
      <w:pPr>
        <w:pStyle w:val="Figure"/>
        <w:rPr>
          <w:noProof w:val="0"/>
          <w:rPrChange w:id="1193" w:author="Chamova, Alisa" w:date="2021-11-24T08:24:00Z">
            <w:rPr/>
          </w:rPrChange>
        </w:rPr>
      </w:pPr>
      <w:r w:rsidRPr="0094090A">
        <w:rPr>
          <w:noProof w:val="0"/>
        </w:rPr>
        <w:object w:dxaOrig="8985" w:dyaOrig="4792" w14:anchorId="543DE956">
          <v:shape id="_x0000_i1032" type="#_x0000_t75" style="width:426pt;height:224pt" o:ole="">
            <v:imagedata r:id="rId42" o:title=""/>
          </v:shape>
          <o:OLEObject Type="Embed" ProgID="CorelDRAW.Graphic.14" ShapeID="_x0000_i1032" DrawAspect="Content" ObjectID="_1708835195" r:id="rId43"/>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t>FIGURE 3</w:t>
      </w:r>
      <w:r w:rsidRPr="001715B0">
        <w:rPr>
          <w:caps w:val="0"/>
        </w:rPr>
        <w:t>e</w:t>
      </w:r>
    </w:p>
    <w:p w14:paraId="22473555" w14:textId="77777777" w:rsidR="00DF0AF6" w:rsidRPr="001715B0" w:rsidRDefault="00DF0AF6" w:rsidP="00DF0AF6">
      <w:pPr>
        <w:pStyle w:val="Figuretitle"/>
      </w:pPr>
      <w:r w:rsidRPr="001715B0">
        <w:t xml:space="preserve">Transmit spectral mask for </w:t>
      </w:r>
      <w:proofErr w:type="gramStart"/>
      <w:r w:rsidRPr="001715B0">
        <w:t>a</w:t>
      </w:r>
      <w:proofErr w:type="gramEnd"/>
      <w:r w:rsidRPr="001715B0">
        <w:t xml:space="preserve"> 80+80 MHz 802.11ac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pt;height:388.5pt" o:ole="">
            <v:imagedata r:id="rId44" o:title=""/>
          </v:shape>
          <o:OLEObject Type="Embed" ProgID="CorelDRAW.Graphic.14" ShapeID="_x0000_i1033" DrawAspect="Content" ObjectID="_1708835196" r:id="rId45"/>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Transmit spectrum mask for 802.11b</w:t>
      </w:r>
    </w:p>
    <w:p w14:paraId="1D162AA3" w14:textId="77777777" w:rsidR="00DF0AF6" w:rsidRPr="001715B0" w:rsidRDefault="00DF0AF6" w:rsidP="00DF0AF6">
      <w:pPr>
        <w:pStyle w:val="Figure"/>
        <w:rPr>
          <w:noProof w:val="0"/>
          <w:rPrChange w:id="1194" w:author="Chamova, Alisa" w:date="2021-11-24T08:24:00Z">
            <w:rPr/>
          </w:rPrChange>
        </w:rPr>
      </w:pPr>
      <w:r w:rsidRPr="0094090A">
        <w:rPr>
          <w:noProof w:val="0"/>
        </w:rPr>
        <w:object w:dxaOrig="7482" w:dyaOrig="3566" w14:anchorId="7890F4D9">
          <v:shape id="_x0000_i1034" type="#_x0000_t75" style="width:345.5pt;height:165.5pt" o:ole="">
            <v:imagedata r:id="rId46" o:title=""/>
          </v:shape>
          <o:OLEObject Type="Embed" ProgID="CorelDRAW.Graphic.14" ShapeID="_x0000_i1034" DrawAspect="Content" ObjectID="_1708835197" r:id="rId47"/>
        </w:object>
      </w:r>
    </w:p>
    <w:p w14:paraId="766E61B7" w14:textId="77777777" w:rsidR="00DF0AF6" w:rsidRPr="001715B0" w:rsidRDefault="00DF0AF6" w:rsidP="00DF0AF6">
      <w:pPr>
        <w:pStyle w:val="FigureNo"/>
      </w:pPr>
      <w:r w:rsidRPr="001715B0">
        <w:t>Figure 5</w:t>
      </w:r>
    </w:p>
    <w:p w14:paraId="03A79F29" w14:textId="77777777" w:rsidR="00DF0AF6" w:rsidRPr="001715B0" w:rsidRDefault="00DF0AF6" w:rsidP="00DF0AF6">
      <w:pPr>
        <w:pStyle w:val="Figuretitle"/>
      </w:pPr>
      <w:r w:rsidRPr="001715B0">
        <w:t>Transmit spectrum mask for 802.11ad</w:t>
      </w:r>
    </w:p>
    <w:p w14:paraId="50919287" w14:textId="77777777" w:rsidR="00DF0AF6" w:rsidRPr="001715B0" w:rsidRDefault="00DF0AF6" w:rsidP="00DF0AF6">
      <w:pPr>
        <w:pStyle w:val="Figure"/>
        <w:rPr>
          <w:noProof w:val="0"/>
          <w:rPrChange w:id="1195" w:author="Chamova, Alisa" w:date="2021-11-24T08:24:00Z">
            <w:rPr/>
          </w:rPrChange>
        </w:rPr>
      </w:pPr>
      <w:r w:rsidRPr="0094090A">
        <w:rPr>
          <w:noProof w:val="0"/>
        </w:rPr>
        <w:object w:dxaOrig="8946" w:dyaOrig="2702" w14:anchorId="6C0E104E">
          <v:shape id="_x0000_i1035" type="#_x0000_t75" style="width:6in;height:130pt" o:ole="">
            <v:imagedata r:id="rId48" o:title=""/>
          </v:shape>
          <o:OLEObject Type="Embed" ProgID="CorelDRAW.Graphic.14" ShapeID="_x0000_i1035" DrawAspect="Content" ObjectID="_1708835198" r:id="rId49"/>
        </w:object>
      </w:r>
    </w:p>
    <w:p w14:paraId="7BAF2C71" w14:textId="77777777" w:rsidR="00DF0AF6" w:rsidRPr="001715B0" w:rsidRDefault="00DF0AF6" w:rsidP="00DF0AF6">
      <w:pPr>
        <w:pStyle w:val="FigureNo"/>
        <w:keepNext w:val="0"/>
        <w:keepLines w:val="0"/>
        <w:rPr>
          <w:ins w:id="1196" w:author="Author"/>
        </w:rPr>
      </w:pPr>
      <w:ins w:id="1197" w:author="Author">
        <w:r w:rsidRPr="001715B0">
          <w:t>FIGURE 6</w:t>
        </w:r>
        <w:r w:rsidRPr="001715B0">
          <w:rPr>
            <w:caps w:val="0"/>
          </w:rPr>
          <w:t>a</w:t>
        </w:r>
      </w:ins>
    </w:p>
    <w:p w14:paraId="0A48DE5E" w14:textId="77777777" w:rsidR="00DF0AF6" w:rsidRPr="001715B0" w:rsidRDefault="00DF0AF6" w:rsidP="00DF0AF6">
      <w:pPr>
        <w:pStyle w:val="Figuretitle"/>
        <w:rPr>
          <w:ins w:id="1198" w:author="Author"/>
        </w:rPr>
      </w:pPr>
      <w:ins w:id="1199" w:author="Author">
        <w:r w:rsidRPr="001715B0">
          <w:t>Transmit spectrum mask for 1 MHz 802.11ah</w:t>
        </w:r>
      </w:ins>
      <w:ins w:id="1200" w:author="Stanley, Dorothy" w:date="2021-05-04T14:35:00Z">
        <w:r w:rsidRPr="001715B0">
          <w:t xml:space="preserve"> </w:t>
        </w:r>
      </w:ins>
      <w:ins w:id="1201" w:author="Author">
        <w:r w:rsidRPr="001715B0">
          <w:t>channel</w:t>
        </w:r>
      </w:ins>
    </w:p>
    <w:p w14:paraId="2887849B" w14:textId="77777777" w:rsidR="00DF0AF6" w:rsidRPr="001715B0" w:rsidRDefault="00DF0AF6" w:rsidP="00DF0AF6">
      <w:pPr>
        <w:pStyle w:val="Figure"/>
        <w:rPr>
          <w:ins w:id="1202" w:author="Author"/>
          <w:noProof w:val="0"/>
          <w:rPrChange w:id="1203" w:author="Chamova, Alisa" w:date="2021-11-24T08:24:00Z">
            <w:rPr>
              <w:ins w:id="1204" w:author="Author"/>
            </w:rPr>
          </w:rPrChange>
        </w:rPr>
      </w:pPr>
      <w:ins w:id="1205" w:author="Author">
        <w:r w:rsidRPr="00494F3A">
          <w:rPr>
            <w:lang w:val="en-US" w:eastAsia="en-US"/>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206" w:author="Author"/>
        </w:rPr>
      </w:pPr>
      <w:ins w:id="1207" w:author="Author">
        <w:r w:rsidRPr="001715B0">
          <w:t>FIGURE 6</w:t>
        </w:r>
        <w:r w:rsidRPr="001715B0">
          <w:rPr>
            <w:caps w:val="0"/>
          </w:rPr>
          <w:t>b</w:t>
        </w:r>
      </w:ins>
    </w:p>
    <w:p w14:paraId="2AF822E3" w14:textId="77777777" w:rsidR="00DF0AF6" w:rsidRPr="001715B0" w:rsidRDefault="00DF0AF6" w:rsidP="00DF0AF6">
      <w:pPr>
        <w:pStyle w:val="Figuretitle"/>
        <w:rPr>
          <w:ins w:id="1208" w:author="Author"/>
        </w:rPr>
      </w:pPr>
      <w:ins w:id="1209" w:author="Author">
        <w:r w:rsidRPr="001715B0">
          <w:t>Transmit spectrum mask for 2 MHz 802.11ah</w:t>
        </w:r>
      </w:ins>
      <w:r w:rsidRPr="001715B0">
        <w:t xml:space="preserve"> </w:t>
      </w:r>
      <w:ins w:id="1210" w:author="Author">
        <w:r w:rsidRPr="001715B0">
          <w:t>channel</w:t>
        </w:r>
      </w:ins>
    </w:p>
    <w:p w14:paraId="0C5F2294" w14:textId="77777777" w:rsidR="00DF0AF6" w:rsidRPr="001715B0" w:rsidRDefault="00DF0AF6" w:rsidP="00DF0AF6">
      <w:pPr>
        <w:pStyle w:val="Figure"/>
        <w:rPr>
          <w:ins w:id="1211" w:author="Author"/>
          <w:noProof w:val="0"/>
          <w:rPrChange w:id="1212" w:author="Chamova, Alisa" w:date="2021-11-24T08:24:00Z">
            <w:rPr>
              <w:ins w:id="1213" w:author="Author"/>
            </w:rPr>
          </w:rPrChange>
        </w:rPr>
      </w:pPr>
      <w:ins w:id="1214" w:author="Author">
        <w:r w:rsidRPr="00494F3A">
          <w:rPr>
            <w:lang w:val="en-US" w:eastAsia="en-US"/>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215" w:author="Author"/>
        </w:rPr>
      </w:pPr>
      <w:ins w:id="1216" w:author="Author">
        <w:r w:rsidRPr="001715B0">
          <w:t>FIGURE 6</w:t>
        </w:r>
        <w:r w:rsidRPr="001715B0">
          <w:rPr>
            <w:caps w:val="0"/>
          </w:rPr>
          <w:t>c</w:t>
        </w:r>
      </w:ins>
    </w:p>
    <w:p w14:paraId="759763D2" w14:textId="77777777" w:rsidR="00DF0AF6" w:rsidRPr="001715B0" w:rsidRDefault="00DF0AF6" w:rsidP="00DF0AF6">
      <w:pPr>
        <w:pStyle w:val="Figuretitle"/>
        <w:rPr>
          <w:ins w:id="1217" w:author="Author"/>
        </w:rPr>
      </w:pPr>
      <w:ins w:id="1218" w:author="Author">
        <w:r w:rsidRPr="001715B0">
          <w:t>Transmit spectrum mask for 4 MHz 802.11ah</w:t>
        </w:r>
      </w:ins>
      <w:r w:rsidRPr="001715B0">
        <w:t xml:space="preserve"> </w:t>
      </w:r>
      <w:ins w:id="1219" w:author="Author">
        <w:r w:rsidRPr="001715B0">
          <w:t>channel</w:t>
        </w:r>
      </w:ins>
    </w:p>
    <w:p w14:paraId="4BDD6A52" w14:textId="77777777" w:rsidR="00DF0AF6" w:rsidRPr="001715B0" w:rsidRDefault="00DF0AF6" w:rsidP="00DF0AF6">
      <w:pPr>
        <w:pStyle w:val="Figure"/>
        <w:rPr>
          <w:ins w:id="1220" w:author="Author"/>
          <w:noProof w:val="0"/>
          <w:rPrChange w:id="1221" w:author="Chamova, Alisa" w:date="2021-11-24T08:24:00Z">
            <w:rPr>
              <w:ins w:id="1222" w:author="Author"/>
            </w:rPr>
          </w:rPrChange>
        </w:rPr>
      </w:pPr>
      <w:ins w:id="1223" w:author="Author">
        <w:r w:rsidRPr="00494F3A">
          <w:rPr>
            <w:lang w:val="en-US" w:eastAsia="en-US"/>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24" w:author="Author"/>
        </w:rPr>
      </w:pPr>
      <w:ins w:id="1225" w:author="Author">
        <w:r w:rsidRPr="001715B0">
          <w:t>FIGURE 6</w:t>
        </w:r>
        <w:r w:rsidRPr="001715B0">
          <w:rPr>
            <w:caps w:val="0"/>
          </w:rPr>
          <w:t>d</w:t>
        </w:r>
      </w:ins>
    </w:p>
    <w:p w14:paraId="4E0E5217" w14:textId="77777777" w:rsidR="00DF0AF6" w:rsidRPr="001715B0" w:rsidRDefault="00DF0AF6" w:rsidP="00DF0AF6">
      <w:pPr>
        <w:pStyle w:val="Figuretitle"/>
        <w:rPr>
          <w:ins w:id="1226" w:author="Author"/>
        </w:rPr>
      </w:pPr>
      <w:ins w:id="1227" w:author="Author">
        <w:r w:rsidRPr="001715B0">
          <w:t>Transmit spectrum mask for 8 MHz 802.11ah</w:t>
        </w:r>
      </w:ins>
      <w:r w:rsidRPr="001715B0">
        <w:t xml:space="preserve"> </w:t>
      </w:r>
      <w:ins w:id="1228" w:author="Author">
        <w:r w:rsidRPr="001715B0">
          <w:t>channel</w:t>
        </w:r>
      </w:ins>
    </w:p>
    <w:p w14:paraId="16700EDB" w14:textId="77777777" w:rsidR="00DF0AF6" w:rsidRPr="001715B0" w:rsidRDefault="00DF0AF6" w:rsidP="00DF0AF6">
      <w:pPr>
        <w:pStyle w:val="Figure"/>
        <w:rPr>
          <w:ins w:id="1229" w:author="Author"/>
          <w:noProof w:val="0"/>
          <w:rPrChange w:id="1230" w:author="Chamova, Alisa" w:date="2021-11-24T08:24:00Z">
            <w:rPr>
              <w:ins w:id="1231" w:author="Author"/>
            </w:rPr>
          </w:rPrChange>
        </w:rPr>
      </w:pPr>
      <w:ins w:id="1232" w:author="Author">
        <w:r w:rsidRPr="00494F3A">
          <w:rPr>
            <w:lang w:val="en-US" w:eastAsia="en-US"/>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33" w:author="Author"/>
        </w:rPr>
      </w:pPr>
      <w:ins w:id="1234" w:author="Author">
        <w:r w:rsidRPr="001715B0">
          <w:t>FIGURE 6</w:t>
        </w:r>
        <w:r w:rsidRPr="001715B0">
          <w:rPr>
            <w:caps w:val="0"/>
          </w:rPr>
          <w:t>e</w:t>
        </w:r>
      </w:ins>
    </w:p>
    <w:p w14:paraId="06925ADA" w14:textId="77777777" w:rsidR="00DF0AF6" w:rsidRPr="001715B0" w:rsidRDefault="00DF0AF6" w:rsidP="00DF0AF6">
      <w:pPr>
        <w:pStyle w:val="Figuretitle"/>
        <w:rPr>
          <w:ins w:id="1235" w:author="Author"/>
        </w:rPr>
      </w:pPr>
      <w:ins w:id="1236" w:author="Author">
        <w:r w:rsidRPr="001715B0">
          <w:t>Transmit spectrum mask for 16 MHz 802.11ah channel</w:t>
        </w:r>
      </w:ins>
    </w:p>
    <w:p w14:paraId="37B406B5" w14:textId="77777777" w:rsidR="00DF0AF6" w:rsidRPr="001715B0" w:rsidRDefault="00DF0AF6" w:rsidP="00DF0AF6">
      <w:pPr>
        <w:pStyle w:val="Figure"/>
        <w:rPr>
          <w:ins w:id="1237" w:author="Author"/>
          <w:noProof w:val="0"/>
          <w:rPrChange w:id="1238" w:author="Chamova, Alisa" w:date="2021-11-24T08:24:00Z">
            <w:rPr>
              <w:ins w:id="1239" w:author="Author"/>
            </w:rPr>
          </w:rPrChange>
        </w:rPr>
      </w:pPr>
      <w:ins w:id="1240" w:author="Author">
        <w:r w:rsidRPr="00494F3A">
          <w:rPr>
            <w:lang w:val="en-US" w:eastAsia="en-US"/>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41" w:author="Author"/>
        </w:rPr>
      </w:pPr>
      <w:ins w:id="1242" w:author="Author">
        <w:r w:rsidRPr="001715B0">
          <w:t>FIGURE 7</w:t>
        </w:r>
        <w:r w:rsidRPr="001715B0">
          <w:rPr>
            <w:caps w:val="0"/>
          </w:rPr>
          <w:t>a</w:t>
        </w:r>
      </w:ins>
    </w:p>
    <w:p w14:paraId="04439C77" w14:textId="77777777" w:rsidR="00DF0AF6" w:rsidRPr="001715B0" w:rsidRDefault="00DF0AF6" w:rsidP="00DF0AF6">
      <w:pPr>
        <w:pStyle w:val="Figuretitle"/>
        <w:rPr>
          <w:ins w:id="1243" w:author="Author"/>
        </w:rPr>
      </w:pPr>
      <w:ins w:id="1244" w:author="Author">
        <w:r w:rsidRPr="001715B0">
          <w:t>Transmit spectrum mask for 20 MHz 802.11ax channel</w:t>
        </w:r>
      </w:ins>
    </w:p>
    <w:p w14:paraId="30D643FE" w14:textId="77777777" w:rsidR="00DF0AF6" w:rsidRPr="001715B0" w:rsidRDefault="00DF0AF6" w:rsidP="00DF0AF6">
      <w:pPr>
        <w:pStyle w:val="Figure"/>
        <w:rPr>
          <w:ins w:id="1245" w:author="Author"/>
          <w:noProof w:val="0"/>
          <w:rPrChange w:id="1246" w:author="Chamova, Alisa" w:date="2021-11-24T08:24:00Z">
            <w:rPr>
              <w:ins w:id="1247" w:author="Author"/>
            </w:rPr>
          </w:rPrChange>
        </w:rPr>
      </w:pPr>
      <w:ins w:id="1248" w:author="Author">
        <w:r w:rsidRPr="00494F3A">
          <w:rPr>
            <w:lang w:val="en-US" w:eastAsia="en-US"/>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49" w:author="Author"/>
        </w:rPr>
      </w:pPr>
      <w:ins w:id="1250" w:author="Author">
        <w:r w:rsidRPr="001715B0">
          <w:t>FIGURE 7</w:t>
        </w:r>
        <w:r w:rsidRPr="001715B0">
          <w:rPr>
            <w:caps w:val="0"/>
          </w:rPr>
          <w:t>b</w:t>
        </w:r>
      </w:ins>
    </w:p>
    <w:p w14:paraId="0F14F1B0" w14:textId="77777777" w:rsidR="00DF0AF6" w:rsidRPr="001715B0" w:rsidRDefault="00DF0AF6" w:rsidP="00DF0AF6">
      <w:pPr>
        <w:pStyle w:val="Figuretitle"/>
        <w:rPr>
          <w:ins w:id="1251" w:author="Author"/>
        </w:rPr>
      </w:pPr>
      <w:ins w:id="1252" w:author="Author">
        <w:r w:rsidRPr="001715B0">
          <w:t>Transmit spectrum mask for 40 MHz 802.11ax channel</w:t>
        </w:r>
      </w:ins>
    </w:p>
    <w:p w14:paraId="31889480" w14:textId="77777777" w:rsidR="00DF0AF6" w:rsidRPr="001715B0" w:rsidRDefault="00DF0AF6" w:rsidP="00DF0AF6">
      <w:pPr>
        <w:pStyle w:val="Figure"/>
        <w:rPr>
          <w:ins w:id="1253" w:author="Author"/>
          <w:noProof w:val="0"/>
          <w:rPrChange w:id="1254" w:author="Chamova, Alisa" w:date="2021-11-24T08:24:00Z">
            <w:rPr>
              <w:ins w:id="1255" w:author="Author"/>
            </w:rPr>
          </w:rPrChange>
        </w:rPr>
      </w:pPr>
      <w:ins w:id="1256" w:author="Author">
        <w:r w:rsidRPr="00494F3A">
          <w:rPr>
            <w:lang w:val="en-US" w:eastAsia="en-US"/>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57" w:author="Author"/>
        </w:rPr>
      </w:pPr>
      <w:ins w:id="1258" w:author="Author">
        <w:r w:rsidRPr="001715B0">
          <w:t>FIGURE 7</w:t>
        </w:r>
        <w:r w:rsidRPr="001715B0">
          <w:rPr>
            <w:caps w:val="0"/>
          </w:rPr>
          <w:t>c</w:t>
        </w:r>
      </w:ins>
    </w:p>
    <w:p w14:paraId="5BE2FD7C" w14:textId="77777777" w:rsidR="00DF0AF6" w:rsidRPr="001715B0" w:rsidRDefault="00DF0AF6" w:rsidP="00DF0AF6">
      <w:pPr>
        <w:pStyle w:val="Figuretitle"/>
        <w:rPr>
          <w:ins w:id="1259" w:author="Author"/>
        </w:rPr>
      </w:pPr>
      <w:ins w:id="1260" w:author="Author">
        <w:r w:rsidRPr="001715B0">
          <w:t>Transmit spectrum mask for 80 MHz 802.11ax channel</w:t>
        </w:r>
      </w:ins>
    </w:p>
    <w:p w14:paraId="2E235D6F" w14:textId="77777777" w:rsidR="00DF0AF6" w:rsidRPr="001715B0" w:rsidRDefault="00DF0AF6" w:rsidP="00DF0AF6">
      <w:pPr>
        <w:pStyle w:val="Figure"/>
        <w:rPr>
          <w:ins w:id="1261" w:author="Author"/>
          <w:noProof w:val="0"/>
          <w:rPrChange w:id="1262" w:author="Chamova, Alisa" w:date="2021-11-24T08:24:00Z">
            <w:rPr>
              <w:ins w:id="1263" w:author="Author"/>
            </w:rPr>
          </w:rPrChange>
        </w:rPr>
      </w:pPr>
      <w:ins w:id="1264" w:author="Author">
        <w:r w:rsidRPr="00494F3A">
          <w:rPr>
            <w:lang w:val="en-US" w:eastAsia="en-US"/>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65" w:author="Author"/>
        </w:rPr>
      </w:pPr>
      <w:ins w:id="1266" w:author="Author">
        <w:r w:rsidRPr="001715B0">
          <w:t>FIGURE 7</w:t>
        </w:r>
        <w:r w:rsidRPr="001715B0">
          <w:rPr>
            <w:caps w:val="0"/>
          </w:rPr>
          <w:t>d</w:t>
        </w:r>
      </w:ins>
    </w:p>
    <w:p w14:paraId="092EC104" w14:textId="77777777" w:rsidR="00DF0AF6" w:rsidRPr="001715B0" w:rsidRDefault="00DF0AF6" w:rsidP="00DF0AF6">
      <w:pPr>
        <w:pStyle w:val="Figuretitle"/>
        <w:rPr>
          <w:ins w:id="1267" w:author="Author"/>
        </w:rPr>
      </w:pPr>
      <w:ins w:id="1268" w:author="Author">
        <w:r w:rsidRPr="001715B0">
          <w:t>Transmit spectrum mask for 160 MHz 802.11ax channel</w:t>
        </w:r>
      </w:ins>
    </w:p>
    <w:p w14:paraId="61AF7A09" w14:textId="77777777" w:rsidR="00DF0AF6" w:rsidRPr="001715B0" w:rsidRDefault="00DF0AF6" w:rsidP="00DF0AF6">
      <w:pPr>
        <w:pStyle w:val="Figure"/>
        <w:rPr>
          <w:ins w:id="1269" w:author="Author"/>
          <w:noProof w:val="0"/>
          <w:rPrChange w:id="1270" w:author="Chamova, Alisa" w:date="2021-11-24T08:24:00Z">
            <w:rPr>
              <w:ins w:id="1271" w:author="Author"/>
            </w:rPr>
          </w:rPrChange>
        </w:rPr>
      </w:pPr>
      <w:ins w:id="1272" w:author="Author">
        <w:r w:rsidRPr="00494F3A">
          <w:rPr>
            <w:lang w:val="en-US" w:eastAsia="en-US"/>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73" w:author="Author"/>
        </w:rPr>
      </w:pPr>
      <w:ins w:id="1274" w:author="Author">
        <w:r w:rsidRPr="001715B0">
          <w:t>FIGURE 7</w:t>
        </w:r>
        <w:r w:rsidRPr="001715B0">
          <w:rPr>
            <w:caps w:val="0"/>
          </w:rPr>
          <w:t>e</w:t>
        </w:r>
      </w:ins>
    </w:p>
    <w:p w14:paraId="55785D3C" w14:textId="77777777" w:rsidR="00DF0AF6" w:rsidRPr="001715B0" w:rsidRDefault="00DF0AF6" w:rsidP="00DF0AF6">
      <w:pPr>
        <w:pStyle w:val="Figuretitle"/>
        <w:rPr>
          <w:ins w:id="1275" w:author="Author"/>
        </w:rPr>
      </w:pPr>
      <w:ins w:id="1276" w:author="Author">
        <w:r w:rsidRPr="001715B0">
          <w:t>Transmit spectrum mask for 80+80 MHz 802.11ax channel</w:t>
        </w:r>
      </w:ins>
    </w:p>
    <w:p w14:paraId="059D98D9" w14:textId="77777777" w:rsidR="00DF0AF6" w:rsidRPr="001715B0" w:rsidRDefault="00DF0AF6" w:rsidP="00DF0AF6">
      <w:pPr>
        <w:pStyle w:val="Figure"/>
        <w:rPr>
          <w:ins w:id="1277" w:author="Author"/>
          <w:noProof w:val="0"/>
          <w:rPrChange w:id="1278" w:author="Chamova, Alisa" w:date="2021-11-24T08:24:00Z">
            <w:rPr>
              <w:ins w:id="1279" w:author="Author"/>
            </w:rPr>
          </w:rPrChange>
        </w:rPr>
      </w:pPr>
      <w:ins w:id="1280" w:author="Author">
        <w:r w:rsidRPr="00494F3A">
          <w:rPr>
            <w:lang w:val="en-US" w:eastAsia="en-US"/>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81" w:author="Author"/>
        </w:rPr>
      </w:pPr>
      <w:ins w:id="1282" w:author="Author">
        <w:r w:rsidRPr="001715B0">
          <w:t>FIGURE 8</w:t>
        </w:r>
        <w:r w:rsidR="00914359" w:rsidRPr="001715B0">
          <w:rPr>
            <w:caps w:val="0"/>
          </w:rPr>
          <w:t>a</w:t>
        </w:r>
      </w:ins>
    </w:p>
    <w:p w14:paraId="5A31FF39" w14:textId="77777777" w:rsidR="00DF0AF6" w:rsidRPr="001715B0" w:rsidRDefault="00DF0AF6" w:rsidP="00DF0AF6">
      <w:pPr>
        <w:pStyle w:val="Figuretitle"/>
        <w:rPr>
          <w:ins w:id="1283" w:author="Author"/>
        </w:rPr>
      </w:pPr>
      <w:ins w:id="1284" w:author="Author">
        <w:r w:rsidRPr="001715B0">
          <w:t>Transmit spectrum mask for 2.16 GHz P802.11ay channel</w:t>
        </w:r>
      </w:ins>
    </w:p>
    <w:p w14:paraId="4B1921B2" w14:textId="77777777" w:rsidR="00DF0AF6" w:rsidRPr="001715B0" w:rsidRDefault="00DF0AF6" w:rsidP="00DF0AF6">
      <w:pPr>
        <w:pStyle w:val="Figure"/>
        <w:rPr>
          <w:ins w:id="1285" w:author="Author"/>
          <w:noProof w:val="0"/>
          <w:rPrChange w:id="1286" w:author="Chamova, Alisa" w:date="2021-11-24T08:24:00Z">
            <w:rPr>
              <w:ins w:id="1287" w:author="Author"/>
            </w:rPr>
          </w:rPrChange>
        </w:rPr>
      </w:pPr>
      <w:ins w:id="1288" w:author="Author">
        <w:r w:rsidRPr="0094090A">
          <w:rPr>
            <w:noProof w:val="0"/>
          </w:rPr>
          <w:object w:dxaOrig="8946" w:dyaOrig="2702" w14:anchorId="72947AB1">
            <v:shape id="_x0000_i1036" type="#_x0000_t75" style="width:316.5pt;height:130pt" o:ole="">
              <v:imagedata r:id="rId48" o:title=""/>
            </v:shape>
            <o:OLEObject Type="Embed" ProgID="CorelDRAW.Graphic.14" ShapeID="_x0000_i1036" DrawAspect="Content" ObjectID="_1708835199" r:id="rId60"/>
          </w:object>
        </w:r>
      </w:ins>
    </w:p>
    <w:p w14:paraId="1E2E8A66" w14:textId="77777777" w:rsidR="00DF0AF6" w:rsidRPr="001715B0" w:rsidRDefault="00DF0AF6" w:rsidP="00DF0AF6">
      <w:pPr>
        <w:pStyle w:val="FigureNo"/>
        <w:rPr>
          <w:ins w:id="1289" w:author="Author"/>
        </w:rPr>
      </w:pPr>
      <w:ins w:id="1290" w:author="Author">
        <w:r w:rsidRPr="001715B0">
          <w:t>FIGURE 8</w:t>
        </w:r>
        <w:r w:rsidRPr="001715B0">
          <w:rPr>
            <w:caps w:val="0"/>
          </w:rPr>
          <w:t>b</w:t>
        </w:r>
      </w:ins>
    </w:p>
    <w:p w14:paraId="7A8031A2" w14:textId="77777777" w:rsidR="00DF0AF6" w:rsidRPr="001715B0" w:rsidRDefault="00DF0AF6" w:rsidP="00DF0AF6">
      <w:pPr>
        <w:pStyle w:val="Figuretitle"/>
        <w:rPr>
          <w:ins w:id="1291" w:author="Author"/>
        </w:rPr>
      </w:pPr>
      <w:ins w:id="1292" w:author="Author">
        <w:r w:rsidRPr="001715B0">
          <w:t>Transmit spectrum mask for 4.32 GHz P802.11ay channel</w:t>
        </w:r>
      </w:ins>
    </w:p>
    <w:p w14:paraId="22FD181A" w14:textId="77777777" w:rsidR="00DF0AF6" w:rsidRPr="001715B0" w:rsidRDefault="00DF0AF6" w:rsidP="00DF0AF6">
      <w:pPr>
        <w:pStyle w:val="Figure"/>
        <w:rPr>
          <w:ins w:id="1293" w:author="Author"/>
          <w:noProof w:val="0"/>
          <w:rPrChange w:id="1294" w:author="Chamova, Alisa" w:date="2021-11-24T08:24:00Z">
            <w:rPr>
              <w:ins w:id="1295" w:author="Author"/>
            </w:rPr>
          </w:rPrChange>
        </w:rPr>
      </w:pPr>
      <w:ins w:id="1296" w:author="Author">
        <w:r w:rsidRPr="00494F3A">
          <w:rPr>
            <w:lang w:val="en-US" w:eastAsia="en-US"/>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297" w:author="Author"/>
        </w:rPr>
      </w:pPr>
      <w:ins w:id="1298" w:author="Author">
        <w:r w:rsidRPr="001715B0">
          <w:t>FIGURE 8</w:t>
        </w:r>
        <w:r w:rsidRPr="001715B0">
          <w:rPr>
            <w:caps w:val="0"/>
          </w:rPr>
          <w:t>c</w:t>
        </w:r>
      </w:ins>
    </w:p>
    <w:p w14:paraId="25A6D7D6" w14:textId="77777777" w:rsidR="00DF0AF6" w:rsidRPr="001715B0" w:rsidRDefault="00DF0AF6" w:rsidP="00DF0AF6">
      <w:pPr>
        <w:pStyle w:val="Figuretitle"/>
        <w:rPr>
          <w:ins w:id="1299" w:author="Author"/>
        </w:rPr>
      </w:pPr>
      <w:ins w:id="1300" w:author="Author">
        <w:r w:rsidRPr="001715B0">
          <w:t>Transmit spectrum mask for 6.48 GHz P802.11ay channel</w:t>
        </w:r>
      </w:ins>
    </w:p>
    <w:p w14:paraId="0CB2E4B8" w14:textId="77777777" w:rsidR="00DF0AF6" w:rsidRPr="001715B0" w:rsidRDefault="00DF0AF6" w:rsidP="00DF0AF6">
      <w:pPr>
        <w:pStyle w:val="Figure"/>
        <w:rPr>
          <w:ins w:id="1301" w:author="Author"/>
          <w:noProof w:val="0"/>
          <w:rPrChange w:id="1302" w:author="Chamova, Alisa" w:date="2021-11-24T08:24:00Z">
            <w:rPr>
              <w:ins w:id="1303" w:author="Author"/>
            </w:rPr>
          </w:rPrChange>
        </w:rPr>
      </w:pPr>
      <w:ins w:id="1304" w:author="Author">
        <w:r w:rsidRPr="00494F3A">
          <w:rPr>
            <w:lang w:val="en-US" w:eastAsia="en-US"/>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305" w:author="Author"/>
        </w:rPr>
      </w:pPr>
      <w:ins w:id="1306" w:author="Author">
        <w:r w:rsidRPr="001715B0">
          <w:t>FIGURE 8</w:t>
        </w:r>
        <w:r w:rsidRPr="001715B0">
          <w:rPr>
            <w:caps w:val="0"/>
          </w:rPr>
          <w:t>d</w:t>
        </w:r>
      </w:ins>
    </w:p>
    <w:p w14:paraId="1818C249" w14:textId="77777777" w:rsidR="00DF0AF6" w:rsidRPr="001715B0" w:rsidRDefault="00DF0AF6" w:rsidP="00DF0AF6">
      <w:pPr>
        <w:pStyle w:val="Figuretitle"/>
        <w:rPr>
          <w:ins w:id="1307" w:author="Author"/>
        </w:rPr>
      </w:pPr>
      <w:ins w:id="1308" w:author="Author">
        <w:r w:rsidRPr="001715B0">
          <w:t>Transmit spectrum mask for 8.64 GHz P802.11ay channel</w:t>
        </w:r>
      </w:ins>
    </w:p>
    <w:p w14:paraId="08E228DD" w14:textId="77777777" w:rsidR="00DF0AF6" w:rsidRPr="001715B0" w:rsidRDefault="00DF0AF6" w:rsidP="00DF0AF6">
      <w:pPr>
        <w:pStyle w:val="Figure"/>
        <w:rPr>
          <w:ins w:id="1309" w:author="Author"/>
          <w:noProof w:val="0"/>
          <w:rPrChange w:id="1310" w:author="Chamova, Alisa" w:date="2021-11-24T08:24:00Z">
            <w:rPr>
              <w:ins w:id="1311" w:author="Author"/>
            </w:rPr>
          </w:rPrChange>
        </w:rPr>
      </w:pPr>
      <w:ins w:id="1312" w:author="Author">
        <w:r w:rsidRPr="00494F3A">
          <w:rPr>
            <w:lang w:val="en-US" w:eastAsia="en-US"/>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313" w:author="Author"/>
        </w:rPr>
      </w:pPr>
      <w:ins w:id="1314" w:author="Author">
        <w:r w:rsidRPr="001715B0">
          <w:t>FIGURE 8</w:t>
        </w:r>
        <w:r w:rsidRPr="001715B0">
          <w:rPr>
            <w:caps w:val="0"/>
          </w:rPr>
          <w:t>e</w:t>
        </w:r>
      </w:ins>
    </w:p>
    <w:p w14:paraId="11A6573D" w14:textId="77777777" w:rsidR="00DF0AF6" w:rsidRPr="001715B0" w:rsidRDefault="00DF0AF6" w:rsidP="00DF0AF6">
      <w:pPr>
        <w:pStyle w:val="Figuretitle"/>
        <w:rPr>
          <w:ins w:id="1315" w:author="Author"/>
        </w:rPr>
      </w:pPr>
      <w:ins w:id="1316" w:author="Author">
        <w:r w:rsidRPr="001715B0">
          <w:t>Transmit spectrum mask for 2.16+2.16 GHz P802.11ay channel</w:t>
        </w:r>
      </w:ins>
    </w:p>
    <w:p w14:paraId="356D76FC" w14:textId="77777777" w:rsidR="00DF0AF6" w:rsidRPr="001715B0" w:rsidRDefault="00DF0AF6" w:rsidP="00DF0AF6">
      <w:pPr>
        <w:pStyle w:val="Figure"/>
        <w:rPr>
          <w:ins w:id="1317" w:author="Author"/>
          <w:noProof w:val="0"/>
          <w:rPrChange w:id="1318" w:author="Chamova, Alisa" w:date="2021-11-24T08:24:00Z">
            <w:rPr>
              <w:ins w:id="1319" w:author="Author"/>
            </w:rPr>
          </w:rPrChange>
        </w:rPr>
      </w:pPr>
      <w:ins w:id="1320" w:author="Author">
        <w:r w:rsidRPr="00494F3A">
          <w:rPr>
            <w:lang w:val="en-US" w:eastAsia="en-US"/>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21" w:author="Author"/>
        </w:rPr>
      </w:pPr>
      <w:ins w:id="1322" w:author="Author">
        <w:r w:rsidRPr="001715B0">
          <w:t>FIGURE 8</w:t>
        </w:r>
        <w:r w:rsidRPr="001715B0">
          <w:rPr>
            <w:caps w:val="0"/>
          </w:rPr>
          <w:t>f</w:t>
        </w:r>
      </w:ins>
    </w:p>
    <w:p w14:paraId="48F6E383" w14:textId="77777777" w:rsidR="00DF0AF6" w:rsidRPr="001715B0" w:rsidRDefault="00DF0AF6" w:rsidP="00DF0AF6">
      <w:pPr>
        <w:pStyle w:val="Figuretitle"/>
        <w:rPr>
          <w:ins w:id="1323" w:author="Author"/>
        </w:rPr>
      </w:pPr>
      <w:ins w:id="1324" w:author="Author">
        <w:r w:rsidRPr="001715B0">
          <w:t>Transmit spectrum mask for 4.32+4.32 GHz P802.11ay</w:t>
        </w:r>
      </w:ins>
      <w:ins w:id="1325" w:author="Stanley, Dorothy" w:date="2021-05-04T14:40:00Z">
        <w:r w:rsidRPr="001715B0">
          <w:t xml:space="preserve"> </w:t>
        </w:r>
      </w:ins>
      <w:ins w:id="1326" w:author="Author">
        <w:r w:rsidRPr="001715B0">
          <w:t>channel</w:t>
        </w:r>
      </w:ins>
    </w:p>
    <w:p w14:paraId="4282FC8B" w14:textId="77777777" w:rsidR="00DF0AF6" w:rsidRPr="001715B0" w:rsidRDefault="00DF0AF6" w:rsidP="00DF0AF6">
      <w:pPr>
        <w:pStyle w:val="Figure"/>
        <w:rPr>
          <w:noProof w:val="0"/>
          <w:rPrChange w:id="1327" w:author="Chamova, Alisa" w:date="2021-11-24T08:24:00Z">
            <w:rPr/>
          </w:rPrChange>
        </w:rPr>
      </w:pPr>
      <w:ins w:id="1328" w:author="Author">
        <w:r w:rsidRPr="0094090A">
          <w:rPr>
            <w:noProof w:val="0"/>
          </w:rPr>
          <w:object w:dxaOrig="16341" w:dyaOrig="11810" w14:anchorId="4533C9F8">
            <v:shape id="_x0000_i1037" type="#_x0000_t75" style="width:389pt;height:281pt" o:ole="">
              <v:imagedata r:id="rId65" o:title=""/>
            </v:shape>
            <o:OLEObject Type="Embed" ProgID="Visio.Drawing.15" ShapeID="_x0000_i1037" DrawAspect="Content" ObjectID="_1708835200" r:id="rId66"/>
          </w:object>
        </w:r>
      </w:ins>
    </w:p>
    <w:p w14:paraId="361F462D" w14:textId="77777777" w:rsidR="00DF0AF6" w:rsidRPr="001715B0" w:rsidRDefault="00DF0AF6" w:rsidP="00DF0AF6">
      <w:pPr>
        <w:pStyle w:val="FigureNo"/>
        <w:rPr>
          <w:ins w:id="1329" w:author="Ericsson" w:date="2021-05-05T11:17:00Z"/>
        </w:rPr>
      </w:pPr>
      <w:ins w:id="1330" w:author="Ericsson" w:date="2021-05-05T11:17:00Z">
        <w:r w:rsidRPr="001715B0">
          <w:t>Figure 9</w:t>
        </w:r>
        <w:r w:rsidRPr="001715B0">
          <w:rPr>
            <w:caps w:val="0"/>
          </w:rPr>
          <w:t>a</w:t>
        </w:r>
      </w:ins>
    </w:p>
    <w:p w14:paraId="68D3F27A" w14:textId="77777777" w:rsidR="00DF0AF6" w:rsidRPr="001715B0" w:rsidRDefault="00DF0AF6" w:rsidP="00DF0AF6">
      <w:pPr>
        <w:pStyle w:val="Figuretitle"/>
        <w:rPr>
          <w:ins w:id="1331" w:author="Ericsson" w:date="2021-05-05T11:17:00Z"/>
        </w:rPr>
      </w:pPr>
      <w:ins w:id="1332" w:author="Ericsson" w:date="2021-05-05T11:17:00Z">
        <w:r w:rsidRPr="001715B0">
          <w:t>Transmit spectrum mask for 20 MHz ATIS RLAN</w:t>
        </w:r>
      </w:ins>
    </w:p>
    <w:p w14:paraId="260A3320" w14:textId="77777777" w:rsidR="00DF0AF6" w:rsidRPr="001715B0" w:rsidRDefault="00DF0AF6" w:rsidP="00DF0AF6">
      <w:pPr>
        <w:pStyle w:val="Figure"/>
        <w:rPr>
          <w:ins w:id="1333" w:author="Ericsson" w:date="2021-05-05T11:17:00Z"/>
          <w:rFonts w:ascii="Times New Roman Bold" w:hAnsi="Times New Roman Bold"/>
          <w:noProof w:val="0"/>
          <w:sz w:val="18"/>
          <w:rPrChange w:id="1334" w:author="Chamova, Alisa" w:date="2021-11-24T08:24:00Z">
            <w:rPr>
              <w:ins w:id="1335" w:author="Ericsson" w:date="2021-05-05T11:17:00Z"/>
              <w:rFonts w:ascii="Times New Roman Bold" w:hAnsi="Times New Roman Bold"/>
              <w:sz w:val="18"/>
            </w:rPr>
          </w:rPrChange>
        </w:rPr>
      </w:pPr>
      <w:ins w:id="1336" w:author="Ericsson" w:date="2021-05-05T11:17:00Z">
        <w:r w:rsidRPr="00494F3A">
          <w:rPr>
            <w:lang w:val="en-US" w:eastAsia="en-US"/>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37" w:author="Ericsson" w:date="2021-05-05T11:17:00Z"/>
        </w:rPr>
      </w:pPr>
      <w:ins w:id="133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39" w:author="Ericsson" w:date="2021-05-05T11:17:00Z"/>
        </w:rPr>
      </w:pPr>
      <w:ins w:id="1340" w:author="Ericsson" w:date="2021-05-05T11:17:00Z">
        <w:r w:rsidRPr="001715B0">
          <w:t>Figure 9</w:t>
        </w:r>
        <w:r w:rsidRPr="001715B0">
          <w:rPr>
            <w:caps w:val="0"/>
          </w:rPr>
          <w:t>b</w:t>
        </w:r>
      </w:ins>
    </w:p>
    <w:p w14:paraId="12AD69EB" w14:textId="77777777" w:rsidR="00DF0AF6" w:rsidRPr="001715B0" w:rsidRDefault="00DF0AF6" w:rsidP="00DF0AF6">
      <w:pPr>
        <w:pStyle w:val="Figuretitle"/>
        <w:rPr>
          <w:ins w:id="1341" w:author="Ericsson" w:date="2021-05-05T11:17:00Z"/>
        </w:rPr>
      </w:pPr>
      <w:ins w:id="1342" w:author="Ericsson" w:date="2021-05-05T11:17:00Z">
        <w:r w:rsidRPr="001715B0">
          <w:t>Transmit spectrum mask for 40 MHz ATIS RLAN</w:t>
        </w:r>
      </w:ins>
    </w:p>
    <w:p w14:paraId="21C512FF" w14:textId="77777777" w:rsidR="00DF0AF6" w:rsidRPr="001715B0" w:rsidRDefault="00DF0AF6" w:rsidP="00DF0AF6">
      <w:pPr>
        <w:pStyle w:val="Figure"/>
        <w:rPr>
          <w:ins w:id="1343" w:author="Ericsson" w:date="2021-05-05T11:17:00Z"/>
          <w:rFonts w:ascii="Times New Roman Bold" w:hAnsi="Times New Roman Bold"/>
          <w:noProof w:val="0"/>
          <w:sz w:val="18"/>
          <w:rPrChange w:id="1344" w:author="Chamova, Alisa" w:date="2021-11-24T08:24:00Z">
            <w:rPr>
              <w:ins w:id="1345" w:author="Ericsson" w:date="2021-05-05T11:17:00Z"/>
              <w:rFonts w:ascii="Times New Roman Bold" w:hAnsi="Times New Roman Bold"/>
              <w:sz w:val="18"/>
            </w:rPr>
          </w:rPrChange>
        </w:rPr>
      </w:pPr>
      <w:ins w:id="1346" w:author="Ericsson" w:date="2021-05-05T11:17:00Z">
        <w:r w:rsidRPr="00494F3A">
          <w:rPr>
            <w:lang w:val="en-US" w:eastAsia="en-US"/>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47" w:author="Ericsson" w:date="2021-05-05T11:17:00Z"/>
        </w:rPr>
      </w:pPr>
      <w:ins w:id="134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49" w:author="Ericsson" w:date="2021-05-05T11:17:00Z"/>
        </w:rPr>
      </w:pPr>
      <w:ins w:id="1350" w:author="Ericsson" w:date="2021-05-05T11:17:00Z">
        <w:r w:rsidRPr="001715B0">
          <w:t>Figure 9</w:t>
        </w:r>
        <w:r w:rsidRPr="001715B0">
          <w:rPr>
            <w:caps w:val="0"/>
          </w:rPr>
          <w:t>c</w:t>
        </w:r>
      </w:ins>
    </w:p>
    <w:p w14:paraId="39C83B5B" w14:textId="77777777" w:rsidR="00DF0AF6" w:rsidRPr="001715B0" w:rsidRDefault="00DF0AF6" w:rsidP="00DF0AF6">
      <w:pPr>
        <w:pStyle w:val="Figuretitle"/>
        <w:rPr>
          <w:ins w:id="1351" w:author="Ericsson" w:date="2021-05-05T11:17:00Z"/>
        </w:rPr>
      </w:pPr>
      <w:ins w:id="1352" w:author="Ericsson" w:date="2021-05-05T11:17:00Z">
        <w:r w:rsidRPr="001715B0">
          <w:t>Transmit spectrum mask for 60 MHz ATIS RLAN</w:t>
        </w:r>
      </w:ins>
    </w:p>
    <w:p w14:paraId="5199E381" w14:textId="77777777" w:rsidR="00DF0AF6" w:rsidRPr="001715B0" w:rsidRDefault="00DF0AF6" w:rsidP="00DF0AF6">
      <w:pPr>
        <w:pStyle w:val="Figure"/>
        <w:rPr>
          <w:ins w:id="1353" w:author="Ericsson" w:date="2021-05-05T11:17:00Z"/>
          <w:rFonts w:ascii="Times New Roman Bold" w:hAnsi="Times New Roman Bold"/>
          <w:noProof w:val="0"/>
          <w:sz w:val="18"/>
          <w:rPrChange w:id="1354" w:author="Chamova, Alisa" w:date="2021-11-24T08:24:00Z">
            <w:rPr>
              <w:ins w:id="1355" w:author="Ericsson" w:date="2021-05-05T11:17:00Z"/>
              <w:rFonts w:ascii="Times New Roman Bold" w:hAnsi="Times New Roman Bold"/>
              <w:sz w:val="18"/>
            </w:rPr>
          </w:rPrChange>
        </w:rPr>
      </w:pPr>
      <w:ins w:id="1356" w:author="Ericsson" w:date="2021-05-05T11:17:00Z">
        <w:r w:rsidRPr="00494F3A">
          <w:rPr>
            <w:lang w:val="en-US" w:eastAsia="en-US"/>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57" w:author="Ericsson" w:date="2021-05-05T11:17:00Z"/>
        </w:rPr>
      </w:pPr>
      <w:ins w:id="135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59" w:author="Ericsson" w:date="2021-05-05T11:17:00Z"/>
        </w:rPr>
      </w:pPr>
      <w:ins w:id="1360" w:author="Ericsson" w:date="2021-05-05T11:17:00Z">
        <w:r w:rsidRPr="001715B0">
          <w:t xml:space="preserve">Figure </w:t>
        </w:r>
      </w:ins>
      <w:ins w:id="1361" w:author="Ericsson" w:date="2021-05-05T11:18:00Z">
        <w:r w:rsidRPr="001715B0">
          <w:t>9</w:t>
        </w:r>
      </w:ins>
      <w:ins w:id="1362" w:author="Ericsson" w:date="2021-05-05T11:17:00Z">
        <w:r w:rsidRPr="001715B0">
          <w:rPr>
            <w:caps w:val="0"/>
          </w:rPr>
          <w:t>d</w:t>
        </w:r>
      </w:ins>
    </w:p>
    <w:p w14:paraId="73A97061" w14:textId="77777777" w:rsidR="00DF0AF6" w:rsidRPr="001715B0" w:rsidRDefault="00DF0AF6" w:rsidP="00DF0AF6">
      <w:pPr>
        <w:pStyle w:val="Figuretitle"/>
        <w:rPr>
          <w:ins w:id="1363" w:author="Ericsson" w:date="2021-05-05T11:17:00Z"/>
        </w:rPr>
      </w:pPr>
      <w:ins w:id="1364" w:author="Ericsson" w:date="2021-05-05T11:17:00Z">
        <w:r w:rsidRPr="001715B0">
          <w:t>Transmit spectrum mask for 80 MHz ATIS RLAN</w:t>
        </w:r>
      </w:ins>
    </w:p>
    <w:p w14:paraId="46493625" w14:textId="77777777" w:rsidR="00DF0AF6" w:rsidRPr="001715B0" w:rsidRDefault="00DF0AF6" w:rsidP="00DF0AF6">
      <w:pPr>
        <w:pStyle w:val="Figure"/>
        <w:rPr>
          <w:ins w:id="1365" w:author="Ericsson" w:date="2021-05-05T11:17:00Z"/>
          <w:noProof w:val="0"/>
          <w:rPrChange w:id="1366" w:author="Chamova, Alisa" w:date="2021-11-24T08:24:00Z">
            <w:rPr>
              <w:ins w:id="1367" w:author="Ericsson" w:date="2021-05-05T11:17:00Z"/>
            </w:rPr>
          </w:rPrChange>
        </w:rPr>
      </w:pPr>
      <w:ins w:id="1368" w:author="Ericsson" w:date="2021-05-05T11:17:00Z">
        <w:r w:rsidRPr="00494F3A">
          <w:rPr>
            <w:lang w:val="en-US" w:eastAsia="en-US"/>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69" w:author="Ericsson" w:date="2021-05-05T11:17:00Z"/>
        </w:rPr>
      </w:pPr>
      <w:ins w:id="1370"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Obtaining additional information on RLAN standards</w:t>
      </w:r>
    </w:p>
    <w:p w14:paraId="09A2EE7B" w14:textId="77777777" w:rsidR="00DF0AF6" w:rsidRPr="001715B0" w:rsidRDefault="00DF0AF6" w:rsidP="00DF0AF6">
      <w:pPr>
        <w:pStyle w:val="Normalaftertitle"/>
        <w:jc w:val="both"/>
      </w:pPr>
      <w:r w:rsidRPr="001715B0">
        <w:t xml:space="preserve">The ETSI EN 300 328, EN 301 893 and EN 302 567 standards can be downloaded from </w:t>
      </w:r>
      <w:r w:rsidRPr="0094090A">
        <w:fldChar w:fldCharType="begin"/>
      </w:r>
      <w:r w:rsidRPr="001715B0">
        <w:instrText xml:space="preserve"> HYPERLINK "http://pda.etsi.org/pda/queryform.asp" </w:instrText>
      </w:r>
      <w:r w:rsidRPr="0094090A">
        <w:rPr>
          <w:rPrChange w:id="1371" w:author="Chamova, Alisa" w:date="2021-11-24T08:24:00Z">
            <w:rPr>
              <w:rStyle w:val="Hyperlink"/>
            </w:rPr>
          </w:rPrChange>
        </w:rPr>
        <w:fldChar w:fldCharType="separate"/>
      </w:r>
      <w:r w:rsidRPr="001715B0">
        <w:rPr>
          <w:rStyle w:val="Hyperlink"/>
        </w:rPr>
        <w:t>http://pda.etsi.org/pda/queryform.asp</w:t>
      </w:r>
      <w:r w:rsidRPr="0094090A">
        <w:rPr>
          <w:rStyle w:val="Hyperlink"/>
        </w:rPr>
        <w:fldChar w:fldCharType="end"/>
      </w:r>
      <w:r w:rsidRPr="001715B0">
        <w:t xml:space="preserve">. In addition to these standards, the </w:t>
      </w:r>
      <w:proofErr w:type="spellStart"/>
      <w:r w:rsidRPr="001715B0">
        <w:t>Hiperlan</w:t>
      </w:r>
      <w:proofErr w:type="spellEnd"/>
      <w:r w:rsidRPr="001715B0">
        <w:t xml:space="preserve"> type 2 standards can still be downloaded from the above link.</w:t>
      </w:r>
    </w:p>
    <w:p w14:paraId="4AA38CB2" w14:textId="77777777" w:rsidR="00DF0AF6" w:rsidRPr="001715B0" w:rsidRDefault="00DF0AF6" w:rsidP="00B506A6">
      <w:pPr>
        <w:ind w:right="-142"/>
      </w:pPr>
      <w:r w:rsidRPr="001715B0">
        <w:t>The IEEE 802.11 standards can be downloaded from:</w:t>
      </w:r>
      <w:ins w:id="1372" w:author="Author">
        <w:r w:rsidRPr="001715B0">
          <w:t xml:space="preserve"> </w:t>
        </w:r>
        <w:r w:rsidRPr="001715B0">
          <w:rPr>
            <w:rStyle w:val="Hyperlink"/>
          </w:rPr>
          <w:t>http://standards.ieee.org</w:t>
        </w:r>
      </w:ins>
      <w:del w:id="1373"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77777777" w:rsidR="00DF0AF6" w:rsidRPr="001715B0" w:rsidRDefault="00DF0AF6" w:rsidP="00DF0AF6">
      <w:pPr>
        <w:jc w:val="both"/>
      </w:pPr>
      <w:r w:rsidRPr="001715B0">
        <w:t>IEEE 802.11 has developed a set of standards for RLANs, IEEE Std 802.11 – 201</w:t>
      </w:r>
      <w:ins w:id="1374" w:author="Author">
        <w:r w:rsidRPr="001715B0">
          <w:t>6</w:t>
        </w:r>
      </w:ins>
      <w:del w:id="1375" w:author="Author">
        <w:r w:rsidRPr="001715B0" w:rsidDel="00C744FB">
          <w:delText>2</w:delText>
        </w:r>
      </w:del>
      <w:r w:rsidRPr="001715B0">
        <w:t>, which has been harmonized with IEC/ISO</w:t>
      </w:r>
      <w:r w:rsidRPr="001715B0">
        <w:rPr>
          <w:rStyle w:val="FootnoteReference"/>
        </w:rPr>
        <w:footnoteReference w:id="2"/>
      </w:r>
      <w:r w:rsidRPr="001715B0">
        <w:t xml:space="preserve">. The medium access control (MAC) and physical characteristics for wireless local area networks (LANs) are specified in </w:t>
      </w:r>
      <w:ins w:id="1376" w:author="Author">
        <w:r w:rsidRPr="001715B0">
          <w:t>ISO/IEC/IEEE 8802-11:2018</w:t>
        </w:r>
      </w:ins>
      <w:del w:id="1377" w:author="Author">
        <w:r w:rsidRPr="001715B0" w:rsidDel="00E3473B">
          <w:delText>ISO/IEC 8802-11:2005</w:delText>
        </w:r>
      </w:del>
      <w:r w:rsidRPr="001715B0">
        <w:t xml:space="preserve">, which is part of a series of standards for local and metropolitan area networks. The medium access control unit in </w:t>
      </w:r>
      <w:ins w:id="1378" w:author="Author">
        <w:r w:rsidRPr="001715B0">
          <w:t>ISO/IEC/IEEE 8802-11:2018</w:t>
        </w:r>
      </w:ins>
      <w:del w:id="1379" w:author="Author">
        <w:r w:rsidRPr="001715B0" w:rsidDel="00AA26EA">
          <w:delText>ISO/IEC</w:delText>
        </w:r>
      </w:del>
      <w:r w:rsidRPr="001715B0">
        <w:t xml:space="preserve"> </w:t>
      </w:r>
      <w:del w:id="1380" w:author="Author">
        <w:r w:rsidRPr="001715B0" w:rsidDel="00AA26EA">
          <w:delText xml:space="preserve">8802-11:2005 </w:delText>
        </w:r>
      </w:del>
      <w:r w:rsidRPr="001715B0">
        <w:t xml:space="preserve">is designed to support physical layer units as they may be adopted dependent on the availability of spectrum. </w:t>
      </w:r>
      <w:ins w:id="1381" w:author="Author">
        <w:r w:rsidRPr="001715B0">
          <w:t xml:space="preserve">Approved amendments to the IEEE Std 802.11-2016 base standard include IEEE Std 802.11ah-2016. </w:t>
        </w:r>
        <w:commentRangeStart w:id="1382"/>
        <w:r w:rsidRPr="003A0006">
          <w:rPr>
            <w:highlight w:val="yellow"/>
          </w:rPr>
          <w:t>IEEE Std 802.11 operates in the frequency bands up to 71GHz.</w:t>
        </w:r>
      </w:ins>
      <w:commentRangeEnd w:id="1382"/>
      <w:r w:rsidR="003A0006">
        <w:rPr>
          <w:rStyle w:val="CommentReference"/>
          <w:rFonts w:eastAsiaTheme="minorEastAsia"/>
        </w:rPr>
        <w:commentReference w:id="1382"/>
      </w:r>
      <w:del w:id="1383" w:author="Author">
        <w:r w:rsidRPr="001715B0" w:rsidDel="00AA26EA">
          <w:delText>ISO/IEC 8802-11:2005 contains five physical layer units: four radio units, operating in the 2</w:delText>
        </w:r>
      </w:del>
      <w:r w:rsidRPr="001715B0">
        <w:t xml:space="preserve"> </w:t>
      </w:r>
      <w:del w:id="1384" w:author="Author">
        <w:r w:rsidRPr="001715B0" w:rsidDel="00AA26EA">
          <w:delText>400-2</w:delText>
        </w:r>
      </w:del>
      <w:r w:rsidRPr="001715B0">
        <w:t xml:space="preserve"> </w:t>
      </w:r>
      <w:del w:id="1385" w:author="Author">
        <w:r w:rsidRPr="001715B0" w:rsidDel="00AA26EA">
          <w:delText>500</w:delText>
        </w:r>
      </w:del>
      <w:r w:rsidRPr="001715B0">
        <w:t xml:space="preserve"> </w:t>
      </w:r>
      <w:del w:id="1386" w:author="Author">
        <w:r w:rsidRPr="001715B0" w:rsidDel="00AA26EA">
          <w:delText>MHz band and in the bands comprising 5</w:delText>
        </w:r>
      </w:del>
      <w:r w:rsidRPr="001715B0">
        <w:t xml:space="preserve"> </w:t>
      </w:r>
      <w:del w:id="1387" w:author="Author">
        <w:r w:rsidRPr="001715B0" w:rsidDel="00AA26EA">
          <w:delText>150</w:delText>
        </w:r>
        <w:r w:rsidRPr="001715B0" w:rsidDel="00AA26EA">
          <w:noBreakHyphen/>
          <w:delText>5</w:delText>
        </w:r>
      </w:del>
      <w:r w:rsidRPr="001715B0">
        <w:t xml:space="preserve"> </w:t>
      </w:r>
      <w:del w:id="1388" w:author="Author">
        <w:r w:rsidRPr="001715B0" w:rsidDel="00AA26EA">
          <w:delText>250</w:delText>
        </w:r>
      </w:del>
      <w:r w:rsidRPr="001715B0">
        <w:t xml:space="preserve"> </w:t>
      </w:r>
      <w:del w:id="1389" w:author="Author">
        <w:r w:rsidRPr="001715B0" w:rsidDel="00AA26EA">
          <w:delText>MHz, 5</w:delText>
        </w:r>
      </w:del>
      <w:r w:rsidRPr="001715B0">
        <w:t xml:space="preserve"> </w:t>
      </w:r>
      <w:del w:id="1390" w:author="Author">
        <w:r w:rsidRPr="001715B0" w:rsidDel="00AA26EA">
          <w:delText>250-5</w:delText>
        </w:r>
      </w:del>
      <w:r w:rsidRPr="001715B0">
        <w:t xml:space="preserve"> </w:t>
      </w:r>
      <w:del w:id="1391" w:author="Author">
        <w:r w:rsidRPr="001715B0" w:rsidDel="00AA26EA">
          <w:delText>350</w:delText>
        </w:r>
      </w:del>
      <w:r w:rsidRPr="001715B0">
        <w:t xml:space="preserve"> </w:t>
      </w:r>
      <w:del w:id="1392" w:author="Author">
        <w:r w:rsidRPr="001715B0" w:rsidDel="00AA26EA">
          <w:delText>MHz, 5</w:delText>
        </w:r>
      </w:del>
      <w:r w:rsidRPr="001715B0">
        <w:t xml:space="preserve"> </w:t>
      </w:r>
      <w:del w:id="1393" w:author="Author">
        <w:r w:rsidRPr="001715B0" w:rsidDel="00AA26EA">
          <w:delText>470-5</w:delText>
        </w:r>
      </w:del>
      <w:r w:rsidRPr="001715B0">
        <w:t xml:space="preserve"> </w:t>
      </w:r>
      <w:del w:id="1394" w:author="Author">
        <w:r w:rsidRPr="001715B0" w:rsidDel="00AA26EA">
          <w:delText>725 MHz, and 5</w:delText>
        </w:r>
      </w:del>
      <w:r w:rsidRPr="001715B0">
        <w:t xml:space="preserve"> </w:t>
      </w:r>
      <w:del w:id="1395" w:author="Author">
        <w:r w:rsidRPr="001715B0" w:rsidDel="00AA26EA">
          <w:delText>725-5</w:delText>
        </w:r>
      </w:del>
      <w:r w:rsidRPr="001715B0">
        <w:t xml:space="preserve"> </w:t>
      </w:r>
      <w:del w:id="1396" w:author="Author">
        <w:r w:rsidRPr="001715B0" w:rsidDel="00AA26EA">
          <w:delText>825</w:delText>
        </w:r>
      </w:del>
      <w:r w:rsidRPr="001715B0">
        <w:t xml:space="preserve"> </w:t>
      </w:r>
      <w:del w:id="1397" w:author="Author">
        <w:r w:rsidRPr="001715B0" w:rsidDel="00AA26EA">
          <w:delText>MHz, and one baseband 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398" w:author="Fernandez Jimenez, Virginia" w:date="2021-05-11T09:39:00Z"/>
        </w:rPr>
      </w:pPr>
      <w:ins w:id="1399" w:author="Ericsson" w:date="2021-05-05T11:19:00Z">
        <w:r w:rsidRPr="001715B0">
          <w:t xml:space="preserve">The ATIS RLAN standards can be downloaded from: </w:t>
        </w:r>
      </w:ins>
      <w:ins w:id="1400" w:author="Fernandez Jimenez, Virginia" w:date="2021-05-11T09:39:00Z">
        <w:r w:rsidRPr="0094090A">
          <w:fldChar w:fldCharType="begin"/>
        </w:r>
        <w:r w:rsidRPr="001715B0">
          <w:instrText xml:space="preserve"> HYPERLINK "</w:instrText>
        </w:r>
      </w:ins>
      <w:ins w:id="1401" w:author="Ericsson" w:date="2021-05-05T11:19:00Z">
        <w:r w:rsidRPr="001715B0">
          <w:instrText>http://www.atis.org/3gpp-documents/Rel16</w:instrText>
        </w:r>
      </w:ins>
      <w:ins w:id="1402" w:author="Fernandez Jimenez, Virginia" w:date="2021-05-11T09:39:00Z">
        <w:r w:rsidRPr="001715B0">
          <w:instrText xml:space="preserve">" </w:instrText>
        </w:r>
        <w:r w:rsidRPr="0094090A">
          <w:fldChar w:fldCharType="separate"/>
        </w:r>
      </w:ins>
      <w:ins w:id="1403" w:author="Ericsson" w:date="2021-05-05T11:19:00Z">
        <w:r w:rsidRPr="001715B0">
          <w:rPr>
            <w:rStyle w:val="Hyperlink"/>
          </w:rPr>
          <w:t>http://www.atis.org/3gpp-documents/Rel16</w:t>
        </w:r>
      </w:ins>
      <w:ins w:id="1404"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t>Annex 2</w:t>
      </w:r>
      <w:r w:rsidRPr="001715B0">
        <w:rPr>
          <w:lang w:val="en-GB"/>
        </w:rPr>
        <w:br/>
      </w:r>
      <w:r w:rsidRPr="001715B0">
        <w:rPr>
          <w:lang w:val="en-GB"/>
        </w:rPr>
        <w:br/>
      </w:r>
      <w:r w:rsidRPr="001715B0">
        <w:rPr>
          <w:lang w:val="en-GB" w:eastAsia="ja-JP"/>
        </w:rPr>
        <w:t>Basic characteristics of broadband RLANs</w:t>
      </w:r>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405" w:author="Fernandez Jimenez, Virginia" w:date="2021-05-11T09:39:00Z"/>
          <w:lang w:eastAsia="zh-CN"/>
        </w:rPr>
      </w:pPr>
      <w:ins w:id="1406" w:author="Yemin (Amy)" w:date="2021-05-07T10:48:00Z">
        <w:r w:rsidRPr="001715B0">
          <w:rPr>
            <w:lang w:eastAsia="zh-CN"/>
          </w:rPr>
          <w:t>[Editor’s note: Invite administrations to provide information on</w:t>
        </w:r>
      </w:ins>
      <w:ins w:id="1407" w:author="Yemin (Amy)" w:date="2021-05-07T10:49:00Z">
        <w:r w:rsidRPr="001715B0">
          <w:rPr>
            <w:lang w:eastAsia="zh-CN"/>
          </w:rPr>
          <w:t xml:space="preserve"> deployment guidance</w:t>
        </w:r>
      </w:ins>
      <w:ins w:id="1408"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Broadband RLAN standards have been designed to allow compatibility with wired LANs such as IEEE 802.3</w:t>
      </w:r>
      <w:del w:id="1409" w:author="Author">
        <w:r w:rsidRPr="001715B0" w:rsidDel="001D57EA">
          <w:rPr>
            <w:rPrChange w:id="1410" w:author="Chamova, Alisa" w:date="2021-11-24T08:24:00Z">
              <w:rPr>
                <w:highlight w:val="green"/>
              </w:rPr>
            </w:rPrChange>
          </w:rPr>
          <w:delText>, 10BASE</w:delText>
        </w:r>
        <w:r w:rsidRPr="001715B0" w:rsidDel="001D57EA">
          <w:rPr>
            <w:rPrChange w:id="1411" w:author="Chamova, Alisa" w:date="2021-11-24T08:24:00Z">
              <w:rPr>
                <w:highlight w:val="green"/>
              </w:rPr>
            </w:rPrChange>
          </w:rPr>
          <w:noBreakHyphen/>
          <w:delText>T, 100BASE</w:delText>
        </w:r>
        <w:r w:rsidRPr="001715B0" w:rsidDel="001D57EA">
          <w:rPr>
            <w:rPrChange w:id="1412" w:author="Chamova, Alisa" w:date="2021-11-24T08:24:00Z">
              <w:rPr>
                <w:highlight w:val="green"/>
              </w:rPr>
            </w:rPrChange>
          </w:rPr>
          <w:noBreakHyphen/>
          <w:delText>T</w:delText>
        </w:r>
      </w:del>
      <w:r w:rsidRPr="001715B0">
        <w:rPr>
          <w:rPrChange w:id="1413" w:author="Chamova, Alisa" w:date="2021-11-24T08:24:00Z">
            <w:rPr>
              <w:highlight w:val="green"/>
            </w:rPr>
          </w:rPrChange>
        </w:rPr>
        <w:t xml:space="preserve"> and </w:t>
      </w:r>
      <w:del w:id="1414" w:author="Author">
        <w:r w:rsidRPr="001715B0" w:rsidDel="001D57EA">
          <w:rPr>
            <w:rPrChange w:id="1415"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RLANs have been developed to be compatible with current wired LANs and are intended to function as a wireless extension of wired LANs using TCP/IP and ATM protocols. </w:t>
      </w:r>
      <w:del w:id="1416" w:author="Author">
        <w:r w:rsidRPr="001715B0" w:rsidDel="00EA3242">
          <w:rPr>
            <w:rPrChange w:id="1417" w:author="Chamova, Alisa" w:date="2021-11-24T08:24:00Z">
              <w:rPr>
                <w:highlight w:val="green"/>
              </w:rPr>
            </w:rPrChange>
          </w:rPr>
          <w:delText>Recent</w:delText>
        </w:r>
      </w:del>
      <w:r w:rsidRPr="001715B0">
        <w:rPr>
          <w:rPrChange w:id="1418" w:author="Chamova, Alisa" w:date="2021-11-24T08:24:00Z">
            <w:rPr>
              <w:highlight w:val="green"/>
            </w:rPr>
          </w:rPrChange>
        </w:rPr>
        <w:t xml:space="preserve"> </w:t>
      </w:r>
      <w:ins w:id="1419" w:author="Author">
        <w:del w:id="1420" w:author="Editor" w:date="2021-11-23T10:13:00Z">
          <w:r w:rsidRPr="001715B0" w:rsidDel="00F6739C">
            <w:rPr>
              <w:rPrChange w:id="1421" w:author="Chamova, Alisa" w:date="2021-11-24T08:24:00Z">
                <w:rPr>
                  <w:highlight w:val="green"/>
                </w:rPr>
              </w:rPrChange>
            </w:rPr>
            <w:delText xml:space="preserve">Unlicenced </w:delText>
          </w:r>
        </w:del>
      </w:ins>
      <w:ins w:id="1422" w:author="Editor" w:date="2021-11-23T10:13:00Z">
        <w:r w:rsidRPr="001715B0">
          <w:t xml:space="preserve">License-exempt use of </w:t>
        </w:r>
      </w:ins>
      <w:r w:rsidRPr="001715B0">
        <w:rPr>
          <w:rPrChange w:id="1423" w:author="Chamova, Alisa" w:date="2021-11-24T08:24:00Z">
            <w:rPr>
              <w:highlight w:val="green"/>
            </w:rPr>
          </w:rPrChange>
        </w:rPr>
        <w:t xml:space="preserve">spectrum allocations </w:t>
      </w:r>
      <w:del w:id="1424" w:author="Author">
        <w:r w:rsidRPr="001715B0" w:rsidDel="00EA3242">
          <w:rPr>
            <w:rPrChange w:id="1425" w:author="Chamova, Alisa" w:date="2021-11-24T08:24:00Z">
              <w:rPr>
                <w:highlight w:val="green"/>
              </w:rPr>
            </w:rPrChange>
          </w:rPr>
          <w:delText>by some administrations</w:delText>
        </w:r>
      </w:del>
      <w:ins w:id="1426" w:author="Author">
        <w:r w:rsidRPr="001715B0">
          <w:rPr>
            <w:rPrChange w:id="1427" w:author="Chamova, Alisa" w:date="2021-11-24T08:24:00Z">
              <w:rPr>
                <w:highlight w:val="green"/>
              </w:rPr>
            </w:rPrChange>
          </w:rPr>
          <w:t>globally</w:t>
        </w:r>
      </w:ins>
      <w:r w:rsidRPr="001715B0">
        <w:rPr>
          <w:rPrChange w:id="1428" w:author="Chamova, Alisa" w:date="2021-11-24T08:24:00Z">
            <w:rPr>
              <w:highlight w:val="green"/>
            </w:rPr>
          </w:rPrChange>
        </w:rPr>
        <w:t xml:space="preserve"> </w:t>
      </w:r>
      <w:ins w:id="1429" w:author="Author">
        <w:r w:rsidRPr="001715B0">
          <w:rPr>
            <w:rPrChange w:id="1430" w:author="Chamova, Alisa" w:date="2021-11-24T08:24:00Z">
              <w:rPr>
                <w:highlight w:val="green"/>
              </w:rPr>
            </w:rPrChange>
          </w:rPr>
          <w:t xml:space="preserve">further </w:t>
        </w:r>
      </w:ins>
      <w:r w:rsidRPr="001715B0">
        <w:rPr>
          <w:rPrChange w:id="1431" w:author="Chamova, Alisa" w:date="2021-11-24T08:24:00Z">
            <w:rPr>
              <w:highlight w:val="green"/>
            </w:rPr>
          </w:rPrChange>
        </w:rPr>
        <w:t>promote</w:t>
      </w:r>
      <w:ins w:id="1432" w:author="Author">
        <w:r w:rsidRPr="001715B0">
          <w:rPr>
            <w:rPrChange w:id="1433" w:author="Chamova, Alisa" w:date="2021-11-24T08:24:00Z">
              <w:rPr>
                <w:highlight w:val="green"/>
              </w:rPr>
            </w:rPrChange>
          </w:rPr>
          <w:t>d</w:t>
        </w:r>
      </w:ins>
      <w:r w:rsidRPr="001715B0">
        <w:rPr>
          <w:rPrChange w:id="1434" w:author="Chamova, Alisa" w:date="2021-11-24T08:24:00Z">
            <w:rPr>
              <w:highlight w:val="green"/>
            </w:rPr>
          </w:rPrChange>
        </w:rPr>
        <w:t xml:space="preserve"> development of broadband RLANs</w:t>
      </w:r>
      <w:del w:id="1435" w:author="Author">
        <w:r w:rsidRPr="001715B0" w:rsidDel="00DC1DCD">
          <w:rPr>
            <w:rPrChange w:id="1436" w:author="Chamova, Alisa" w:date="2021-11-24T08:24:00Z">
              <w:rPr>
                <w:highlight w:val="green"/>
              </w:rPr>
            </w:rPrChange>
          </w:rPr>
          <w:delText>. This allows</w:delText>
        </w:r>
      </w:del>
      <w:ins w:id="1437" w:author="Author">
        <w:r w:rsidRPr="001715B0">
          <w:rPr>
            <w:rPrChange w:id="1438" w:author="Chamova, Alisa" w:date="2021-11-24T08:24:00Z">
              <w:rPr>
                <w:highlight w:val="green"/>
              </w:rPr>
            </w:rPrChange>
          </w:rPr>
          <w:t xml:space="preserve"> allowing</w:t>
        </w:r>
      </w:ins>
      <w:r w:rsidRPr="001715B0">
        <w:rPr>
          <w:rPrChange w:id="1439" w:author="Chamova, Alisa" w:date="2021-11-24T08:24:00Z">
            <w:rPr>
              <w:highlight w:val="green"/>
            </w:rPr>
          </w:rPrChange>
        </w:rPr>
        <w:t xml:space="preserve"> </w:t>
      </w:r>
      <w:ins w:id="1440" w:author="Author">
        <w:r w:rsidRPr="001715B0">
          <w:rPr>
            <w:rPrChange w:id="1441" w:author="Chamova, Alisa" w:date="2021-11-24T08:24:00Z">
              <w:rPr>
                <w:highlight w:val="green"/>
              </w:rPr>
            </w:rPrChange>
          </w:rPr>
          <w:t xml:space="preserve">many </w:t>
        </w:r>
      </w:ins>
      <w:r w:rsidRPr="001715B0">
        <w:rPr>
          <w:rPrChange w:id="1442" w:author="Chamova, Alisa" w:date="2021-11-24T08:24:00Z">
            <w:rPr>
              <w:highlight w:val="green"/>
            </w:rPr>
          </w:rPrChange>
        </w:rPr>
        <w:t xml:space="preserve">applications such as </w:t>
      </w:r>
      <w:ins w:id="1443" w:author="Author">
        <w:r w:rsidRPr="001715B0">
          <w:rPr>
            <w:rPrChange w:id="1444" w:author="Chamova, Alisa" w:date="2021-11-24T08:24:00Z">
              <w:rPr>
                <w:highlight w:val="green"/>
              </w:rPr>
            </w:rPrChange>
          </w:rPr>
          <w:t xml:space="preserve">cellular offload, voice/video over RLAN, </w:t>
        </w:r>
      </w:ins>
      <w:r w:rsidRPr="001715B0">
        <w:rPr>
          <w:rPrChange w:id="1445" w:author="Chamova, Alisa" w:date="2021-11-24T08:24:00Z">
            <w:rPr>
              <w:highlight w:val="green"/>
            </w:rPr>
          </w:rPrChange>
        </w:rPr>
        <w:t>audio/video streaming</w:t>
      </w:r>
      <w:ins w:id="1446" w:author="Author">
        <w:r w:rsidRPr="001715B0">
          <w:rPr>
            <w:rPrChange w:id="1447" w:author="Chamova, Alisa" w:date="2021-11-24T08:24:00Z">
              <w:rPr>
                <w:highlight w:val="green"/>
              </w:rPr>
            </w:rPrChange>
          </w:rPr>
          <w:t xml:space="preserve">, mobile hotspot, real-time gaming, </w:t>
        </w:r>
        <w:del w:id="1448" w:author="Author">
          <w:r w:rsidRPr="001715B0" w:rsidDel="00423C51">
            <w:rPr>
              <w:rPrChange w:id="1449" w:author="Chamova, Alisa" w:date="2021-11-24T08:24:00Z">
                <w:rPr>
                  <w:highlight w:val="green"/>
                </w:rPr>
              </w:rPrChange>
            </w:rPr>
            <w:delText xml:space="preserve">voice/video over RLAN, </w:delText>
          </w:r>
        </w:del>
        <w:r w:rsidRPr="001715B0">
          <w:rPr>
            <w:rPrChange w:id="1450" w:author="Chamova, Alisa" w:date="2021-11-24T08:24:00Z">
              <w:rPr>
                <w:highlight w:val="green"/>
              </w:rPr>
            </w:rPrChange>
          </w:rPr>
          <w:t>AR/VR</w:t>
        </w:r>
      </w:ins>
      <w:r w:rsidRPr="001715B0">
        <w:rPr>
          <w:rPrChange w:id="1451" w:author="Chamova, Alisa" w:date="2021-11-24T08:24:00Z">
            <w:rPr>
              <w:highlight w:val="green"/>
            </w:rPr>
          </w:rPrChange>
        </w:rPr>
        <w:t xml:space="preserve"> to be supported </w:t>
      </w:r>
      <w:del w:id="1452" w:author="Author">
        <w:r w:rsidRPr="001715B0" w:rsidDel="003E4283">
          <w:rPr>
            <w:rPrChange w:id="1453" w:author="Chamova, Alisa" w:date="2021-11-24T08:24:00Z">
              <w:rPr>
                <w:highlight w:val="green"/>
              </w:rPr>
            </w:rPrChange>
          </w:rPr>
          <w:delText>with high QoS</w:delText>
        </w:r>
      </w:del>
      <w:ins w:id="1454" w:author="Author">
        <w:r w:rsidRPr="001715B0">
          <w:rPr>
            <w:rPrChange w:id="1455"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56"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RLANs but not wired LANs. </w:t>
      </w:r>
      <w:ins w:id="1457" w:author="Author">
        <w:r w:rsidRPr="001715B0">
          <w:rPr>
            <w:rPrChange w:id="1458" w:author="Chamova, Alisa" w:date="2021-11-24T08:24:00Z">
              <w:rPr>
                <w:highlight w:val="green"/>
              </w:rPr>
            </w:rPrChange>
          </w:rPr>
          <w:t>L</w:t>
        </w:r>
      </w:ins>
      <w:del w:id="1459" w:author="Author">
        <w:r w:rsidRPr="001715B0" w:rsidDel="00D66CC5">
          <w:rPr>
            <w:rPrChange w:id="1460" w:author="Chamova, Alisa" w:date="2021-11-24T08:24:00Z">
              <w:rPr>
                <w:highlight w:val="green"/>
              </w:rPr>
            </w:rPrChange>
          </w:rPr>
          <w:delText>New l</w:delText>
        </w:r>
      </w:del>
      <w:r w:rsidRPr="001715B0">
        <w:rPr>
          <w:rPrChange w:id="1461" w:author="Chamova, Alisa" w:date="2021-11-24T08:24:00Z">
            <w:rPr>
              <w:highlight w:val="green"/>
            </w:rPr>
          </w:rPrChange>
        </w:rPr>
        <w:t xml:space="preserve">aptop </w:t>
      </w:r>
      <w:ins w:id="1462" w:author="Author">
        <w:r w:rsidRPr="001715B0">
          <w:rPr>
            <w:rPrChange w:id="1463"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w:t>
      </w:r>
      <w:proofErr w:type="gramStart"/>
      <w:r w:rsidRPr="001715B0">
        <w:t>LANs</w:t>
      </w:r>
      <w:proofErr w:type="gramEnd"/>
      <w:r w:rsidRPr="001715B0">
        <w:t xml:space="preserve"> they are no longer portable. Broadband RLANs allow portable computing devices </w:t>
      </w:r>
      <w:ins w:id="1464" w:author="Author">
        <w:r w:rsidRPr="001715B0">
          <w:rPr>
            <w:rPrChange w:id="1465" w:author="Chamova, Alisa" w:date="2021-11-24T08:24:00Z">
              <w:rPr>
                <w:highlight w:val="green"/>
              </w:rPr>
            </w:rPrChange>
          </w:rPr>
          <w:t xml:space="preserve">such as notebooks, tablets, </w:t>
        </w:r>
        <w:proofErr w:type="gramStart"/>
        <w:r w:rsidRPr="001715B0">
          <w:rPr>
            <w:rPrChange w:id="1466" w:author="Chamova, Alisa" w:date="2021-11-24T08:24:00Z">
              <w:rPr>
                <w:highlight w:val="green"/>
              </w:rPr>
            </w:rPrChange>
          </w:rPr>
          <w:t>smartphones</w:t>
        </w:r>
        <w:proofErr w:type="gramEnd"/>
        <w:r w:rsidRPr="001715B0">
          <w:rPr>
            <w:rPrChange w:id="1467" w:author="Chamova, Alisa" w:date="2021-11-24T08:24:00Z">
              <w:rPr>
                <w:highlight w:val="green"/>
              </w:rPr>
            </w:rPrChange>
          </w:rPr>
          <w:t xml:space="preserve">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68" w:author="Author"/>
          <w:rPrChange w:id="1469" w:author="Chamova, Alisa" w:date="2021-11-24T08:24:00Z">
            <w:rPr>
              <w:del w:id="1470" w:author="Author"/>
              <w:highlight w:val="green"/>
            </w:rPr>
          </w:rPrChange>
        </w:rPr>
      </w:pPr>
      <w:del w:id="1471" w:author="Author">
        <w:r w:rsidRPr="001715B0" w:rsidDel="000333BE">
          <w:rPr>
            <w:rPrChange w:id="1472"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73" w:author="Author"/>
        </w:rPr>
      </w:pPr>
      <w:ins w:id="1474" w:author="Author">
        <w:r w:rsidRPr="001715B0">
          <w:rPr>
            <w:rPrChange w:id="1475" w:author="Chamova, Alisa" w:date="2021-11-24T08:24:00Z">
              <w:rPr>
                <w:highlight w:val="green"/>
              </w:rPr>
            </w:rPrChange>
          </w:rPr>
          <w:t xml:space="preserve">Advanced applications such as cellular offload, voice/video over RLAN, audio/video streaming, mobile hotspot, real-time gaming, AR/VR require improvement in performance characteristics of RLAN such as throughput and latency. </w:t>
        </w:r>
      </w:ins>
      <w:del w:id="1476" w:author="Author">
        <w:r w:rsidRPr="001715B0" w:rsidDel="00E70EE7">
          <w:rPr>
            <w:rPrChange w:id="1477"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478" w:author="Chamova, Alisa" w:date="2021-11-24T08:24:00Z">
              <w:rPr>
                <w:highlight w:val="green"/>
              </w:rPr>
            </w:rPrChange>
          </w:rPr>
          <w:delText>IEEE 802.3ab 1000BASE</w:delText>
        </w:r>
        <w:r w:rsidRPr="001715B0" w:rsidDel="00E70EE7">
          <w:rPr>
            <w:rPrChange w:id="1479" w:author="Chamova, Alisa" w:date="2021-11-24T08:24:00Z">
              <w:rPr>
                <w:highlight w:val="green"/>
              </w:rPr>
            </w:rPrChange>
          </w:rPr>
          <w:noBreakHyphen/>
          <w:delText>T, are able to transport high rate, multimedia applications. To maintain 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480" w:author="Yemin (Amy)" w:date="2021-05-07T10:53:00Z">
        <w:r w:rsidRPr="001715B0">
          <w:rPr>
            <w:lang w:eastAsia="zh-CN"/>
          </w:rPr>
          <w:t xml:space="preserve">[Editor’s note: Description of portable RLAN should be updated as it’s </w:t>
        </w:r>
      </w:ins>
      <w:ins w:id="1481" w:author="Yemin (Amy)" w:date="2021-05-07T10:54:00Z">
        <w:r w:rsidRPr="001715B0">
          <w:rPr>
            <w:lang w:eastAsia="zh-CN"/>
          </w:rPr>
          <w:t>more and more popular used today.</w:t>
        </w:r>
      </w:ins>
      <w:ins w:id="1482" w:author="Yemin (Amy)" w:date="2021-05-07T10:53:00Z">
        <w:r w:rsidRPr="001715B0">
          <w:rPr>
            <w:lang w:eastAsia="zh-CN"/>
          </w:rPr>
          <w:t>]</w:t>
        </w:r>
      </w:ins>
    </w:p>
    <w:p w14:paraId="354245FA" w14:textId="77777777" w:rsidR="00DF0AF6" w:rsidRPr="001715B0" w:rsidRDefault="00DF0AF6" w:rsidP="00DF0AF6">
      <w:r w:rsidRPr="001715B0">
        <w:rPr>
          <w:rPrChange w:id="1483" w:author="Chamova, Alisa" w:date="2021-11-24T08:24:00Z">
            <w:rPr>
              <w:highlight w:val="green"/>
            </w:rPr>
          </w:rPrChange>
        </w:rPr>
        <w:t>Broadband RLANs may be either pseudo fixed as in the case of a desktop computer that may be transported from place to place or portable as in the case of</w:t>
      </w:r>
      <w:del w:id="1484" w:author="Author">
        <w:r w:rsidRPr="001715B0" w:rsidDel="00BA2A04">
          <w:rPr>
            <w:rPrChange w:id="1485" w:author="Chamova, Alisa" w:date="2021-11-24T08:24:00Z">
              <w:rPr>
                <w:highlight w:val="green"/>
              </w:rPr>
            </w:rPrChange>
          </w:rPr>
          <w:delText xml:space="preserve"> a</w:delText>
        </w:r>
      </w:del>
      <w:r w:rsidRPr="001715B0">
        <w:rPr>
          <w:rPrChange w:id="1486" w:author="Chamova, Alisa" w:date="2021-11-24T08:24:00Z">
            <w:rPr>
              <w:highlight w:val="green"/>
            </w:rPr>
          </w:rPrChange>
        </w:rPr>
        <w:t xml:space="preserve"> </w:t>
      </w:r>
      <w:ins w:id="1487" w:author="Author">
        <w:r w:rsidRPr="001715B0">
          <w:rPr>
            <w:rPrChange w:id="1488" w:author="Chamova, Alisa" w:date="2021-11-24T08:24:00Z">
              <w:rPr>
                <w:highlight w:val="green"/>
              </w:rPr>
            </w:rPrChange>
          </w:rPr>
          <w:t>battery operated notebooks, tablets, smartphones and wearable devices</w:t>
        </w:r>
      </w:ins>
      <w:del w:id="1489" w:author="Author">
        <w:r w:rsidRPr="001715B0" w:rsidDel="00BA2A04">
          <w:rPr>
            <w:rPrChange w:id="1490" w:author="Chamova, Alisa" w:date="2021-11-24T08:24:00Z">
              <w:rPr>
                <w:highlight w:val="green"/>
              </w:rPr>
            </w:rPrChange>
          </w:rPr>
          <w:delText xml:space="preserve">laptop or palmtop devices working on batteries </w:delText>
        </w:r>
        <w:bookmarkStart w:id="1491" w:name="OLE_LINK15"/>
        <w:bookmarkStart w:id="1492" w:name="OLE_LINK16"/>
        <w:r w:rsidRPr="001715B0" w:rsidDel="00BA2A04">
          <w:rPr>
            <w:rPrChange w:id="1493" w:author="Chamova, Alisa" w:date="2021-11-24T08:24:00Z">
              <w:rPr>
                <w:highlight w:val="green"/>
              </w:rPr>
            </w:rPrChange>
          </w:rPr>
          <w:delText>or cellular telephones</w:delText>
        </w:r>
      </w:del>
      <w:r w:rsidRPr="001715B0">
        <w:rPr>
          <w:rPrChange w:id="1494" w:author="Chamova, Alisa" w:date="2021-11-24T08:24:00Z">
            <w:rPr>
              <w:highlight w:val="green"/>
            </w:rPr>
          </w:rPrChange>
        </w:rPr>
        <w:t xml:space="preserve"> with integrated wireless LAN connectivity.</w:t>
      </w:r>
      <w:bookmarkEnd w:id="1491"/>
      <w:bookmarkEnd w:id="1492"/>
      <w:r w:rsidRPr="001715B0">
        <w:rPr>
          <w:rPrChange w:id="1495" w:author="Chamova, Alisa" w:date="2021-11-24T08:24:00Z">
            <w:rPr>
              <w:highlight w:val="green"/>
            </w:rPr>
          </w:rPrChange>
        </w:rPr>
        <w:t xml:space="preserve"> Relative velocity between these devices and an RLAN wireless access point remains low. </w:t>
      </w:r>
      <w:del w:id="1496" w:author="Author">
        <w:r w:rsidRPr="001715B0" w:rsidDel="00A34BF1">
          <w:rPr>
            <w:rPrChange w:id="1497" w:author="Chamova, Alisa" w:date="2021-11-24T08:24:00Z">
              <w:rPr>
                <w:highlight w:val="green"/>
              </w:rPr>
            </w:rPrChange>
          </w:rPr>
          <w:delText xml:space="preserve">In warehousing applications, RLANs may be used to maintain contact with lift trucks at speeds of up to 6 m/s. </w:delText>
        </w:r>
      </w:del>
      <w:r w:rsidRPr="001715B0">
        <w:rPr>
          <w:rPrChange w:id="1498" w:author="Chamova, Alisa" w:date="2021-11-24T08:24:00Z">
            <w:rPr>
              <w:highlight w:val="green"/>
            </w:rPr>
          </w:rPrChange>
        </w:rPr>
        <w:t>RLAN devices are generally not designed to be used at automotive or higher speeds.</w:t>
      </w:r>
    </w:p>
    <w:p w14:paraId="4A8366E7" w14:textId="36D9A1E5" w:rsidR="00DF0AF6" w:rsidRPr="00917458" w:rsidRDefault="00DF0AF6" w:rsidP="00DF0AF6">
      <w:pPr>
        <w:jc w:val="both"/>
        <w:rPr>
          <w:ins w:id="1499" w:author="Fernandez Jimenez, Virginia" w:date="2021-12-02T10:58:00Z"/>
          <w:i/>
          <w:iCs/>
          <w:strike/>
          <w:lang w:eastAsia="zh-CN"/>
        </w:rPr>
      </w:pPr>
      <w:commentRangeStart w:id="1500"/>
      <w:ins w:id="1501" w:author="Editor" w:date="2021-11-23T10:10:00Z">
        <w:r w:rsidRPr="00917458">
          <w:rPr>
            <w:i/>
            <w:iCs/>
            <w:strike/>
            <w:spacing w:val="-2"/>
            <w:highlight w:val="yellow"/>
          </w:rPr>
          <w:t>[</w:t>
        </w:r>
      </w:ins>
      <w:ins w:id="1502" w:author="CHN" w:date="2021-09-27T22:20:00Z">
        <w:r w:rsidRPr="00917458">
          <w:rPr>
            <w:strike/>
            <w:highlight w:val="yellow"/>
            <w:lang w:eastAsia="zh-CN"/>
          </w:rPr>
          <w:t>The latest WAS/RLAN technology is capable to support not only the fixed stations, but also portable, and even moving stations. It</w:t>
        </w:r>
      </w:ins>
      <w:ins w:id="1503" w:author="ITU - LRT -" w:date="2021-11-08T16:33:00Z">
        <w:r w:rsidRPr="00917458">
          <w:rPr>
            <w:strike/>
            <w:highlight w:val="yellow"/>
            <w:lang w:eastAsia="zh-CN"/>
          </w:rPr>
          <w:t xml:space="preserve"> i</w:t>
        </w:r>
      </w:ins>
      <w:ins w:id="1504" w:author="CHN" w:date="2021-09-27T22:20:00Z">
        <w:r w:rsidRPr="00917458">
          <w:rPr>
            <w:strike/>
            <w:highlight w:val="yellow"/>
            <w:lang w:eastAsia="zh-CN"/>
          </w:rPr>
          <w:t>s very common to see the use of portable WAS/RLAN devices especially at the tourist hotspots.</w:t>
        </w:r>
      </w:ins>
      <w:ins w:id="1505" w:author="Editor" w:date="2021-11-23T10:10:00Z">
        <w:r w:rsidRPr="00917458">
          <w:rPr>
            <w:i/>
            <w:iCs/>
            <w:strike/>
            <w:highlight w:val="yellow"/>
            <w:lang w:eastAsia="zh-CN"/>
          </w:rPr>
          <w:t>]</w:t>
        </w:r>
      </w:ins>
      <w:commentRangeEnd w:id="1500"/>
      <w:ins w:id="1506" w:author="Editor" w:date="2022-02-23T14:44:00Z">
        <w:r w:rsidR="007B47E5">
          <w:rPr>
            <w:rStyle w:val="CommentReference"/>
            <w:rFonts w:eastAsiaTheme="minorEastAsia"/>
          </w:rPr>
          <w:commentReference w:id="1500"/>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3A5FE269" w:rsidR="00DF0AF6" w:rsidRPr="005A4F39" w:rsidRDefault="00DF0AF6" w:rsidP="00DF0AF6">
      <w:pPr>
        <w:jc w:val="both"/>
        <w:rPr>
          <w:strike/>
        </w:rPr>
      </w:pPr>
      <w:r w:rsidRPr="001715B0">
        <w:t xml:space="preserve">Broadband RLANs are predominantly deployed inside buildings, in offices, factories, warehouses, etc. For RLAN devices deployed inside buildings, emissions are attenuated by the structure. </w:t>
      </w:r>
      <w:proofErr w:type="gramStart"/>
      <w:ins w:id="1507" w:author="CHN" w:date="2021-09-27T22:23:00Z">
        <w:r w:rsidRPr="001715B0">
          <w:t>In order to</w:t>
        </w:r>
        <w:proofErr w:type="gramEnd"/>
        <w:r w:rsidRPr="001715B0">
          <w:t xml:space="preserve"> better support the outdoor operations, WAS/RLAN has developed various features including longer </w:t>
        </w:r>
      </w:ins>
      <w:ins w:id="1508" w:author="CHN" w:date="2021-10-28T15:12:00Z">
        <w:r w:rsidRPr="001715B0">
          <w:rPr>
            <w:lang w:eastAsia="zh-CN"/>
          </w:rPr>
          <w:t>Orthogonal Frequency Division Multiple (OFDM)</w:t>
        </w:r>
      </w:ins>
      <w:ins w:id="1509" w:author="CHN" w:date="2021-09-27T22:23:00Z">
        <w:r w:rsidRPr="001715B0">
          <w:t xml:space="preserve"> symbol, preamble includes repeated </w:t>
        </w:r>
      </w:ins>
      <w:ins w:id="1510" w:author="CHN" w:date="2021-10-28T15:13:00Z">
        <w:r w:rsidRPr="001715B0">
          <w:rPr>
            <w:lang w:eastAsia="zh-CN"/>
          </w:rPr>
          <w:t>Legacy Signal field (L-SIG)</w:t>
        </w:r>
      </w:ins>
      <w:ins w:id="1511" w:author="CHN" w:date="2021-09-27T22:23:00Z">
        <w:r w:rsidRPr="001715B0">
          <w:t xml:space="preserve">, extended range preamble includes repeated </w:t>
        </w:r>
      </w:ins>
      <w:ins w:id="1512" w:author="CHN" w:date="2021-10-28T15:13:00Z">
        <w:r w:rsidRPr="001715B0">
          <w:rPr>
            <w:lang w:eastAsia="zh-CN"/>
          </w:rPr>
          <w:t>High Efficiency Signal A field</w:t>
        </w:r>
      </w:ins>
      <w:ins w:id="1513" w:author="Editor" w:date="2022-02-23T14:36:00Z">
        <w:r w:rsidR="005A4F39">
          <w:rPr>
            <w:lang w:eastAsia="zh-CN"/>
          </w:rPr>
          <w:t xml:space="preserve"> </w:t>
        </w:r>
      </w:ins>
      <w:ins w:id="1514" w:author="CHN" w:date="2021-10-28T15:13:00Z">
        <w:r w:rsidRPr="001715B0">
          <w:rPr>
            <w:lang w:eastAsia="zh-CN"/>
          </w:rPr>
          <w:t>(HE-SIG-A)</w:t>
        </w:r>
      </w:ins>
      <w:ins w:id="1515" w:author="CHN" w:date="2021-09-27T22:23:00Z">
        <w:r w:rsidRPr="001715B0">
          <w:t xml:space="preserve">, dual carrier modulation improves robustness in Data field. </w:t>
        </w:r>
      </w:ins>
      <w:commentRangeStart w:id="1516"/>
      <w:ins w:id="1517" w:author="Editor" w:date="2021-11-23T10:18:00Z">
        <w:r w:rsidRPr="005A4F39">
          <w:rPr>
            <w:strike/>
            <w:highlight w:val="yellow"/>
          </w:rPr>
          <w:t>[</w:t>
        </w:r>
      </w:ins>
      <w:ins w:id="1518" w:author="CHN" w:date="2021-09-27T22:23:00Z">
        <w:r w:rsidRPr="005A4F39">
          <w:rPr>
            <w:strike/>
            <w:highlight w:val="yellow"/>
          </w:rPr>
          <w:t>However</w:t>
        </w:r>
      </w:ins>
      <w:ins w:id="1519" w:author="ITU - LRT -" w:date="2021-11-08T16:33:00Z">
        <w:r w:rsidRPr="005A4F39">
          <w:rPr>
            <w:strike/>
            <w:highlight w:val="yellow"/>
          </w:rPr>
          <w:t>,</w:t>
        </w:r>
      </w:ins>
      <w:ins w:id="1520" w:author="CHN" w:date="2021-09-27T22:23:00Z">
        <w:r w:rsidRPr="005A4F39">
          <w:rPr>
            <w:strike/>
            <w:highlight w:val="yellow"/>
          </w:rPr>
          <w:t xml:space="preserve"> the use of WAS/RLAN in the outdoor environment shall be carefully decided. </w:t>
        </w:r>
      </w:ins>
      <w:ins w:id="1521" w:author="CHN" w:date="2021-09-27T22:25:00Z">
        <w:r w:rsidRPr="005A4F39">
          <w:rPr>
            <w:strike/>
            <w:highlight w:val="yellow"/>
          </w:rPr>
          <w:t xml:space="preserve">For example, </w:t>
        </w:r>
      </w:ins>
      <w:ins w:id="1522" w:author="CHN" w:date="2021-09-27T22:23:00Z">
        <w:r w:rsidRPr="005A4F39">
          <w:rPr>
            <w:strike/>
            <w:highlight w:val="yellow"/>
          </w:rPr>
          <w:t xml:space="preserve">Resolution </w:t>
        </w:r>
        <w:r w:rsidRPr="005A4F39">
          <w:rPr>
            <w:b/>
            <w:bCs/>
            <w:strike/>
            <w:highlight w:val="yellow"/>
          </w:rPr>
          <w:t>229 (Rev.WRC-19)</w:t>
        </w:r>
        <w:r w:rsidRPr="005A4F39">
          <w:rPr>
            <w:strike/>
            <w:highlight w:val="yellow"/>
          </w:rPr>
          <w:t xml:space="preserve"> defines the use conditions for 5 GHz WAS/RLAN</w:t>
        </w:r>
      </w:ins>
      <w:ins w:id="1523" w:author="CHN" w:date="2021-09-27T22:24:00Z">
        <w:r w:rsidRPr="005A4F39">
          <w:rPr>
            <w:strike/>
            <w:highlight w:val="yellow"/>
          </w:rPr>
          <w:t>.</w:t>
        </w:r>
      </w:ins>
      <w:ins w:id="1524" w:author="Editor" w:date="2021-11-23T10:17:00Z">
        <w:r w:rsidRPr="005A4F39">
          <w:rPr>
            <w:strike/>
            <w:highlight w:val="yellow"/>
          </w:rPr>
          <w:t xml:space="preserve"> </w:t>
        </w:r>
      </w:ins>
      <w:ins w:id="1525" w:author="CHN" w:date="2021-09-27T22:24:00Z">
        <w:del w:id="1526" w:author="Editor" w:date="2021-11-23T10:18:00Z">
          <w:r w:rsidRPr="005A4F39" w:rsidDel="00F6739C">
            <w:rPr>
              <w:strike/>
              <w:highlight w:val="yellow"/>
            </w:rPr>
            <w:delText xml:space="preserve"> </w:delText>
          </w:r>
        </w:del>
      </w:ins>
      <w:ins w:id="1527" w:author="CHN" w:date="2021-10-09T12:30:00Z">
        <w:r w:rsidRPr="005A4F39">
          <w:rPr>
            <w:strike/>
            <w:highlight w:val="yellow"/>
          </w:rPr>
          <w:t xml:space="preserve">Implementing broadband RLAN standards in any frequency bands not studied by ITU-R are not allowed and shall not cause harmful interference </w:t>
        </w:r>
        <w:proofErr w:type="gramStart"/>
        <w:r w:rsidRPr="005A4F39">
          <w:rPr>
            <w:strike/>
            <w:highlight w:val="yellow"/>
          </w:rPr>
          <w:t>to, and</w:t>
        </w:r>
        <w:proofErr w:type="gramEnd"/>
        <w:r w:rsidRPr="005A4F39">
          <w:rPr>
            <w:strike/>
            <w:highlight w:val="yellow"/>
          </w:rPr>
          <w:t xml:space="preserve"> shall not claim protection from harmful interference caused by a station operating in accordance with the provisions of the Regulation.</w:t>
        </w:r>
      </w:ins>
      <w:ins w:id="1528" w:author="Editor" w:date="2021-11-23T10:16:00Z">
        <w:r w:rsidRPr="005A4F39">
          <w:rPr>
            <w:strike/>
            <w:highlight w:val="yellow"/>
          </w:rPr>
          <w:t>]</w:t>
        </w:r>
      </w:ins>
      <w:commentRangeEnd w:id="1516"/>
      <w:ins w:id="1529" w:author="Editor" w:date="2022-03-10T13:41:00Z">
        <w:r w:rsidR="005731F0">
          <w:rPr>
            <w:rStyle w:val="CommentReference"/>
            <w:rFonts w:eastAsiaTheme="minorEastAsia"/>
          </w:rPr>
          <w:commentReference w:id="1516"/>
        </w:r>
      </w:ins>
    </w:p>
    <w:p w14:paraId="037CEC81" w14:textId="77777777" w:rsidR="00DF0AF6" w:rsidRPr="001715B0" w:rsidRDefault="00DF0AF6" w:rsidP="00DF0AF6">
      <w:pPr>
        <w:jc w:val="both"/>
      </w:pPr>
      <w:r w:rsidRPr="001715B0">
        <w:t>RLANs utilize low power levels because of the short distances inside buildings. Power spectral density requirements are based on the basic service area of a single RLAN</w:t>
      </w:r>
      <w:ins w:id="1530" w:author="Weller, Robert" w:date="2021-10-26T13:43:00Z">
        <w:r w:rsidRPr="001715B0">
          <w:rPr>
            <w:rPrChange w:id="1531" w:author="Chamova, Alisa" w:date="2021-11-24T08:24:00Z">
              <w:rPr>
                <w:highlight w:val="green"/>
              </w:rPr>
            </w:rPrChange>
          </w:rPr>
          <w:t>, often</w:t>
        </w:r>
      </w:ins>
      <w:r w:rsidRPr="001715B0">
        <w:t xml:space="preserve"> defined by a circle with a radius from 10 to 50 m. When larger networks are required, RLANS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RLAN service area to extend to other RLANs under different subnetworks. </w:t>
      </w:r>
      <w:del w:id="1532" w:author="Author">
        <w:r w:rsidRPr="001715B0" w:rsidDel="000646AD">
          <w:rPr>
            <w:lang w:eastAsia="ja-JP"/>
          </w:rPr>
          <w:delText>International</w:delText>
        </w:r>
        <w:r w:rsidRPr="001715B0" w:rsidDel="000646AD">
          <w:rPr>
            <w:lang w:eastAsia="ja-JP"/>
            <w:rPrChange w:id="1533" w:author="Chamova, Alisa" w:date="2021-11-24T08:24:00Z">
              <w:rPr>
                <w:highlight w:val="green"/>
                <w:lang w:eastAsia="ja-JP"/>
              </w:rPr>
            </w:rPrChange>
          </w:rPr>
          <w:delText xml:space="preserve"> </w:delText>
        </w:r>
      </w:del>
      <w:ins w:id="1534" w:author="Author">
        <w:r w:rsidRPr="001715B0">
          <w:rPr>
            <w:lang w:eastAsia="ja-JP"/>
            <w:rPrChange w:id="1535" w:author="Chamova, Alisa" w:date="2021-11-24T08:24:00Z">
              <w:rPr>
                <w:highlight w:val="green"/>
                <w:lang w:eastAsia="ja-JP"/>
              </w:rPr>
            </w:rPrChange>
          </w:rPr>
          <w:t>The Internet</w:t>
        </w:r>
        <w:r w:rsidRPr="001715B0">
          <w:rPr>
            <w:lang w:eastAsia="ja-JP"/>
          </w:rPr>
          <w:t xml:space="preserve"> </w:t>
        </w:r>
      </w:ins>
      <w:r w:rsidRPr="001715B0">
        <w:rPr>
          <w:lang w:eastAsia="ja-JP"/>
        </w:rPr>
        <w:t xml:space="preserve">Engineering Task Force (IETF) has developed </w:t>
      </w:r>
      <w:proofErr w:type="gramStart"/>
      <w:r w:rsidRPr="001715B0">
        <w:rPr>
          <w:lang w:eastAsia="ja-JP"/>
        </w:rPr>
        <w:t>a number of</w:t>
      </w:r>
      <w:proofErr w:type="gramEnd"/>
      <w:r w:rsidRPr="001715B0">
        <w:rPr>
          <w:lang w:eastAsia="ja-JP"/>
        </w:rPr>
        <w:t xml:space="preserve">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RLANs require a peak power spectral density of </w:t>
      </w:r>
      <w:proofErr w:type="gramStart"/>
      <w:r w:rsidRPr="001715B0">
        <w:t>e.g.</w:t>
      </w:r>
      <w:proofErr w:type="gramEnd"/>
      <w:r w:rsidRPr="001715B0">
        <w:t xml:space="preserve"> approximately 10 </w:t>
      </w:r>
      <w:proofErr w:type="spellStart"/>
      <w:r w:rsidRPr="001715B0">
        <w:t>mW</w:t>
      </w:r>
      <w:proofErr w:type="spellEnd"/>
      <w:r w:rsidRPr="001715B0">
        <w:t xml:space="preserve">/MHz in the 5 GHz operating frequency range (see Table 3). For data transmission, some standards use higher power spectral density for initialization and control the transmit power according to evaluation of the RF link quality. This technique is referred to as transmit power control (TPC). The required power spectral density is proportional to the square of the operating frequency. The large scale, average power spectral density will be substantially lower than the peak value. RLAN devices share the frequency spectrum on a time basis. Activity </w:t>
      </w:r>
      <w:del w:id="1536" w:author="Author">
        <w:r w:rsidRPr="001715B0" w:rsidDel="00176AD9">
          <w:delText xml:space="preserve">ratio </w:delText>
        </w:r>
      </w:del>
      <w:ins w:id="1537" w:author="Weller, Robert" w:date="2021-10-26T13:44:00Z">
        <w:r w:rsidRPr="001715B0">
          <w:t>F</w:t>
        </w:r>
      </w:ins>
      <w:ins w:id="1538"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 xml:space="preserve">Broadband RLAN devices are normally deployed in high-density configurations and may use an etiquette such as listen before </w:t>
      </w:r>
      <w:proofErr w:type="gramStart"/>
      <w:r w:rsidRPr="001715B0">
        <w:t>talk</w:t>
      </w:r>
      <w:proofErr w:type="gramEnd"/>
      <w:r w:rsidRPr="001715B0">
        <w:t xml:space="preserve"> and dynamic channel selection (referred to here as dynamic frequency selection, DFS)</w:t>
      </w:r>
      <w:ins w:id="1539" w:author="Author">
        <w:r w:rsidRPr="001715B0">
          <w:t xml:space="preserve"> or</w:t>
        </w:r>
      </w:ins>
      <w:del w:id="1540" w:author="Author">
        <w:r w:rsidRPr="001715B0" w:rsidDel="006E21C4">
          <w:delText>,</w:delText>
        </w:r>
      </w:del>
      <w:r w:rsidRPr="001715B0">
        <w:t xml:space="preserve"> TPC to facilitate spectrum sharing between devices.</w:t>
      </w:r>
    </w:p>
    <w:p w14:paraId="725E458C" w14:textId="77777777" w:rsidR="00DF0AF6" w:rsidRPr="001715B0" w:rsidRDefault="00DF0AF6" w:rsidP="00DF0AF6">
      <w:pPr>
        <w:pStyle w:val="Heading1"/>
        <w:rPr>
          <w:szCs w:val="28"/>
        </w:rPr>
      </w:pPr>
      <w:bookmarkStart w:id="1541" w:name="_Toc509894543"/>
      <w:r w:rsidRPr="001715B0">
        <w:rPr>
          <w:szCs w:val="28"/>
        </w:rPr>
        <w:t>4</w:t>
      </w:r>
      <w:r w:rsidRPr="001715B0">
        <w:rPr>
          <w:szCs w:val="28"/>
        </w:rPr>
        <w:tab/>
        <w:t>System architecture</w:t>
      </w:r>
      <w:bookmarkEnd w:id="1541"/>
      <w:r w:rsidRPr="001715B0">
        <w:rPr>
          <w:szCs w:val="28"/>
        </w:rPr>
        <w:t xml:space="preserve"> including fixed applications</w:t>
      </w:r>
    </w:p>
    <w:p w14:paraId="259EFA75" w14:textId="77777777" w:rsidR="00DF0AF6" w:rsidRPr="001715B0" w:rsidRDefault="00DF0AF6" w:rsidP="00DF0AF6">
      <w:pPr>
        <w:jc w:val="both"/>
      </w:pPr>
      <w:r w:rsidRPr="001715B0">
        <w:t>Broadband RLANs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roofErr w:type="gramStart"/>
      <w:r w:rsidRPr="001715B0">
        <w:t>);</w:t>
      </w:r>
      <w:proofErr w:type="gramEnd"/>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roofErr w:type="gramStart"/>
      <w:r w:rsidRPr="001715B0">
        <w:t>);</w:t>
      </w:r>
      <w:proofErr w:type="gramEnd"/>
    </w:p>
    <w:p w14:paraId="7DD75842" w14:textId="77777777" w:rsidR="00DF0AF6" w:rsidRPr="001715B0" w:rsidRDefault="00DF0AF6" w:rsidP="00DF0AF6">
      <w:pPr>
        <w:pStyle w:val="enumlev1"/>
        <w:ind w:right="-142"/>
        <w:jc w:val="both"/>
      </w:pPr>
      <w:r w:rsidRPr="001715B0">
        <w:t>–</w:t>
      </w:r>
      <w:r w:rsidRPr="001715B0">
        <w:tab/>
        <w:t xml:space="preserve">RLAN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w:t>
      </w:r>
      <w:proofErr w:type="gramStart"/>
      <w:r w:rsidRPr="001715B0">
        <w:t>e.g.</w:t>
      </w:r>
      <w:proofErr w:type="gramEnd"/>
      <w:r w:rsidRPr="001715B0">
        <w:t xml:space="preserve"> between buildings in a campus environment. P-MP systems usually adopt cellular deployment using frequency reuse schemes </w:t>
      </w:r>
      <w:proofErr w:type="gramStart"/>
      <w:r w:rsidRPr="001715B0">
        <w:t>similar to</w:t>
      </w:r>
      <w:proofErr w:type="gramEnd"/>
      <w:r w:rsidRPr="001715B0">
        <w:t xml:space="preserve"> mobile applications. Technical examples of such schemes are given in Report ITU-R F.2086 (see § 6.6). Point-to-point systems commonly use directional antennas that allow greater distance between devices with a narrow lobe angle. This allows band sharing via channel and spatial reuse with a minimum of interference with other </w:t>
      </w:r>
      <w:proofErr w:type="gramStart"/>
      <w:r w:rsidRPr="001715B0">
        <w:t>applications;</w:t>
      </w:r>
      <w:proofErr w:type="gramEnd"/>
    </w:p>
    <w:p w14:paraId="4961E40C" w14:textId="77777777" w:rsidR="00DF0AF6" w:rsidRPr="001715B0" w:rsidRDefault="00DF0AF6" w:rsidP="00DF0AF6">
      <w:pPr>
        <w:pStyle w:val="enumlev1"/>
        <w:jc w:val="both"/>
        <w:rPr>
          <w:szCs w:val="24"/>
          <w:lang w:eastAsia="en-CA"/>
        </w:rPr>
      </w:pPr>
      <w:r w:rsidRPr="001715B0">
        <w:t>–</w:t>
      </w:r>
      <w:r w:rsidRPr="001715B0">
        <w:rPr>
          <w:b/>
          <w:bCs/>
        </w:rPr>
        <w:tab/>
      </w:r>
      <w:r w:rsidRPr="001715B0">
        <w:t xml:space="preserve">RLAN technology is sometimes used for </w:t>
      </w:r>
      <w:r w:rsidRPr="001715B0">
        <w:rPr>
          <w:szCs w:val="24"/>
          <w:lang w:eastAsia="en-CA"/>
        </w:rPr>
        <w:t>multipoint-to-multipoint (fixed and/or mobile mesh network topology, in which multiple nodes relay a message to its destination).</w:t>
      </w:r>
      <w:r w:rsidRPr="001715B0">
        <w:t xml:space="preserve"> 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42" w:name="_Toc506268252"/>
      <w:bookmarkStart w:id="1543" w:name="_Toc506268778"/>
      <w:bookmarkStart w:id="1544" w:name="_Toc506269048"/>
      <w:bookmarkStart w:id="1545" w:name="_Toc506269287"/>
      <w:bookmarkStart w:id="1546" w:name="_Toc506274848"/>
      <w:bookmarkStart w:id="1547" w:name="_Toc506275077"/>
      <w:bookmarkStart w:id="1548" w:name="_Toc506275375"/>
      <w:bookmarkStart w:id="1549" w:name="_Toc506275991"/>
      <w:bookmarkStart w:id="1550" w:name="_Toc509894544"/>
      <w:bookmarkStart w:id="1551" w:name="OLE_LINK2"/>
      <w:r w:rsidRPr="001715B0">
        <w:rPr>
          <w:szCs w:val="28"/>
        </w:rPr>
        <w:t>5</w:t>
      </w:r>
      <w:r w:rsidRPr="001715B0">
        <w:rPr>
          <w:szCs w:val="28"/>
        </w:rPr>
        <w:tab/>
      </w:r>
      <w:r w:rsidRPr="001715B0">
        <w:rPr>
          <w:szCs w:val="28"/>
          <w:lang w:eastAsia="ja-JP"/>
        </w:rPr>
        <w:t>Interference mitigation techniques under frequency sharing environments</w:t>
      </w:r>
      <w:bookmarkEnd w:id="1542"/>
      <w:bookmarkEnd w:id="1543"/>
      <w:bookmarkEnd w:id="1544"/>
      <w:bookmarkEnd w:id="1545"/>
      <w:bookmarkEnd w:id="1546"/>
      <w:bookmarkEnd w:id="1547"/>
      <w:bookmarkEnd w:id="1548"/>
      <w:bookmarkEnd w:id="1549"/>
      <w:bookmarkEnd w:id="1550"/>
    </w:p>
    <w:bookmarkEnd w:id="1551"/>
    <w:p w14:paraId="1A6BD183" w14:textId="77777777" w:rsidR="00DF0AF6" w:rsidRPr="001715B0" w:rsidRDefault="00DF0AF6" w:rsidP="00DF0AF6">
      <w:pPr>
        <w:pStyle w:val="EditorsNote"/>
        <w:jc w:val="both"/>
        <w:rPr>
          <w:ins w:id="1552" w:author="Yemin (Amy)" w:date="2021-05-07T10:27:00Z"/>
          <w:lang w:eastAsia="zh-CN"/>
          <w:rPrChange w:id="1553" w:author="Chamova, Alisa" w:date="2021-11-24T08:24:00Z">
            <w:rPr>
              <w:ins w:id="1554" w:author="Yemin (Amy)" w:date="2021-05-07T10:27:00Z"/>
              <w:spacing w:val="-4"/>
              <w:lang w:eastAsia="zh-CN"/>
            </w:rPr>
          </w:rPrChange>
        </w:rPr>
      </w:pPr>
      <w:ins w:id="1555" w:author="Yemin (Amy)" w:date="2021-05-07T10:27:00Z">
        <w:r w:rsidRPr="001715B0">
          <w:rPr>
            <w:lang w:eastAsia="zh-CN"/>
            <w:rPrChange w:id="1556" w:author="Chamova, Alisa" w:date="2021-11-24T08:24:00Z">
              <w:rPr>
                <w:spacing w:val="-4"/>
                <w:lang w:eastAsia="zh-CN"/>
              </w:rPr>
            </w:rPrChange>
          </w:rPr>
          <w:t>[</w:t>
        </w:r>
      </w:ins>
      <w:ins w:id="1557" w:author="Yemin (Amy)" w:date="2021-05-07T10:28:00Z">
        <w:r w:rsidRPr="001715B0">
          <w:rPr>
            <w:lang w:eastAsia="zh-CN"/>
            <w:rPrChange w:id="1558" w:author="Chamova, Alisa" w:date="2021-11-24T08:24:00Z">
              <w:rPr>
                <w:spacing w:val="-4"/>
                <w:lang w:eastAsia="zh-CN"/>
              </w:rPr>
            </w:rPrChange>
          </w:rPr>
          <w:t xml:space="preserve">Editor’s </w:t>
        </w:r>
        <w:r w:rsidRPr="001715B0">
          <w:rPr>
            <w:lang w:eastAsia="zh-CN"/>
          </w:rPr>
          <w:t>note</w:t>
        </w:r>
        <w:r w:rsidRPr="001715B0">
          <w:rPr>
            <w:lang w:eastAsia="zh-CN"/>
            <w:rPrChange w:id="1559" w:author="Chamova, Alisa" w:date="2021-11-24T08:24:00Z">
              <w:rPr>
                <w:spacing w:val="-4"/>
                <w:lang w:eastAsia="zh-CN"/>
              </w:rPr>
            </w:rPrChange>
          </w:rPr>
          <w:t>:</w:t>
        </w:r>
      </w:ins>
      <w:ins w:id="1560" w:author="Yemin (Amy)" w:date="2021-05-07T10:30:00Z">
        <w:r w:rsidRPr="001715B0">
          <w:rPr>
            <w:lang w:eastAsia="zh-CN"/>
          </w:rPr>
          <w:t xml:space="preserve"> Invite administrations to provide information on mitigation techniques</w:t>
        </w:r>
      </w:ins>
      <w:ins w:id="1561" w:author="Yemin (Amy)" w:date="2021-05-07T10:31:00Z">
        <w:r w:rsidRPr="001715B0">
          <w:rPr>
            <w:lang w:eastAsia="zh-CN"/>
          </w:rPr>
          <w:t xml:space="preserve"> to ensure coexistence under frequency sharing environments.</w:t>
        </w:r>
      </w:ins>
      <w:ins w:id="1562" w:author="Yemin (Amy)" w:date="2021-05-07T10:27:00Z">
        <w:r w:rsidRPr="001715B0">
          <w:rPr>
            <w:lang w:eastAsia="zh-CN"/>
            <w:rPrChange w:id="1563" w:author="Chamova, Alisa" w:date="2021-11-24T08:24:00Z">
              <w:rPr>
                <w:spacing w:val="-4"/>
                <w:lang w:eastAsia="zh-CN"/>
              </w:rPr>
            </w:rPrChange>
          </w:rPr>
          <w:t>]</w:t>
        </w:r>
      </w:ins>
    </w:p>
    <w:p w14:paraId="35515DCA" w14:textId="77777777" w:rsidR="00DF0AF6" w:rsidRPr="001715B0" w:rsidRDefault="00DF0AF6" w:rsidP="00DF0AF6">
      <w:pPr>
        <w:jc w:val="both"/>
        <w:rPr>
          <w:spacing w:val="-4"/>
        </w:rPr>
      </w:pPr>
      <w:r w:rsidRPr="001715B0">
        <w:rPr>
          <w:spacing w:val="-4"/>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RLAN nodes. A node (usually a controller node or access point (AP)) can temporarily allocate a channel and the selection of a suitable channel is performed based on interference detected or certain quality criteria, </w:t>
      </w:r>
      <w:proofErr w:type="gramStart"/>
      <w:r w:rsidRPr="001715B0">
        <w:t>e.g.</w:t>
      </w:r>
      <w:proofErr w:type="gramEnd"/>
      <w:r w:rsidRPr="001715B0">
        <w:t xml:space="preserve"> received signal strength, </w:t>
      </w:r>
      <w:r w:rsidRPr="001715B0">
        <w:rPr>
          <w:i/>
          <w:iCs/>
        </w:rPr>
        <w:t>C</w:t>
      </w:r>
      <w:r w:rsidRPr="001715B0">
        <w:t>/</w:t>
      </w:r>
      <w:r w:rsidRPr="001715B0">
        <w:rPr>
          <w:i/>
          <w:iCs/>
        </w:rPr>
        <w:t>I</w:t>
      </w:r>
      <w:r w:rsidRPr="001715B0">
        <w:t>. 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 xml:space="preserve">In the 5 250-5 350 MHz and 5 470-5 725 MHz bands, DFS must be implemented to ensure compatible operation with systems in the co-primary services, </w:t>
      </w:r>
      <w:proofErr w:type="gramStart"/>
      <w:r w:rsidRPr="001715B0">
        <w:rPr>
          <w:lang w:eastAsia="ja-JP"/>
        </w:rPr>
        <w:t>i.e.</w:t>
      </w:r>
      <w:proofErr w:type="gramEnd"/>
      <w:r w:rsidRPr="001715B0">
        <w:rPr>
          <w:lang w:eastAsia="ja-JP"/>
        </w:rPr>
        <w:t xml:space="preserve"> the radiolocation service.</w:t>
      </w:r>
    </w:p>
    <w:p w14:paraId="60AFB8F4" w14:textId="77777777" w:rsidR="00DF0AF6" w:rsidRPr="001715B0" w:rsidRDefault="00DF0AF6" w:rsidP="00DF0AF6">
      <w:pPr>
        <w:jc w:val="both"/>
      </w:pPr>
      <w:r w:rsidRPr="001715B0">
        <w:t xml:space="preserve">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w:t>
      </w:r>
      <w:proofErr w:type="gramStart"/>
      <w:r w:rsidRPr="001715B0">
        <w:t>a large number of</w:t>
      </w:r>
      <w:proofErr w:type="gramEnd"/>
      <w:r w:rsidRPr="001715B0">
        <w:t xml:space="preserve"> users. The latter effect facilitates sharing with other services that may be sensitive to the aggregated interference in any </w:t>
      </w:r>
      <w:proofErr w:type="gramStart"/>
      <w:r w:rsidRPr="001715B0">
        <w:t>particular channel</w:t>
      </w:r>
      <w:proofErr w:type="gramEnd"/>
      <w:r w:rsidRPr="001715B0">
        <w:t>, such as satellite-borne receivers.</w:t>
      </w:r>
    </w:p>
    <w:p w14:paraId="50575C1B" w14:textId="77777777" w:rsidR="00DF0AF6" w:rsidRPr="001715B0" w:rsidRDefault="00DF0AF6" w:rsidP="00DF0AF6">
      <w:pPr>
        <w:jc w:val="both"/>
      </w:pPr>
      <w:r w:rsidRPr="001715B0">
        <w:t>TPC is intended to reduce unnecessary device power consumption, but also aids in spectrum reuse by reducing the interference range of RLAN nodes.</w:t>
      </w:r>
    </w:p>
    <w:p w14:paraId="42754E20" w14:textId="21E74BA7" w:rsidR="00DF0AF6" w:rsidRDefault="00DF0AF6" w:rsidP="00DF0AF6">
      <w:pPr>
        <w:keepLines/>
        <w:jc w:val="both"/>
        <w:rPr>
          <w:ins w:id="1564" w:author="Fernandez Jimenez, Virginia" w:date="2021-12-02T11:00:00Z"/>
        </w:rPr>
      </w:pPr>
      <w:ins w:id="1565" w:author="Author">
        <w:del w:id="1566" w:author="Editor" w:date="2021-11-23T10:23:00Z">
          <w:r w:rsidRPr="001715B0" w:rsidDel="009327CC">
            <w:rPr>
              <w:rPrChange w:id="1567" w:author="Chamova, Alisa" w:date="2021-11-24T08:24:00Z">
                <w:rPr>
                  <w:highlight w:val="green"/>
                </w:rPr>
              </w:rPrChange>
            </w:rPr>
            <w:delText>Many</w:delText>
          </w:r>
        </w:del>
      </w:ins>
      <w:ins w:id="1568" w:author="Editor" w:date="2021-11-23T10:23:00Z">
        <w:r w:rsidRPr="001715B0">
          <w:t>Some</w:t>
        </w:r>
      </w:ins>
      <w:ins w:id="1569" w:author="Author">
        <w:r w:rsidRPr="001715B0">
          <w:rPr>
            <w:rPrChange w:id="1570" w:author="Chamova, Alisa" w:date="2021-11-24T08:24:00Z">
              <w:rPr>
                <w:highlight w:val="green"/>
              </w:rPr>
            </w:rPrChange>
          </w:rPr>
          <w:t xml:space="preserve"> administrations have authorized broadband RLANs across 5 925</w:t>
        </w:r>
      </w:ins>
      <w:ins w:id="1571" w:author="Chamova, Alisa" w:date="2021-11-24T08:24:00Z">
        <w:r w:rsidR="001715B0" w:rsidRPr="001715B0">
          <w:t>-</w:t>
        </w:r>
      </w:ins>
      <w:ins w:id="1572" w:author="Author">
        <w:r w:rsidRPr="001715B0">
          <w:rPr>
            <w:rPrChange w:id="1573" w:author="Chamova, Alisa" w:date="2021-11-24T08:24:00Z">
              <w:rPr>
                <w:highlight w:val="green"/>
              </w:rPr>
            </w:rPrChange>
          </w:rPr>
          <w:t xml:space="preserve">7 125 MHz to respond to increased demand for low-cost wireless Internet connectivity. The decisions allowed RLANs to share this spectrum with incumbent services under rules that are carefully crafted to protect the licensed services and to enable both RLANs and incumbent licensed operations to thrive throughout the band.  To protect licensed incumbents in the 6 GHz band, some administrations may require some of the following RLAN mitigation techniques: operating on a no protection, no harmful interference basis, requiring RLANs to implement contention-based protocol, limiting RLAN </w:t>
        </w:r>
        <w:proofErr w:type="spellStart"/>
        <w:r w:rsidRPr="001715B0">
          <w:rPr>
            <w:rPrChange w:id="1574" w:author="Chamova, Alisa" w:date="2021-11-24T08:24:00Z">
              <w:rPr>
                <w:highlight w:val="green"/>
              </w:rPr>
            </w:rPrChange>
          </w:rPr>
          <w:t>e.i.r.p</w:t>
        </w:r>
        <w:proofErr w:type="spellEnd"/>
        <w:r w:rsidRPr="001715B0">
          <w:rPr>
            <w:rPrChange w:id="1575" w:author="Chamova, Alisa" w:date="2021-11-24T08:24:00Z">
              <w:rPr>
                <w:highlight w:val="green"/>
              </w:rPr>
            </w:rPrChange>
          </w:rPr>
          <w:t>., adopting exclusion zones around specific sites, restricting operation to indoor locations only, prohibiting access points on oil platforms and aboard ships, and allowing higher power RLAN access points to operate subject to an antenna pointing restriction and an Automatic Frequency Coordination (AFC) system.</w:t>
        </w:r>
      </w:ins>
    </w:p>
    <w:p w14:paraId="2943050E" w14:textId="77777777" w:rsidR="00DF0AF6" w:rsidRPr="001715B0" w:rsidRDefault="00DF0AF6" w:rsidP="00DF0AF6">
      <w:pPr>
        <w:rPr>
          <w:ins w:id="1576" w:author="Weller, Robert" w:date="2021-10-26T13:45:00Z"/>
          <w:rPrChange w:id="1577" w:author="Chamova, Alisa" w:date="2021-11-24T08:24:00Z">
            <w:rPr>
              <w:ins w:id="1578" w:author="Weller, Robert" w:date="2021-10-26T13:45:00Z"/>
              <w:highlight w:val="green"/>
              <w:lang w:val="en-US"/>
            </w:rPr>
          </w:rPrChange>
        </w:rPr>
      </w:pPr>
      <w:ins w:id="1579" w:author="Weller, Robert" w:date="2021-10-26T13:45:00Z">
        <w:r w:rsidRPr="001715B0">
          <w:rPr>
            <w:rPrChange w:id="1580" w:author="Chamova, Alisa" w:date="2021-11-24T08:24:00Z">
              <w:rPr>
                <w:highlight w:val="green"/>
                <w:lang w:val="en-US"/>
              </w:rPr>
            </w:rPrChange>
          </w:rPr>
          <w:t xml:space="preserve">Many administrations have authorized broadband RLANs in </w:t>
        </w:r>
      </w:ins>
      <w:ins w:id="1581" w:author="Weller, Robert" w:date="2021-10-26T13:46:00Z">
        <w:r w:rsidRPr="001715B0">
          <w:rPr>
            <w:rPrChange w:id="1582" w:author="Chamova, Alisa" w:date="2021-11-24T08:24:00Z">
              <w:rPr>
                <w:highlight w:val="green"/>
                <w:lang w:val="en-US"/>
              </w:rPr>
            </w:rPrChange>
          </w:rPr>
          <w:t>the band</w:t>
        </w:r>
      </w:ins>
      <w:ins w:id="1583" w:author="Weller, Robert" w:date="2021-10-26T13:45:00Z">
        <w:r w:rsidRPr="001715B0">
          <w:rPr>
            <w:rPrChange w:id="1584" w:author="Chamova, Alisa" w:date="2021-11-24T08:24:00Z">
              <w:rPr>
                <w:highlight w:val="green"/>
                <w:lang w:val="en-US"/>
              </w:rPr>
            </w:rPrChange>
          </w:rPr>
          <w:t xml:space="preserve"> 5 925</w:t>
        </w:r>
      </w:ins>
      <w:ins w:id="1585" w:author="Limousin, Catherine" w:date="2021-11-03T11:53:00Z">
        <w:r w:rsidRPr="001715B0">
          <w:rPr>
            <w:rPrChange w:id="1586" w:author="Chamova, Alisa" w:date="2021-11-24T08:24:00Z">
              <w:rPr>
                <w:highlight w:val="green"/>
                <w:lang w:val="en-US"/>
              </w:rPr>
            </w:rPrChange>
          </w:rPr>
          <w:t>-</w:t>
        </w:r>
      </w:ins>
      <w:ins w:id="1587" w:author="Weller, Robert" w:date="2021-10-26T13:45:00Z">
        <w:r w:rsidRPr="001715B0">
          <w:rPr>
            <w:rPrChange w:id="1588" w:author="Chamova, Alisa" w:date="2021-11-24T08:24:00Z">
              <w:rPr>
                <w:highlight w:val="green"/>
                <w:lang w:val="en-US"/>
              </w:rPr>
            </w:rPrChange>
          </w:rPr>
          <w:t xml:space="preserve">7 125 MHz </w:t>
        </w:r>
      </w:ins>
      <w:ins w:id="1589" w:author="Weller, Robert" w:date="2021-10-26T13:46:00Z">
        <w:r w:rsidRPr="001715B0">
          <w:rPr>
            <w:rPrChange w:id="1590" w:author="Chamova, Alisa" w:date="2021-11-24T08:24:00Z">
              <w:rPr>
                <w:highlight w:val="green"/>
                <w:lang w:val="en-US"/>
              </w:rPr>
            </w:rPrChange>
          </w:rPr>
          <w:t xml:space="preserve">(or portions thereof) </w:t>
        </w:r>
      </w:ins>
      <w:ins w:id="1591" w:author="Weller, Robert" w:date="2021-10-26T13:45:00Z">
        <w:r w:rsidRPr="001715B0">
          <w:rPr>
            <w:rPrChange w:id="1592" w:author="Chamova, Alisa" w:date="2021-11-24T08:24:00Z">
              <w:rPr>
                <w:highlight w:val="green"/>
                <w:lang w:val="en-US"/>
              </w:rPr>
            </w:rPrChange>
          </w:rPr>
          <w:t xml:space="preserve">to respond to increased demand for wireless connectivity. The </w:t>
        </w:r>
      </w:ins>
      <w:ins w:id="1593" w:author="Weller, Robert" w:date="2021-10-26T13:46:00Z">
        <w:r w:rsidRPr="001715B0">
          <w:rPr>
            <w:rPrChange w:id="1594" w:author="Chamova, Alisa" w:date="2021-11-24T08:24:00Z">
              <w:rPr>
                <w:highlight w:val="green"/>
                <w:lang w:val="en-US"/>
              </w:rPr>
            </w:rPrChange>
          </w:rPr>
          <w:t>authorizations</w:t>
        </w:r>
      </w:ins>
      <w:ins w:id="1595" w:author="Weller, Robert" w:date="2021-10-26T13:45:00Z">
        <w:r w:rsidRPr="001715B0">
          <w:rPr>
            <w:rPrChange w:id="1596" w:author="Chamova, Alisa" w:date="2021-11-24T08:24:00Z">
              <w:rPr>
                <w:highlight w:val="green"/>
                <w:lang w:val="en-US"/>
              </w:rPr>
            </w:rPrChange>
          </w:rPr>
          <w:t xml:space="preserve"> are intended to allow RLANs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597" w:author="Weller, Robert" w:date="2021-10-26T13:45:00Z"/>
          <w:rPrChange w:id="1598" w:author="Chamova, Alisa" w:date="2021-11-24T08:24:00Z">
            <w:rPr>
              <w:ins w:id="1599" w:author="Weller, Robert" w:date="2021-10-26T13:45:00Z"/>
              <w:highlight w:val="green"/>
              <w:lang w:val="en-US"/>
            </w:rPr>
          </w:rPrChange>
        </w:rPr>
      </w:pPr>
      <w:ins w:id="1600" w:author="Weller, Robert" w:date="2021-10-26T13:45:00Z">
        <w:r w:rsidRPr="001715B0">
          <w:rPr>
            <w:rPrChange w:id="1601" w:author="Chamova, Alisa" w:date="2021-11-24T08:24:00Z">
              <w:rPr>
                <w:highlight w:val="green"/>
                <w:lang w:val="en-US"/>
              </w:rPr>
            </w:rPrChange>
          </w:rPr>
          <w:t xml:space="preserve">To protect the Fixed Satellite Service, one administration allowed fixed outdoor access points to operate at </w:t>
        </w:r>
        <w:proofErr w:type="spellStart"/>
        <w:r w:rsidRPr="001715B0">
          <w:rPr>
            <w:rPrChange w:id="1602" w:author="Chamova, Alisa" w:date="2021-11-24T08:24:00Z">
              <w:rPr>
                <w:highlight w:val="green"/>
                <w:lang w:val="en-US"/>
              </w:rPr>
            </w:rPrChange>
          </w:rPr>
          <w:t>e.i.r.p</w:t>
        </w:r>
        <w:proofErr w:type="spellEnd"/>
        <w:r w:rsidRPr="001715B0">
          <w:rPr>
            <w:rPrChange w:id="1603" w:author="Chamova, Alisa" w:date="2021-11-24T08:24:00Z">
              <w:rPr>
                <w:highlight w:val="green"/>
                <w:lang w:val="en-US"/>
              </w:rPr>
            </w:rPrChange>
          </w:rPr>
          <w:t>. levels up to 36 dBm subject to an antenna pointing restriction and an Automatic Frequency Coordination (AFC) system</w:t>
        </w:r>
      </w:ins>
      <w:ins w:id="1604" w:author="Weller, Robert" w:date="2021-10-26T13:47:00Z">
        <w:r w:rsidRPr="001715B0">
          <w:rPr>
            <w:rPrChange w:id="1605" w:author="Chamova, Alisa" w:date="2021-11-24T08:24:00Z">
              <w:rPr>
                <w:highlight w:val="green"/>
                <w:lang w:val="en-US"/>
              </w:rPr>
            </w:rPrChange>
          </w:rPr>
          <w:t>,</w:t>
        </w:r>
      </w:ins>
      <w:ins w:id="1606" w:author="Weller, Robert" w:date="2021-10-26T13:45:00Z">
        <w:r w:rsidRPr="001715B0">
          <w:rPr>
            <w:rPrChange w:id="1607" w:author="Chamova, Alisa" w:date="2021-11-24T08:24:00Z">
              <w:rPr>
                <w:highlight w:val="green"/>
                <w:lang w:val="en-US"/>
              </w:rPr>
            </w:rPrChange>
          </w:rPr>
          <w:t xml:space="preserve"> </w:t>
        </w:r>
      </w:ins>
      <w:ins w:id="1608" w:author="Weller, Robert" w:date="2021-10-26T13:48:00Z">
        <w:r w:rsidRPr="001715B0">
          <w:rPr>
            <w:rPrChange w:id="1609" w:author="Chamova, Alisa" w:date="2021-11-24T08:24:00Z">
              <w:rPr>
                <w:highlight w:val="green"/>
                <w:lang w:val="en-US"/>
              </w:rPr>
            </w:rPrChange>
          </w:rPr>
          <w:t>with</w:t>
        </w:r>
      </w:ins>
      <w:ins w:id="1610" w:author="Weller, Robert" w:date="2021-10-26T13:45:00Z">
        <w:r w:rsidRPr="001715B0">
          <w:rPr>
            <w:rPrChange w:id="1611" w:author="Chamova, Alisa" w:date="2021-11-24T08:24:00Z">
              <w:rPr>
                <w:highlight w:val="green"/>
                <w:lang w:val="en-US"/>
              </w:rPr>
            </w:rPrChange>
          </w:rPr>
          <w:t xml:space="preserve"> </w:t>
        </w:r>
      </w:ins>
      <w:ins w:id="1612" w:author="Weller, Robert" w:date="2021-10-26T13:49:00Z">
        <w:r w:rsidRPr="001715B0">
          <w:rPr>
            <w:rPrChange w:id="1613" w:author="Chamova, Alisa" w:date="2021-11-24T08:24:00Z">
              <w:rPr>
                <w:highlight w:val="green"/>
                <w:lang w:val="en-US"/>
              </w:rPr>
            </w:rPrChange>
          </w:rPr>
          <w:t>limited</w:t>
        </w:r>
      </w:ins>
      <w:ins w:id="1614" w:author="Weller, Robert" w:date="2021-10-26T13:45:00Z">
        <w:r w:rsidRPr="001715B0">
          <w:rPr>
            <w:rPrChange w:id="1615" w:author="Chamova, Alisa" w:date="2021-11-24T08:24:00Z">
              <w:rPr>
                <w:highlight w:val="green"/>
                <w:lang w:val="en-US"/>
              </w:rPr>
            </w:rPrChange>
          </w:rPr>
          <w:t xml:space="preserve"> RLAN </w:t>
        </w:r>
        <w:proofErr w:type="spellStart"/>
        <w:r w:rsidRPr="001715B0">
          <w:rPr>
            <w:rPrChange w:id="1616" w:author="Chamova, Alisa" w:date="2021-11-24T08:24:00Z">
              <w:rPr>
                <w:highlight w:val="green"/>
                <w:lang w:val="en-US"/>
              </w:rPr>
            </w:rPrChange>
          </w:rPr>
          <w:t>e.i.r.p</w:t>
        </w:r>
        <w:proofErr w:type="spellEnd"/>
        <w:r w:rsidRPr="001715B0">
          <w:rPr>
            <w:rPrChange w:id="1617" w:author="Chamova, Alisa" w:date="2021-11-24T08:24:00Z">
              <w:rPr>
                <w:highlight w:val="green"/>
                <w:lang w:val="en-US"/>
              </w:rPr>
            </w:rPrChange>
          </w:rPr>
          <w:t xml:space="preserve">. in 6 875-7 125 </w:t>
        </w:r>
        <w:proofErr w:type="spellStart"/>
        <w:r w:rsidRPr="001715B0">
          <w:rPr>
            <w:rPrChange w:id="1618" w:author="Chamova, Alisa" w:date="2021-11-24T08:24:00Z">
              <w:rPr>
                <w:highlight w:val="green"/>
                <w:lang w:val="en-US"/>
              </w:rPr>
            </w:rPrChange>
          </w:rPr>
          <w:t>MHz.</w:t>
        </w:r>
        <w:proofErr w:type="spellEnd"/>
        <w:r w:rsidRPr="001715B0">
          <w:rPr>
            <w:rPrChange w:id="1619" w:author="Chamova, Alisa" w:date="2021-11-24T08:24:00Z">
              <w:rPr>
                <w:highlight w:val="green"/>
                <w:lang w:val="en-US"/>
              </w:rPr>
            </w:rPrChange>
          </w:rPr>
          <w:t xml:space="preserve"> To protect the radio astronomy service in 6 650</w:t>
        </w:r>
      </w:ins>
      <w:ins w:id="1620" w:author="Chamova, Alisa" w:date="2021-11-24T08:24:00Z">
        <w:r w:rsidR="001715B0" w:rsidRPr="001715B0">
          <w:rPr>
            <w:rPrChange w:id="1621" w:author="Chamova, Alisa" w:date="2021-11-24T08:24:00Z">
              <w:rPr>
                <w:lang w:val="en-US"/>
              </w:rPr>
            </w:rPrChange>
          </w:rPr>
          <w:t>-</w:t>
        </w:r>
      </w:ins>
      <w:ins w:id="1622" w:author="Weller, Robert" w:date="2021-10-26T13:45:00Z">
        <w:r w:rsidRPr="001715B0">
          <w:rPr>
            <w:rPrChange w:id="1623" w:author="Chamova, Alisa" w:date="2021-11-24T08:24:00Z">
              <w:rPr>
                <w:highlight w:val="green"/>
                <w:lang w:val="en-US"/>
              </w:rPr>
            </w:rPrChange>
          </w:rPr>
          <w:t xml:space="preserve">6 675.2 MHz, one administration adopted exclusion zones for certain RLAN access points in that band around specific radio astronomy sites. To protect electronic news gathering </w:t>
        </w:r>
      </w:ins>
      <w:ins w:id="1624" w:author="Weller, Robert" w:date="2021-10-26T13:48:00Z">
        <w:r w:rsidRPr="001715B0">
          <w:rPr>
            <w:rPrChange w:id="1625" w:author="Chamova, Alisa" w:date="2021-11-24T08:24:00Z">
              <w:rPr>
                <w:highlight w:val="green"/>
                <w:lang w:val="en-US"/>
              </w:rPr>
            </w:rPrChange>
          </w:rPr>
          <w:t xml:space="preserve">(ENG) </w:t>
        </w:r>
      </w:ins>
      <w:ins w:id="1626" w:author="Weller, Robert" w:date="2021-10-26T13:45:00Z">
        <w:r w:rsidRPr="001715B0">
          <w:rPr>
            <w:rPrChange w:id="1627" w:author="Chamova, Alisa" w:date="2021-11-24T08:24:00Z">
              <w:rPr>
                <w:highlight w:val="green"/>
                <w:lang w:val="en-US"/>
              </w:rPr>
            </w:rPrChange>
          </w:rPr>
          <w:t xml:space="preserve">in the mobile service, one administration limited RLAN </w:t>
        </w:r>
        <w:proofErr w:type="spellStart"/>
        <w:r w:rsidRPr="001715B0">
          <w:rPr>
            <w:rPrChange w:id="1628" w:author="Chamova, Alisa" w:date="2021-11-24T08:24:00Z">
              <w:rPr>
                <w:highlight w:val="green"/>
                <w:lang w:val="en-US"/>
              </w:rPr>
            </w:rPrChange>
          </w:rPr>
          <w:t>e.i.r.p</w:t>
        </w:r>
        <w:proofErr w:type="spellEnd"/>
        <w:r w:rsidRPr="001715B0">
          <w:rPr>
            <w:rPrChange w:id="1629" w:author="Chamova, Alisa" w:date="2021-11-24T08:24:00Z">
              <w:rPr>
                <w:highlight w:val="green"/>
                <w:lang w:val="en-US"/>
              </w:rPr>
            </w:rPrChange>
          </w:rPr>
          <w:t>. in 6 425</w:t>
        </w:r>
      </w:ins>
      <w:ins w:id="1630" w:author="Chamova, Alisa" w:date="2021-11-24T08:24:00Z">
        <w:r w:rsidR="001715B0" w:rsidRPr="001715B0">
          <w:rPr>
            <w:rPrChange w:id="1631" w:author="Chamova, Alisa" w:date="2021-11-24T08:24:00Z">
              <w:rPr>
                <w:lang w:val="en-US"/>
              </w:rPr>
            </w:rPrChange>
          </w:rPr>
          <w:t>-</w:t>
        </w:r>
      </w:ins>
      <w:ins w:id="1632" w:author="Weller, Robert" w:date="2021-10-26T13:45:00Z">
        <w:r w:rsidRPr="001715B0">
          <w:rPr>
            <w:rPrChange w:id="1633"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EESS.  </w:t>
        </w:r>
      </w:ins>
    </w:p>
    <w:p w14:paraId="4310CA50" w14:textId="77777777" w:rsidR="00DF0AF6" w:rsidRPr="001715B0" w:rsidRDefault="00DF0AF6" w:rsidP="00DF0AF6">
      <w:pPr>
        <w:rPr>
          <w:ins w:id="1634" w:author="Author"/>
        </w:rPr>
      </w:pPr>
      <w:ins w:id="1635" w:author="Weller, Robert" w:date="2021-10-26T13:50:00Z">
        <w:r w:rsidRPr="001715B0">
          <w:rPr>
            <w:rPrChange w:id="1636" w:author="Chamova, Alisa" w:date="2021-11-24T08:24:00Z">
              <w:rPr>
                <w:highlight w:val="green"/>
                <w:lang w:val="en-US"/>
              </w:rPr>
            </w:rPrChange>
          </w:rPr>
          <w:t>Some e</w:t>
        </w:r>
      </w:ins>
      <w:ins w:id="1637" w:author="Weller, Robert" w:date="2021-10-26T13:45:00Z">
        <w:r w:rsidRPr="001715B0">
          <w:rPr>
            <w:rPrChange w:id="1638" w:author="Chamova, Alisa" w:date="2021-11-24T08:24:00Z">
              <w:rPr>
                <w:highlight w:val="green"/>
                <w:lang w:val="en-US"/>
              </w:rPr>
            </w:rPrChange>
          </w:rPr>
          <w:t xml:space="preserve">nterprise-grade RLAN access points may have the capability of blocking off certain sub-bands to prevent interference to </w:t>
        </w:r>
      </w:ins>
      <w:ins w:id="1639" w:author="Weller, Robert" w:date="2021-10-26T13:50:00Z">
        <w:r w:rsidRPr="001715B0">
          <w:rPr>
            <w:rPrChange w:id="1640" w:author="Chamova, Alisa" w:date="2021-11-24T08:24:00Z">
              <w:rPr>
                <w:highlight w:val="green"/>
                <w:lang w:val="en-US"/>
              </w:rPr>
            </w:rPrChange>
          </w:rPr>
          <w:t xml:space="preserve">incumbent licensed operations, including </w:t>
        </w:r>
      </w:ins>
      <w:ins w:id="1641" w:author="Weller, Robert" w:date="2021-10-26T13:45:00Z">
        <w:r w:rsidRPr="001715B0">
          <w:rPr>
            <w:rPrChange w:id="1642" w:author="Chamova, Alisa" w:date="2021-11-24T08:24:00Z">
              <w:rPr>
                <w:highlight w:val="green"/>
                <w:lang w:val="en-US"/>
              </w:rPr>
            </w:rPrChange>
          </w:rPr>
          <w:t>nearby ENG receivers. The incorporation of this capability should be considered on a national basis to preserve access to a portion of 5 925</w:t>
        </w:r>
      </w:ins>
      <w:ins w:id="1643" w:author="Limousin, Catherine" w:date="2021-11-03T11:53:00Z">
        <w:r w:rsidRPr="001715B0">
          <w:rPr>
            <w:rPrChange w:id="1644" w:author="Chamova, Alisa" w:date="2021-11-24T08:24:00Z">
              <w:rPr>
                <w:highlight w:val="green"/>
                <w:lang w:val="en-US"/>
              </w:rPr>
            </w:rPrChange>
          </w:rPr>
          <w:t>-</w:t>
        </w:r>
      </w:ins>
      <w:ins w:id="1645" w:author="Weller, Robert" w:date="2021-10-26T13:45:00Z">
        <w:r w:rsidRPr="001715B0">
          <w:rPr>
            <w:rPrChange w:id="1646" w:author="Chamova, Alisa" w:date="2021-11-24T08:24:00Z">
              <w:rPr>
                <w:highlight w:val="green"/>
                <w:lang w:val="en-US"/>
              </w:rPr>
            </w:rPrChange>
          </w:rPr>
          <w:t xml:space="preserve">7 125 MHz at indoor and outdoor </w:t>
        </w:r>
      </w:ins>
      <w:ins w:id="1647" w:author="Weller, Robert" w:date="2021-10-26T13:51:00Z">
        <w:r w:rsidRPr="001715B0">
          <w:rPr>
            <w:rPrChange w:id="1648" w:author="Chamova, Alisa" w:date="2021-11-24T08:24:00Z">
              <w:rPr>
                <w:highlight w:val="green"/>
                <w:lang w:val="en-US"/>
              </w:rPr>
            </w:rPrChange>
          </w:rPr>
          <w:t xml:space="preserve">sports </w:t>
        </w:r>
      </w:ins>
      <w:ins w:id="1649" w:author="Weller, Robert" w:date="2021-10-26T13:45:00Z">
        <w:r w:rsidRPr="001715B0">
          <w:rPr>
            <w:rPrChange w:id="1650" w:author="Chamova, Alisa" w:date="2021-11-24T08:24:00Z">
              <w:rPr>
                <w:highlight w:val="green"/>
                <w:lang w:val="en-US"/>
              </w:rPr>
            </w:rPrChange>
          </w:rPr>
          <w:t>venues</w:t>
        </w:r>
      </w:ins>
      <w:ins w:id="1651" w:author="Weller, Robert" w:date="2021-10-26T13:51:00Z">
        <w:r w:rsidRPr="001715B0">
          <w:rPr>
            <w:rPrChange w:id="1652" w:author="Chamova, Alisa" w:date="2021-11-24T08:24:00Z">
              <w:rPr>
                <w:highlight w:val="green"/>
                <w:lang w:val="en-US"/>
              </w:rPr>
            </w:rPrChange>
          </w:rPr>
          <w:t xml:space="preserve"> and other </w:t>
        </w:r>
      </w:ins>
      <w:ins w:id="1653" w:author="Weller, Robert" w:date="2021-10-26T13:52:00Z">
        <w:r w:rsidRPr="001715B0">
          <w:rPr>
            <w:rPrChange w:id="1654" w:author="Chamova, Alisa" w:date="2021-11-24T08:24:00Z">
              <w:rPr>
                <w:highlight w:val="green"/>
                <w:lang w:val="en-US"/>
              </w:rPr>
            </w:rPrChange>
          </w:rPr>
          <w:t>locations</w:t>
        </w:r>
      </w:ins>
      <w:ins w:id="1655" w:author="Weller, Robert" w:date="2021-10-26T13:45:00Z">
        <w:r w:rsidRPr="001715B0">
          <w:rPr>
            <w:rPrChange w:id="1656" w:author="Chamova, Alisa" w:date="2021-11-24T08:24:00Z">
              <w:rPr>
                <w:highlight w:val="green"/>
                <w:lang w:val="en-US"/>
              </w:rPr>
            </w:rPrChange>
          </w:rPr>
          <w:t xml:space="preserve"> where ENG systems may operate</w:t>
        </w:r>
      </w:ins>
      <w:ins w:id="1657" w:author="Weller, Robert" w:date="2021-10-26T13:51:00Z">
        <w:r w:rsidRPr="001715B0">
          <w:rPr>
            <w:rPrChange w:id="1658"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659" w:author="Japan" w:date="2021-05-07T15:35:00Z"/>
        </w:rPr>
      </w:pPr>
      <w:ins w:id="1660"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t xml:space="preserve">Table 3 summarizes technical characteristics applicable to operation of RLANs in certain frequency bands and in certain geographic areas. Operation in the 5 150-5 250 MHz, 5 250-5 350 MHz and 5 470-5 725 MHz frequency bands are in accordance with Resolution </w:t>
      </w:r>
      <w:r w:rsidRPr="001715B0">
        <w:rPr>
          <w:b/>
          <w:bCs/>
        </w:rPr>
        <w:t>229 (Rev.WRC</w:t>
      </w:r>
      <w:r w:rsidRPr="001715B0">
        <w:rPr>
          <w:b/>
          <w:bCs/>
        </w:rPr>
        <w:noBreakHyphen/>
        <w:t>1</w:t>
      </w:r>
      <w:del w:id="1661" w:author="Stanley, Dorothy" w:date="2021-05-05T04:58:00Z">
        <w:r w:rsidRPr="001715B0" w:rsidDel="00F64A18">
          <w:rPr>
            <w:b/>
            <w:bCs/>
          </w:rPr>
          <w:delText>2</w:delText>
        </w:r>
      </w:del>
      <w:ins w:id="1662"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663"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664" w:author="Chamova, Alisa" w:date="2021-11-24T08:24:00Z">
            <w:rPr/>
          </w:rPrChange>
        </w:rPr>
        <w:pPrChange w:id="1665" w:author="Editor" w:date="2021-11-23T15:46:00Z">
          <w:pPr>
            <w:pStyle w:val="Tabletitle"/>
          </w:pPr>
        </w:pPrChange>
      </w:pPr>
      <w:ins w:id="1666" w:author="Editor" w:date="2021-11-23T15:46:00Z">
        <w:r w:rsidRPr="001715B0">
          <w:rPr>
            <w:i/>
            <w:iCs/>
            <w:sz w:val="24"/>
            <w:szCs w:val="24"/>
            <w:rPrChange w:id="1667" w:author="Chamova, Alisa" w:date="2021-11-24T08:24:00Z">
              <w:rPr>
                <w:b w:val="0"/>
              </w:rPr>
            </w:rPrChange>
          </w:rPr>
          <w:t>[Editor</w:t>
        </w:r>
      </w:ins>
      <w:ins w:id="1668" w:author="Editor" w:date="2021-11-23T15:47:00Z">
        <w:r w:rsidRPr="001715B0">
          <w:rPr>
            <w:i/>
            <w:iCs/>
            <w:sz w:val="24"/>
            <w:szCs w:val="24"/>
            <w:rPrChange w:id="1669" w:author="Chamova, Alisa" w:date="2021-11-24T08:24:00Z">
              <w:rPr>
                <w:b w:val="0"/>
              </w:rPr>
            </w:rPrChange>
          </w:rPr>
          <w:t xml:space="preserve">’s Note: It has been proposed to add </w:t>
        </w:r>
      </w:ins>
      <w:ins w:id="1670" w:author="Editor" w:date="2021-11-23T15:48:00Z">
        <w:r w:rsidRPr="0094090A">
          <w:rPr>
            <w:i/>
            <w:iCs/>
            <w:sz w:val="24"/>
            <w:szCs w:val="24"/>
          </w:rPr>
          <w:t>to the table the</w:t>
        </w:r>
      </w:ins>
      <w:ins w:id="1671" w:author="Editor" w:date="2021-11-23T15:47:00Z">
        <w:r w:rsidRPr="001715B0">
          <w:rPr>
            <w:i/>
            <w:iCs/>
            <w:sz w:val="24"/>
            <w:szCs w:val="24"/>
            <w:rPrChange w:id="1672" w:author="Chamova, Alisa" w:date="2021-11-24T08:24:00Z">
              <w:rPr>
                <w:b w:val="0"/>
              </w:rPr>
            </w:rPrChange>
          </w:rPr>
          <w:t xml:space="preserve"> new column “Other use conditions”</w:t>
        </w:r>
      </w:ins>
      <w:ins w:id="1673" w:author="Editor" w:date="2021-11-23T15:48:00Z">
        <w:r w:rsidRPr="0094090A">
          <w:rPr>
            <w:i/>
            <w:iCs/>
            <w:sz w:val="24"/>
            <w:szCs w:val="24"/>
          </w:rPr>
          <w:t>,</w:t>
        </w:r>
      </w:ins>
      <w:ins w:id="1674" w:author="Editor" w:date="2021-11-23T15:47:00Z">
        <w:r w:rsidRPr="001715B0">
          <w:rPr>
            <w:i/>
            <w:iCs/>
            <w:sz w:val="24"/>
            <w:szCs w:val="24"/>
            <w:rPrChange w:id="1675" w:author="Chamova, Alisa" w:date="2021-11-24T08:24:00Z">
              <w:rPr>
                <w:b w:val="0"/>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76"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677">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678" w:author="Editor" w:date="2021-11-14T15:33:00Z">
            <w:trPr>
              <w:tblHeader/>
              <w:jc w:val="center"/>
            </w:trPr>
          </w:trPrChange>
        </w:trPr>
        <w:tc>
          <w:tcPr>
            <w:tcW w:w="1756" w:type="dxa"/>
            <w:tcPrChange w:id="1679"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t>General band designation</w:t>
            </w:r>
          </w:p>
        </w:tc>
        <w:tc>
          <w:tcPr>
            <w:tcW w:w="1630" w:type="dxa"/>
            <w:tcPrChange w:id="1680"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681"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682"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w:t>
            </w:r>
            <w:proofErr w:type="spellStart"/>
            <w:r w:rsidRPr="001715B0">
              <w:rPr>
                <w:sz w:val="19"/>
                <w:szCs w:val="19"/>
              </w:rPr>
              <w:t>mW</w:t>
            </w:r>
            <w:proofErr w:type="spellEnd"/>
            <w:r w:rsidRPr="001715B0">
              <w:rPr>
                <w:sz w:val="19"/>
                <w:szCs w:val="19"/>
              </w:rPr>
              <w:t>)</w:t>
            </w:r>
            <w:r w:rsidRPr="001715B0">
              <w:rPr>
                <w:sz w:val="19"/>
                <w:szCs w:val="19"/>
              </w:rPr>
              <w:br/>
              <w:t>(except as noted)</w:t>
            </w:r>
          </w:p>
        </w:tc>
        <w:tc>
          <w:tcPr>
            <w:tcW w:w="1830" w:type="dxa"/>
            <w:tcPrChange w:id="1683"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w:t>
            </w:r>
            <w:proofErr w:type="spellStart"/>
            <w:r w:rsidRPr="001715B0">
              <w:rPr>
                <w:sz w:val="19"/>
                <w:szCs w:val="19"/>
              </w:rPr>
              <w:t>dBi</w:t>
            </w:r>
            <w:proofErr w:type="spellEnd"/>
            <w:r w:rsidRPr="001715B0">
              <w:rPr>
                <w:sz w:val="19"/>
                <w:szCs w:val="19"/>
              </w:rPr>
              <w:t>)</w:t>
            </w:r>
          </w:p>
        </w:tc>
        <w:tc>
          <w:tcPr>
            <w:tcW w:w="1555" w:type="dxa"/>
            <w:tcPrChange w:id="1684"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685" w:author="Chamova, Alisa" w:date="2021-11-24T08:24:00Z">
                  <w:rPr>
                    <w:sz w:val="19"/>
                    <w:szCs w:val="19"/>
                  </w:rPr>
                </w:rPrChange>
              </w:rPr>
            </w:pPr>
            <w:ins w:id="1686" w:author="CHN" w:date="2021-09-27T22:31:00Z">
              <w:r w:rsidRPr="001715B0">
                <w:rPr>
                  <w:sz w:val="19"/>
                  <w:szCs w:val="19"/>
                  <w:lang w:eastAsia="zh-CN"/>
                </w:rPr>
                <w:t>Other use conditions</w:t>
              </w:r>
            </w:ins>
          </w:p>
        </w:tc>
      </w:tr>
      <w:tr w:rsidR="00DF0AF6" w:rsidRPr="001715B0" w14:paraId="14389969" w14:textId="77777777" w:rsidTr="00CB2D18">
        <w:trPr>
          <w:jc w:val="center"/>
          <w:trPrChange w:id="1687" w:author="Editor" w:date="2021-11-14T15:33:00Z">
            <w:trPr>
              <w:jc w:val="center"/>
            </w:trPr>
          </w:trPrChange>
        </w:trPr>
        <w:tc>
          <w:tcPr>
            <w:tcW w:w="1756" w:type="dxa"/>
            <w:vMerge w:val="restart"/>
            <w:tcPrChange w:id="1688"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689"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690"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91"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692"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1)</w:t>
            </w:r>
            <w:r w:rsidRPr="001715B0">
              <w:rPr>
                <w:sz w:val="19"/>
                <w:szCs w:val="19"/>
              </w:rPr>
              <w:t xml:space="preserve"> (Omni)</w:t>
            </w:r>
          </w:p>
        </w:tc>
        <w:tc>
          <w:tcPr>
            <w:tcW w:w="1555" w:type="dxa"/>
            <w:tcPrChange w:id="1693"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694" w:author="Editor" w:date="2021-11-14T15:33:00Z">
            <w:trPr>
              <w:jc w:val="center"/>
            </w:trPr>
          </w:trPrChange>
        </w:trPr>
        <w:tc>
          <w:tcPr>
            <w:tcW w:w="1756" w:type="dxa"/>
            <w:vMerge/>
            <w:tcPrChange w:id="1695"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696"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697"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98"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 xml:space="preserve">4 W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2)</w:t>
            </w:r>
          </w:p>
        </w:tc>
        <w:tc>
          <w:tcPr>
            <w:tcW w:w="1830" w:type="dxa"/>
            <w:tcPrChange w:id="1699"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00"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701" w:author="Editor" w:date="2021-11-14T15:33:00Z">
            <w:trPr>
              <w:jc w:val="center"/>
            </w:trPr>
          </w:trPrChange>
        </w:trPr>
        <w:tc>
          <w:tcPr>
            <w:tcW w:w="1756" w:type="dxa"/>
            <w:vMerge/>
            <w:tcPrChange w:id="1702"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703"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704" w:author="Andrew Gowans" w:date="2021-05-07T12:45:00Z">
              <w:r w:rsidRPr="001715B0" w:rsidDel="003A57AA">
                <w:rPr>
                  <w:sz w:val="19"/>
                  <w:szCs w:val="19"/>
                </w:rPr>
                <w:delText>Europe</w:delText>
              </w:r>
            </w:del>
            <w:ins w:id="1705" w:author="Andrew Gowans" w:date="2021-05-07T12:45:00Z">
              <w:r w:rsidRPr="001715B0">
                <w:rPr>
                  <w:sz w:val="19"/>
                  <w:szCs w:val="19"/>
                </w:rPr>
                <w:t>CEPT</w:t>
              </w:r>
            </w:ins>
          </w:p>
        </w:tc>
        <w:tc>
          <w:tcPr>
            <w:tcW w:w="2017" w:type="dxa"/>
            <w:tcPrChange w:id="1706"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707"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 xml:space="preserve">100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3)</w:t>
            </w:r>
          </w:p>
        </w:tc>
        <w:tc>
          <w:tcPr>
            <w:tcW w:w="1830" w:type="dxa"/>
            <w:tcPrChange w:id="1708"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09"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710" w:author="Editor" w:date="2021-11-14T15:35:00Z"/>
        </w:trPr>
        <w:tc>
          <w:tcPr>
            <w:tcW w:w="1756" w:type="dxa"/>
            <w:vMerge/>
          </w:tcPr>
          <w:p w14:paraId="11BD0DB2" w14:textId="77777777" w:rsidR="00DF0AF6" w:rsidRPr="001715B0" w:rsidRDefault="00DF0AF6" w:rsidP="00CB2D18">
            <w:pPr>
              <w:pStyle w:val="Tabletext"/>
              <w:keepNext/>
              <w:keepLines/>
              <w:rPr>
                <w:ins w:id="1711"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712" w:author="Editor" w:date="2021-11-14T15:35:00Z"/>
                <w:sz w:val="19"/>
                <w:szCs w:val="19"/>
              </w:rPr>
            </w:pPr>
            <w:ins w:id="1713"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714" w:author="Editor" w:date="2021-11-14T15:35:00Z"/>
                <w:sz w:val="19"/>
                <w:szCs w:val="19"/>
              </w:rPr>
            </w:pPr>
            <w:ins w:id="1715" w:author="CHN" w:date="2021-11-08T16:56:00Z">
              <w:r w:rsidRPr="001715B0">
                <w:rPr>
                  <w:sz w:val="19"/>
                  <w:szCs w:val="19"/>
                  <w:lang w:eastAsia="zh-CN"/>
                </w:rPr>
                <w:t>2 400-2</w:t>
              </w:r>
            </w:ins>
            <w:ins w:id="1716" w:author="CHN" w:date="2021-11-08T16:57:00Z">
              <w:r w:rsidRPr="001715B0">
                <w:rPr>
                  <w:sz w:val="19"/>
                  <w:szCs w:val="19"/>
                  <w:lang w:eastAsia="zh-CN"/>
                </w:rPr>
                <w:t xml:space="preserve"> </w:t>
              </w:r>
            </w:ins>
            <w:ins w:id="1717" w:author="CHN" w:date="2021-11-08T16:56:00Z">
              <w:r w:rsidRPr="001715B0">
                <w:rPr>
                  <w:sz w:val="19"/>
                  <w:szCs w:val="19"/>
                  <w:lang w:eastAsia="zh-CN"/>
                </w:rPr>
                <w:t>483.</w:t>
              </w:r>
            </w:ins>
            <w:ins w:id="1718" w:author="CHN" w:date="2021-11-08T16:57:00Z">
              <w:r w:rsidRPr="001715B0">
                <w:rPr>
                  <w:sz w:val="19"/>
                  <w:szCs w:val="19"/>
                  <w:lang w:eastAsia="zh-CN"/>
                </w:rPr>
                <w:t>5</w:t>
              </w:r>
            </w:ins>
            <w:ins w:id="1719"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20" w:author="CHN" w:date="2021-11-08T17:52:00Z"/>
                <w:sz w:val="19"/>
                <w:szCs w:val="19"/>
                <w:lang w:eastAsia="zh-CN"/>
              </w:rPr>
            </w:pPr>
            <w:ins w:id="1721" w:author="CHN" w:date="2021-11-08T16:57:00Z">
              <w:r w:rsidRPr="001715B0">
                <w:rPr>
                  <w:sz w:val="19"/>
                  <w:szCs w:val="19"/>
                  <w:lang w:eastAsia="zh-CN"/>
                </w:rPr>
                <w:t>20 dBm (</w:t>
              </w:r>
            </w:ins>
            <w:proofErr w:type="spellStart"/>
            <w:ins w:id="1722" w:author="CHN" w:date="2021-11-08T17:02:00Z">
              <w:r w:rsidRPr="001715B0">
                <w:rPr>
                  <w:sz w:val="19"/>
                  <w:szCs w:val="19"/>
                </w:rPr>
                <w:t>e.i.r.p</w:t>
              </w:r>
              <w:proofErr w:type="spellEnd"/>
              <w:r w:rsidRPr="001715B0">
                <w:rPr>
                  <w:sz w:val="19"/>
                  <w:szCs w:val="19"/>
                </w:rPr>
                <w:t xml:space="preserve">. for </w:t>
              </w:r>
            </w:ins>
            <w:ins w:id="1723" w:author="CHN" w:date="2021-11-08T17:52:00Z">
              <w:r w:rsidRPr="001715B0">
                <w:rPr>
                  <w:sz w:val="19"/>
                  <w:szCs w:val="19"/>
                </w:rPr>
                <w:t xml:space="preserve">integrated </w:t>
              </w:r>
            </w:ins>
            <w:ins w:id="1724" w:author="CHN" w:date="2021-11-08T16:57:00Z">
              <w:r w:rsidRPr="001715B0">
                <w:rPr>
                  <w:sz w:val="19"/>
                  <w:szCs w:val="19"/>
                  <w:lang w:eastAsia="zh-CN"/>
                </w:rPr>
                <w:t>antenna gain</w:t>
              </w:r>
            </w:ins>
            <w:ins w:id="1725" w:author="CHN" w:date="2021-11-08T16:58:00Z">
              <w:r w:rsidRPr="001715B0">
                <w:rPr>
                  <w:sz w:val="19"/>
                  <w:szCs w:val="19"/>
                  <w:lang w:eastAsia="zh-CN"/>
                </w:rPr>
                <w:t xml:space="preserve"> &lt; 10 </w:t>
              </w:r>
              <w:proofErr w:type="spellStart"/>
              <w:r w:rsidRPr="001715B0">
                <w:rPr>
                  <w:sz w:val="19"/>
                  <w:szCs w:val="19"/>
                  <w:lang w:eastAsia="zh-CN"/>
                </w:rPr>
                <w:t>dBi</w:t>
              </w:r>
            </w:ins>
            <w:proofErr w:type="spellEnd"/>
            <w:ins w:id="1726" w:author="CHN" w:date="2021-11-08T16:57:00Z">
              <w:r w:rsidRPr="001715B0">
                <w:rPr>
                  <w:sz w:val="19"/>
                  <w:szCs w:val="19"/>
                  <w:lang w:eastAsia="zh-CN"/>
                </w:rPr>
                <w:t>)</w:t>
              </w:r>
            </w:ins>
            <w:ins w:id="1727"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728" w:author="CHN" w:date="2021-11-08T16:58:00Z"/>
                <w:sz w:val="19"/>
                <w:szCs w:val="19"/>
                <w:lang w:eastAsia="zh-CN"/>
              </w:rPr>
            </w:pPr>
            <w:ins w:id="1729" w:author="CHN" w:date="2021-11-08T17:52:00Z">
              <w:r w:rsidRPr="001715B0">
                <w:rPr>
                  <w:sz w:val="19"/>
                  <w:szCs w:val="19"/>
                  <w:lang w:eastAsia="zh-CN"/>
                </w:rPr>
                <w:t>10 dBm/MHz (</w:t>
              </w:r>
              <w:proofErr w:type="spellStart"/>
              <w:r w:rsidRPr="001715B0">
                <w:rPr>
                  <w:sz w:val="19"/>
                  <w:szCs w:val="19"/>
                  <w:lang w:eastAsia="zh-CN"/>
                </w:rPr>
                <w:t>e.i.r.p</w:t>
              </w:r>
              <w:proofErr w:type="spellEnd"/>
              <w:r w:rsidRPr="001715B0">
                <w:rPr>
                  <w:sz w:val="19"/>
                  <w:szCs w:val="19"/>
                  <w:lang w:eastAsia="zh-CN"/>
                </w:rPr>
                <w:t xml:space="preserve">. for Integrated antenna gain &lt; 10 </w:t>
              </w:r>
              <w:proofErr w:type="spellStart"/>
              <w:r w:rsidRPr="001715B0">
                <w:rPr>
                  <w:sz w:val="19"/>
                  <w:szCs w:val="19"/>
                  <w:lang w:eastAsia="zh-CN"/>
                </w:rPr>
                <w:t>dBi</w:t>
              </w:r>
              <w:proofErr w:type="spellEnd"/>
              <w:r w:rsidRPr="001715B0">
                <w:rPr>
                  <w:sz w:val="19"/>
                  <w:szCs w:val="19"/>
                  <w:lang w:eastAsia="zh-CN"/>
                </w:rPr>
                <w:t>)</w:t>
              </w:r>
            </w:ins>
          </w:p>
          <w:p w14:paraId="41A145F9" w14:textId="77777777" w:rsidR="00DF0AF6" w:rsidRPr="001715B0" w:rsidRDefault="00DF0AF6" w:rsidP="00CB2D18">
            <w:pPr>
              <w:pStyle w:val="Tabletext"/>
              <w:keepNext/>
              <w:keepLines/>
              <w:rPr>
                <w:ins w:id="1730" w:author="CHN" w:date="2021-11-08T17:52:00Z"/>
                <w:sz w:val="19"/>
                <w:szCs w:val="19"/>
                <w:lang w:eastAsia="zh-CN"/>
              </w:rPr>
            </w:pPr>
            <w:ins w:id="1731" w:author="CHN" w:date="2021-11-08T16:58:00Z">
              <w:r w:rsidRPr="001715B0">
                <w:rPr>
                  <w:sz w:val="19"/>
                  <w:szCs w:val="19"/>
                  <w:lang w:eastAsia="zh-CN"/>
                </w:rPr>
                <w:t>27 dBm (</w:t>
              </w:r>
            </w:ins>
            <w:proofErr w:type="spellStart"/>
            <w:ins w:id="1732" w:author="CHN" w:date="2021-11-08T17:02:00Z">
              <w:r w:rsidRPr="001715B0">
                <w:rPr>
                  <w:sz w:val="19"/>
                  <w:szCs w:val="19"/>
                </w:rPr>
                <w:t>e.i.r.p</w:t>
              </w:r>
              <w:proofErr w:type="spellEnd"/>
              <w:r w:rsidRPr="001715B0">
                <w:rPr>
                  <w:sz w:val="19"/>
                  <w:szCs w:val="19"/>
                </w:rPr>
                <w:t xml:space="preserve">. for </w:t>
              </w:r>
            </w:ins>
            <w:ins w:id="1733" w:author="CHN" w:date="2021-11-08T16:58:00Z">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p w14:paraId="630642C9" w14:textId="77777777" w:rsidR="00DF0AF6" w:rsidRPr="001715B0" w:rsidRDefault="00DF0AF6" w:rsidP="00CB2D18">
            <w:pPr>
              <w:pStyle w:val="Tabletext"/>
              <w:keepNext/>
              <w:keepLines/>
              <w:rPr>
                <w:ins w:id="1734" w:author="Editor" w:date="2021-11-14T15:35:00Z"/>
                <w:sz w:val="19"/>
                <w:szCs w:val="19"/>
              </w:rPr>
            </w:pPr>
            <w:ins w:id="1735" w:author="CHN" w:date="2021-11-08T17:52:00Z">
              <w:r w:rsidRPr="001715B0">
                <w:rPr>
                  <w:sz w:val="19"/>
                  <w:szCs w:val="19"/>
                  <w:lang w:eastAsia="zh-CN"/>
                </w:rPr>
                <w:t>17 dBm/MHz (</w:t>
              </w:r>
              <w:proofErr w:type="spellStart"/>
              <w:r w:rsidRPr="001715B0">
                <w:rPr>
                  <w:sz w:val="19"/>
                  <w:szCs w:val="19"/>
                </w:rPr>
                <w:t>e.i.r.p</w:t>
              </w:r>
              <w:proofErr w:type="spellEnd"/>
              <w:r w:rsidRPr="001715B0">
                <w:rPr>
                  <w:sz w:val="19"/>
                  <w:szCs w:val="19"/>
                </w:rPr>
                <w:t xml:space="preserve">. for Integrated </w:t>
              </w:r>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tc>
        <w:tc>
          <w:tcPr>
            <w:tcW w:w="1830" w:type="dxa"/>
          </w:tcPr>
          <w:p w14:paraId="023D175A" w14:textId="77777777" w:rsidR="00DF0AF6" w:rsidRPr="001715B0" w:rsidRDefault="00DF0AF6" w:rsidP="00CB2D18">
            <w:pPr>
              <w:pStyle w:val="Tabletext"/>
              <w:keepNext/>
              <w:keepLines/>
              <w:rPr>
                <w:ins w:id="1736"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737" w:author="CHN" w:date="2021-11-08T18:06:00Z"/>
                <w:sz w:val="19"/>
                <w:szCs w:val="19"/>
              </w:rPr>
            </w:pPr>
            <w:ins w:id="1738"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739" w:author="Editor" w:date="2021-11-14T15:35:00Z"/>
                <w:sz w:val="19"/>
                <w:szCs w:val="19"/>
              </w:rPr>
            </w:pPr>
            <w:ins w:id="1740" w:author="CHN" w:date="2021-11-08T18:06: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21E191E2" w14:textId="77777777" w:rsidTr="00CB2D18">
        <w:trPr>
          <w:jc w:val="center"/>
          <w:trPrChange w:id="1741" w:author="Editor" w:date="2021-11-14T15:33:00Z">
            <w:trPr>
              <w:jc w:val="center"/>
            </w:trPr>
          </w:trPrChange>
        </w:trPr>
        <w:tc>
          <w:tcPr>
            <w:tcW w:w="1756" w:type="dxa"/>
            <w:vMerge/>
            <w:tcPrChange w:id="1742"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743"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proofErr w:type="gramStart"/>
            <w:r w:rsidRPr="001715B0">
              <w:rPr>
                <w:sz w:val="19"/>
                <w:szCs w:val="19"/>
              </w:rPr>
              <w:t>Japan</w:t>
            </w:r>
            <w:ins w:id="1744" w:author="Japan" w:date="2021-05-07T15:35:00Z">
              <w:r w:rsidRPr="001715B0">
                <w:rPr>
                  <w:sz w:val="19"/>
                  <w:szCs w:val="19"/>
                  <w:vertAlign w:val="superscript"/>
                  <w:rPrChange w:id="1745" w:author="Chamova, Alisa" w:date="2021-11-24T08:24:00Z">
                    <w:rPr/>
                  </w:rPrChange>
                </w:rPr>
                <w:t>(</w:t>
              </w:r>
              <w:proofErr w:type="gramEnd"/>
              <w:r w:rsidRPr="001715B0">
                <w:rPr>
                  <w:sz w:val="19"/>
                  <w:szCs w:val="19"/>
                  <w:vertAlign w:val="superscript"/>
                  <w:rPrChange w:id="1746" w:author="Chamova, Alisa" w:date="2021-11-24T08:24:00Z">
                    <w:rPr/>
                  </w:rPrChange>
                </w:rPr>
                <w:t>4)</w:t>
              </w:r>
            </w:ins>
          </w:p>
        </w:tc>
        <w:tc>
          <w:tcPr>
            <w:tcW w:w="2017" w:type="dxa"/>
            <w:tcPrChange w:id="1747"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748"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 xml:space="preserve">10 </w:t>
            </w:r>
            <w:proofErr w:type="spellStart"/>
            <w:r w:rsidRPr="001715B0">
              <w:rPr>
                <w:sz w:val="19"/>
                <w:szCs w:val="19"/>
              </w:rPr>
              <w:t>mW</w:t>
            </w:r>
            <w:proofErr w:type="spellEnd"/>
            <w:r w:rsidRPr="001715B0">
              <w:rPr>
                <w:sz w:val="19"/>
                <w:szCs w:val="19"/>
              </w:rPr>
              <w:t>/MHz</w:t>
            </w:r>
            <w:bookmarkStart w:id="1749" w:name="OLE_LINK9"/>
            <w:bookmarkStart w:id="1750" w:name="OLE_LINK10"/>
            <w:del w:id="1751" w:author="Japan" w:date="2021-05-07T15:35:00Z">
              <w:r w:rsidRPr="001715B0" w:rsidDel="00046602">
                <w:rPr>
                  <w:sz w:val="19"/>
                  <w:szCs w:val="19"/>
                  <w:vertAlign w:val="superscript"/>
                  <w:rPrChange w:id="1752" w:author="Chamova, Alisa" w:date="2021-11-24T08:24:00Z">
                    <w:rPr>
                      <w:vertAlign w:val="superscript"/>
                    </w:rPr>
                  </w:rPrChange>
                </w:rPr>
                <w:delText>(4)</w:delText>
              </w:r>
            </w:del>
            <w:bookmarkEnd w:id="1749"/>
            <w:bookmarkEnd w:id="1750"/>
            <w:r w:rsidRPr="001715B0">
              <w:rPr>
                <w:sz w:val="19"/>
                <w:szCs w:val="19"/>
                <w:vertAlign w:val="superscript"/>
              </w:rPr>
              <w:br/>
            </w:r>
            <w:r w:rsidRPr="001715B0">
              <w:rPr>
                <w:sz w:val="19"/>
                <w:szCs w:val="19"/>
              </w:rPr>
              <w:t xml:space="preserve">10 </w:t>
            </w:r>
            <w:proofErr w:type="spellStart"/>
            <w:r w:rsidRPr="001715B0">
              <w:rPr>
                <w:sz w:val="19"/>
                <w:szCs w:val="19"/>
              </w:rPr>
              <w:t>mW</w:t>
            </w:r>
            <w:proofErr w:type="spellEnd"/>
            <w:r w:rsidRPr="001715B0">
              <w:rPr>
                <w:sz w:val="19"/>
                <w:szCs w:val="19"/>
              </w:rPr>
              <w:t>/MHz</w:t>
            </w:r>
            <w:del w:id="1753" w:author="Japan" w:date="2021-05-07T15:35:00Z">
              <w:r w:rsidRPr="001715B0" w:rsidDel="00046602">
                <w:rPr>
                  <w:sz w:val="19"/>
                  <w:szCs w:val="19"/>
                  <w:vertAlign w:val="superscript"/>
                  <w:rPrChange w:id="1754" w:author="Chamova, Alisa" w:date="2021-11-24T08:24:00Z">
                    <w:rPr>
                      <w:vertAlign w:val="superscript"/>
                    </w:rPr>
                  </w:rPrChange>
                </w:rPr>
                <w:delText>(4)</w:delText>
              </w:r>
            </w:del>
          </w:p>
        </w:tc>
        <w:tc>
          <w:tcPr>
            <w:tcW w:w="1830" w:type="dxa"/>
            <w:tcPrChange w:id="1755"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756" w:name="OLE_LINK17"/>
            <w:bookmarkStart w:id="1757" w:name="OLE_LINK18"/>
            <w:r w:rsidRPr="001715B0">
              <w:rPr>
                <w:sz w:val="19"/>
                <w:szCs w:val="19"/>
              </w:rPr>
              <w:t xml:space="preserve">0-6 </w:t>
            </w:r>
            <w:proofErr w:type="spellStart"/>
            <w:r w:rsidRPr="001715B0">
              <w:rPr>
                <w:sz w:val="19"/>
                <w:szCs w:val="19"/>
              </w:rPr>
              <w:t>dBi</w:t>
            </w:r>
            <w:proofErr w:type="spellEnd"/>
            <w:r w:rsidRPr="001715B0">
              <w:rPr>
                <w:sz w:val="19"/>
                <w:szCs w:val="19"/>
              </w:rPr>
              <w:t xml:space="preserve"> (Omni)</w:t>
            </w:r>
            <w:bookmarkEnd w:id="1756"/>
            <w:bookmarkEnd w:id="1757"/>
            <w:r w:rsidRPr="001715B0">
              <w:rPr>
                <w:sz w:val="19"/>
                <w:szCs w:val="19"/>
              </w:rPr>
              <w:br/>
              <w:t xml:space="preserve">0-6 </w:t>
            </w:r>
            <w:proofErr w:type="spellStart"/>
            <w:r w:rsidRPr="001715B0">
              <w:rPr>
                <w:sz w:val="19"/>
                <w:szCs w:val="19"/>
              </w:rPr>
              <w:t>dBi</w:t>
            </w:r>
            <w:proofErr w:type="spellEnd"/>
            <w:r w:rsidRPr="001715B0">
              <w:rPr>
                <w:sz w:val="19"/>
                <w:szCs w:val="19"/>
              </w:rPr>
              <w:t xml:space="preserve"> (Omni)</w:t>
            </w:r>
          </w:p>
        </w:tc>
        <w:tc>
          <w:tcPr>
            <w:tcW w:w="1555" w:type="dxa"/>
            <w:tcPrChange w:id="1758"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759" w:author="Editor" w:date="2021-11-14T15:33:00Z">
            <w:trPr>
              <w:jc w:val="center"/>
            </w:trPr>
          </w:trPrChange>
        </w:trPr>
        <w:tc>
          <w:tcPr>
            <w:tcW w:w="1756" w:type="dxa"/>
            <w:vMerge w:val="restart"/>
            <w:tcPrChange w:id="1760" w:author="Editor" w:date="2021-11-14T15:33:00Z">
              <w:tcPr>
                <w:tcW w:w="1756" w:type="dxa"/>
                <w:vMerge w:val="restart"/>
              </w:tcPr>
            </w:tcPrChange>
          </w:tcPr>
          <w:p w14:paraId="65A6616B" w14:textId="77777777" w:rsidR="00DF0AF6" w:rsidRPr="001715B0" w:rsidRDefault="00DF0AF6" w:rsidP="00CB2D18">
            <w:pPr>
              <w:pStyle w:val="Tabletext"/>
              <w:keepNext/>
              <w:keepLines/>
              <w:rPr>
                <w:ins w:id="1761" w:author="Boris Sorokin" w:date="2021-05-07T15:31:00Z"/>
                <w:sz w:val="19"/>
                <w:szCs w:val="19"/>
                <w:vertAlign w:val="superscript"/>
              </w:rPr>
            </w:pPr>
            <w:r w:rsidRPr="001715B0">
              <w:rPr>
                <w:sz w:val="19"/>
                <w:szCs w:val="19"/>
              </w:rPr>
              <w:t xml:space="preserve">5 GHz </w:t>
            </w:r>
            <w:proofErr w:type="gramStart"/>
            <w:r w:rsidRPr="001715B0">
              <w:rPr>
                <w:sz w:val="19"/>
                <w:szCs w:val="19"/>
              </w:rPr>
              <w:t>band</w:t>
            </w:r>
            <w:r w:rsidRPr="001715B0">
              <w:rPr>
                <w:sz w:val="19"/>
                <w:szCs w:val="19"/>
                <w:vertAlign w:val="superscript"/>
              </w:rPr>
              <w:t>(</w:t>
            </w:r>
            <w:proofErr w:type="gramEnd"/>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762" w:author="Boris Sorokin" w:date="2021-05-07T15:31:00Z">
              <w:del w:id="1763" w:author="Editor" w:date="2021-11-13T21:16:00Z">
                <w:r w:rsidRPr="001715B0" w:rsidDel="00FB7AED">
                  <w:rPr>
                    <w:sz w:val="19"/>
                    <w:szCs w:val="19"/>
                    <w:vertAlign w:val="superscript"/>
                  </w:rPr>
                  <w:delText>(*)</w:delText>
                </w:r>
              </w:del>
            </w:ins>
          </w:p>
        </w:tc>
        <w:tc>
          <w:tcPr>
            <w:tcW w:w="1630" w:type="dxa"/>
            <w:tcPrChange w:id="1764"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65"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766" w:author="Editor" w:date="2021-11-13T21:17:00Z"/>
                <w:sz w:val="19"/>
                <w:szCs w:val="19"/>
              </w:rPr>
            </w:pPr>
          </w:p>
          <w:p w14:paraId="7C61FE83" w14:textId="362C7F31" w:rsidR="00DF0AF6" w:rsidRPr="001715B0" w:rsidRDefault="00DF0AF6" w:rsidP="00CB2D18">
            <w:pPr>
              <w:pStyle w:val="Tabletext"/>
              <w:keepNext/>
              <w:keepLines/>
              <w:rPr>
                <w:sz w:val="19"/>
                <w:szCs w:val="19"/>
              </w:rPr>
            </w:pPr>
            <w:ins w:id="1767" w:author="Editor" w:date="2021-11-13T21:17:00Z">
              <w:r w:rsidRPr="001715B0">
                <w:rPr>
                  <w:sz w:val="19"/>
                  <w:szCs w:val="19"/>
                  <w:rPrChange w:id="1768" w:author="Chamova, Alisa" w:date="2021-11-24T08:24:00Z">
                    <w:rPr>
                      <w:sz w:val="19"/>
                      <w:szCs w:val="19"/>
                      <w:highlight w:val="yellow"/>
                    </w:rPr>
                  </w:rPrChange>
                </w:rPr>
                <w:t>5</w:t>
              </w:r>
            </w:ins>
            <w:ins w:id="1769" w:author="Fernandez Jimenez, Virginia" w:date="2021-12-02T11:00:00Z">
              <w:r w:rsidR="00B815E2">
                <w:rPr>
                  <w:sz w:val="19"/>
                  <w:szCs w:val="19"/>
                </w:rPr>
                <w:t> </w:t>
              </w:r>
            </w:ins>
            <w:ins w:id="1770" w:author="Editor" w:date="2021-11-13T21:17:00Z">
              <w:r w:rsidRPr="001715B0">
                <w:rPr>
                  <w:sz w:val="19"/>
                  <w:szCs w:val="19"/>
                  <w:rPrChange w:id="1771" w:author="Chamova, Alisa" w:date="2021-11-24T08:24:00Z">
                    <w:rPr>
                      <w:sz w:val="19"/>
                      <w:szCs w:val="19"/>
                      <w:highlight w:val="yellow"/>
                    </w:rPr>
                  </w:rPrChange>
                </w:rPr>
                <w:t>850</w:t>
              </w:r>
            </w:ins>
            <w:ins w:id="1772" w:author="Fernandez Jimenez, Virginia" w:date="2021-12-02T11:00:00Z">
              <w:r w:rsidR="00B815E2">
                <w:rPr>
                  <w:sz w:val="19"/>
                  <w:szCs w:val="19"/>
                </w:rPr>
                <w:t>-</w:t>
              </w:r>
            </w:ins>
            <w:ins w:id="1773" w:author="Editor" w:date="2021-11-13T21:17:00Z">
              <w:r w:rsidRPr="001715B0">
                <w:rPr>
                  <w:sz w:val="19"/>
                  <w:szCs w:val="19"/>
                  <w:rPrChange w:id="1774" w:author="Chamova, Alisa" w:date="2021-11-24T08:24:00Z">
                    <w:rPr>
                      <w:sz w:val="19"/>
                      <w:szCs w:val="19"/>
                      <w:highlight w:val="yellow"/>
                    </w:rPr>
                  </w:rPrChange>
                </w:rPr>
                <w:t>5 895</w:t>
              </w:r>
            </w:ins>
          </w:p>
        </w:tc>
        <w:tc>
          <w:tcPr>
            <w:tcW w:w="2406" w:type="dxa"/>
            <w:tcPrChange w:id="1775"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 xml:space="preserve">2.5 </w:t>
            </w:r>
            <w:proofErr w:type="spellStart"/>
            <w:r w:rsidRPr="001715B0">
              <w:rPr>
                <w:sz w:val="19"/>
                <w:szCs w:val="19"/>
              </w:rPr>
              <w:t>mW</w:t>
            </w:r>
            <w:proofErr w:type="spellEnd"/>
            <w:r w:rsidRPr="001715B0">
              <w:rPr>
                <w:sz w:val="19"/>
                <w:szCs w:val="19"/>
              </w:rPr>
              <w:t>/MHz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/MHz</w:t>
            </w:r>
          </w:p>
        </w:tc>
        <w:tc>
          <w:tcPr>
            <w:tcW w:w="1830" w:type="dxa"/>
            <w:tcPrChange w:id="1776"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777" w:author="Limousin, Catherine" w:date="2021-11-25T13:49:00Z">
                  <w:rPr>
                    <w:sz w:val="19"/>
                    <w:szCs w:val="19"/>
                    <w:lang w:val="es-ES"/>
                  </w:rPr>
                </w:rPrChange>
              </w:rPr>
            </w:pPr>
            <w:r w:rsidRPr="00D251B7">
              <w:rPr>
                <w:sz w:val="19"/>
                <w:szCs w:val="19"/>
                <w:lang w:val="fr-FR"/>
                <w:rPrChange w:id="1778" w:author="Limousin, Catherine" w:date="2021-11-25T13:49:00Z">
                  <w:rPr>
                    <w:sz w:val="19"/>
                    <w:szCs w:val="19"/>
                    <w:lang w:val="es-ES"/>
                  </w:rPr>
                </w:rPrChange>
              </w:rPr>
              <w:t xml:space="preserve">0-6 </w:t>
            </w:r>
            <w:proofErr w:type="spellStart"/>
            <w:proofErr w:type="gramStart"/>
            <w:r w:rsidRPr="00D251B7">
              <w:rPr>
                <w:sz w:val="19"/>
                <w:szCs w:val="19"/>
                <w:lang w:val="fr-FR"/>
                <w:rPrChange w:id="1779" w:author="Limousin, Catherine" w:date="2021-11-25T13:49:00Z">
                  <w:rPr>
                    <w:sz w:val="19"/>
                    <w:szCs w:val="19"/>
                    <w:lang w:val="es-ES"/>
                  </w:rPr>
                </w:rPrChange>
              </w:rPr>
              <w:t>dBi</w:t>
            </w:r>
            <w:proofErr w:type="spellEnd"/>
            <w:r w:rsidRPr="00D251B7">
              <w:rPr>
                <w:sz w:val="19"/>
                <w:szCs w:val="19"/>
                <w:vertAlign w:val="superscript"/>
                <w:lang w:val="fr-FR"/>
                <w:rPrChange w:id="1780" w:author="Limousin, Catherine" w:date="2021-11-25T13:49:00Z">
                  <w:rPr>
                    <w:sz w:val="19"/>
                    <w:szCs w:val="19"/>
                    <w:vertAlign w:val="superscript"/>
                    <w:lang w:val="es-ES"/>
                  </w:rPr>
                </w:rPrChange>
              </w:rPr>
              <w:t>(</w:t>
            </w:r>
            <w:proofErr w:type="gramEnd"/>
            <w:r w:rsidRPr="00D251B7">
              <w:rPr>
                <w:sz w:val="19"/>
                <w:szCs w:val="19"/>
                <w:vertAlign w:val="superscript"/>
                <w:lang w:val="fr-FR"/>
                <w:rPrChange w:id="1781" w:author="Limousin, Catherine" w:date="2021-11-25T13:49:00Z">
                  <w:rPr>
                    <w:sz w:val="19"/>
                    <w:szCs w:val="19"/>
                    <w:vertAlign w:val="superscript"/>
                    <w:lang w:val="es-ES"/>
                  </w:rPr>
                </w:rPrChange>
              </w:rPr>
              <w:t>1)</w:t>
            </w:r>
            <w:r w:rsidRPr="00D251B7">
              <w:rPr>
                <w:sz w:val="19"/>
                <w:szCs w:val="19"/>
                <w:lang w:val="fr-FR"/>
                <w:rPrChange w:id="1782" w:author="Limousin, Catherine" w:date="2021-11-25T13:49:00Z">
                  <w:rPr>
                    <w:sz w:val="19"/>
                    <w:szCs w:val="19"/>
                    <w:lang w:val="es-ES"/>
                  </w:rPr>
                </w:rPrChange>
              </w:rPr>
              <w:t xml:space="preserve"> (Omni)</w:t>
            </w:r>
            <w:r w:rsidRPr="00D251B7">
              <w:rPr>
                <w:sz w:val="19"/>
                <w:szCs w:val="19"/>
                <w:lang w:val="fr-FR"/>
                <w:rPrChange w:id="1783"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784" w:author="Limousin, Catherine" w:date="2021-11-25T13:49:00Z">
                  <w:rPr>
                    <w:sz w:val="19"/>
                    <w:szCs w:val="19"/>
                    <w:lang w:val="es-ES"/>
                  </w:rPr>
                </w:rPrChange>
              </w:rPr>
            </w:pPr>
            <w:r w:rsidRPr="00D251B7">
              <w:rPr>
                <w:sz w:val="19"/>
                <w:szCs w:val="19"/>
                <w:lang w:val="fr-FR"/>
                <w:rPrChange w:id="1785" w:author="Limousin, Catherine" w:date="2021-11-25T13:49:00Z">
                  <w:rPr>
                    <w:sz w:val="19"/>
                    <w:szCs w:val="19"/>
                    <w:lang w:val="es-ES"/>
                  </w:rPr>
                </w:rPrChange>
              </w:rPr>
              <w:t xml:space="preserve">0-6 </w:t>
            </w:r>
            <w:proofErr w:type="spellStart"/>
            <w:proofErr w:type="gramStart"/>
            <w:r w:rsidRPr="00D251B7">
              <w:rPr>
                <w:sz w:val="19"/>
                <w:szCs w:val="19"/>
                <w:lang w:val="fr-FR"/>
                <w:rPrChange w:id="1786" w:author="Limousin, Catherine" w:date="2021-11-25T13:49:00Z">
                  <w:rPr>
                    <w:sz w:val="19"/>
                    <w:szCs w:val="19"/>
                    <w:lang w:val="es-ES"/>
                  </w:rPr>
                </w:rPrChange>
              </w:rPr>
              <w:t>dBi</w:t>
            </w:r>
            <w:proofErr w:type="spellEnd"/>
            <w:r w:rsidRPr="00D251B7">
              <w:rPr>
                <w:sz w:val="19"/>
                <w:szCs w:val="19"/>
                <w:vertAlign w:val="superscript"/>
                <w:lang w:val="fr-FR"/>
                <w:rPrChange w:id="1787" w:author="Limousin, Catherine" w:date="2021-11-25T13:49:00Z">
                  <w:rPr>
                    <w:sz w:val="19"/>
                    <w:szCs w:val="19"/>
                    <w:vertAlign w:val="superscript"/>
                    <w:lang w:val="es-ES"/>
                  </w:rPr>
                </w:rPrChange>
              </w:rPr>
              <w:t>(</w:t>
            </w:r>
            <w:proofErr w:type="gramEnd"/>
            <w:r w:rsidRPr="00D251B7">
              <w:rPr>
                <w:sz w:val="19"/>
                <w:szCs w:val="19"/>
                <w:vertAlign w:val="superscript"/>
                <w:lang w:val="fr-FR"/>
                <w:rPrChange w:id="1788" w:author="Limousin, Catherine" w:date="2021-11-25T13:49:00Z">
                  <w:rPr>
                    <w:sz w:val="19"/>
                    <w:szCs w:val="19"/>
                    <w:vertAlign w:val="superscript"/>
                    <w:lang w:val="es-ES"/>
                  </w:rPr>
                </w:rPrChange>
              </w:rPr>
              <w:t>1)</w:t>
            </w:r>
            <w:r w:rsidRPr="00D251B7">
              <w:rPr>
                <w:sz w:val="19"/>
                <w:szCs w:val="19"/>
                <w:lang w:val="fr-FR"/>
                <w:rPrChange w:id="1789" w:author="Limousin, Catherine" w:date="2021-11-25T13:49:00Z">
                  <w:rPr>
                    <w:sz w:val="19"/>
                    <w:szCs w:val="19"/>
                    <w:lang w:val="es-ES"/>
                  </w:rPr>
                </w:rPrChange>
              </w:rPr>
              <w:t xml:space="preserve"> (Omni)</w:t>
            </w:r>
            <w:r w:rsidRPr="00D251B7">
              <w:rPr>
                <w:sz w:val="19"/>
                <w:szCs w:val="19"/>
                <w:lang w:val="fr-FR"/>
                <w:rPrChange w:id="1790"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791" w:author="Limousin, Catherine" w:date="2021-11-25T13:49:00Z">
                  <w:rPr>
                    <w:sz w:val="19"/>
                    <w:szCs w:val="19"/>
                    <w:lang w:val="es-ES"/>
                  </w:rPr>
                </w:rPrChange>
              </w:rPr>
            </w:pPr>
            <w:r w:rsidRPr="00D251B7">
              <w:rPr>
                <w:sz w:val="19"/>
                <w:szCs w:val="19"/>
                <w:lang w:val="fr-FR"/>
                <w:rPrChange w:id="1792" w:author="Limousin, Catherine" w:date="2021-11-25T13:49:00Z">
                  <w:rPr>
                    <w:sz w:val="19"/>
                    <w:szCs w:val="19"/>
                    <w:lang w:val="es-ES"/>
                  </w:rPr>
                </w:rPrChange>
              </w:rPr>
              <w:t xml:space="preserve">0-6 </w:t>
            </w:r>
            <w:proofErr w:type="spellStart"/>
            <w:proofErr w:type="gramStart"/>
            <w:r w:rsidRPr="00D251B7">
              <w:rPr>
                <w:sz w:val="19"/>
                <w:szCs w:val="19"/>
                <w:lang w:val="fr-FR"/>
                <w:rPrChange w:id="1793" w:author="Limousin, Catherine" w:date="2021-11-25T13:49:00Z">
                  <w:rPr>
                    <w:sz w:val="19"/>
                    <w:szCs w:val="19"/>
                    <w:lang w:val="es-ES"/>
                  </w:rPr>
                </w:rPrChange>
              </w:rPr>
              <w:t>dBi</w:t>
            </w:r>
            <w:proofErr w:type="spellEnd"/>
            <w:r w:rsidRPr="00D251B7">
              <w:rPr>
                <w:sz w:val="19"/>
                <w:szCs w:val="19"/>
                <w:vertAlign w:val="superscript"/>
                <w:lang w:val="fr-FR"/>
                <w:rPrChange w:id="1794" w:author="Limousin, Catherine" w:date="2021-11-25T13:49:00Z">
                  <w:rPr>
                    <w:sz w:val="19"/>
                    <w:szCs w:val="19"/>
                    <w:vertAlign w:val="superscript"/>
                    <w:lang w:val="es-ES"/>
                  </w:rPr>
                </w:rPrChange>
              </w:rPr>
              <w:t>(</w:t>
            </w:r>
            <w:proofErr w:type="gramEnd"/>
            <w:r w:rsidRPr="00D251B7">
              <w:rPr>
                <w:sz w:val="19"/>
                <w:szCs w:val="19"/>
                <w:vertAlign w:val="superscript"/>
                <w:lang w:val="fr-FR"/>
                <w:rPrChange w:id="1795" w:author="Limousin, Catherine" w:date="2021-11-25T13:49:00Z">
                  <w:rPr>
                    <w:sz w:val="19"/>
                    <w:szCs w:val="19"/>
                    <w:vertAlign w:val="superscript"/>
                    <w:lang w:val="es-ES"/>
                  </w:rPr>
                </w:rPrChange>
              </w:rPr>
              <w:t>1)</w:t>
            </w:r>
            <w:r w:rsidRPr="00D251B7">
              <w:rPr>
                <w:sz w:val="19"/>
                <w:szCs w:val="19"/>
                <w:lang w:val="fr-FR"/>
                <w:rPrChange w:id="1796" w:author="Limousin, Catherine" w:date="2021-11-25T13:49:00Z">
                  <w:rPr>
                    <w:sz w:val="19"/>
                    <w:szCs w:val="19"/>
                    <w:lang w:val="es-ES"/>
                  </w:rPr>
                </w:rPrChange>
              </w:rPr>
              <w:t xml:space="preserve"> (Omni)</w:t>
            </w:r>
            <w:r w:rsidRPr="00D251B7">
              <w:rPr>
                <w:sz w:val="19"/>
                <w:szCs w:val="19"/>
                <w:lang w:val="fr-FR"/>
                <w:rPrChange w:id="1797"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8)</w:t>
            </w:r>
            <w:r w:rsidRPr="001715B0">
              <w:rPr>
                <w:sz w:val="19"/>
                <w:szCs w:val="19"/>
              </w:rPr>
              <w:t xml:space="preserve"> (Omni)</w:t>
            </w:r>
          </w:p>
        </w:tc>
        <w:tc>
          <w:tcPr>
            <w:tcW w:w="1555" w:type="dxa"/>
            <w:tcPrChange w:id="1798"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799" w:author="Editor" w:date="2021-11-14T15:33:00Z">
            <w:trPr>
              <w:jc w:val="center"/>
            </w:trPr>
          </w:trPrChange>
        </w:trPr>
        <w:tc>
          <w:tcPr>
            <w:tcW w:w="1756" w:type="dxa"/>
            <w:vMerge/>
            <w:tcPrChange w:id="1800"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801"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802"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803"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p>
          <w:p w14:paraId="59598B39" w14:textId="77777777" w:rsidR="00DF0AF6" w:rsidRPr="001715B0" w:rsidRDefault="00DF0AF6" w:rsidP="00CB2D18">
            <w:pPr>
              <w:pStyle w:val="Tabletext"/>
              <w:rPr>
                <w:sz w:val="19"/>
                <w:szCs w:val="19"/>
              </w:rPr>
            </w:pPr>
            <w:r w:rsidRPr="001715B0">
              <w:rPr>
                <w:sz w:val="19"/>
                <w:szCs w:val="19"/>
              </w:rPr>
              <w:t xml:space="preserve">10 dBm/MHz </w:t>
            </w:r>
            <w:proofErr w:type="spellStart"/>
            <w:r w:rsidRPr="001715B0">
              <w:rPr>
                <w:sz w:val="19"/>
                <w:szCs w:val="19"/>
              </w:rPr>
              <w:t>e.i.r.p</w:t>
            </w:r>
            <w:proofErr w:type="spellEnd"/>
            <w:r w:rsidRPr="001715B0">
              <w:rPr>
                <w:sz w:val="19"/>
                <w:szCs w:val="19"/>
              </w:rPr>
              <w:t>.</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 xml:space="preserve">(11 dBm/MHz) </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(11 dBm/MHz)</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w:t>
            </w:r>
            <w:proofErr w:type="gramStart"/>
            <w:r w:rsidRPr="001715B0">
              <w:rPr>
                <w:sz w:val="19"/>
                <w:szCs w:val="19"/>
              </w:rPr>
              <w:t>MHz</w:t>
            </w:r>
            <w:r w:rsidRPr="001715B0">
              <w:rPr>
                <w:sz w:val="19"/>
                <w:szCs w:val="19"/>
                <w:vertAlign w:val="superscript"/>
              </w:rPr>
              <w:t>(</w:t>
            </w:r>
            <w:proofErr w:type="gramEnd"/>
            <w:r w:rsidRPr="001715B0">
              <w:rPr>
                <w:sz w:val="19"/>
                <w:szCs w:val="19"/>
                <w:vertAlign w:val="superscript"/>
              </w:rPr>
              <w:t>9)</w:t>
            </w:r>
          </w:p>
        </w:tc>
        <w:tc>
          <w:tcPr>
            <w:tcW w:w="1830" w:type="dxa"/>
            <w:tcPrChange w:id="1804"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805"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806" w:author="Editor" w:date="2021-11-14T15:33:00Z">
            <w:trPr>
              <w:jc w:val="center"/>
            </w:trPr>
          </w:trPrChange>
        </w:trPr>
        <w:tc>
          <w:tcPr>
            <w:tcW w:w="1756" w:type="dxa"/>
            <w:vMerge/>
            <w:tcBorders>
              <w:bottom w:val="nil"/>
            </w:tcBorders>
            <w:tcPrChange w:id="1807"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808"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809" w:author="Andrew Gowans" w:date="2021-05-07T12:46:00Z">
              <w:r w:rsidRPr="001715B0" w:rsidDel="003A57AA">
                <w:rPr>
                  <w:sz w:val="19"/>
                  <w:szCs w:val="19"/>
                </w:rPr>
                <w:delText>Europe</w:delText>
              </w:r>
            </w:del>
            <w:proofErr w:type="gramStart"/>
            <w:ins w:id="1810" w:author="Andrew Gowans" w:date="2021-05-07T12:46:00Z">
              <w:r w:rsidRPr="001715B0">
                <w:rPr>
                  <w:sz w:val="19"/>
                  <w:szCs w:val="19"/>
                </w:rPr>
                <w:t>CEPT</w:t>
              </w:r>
            </w:ins>
            <w:ins w:id="1811" w:author="Editor" w:date="2021-11-13T20:06:00Z">
              <w:r w:rsidRPr="001715B0">
                <w:rPr>
                  <w:sz w:val="19"/>
                  <w:szCs w:val="19"/>
                  <w:vertAlign w:val="superscript"/>
                  <w:rPrChange w:id="1812" w:author="Chamova, Alisa" w:date="2021-11-24T08:24:00Z">
                    <w:rPr>
                      <w:sz w:val="19"/>
                      <w:szCs w:val="19"/>
                    </w:rPr>
                  </w:rPrChange>
                </w:rPr>
                <w:t>(</w:t>
              </w:r>
              <w:proofErr w:type="gramEnd"/>
              <w:r w:rsidRPr="001715B0">
                <w:rPr>
                  <w:sz w:val="19"/>
                  <w:szCs w:val="19"/>
                  <w:vertAlign w:val="superscript"/>
                  <w:rPrChange w:id="1813" w:author="Chamova, Alisa" w:date="2021-11-24T08:24:00Z">
                    <w:rPr>
                      <w:sz w:val="19"/>
                      <w:szCs w:val="19"/>
                    </w:rPr>
                  </w:rPrChange>
                </w:rPr>
                <w:t>16)</w:t>
              </w:r>
            </w:ins>
          </w:p>
        </w:tc>
        <w:tc>
          <w:tcPr>
            <w:tcW w:w="2017" w:type="dxa"/>
            <w:tcBorders>
              <w:bottom w:val="single" w:sz="4" w:space="0" w:color="auto"/>
            </w:tcBorders>
            <w:tcPrChange w:id="1814"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815"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816" w:author="Editor" w:date="2021-11-13T19:58:00Z">
              <w:r w:rsidRPr="001715B0">
                <w:rPr>
                  <w:sz w:val="19"/>
                  <w:szCs w:val="19"/>
                  <w:rPrChange w:id="1817" w:author="Chamova, Alisa" w:date="2021-11-24T08:24:00Z">
                    <w:rPr>
                      <w:rFonts w:eastAsiaTheme="minorEastAsia"/>
                      <w:color w:val="50555E"/>
                      <w:sz w:val="22"/>
                      <w:szCs w:val="22"/>
                      <w:lang w:val="en-US" w:eastAsia="zh-CN"/>
                    </w:rPr>
                  </w:rPrChange>
                </w:rPr>
                <w:t>5 945</w:t>
              </w:r>
              <w:r w:rsidRPr="001715B0">
                <w:rPr>
                  <w:sz w:val="19"/>
                  <w:szCs w:val="19"/>
                  <w:rPrChange w:id="1818" w:author="Chamova, Alisa" w:date="2021-11-24T08:24:00Z">
                    <w:rPr>
                      <w:rFonts w:eastAsiaTheme="minorEastAsia"/>
                      <w:color w:val="B5082D"/>
                      <w:sz w:val="22"/>
                      <w:szCs w:val="22"/>
                      <w:lang w:val="en-US" w:eastAsia="zh-CN"/>
                    </w:rPr>
                  </w:rPrChange>
                </w:rPr>
                <w:t>-</w:t>
              </w:r>
              <w:r w:rsidRPr="001715B0">
                <w:rPr>
                  <w:sz w:val="19"/>
                  <w:szCs w:val="19"/>
                  <w:rPrChange w:id="1819"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20"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253117E"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7D31198" w14:textId="2F282366" w:rsidR="00DF0AF6" w:rsidRPr="0094090A" w:rsidRDefault="00DF0AF6">
            <w:pPr>
              <w:pStyle w:val="Tabletext"/>
              <w:rPr>
                <w:ins w:id="1821" w:author="Editor" w:date="2021-11-13T19:59:00Z"/>
                <w:sz w:val="14"/>
                <w:szCs w:val="14"/>
              </w:rPr>
              <w:pPrChange w:id="1822" w:author="Editor" w:date="2021-11-13T19:59:00Z">
                <w:pPr>
                  <w:pStyle w:val="Default"/>
                </w:pPr>
              </w:pPrChange>
            </w:pPr>
            <w:r w:rsidRPr="0094090A">
              <w:rPr>
                <w:sz w:val="19"/>
                <w:szCs w:val="19"/>
              </w:rPr>
              <w:t xml:space="preserve">1 000 </w:t>
            </w:r>
            <w:proofErr w:type="spellStart"/>
            <w:r w:rsidRPr="0094090A">
              <w:rPr>
                <w:sz w:val="19"/>
                <w:szCs w:val="19"/>
              </w:rPr>
              <w:t>mW</w:t>
            </w:r>
            <w:proofErr w:type="spellEnd"/>
            <w:r w:rsidRPr="0094090A">
              <w:rPr>
                <w:sz w:val="19"/>
                <w:szCs w:val="19"/>
              </w:rPr>
              <w:t xml:space="preserve"> (</w:t>
            </w:r>
            <w:proofErr w:type="spellStart"/>
            <w:r w:rsidRPr="0094090A">
              <w:rPr>
                <w:sz w:val="19"/>
                <w:szCs w:val="19"/>
              </w:rPr>
              <w:t>e.i.r.p</w:t>
            </w:r>
            <w:proofErr w:type="spellEnd"/>
            <w:r w:rsidRPr="0094090A">
              <w:rPr>
                <w:sz w:val="19"/>
                <w:szCs w:val="19"/>
              </w:rPr>
              <w:t>.)</w:t>
            </w:r>
            <w:r w:rsidRPr="0094090A">
              <w:rPr>
                <w:sz w:val="19"/>
                <w:szCs w:val="19"/>
              </w:rPr>
              <w:br/>
              <w:t xml:space="preserve">50 </w:t>
            </w:r>
            <w:proofErr w:type="spellStart"/>
            <w:r w:rsidRPr="0094090A">
              <w:rPr>
                <w:sz w:val="19"/>
                <w:szCs w:val="19"/>
              </w:rPr>
              <w:t>mW</w:t>
            </w:r>
            <w:proofErr w:type="spellEnd"/>
            <w:r w:rsidRPr="0094090A">
              <w:rPr>
                <w:sz w:val="19"/>
                <w:szCs w:val="19"/>
              </w:rPr>
              <w:t>/MHz (</w:t>
            </w:r>
            <w:proofErr w:type="spellStart"/>
            <w:r w:rsidRPr="0094090A">
              <w:rPr>
                <w:sz w:val="19"/>
                <w:szCs w:val="19"/>
              </w:rPr>
              <w:t>e.i.r.p</w:t>
            </w:r>
            <w:proofErr w:type="spellEnd"/>
            <w:r w:rsidRPr="0094090A">
              <w:rPr>
                <w:sz w:val="19"/>
                <w:szCs w:val="19"/>
              </w:rPr>
              <w:t>.)</w:t>
            </w:r>
            <w:r w:rsidR="00B815E2">
              <w:rPr>
                <w:sz w:val="19"/>
                <w:szCs w:val="19"/>
              </w:rPr>
              <w:br/>
            </w:r>
            <w:ins w:id="1823" w:author="Editor" w:date="2021-11-13T19:59:00Z">
              <w:r w:rsidRPr="001715B0">
                <w:rPr>
                  <w:color w:val="50555E"/>
                  <w:sz w:val="19"/>
                  <w:szCs w:val="19"/>
                  <w:rPrChange w:id="1824" w:author="Chamova, Alisa" w:date="2021-11-24T08:24:00Z">
                    <w:rPr>
                      <w:color w:val="50555E"/>
                      <w:sz w:val="22"/>
                      <w:szCs w:val="22"/>
                    </w:rPr>
                  </w:rPrChange>
                </w:rPr>
                <w:t xml:space="preserve">200 </w:t>
              </w:r>
              <w:proofErr w:type="spellStart"/>
              <w:r w:rsidRPr="001715B0">
                <w:rPr>
                  <w:color w:val="50555E"/>
                  <w:sz w:val="19"/>
                  <w:szCs w:val="19"/>
                  <w:rPrChange w:id="1825" w:author="Chamova, Alisa" w:date="2021-11-24T08:24:00Z">
                    <w:rPr>
                      <w:color w:val="50555E"/>
                      <w:sz w:val="22"/>
                      <w:szCs w:val="22"/>
                    </w:rPr>
                  </w:rPrChange>
                </w:rPr>
                <w:t>mW</w:t>
              </w:r>
              <w:proofErr w:type="spellEnd"/>
              <w:r w:rsidRPr="001715B0">
                <w:rPr>
                  <w:color w:val="50555E"/>
                  <w:sz w:val="19"/>
                  <w:szCs w:val="19"/>
                  <w:rPrChange w:id="1826" w:author="Chamova, Alisa" w:date="2021-11-24T08:24:00Z">
                    <w:rPr>
                      <w:color w:val="50555E"/>
                      <w:sz w:val="22"/>
                      <w:szCs w:val="22"/>
                    </w:rPr>
                  </w:rPrChange>
                </w:rPr>
                <w:t xml:space="preserve"> (</w:t>
              </w:r>
              <w:proofErr w:type="spellStart"/>
              <w:proofErr w:type="gramStart"/>
              <w:r w:rsidRPr="001715B0">
                <w:rPr>
                  <w:color w:val="50555E"/>
                  <w:sz w:val="19"/>
                  <w:szCs w:val="19"/>
                  <w:rPrChange w:id="1827" w:author="Chamova, Alisa" w:date="2021-11-24T08:24:00Z">
                    <w:rPr>
                      <w:color w:val="50555E"/>
                      <w:sz w:val="22"/>
                      <w:szCs w:val="22"/>
                    </w:rPr>
                  </w:rPrChange>
                </w:rPr>
                <w:t>e.i.r.p</w:t>
              </w:r>
              <w:proofErr w:type="spellEnd"/>
              <w:r w:rsidRPr="001715B0">
                <w:rPr>
                  <w:color w:val="50555E"/>
                  <w:sz w:val="19"/>
                  <w:szCs w:val="19"/>
                  <w:rPrChange w:id="1828" w:author="Chamova, Alisa" w:date="2021-11-24T08:24:00Z">
                    <w:rPr>
                      <w:color w:val="50555E"/>
                      <w:sz w:val="22"/>
                      <w:szCs w:val="22"/>
                    </w:rPr>
                  </w:rPrChange>
                </w:rPr>
                <w:t>.)</w:t>
              </w:r>
              <w:r w:rsidRPr="001715B0">
                <w:rPr>
                  <w:color w:val="50555E"/>
                  <w:sz w:val="14"/>
                  <w:szCs w:val="14"/>
                  <w:vertAlign w:val="superscript"/>
                  <w:rPrChange w:id="1829" w:author="Chamova, Alisa" w:date="2021-11-24T08:24:00Z">
                    <w:rPr>
                      <w:color w:val="50555E"/>
                      <w:sz w:val="14"/>
                      <w:szCs w:val="14"/>
                    </w:rPr>
                  </w:rPrChange>
                </w:rPr>
                <w:t>(</w:t>
              </w:r>
              <w:proofErr w:type="gramEnd"/>
              <w:r w:rsidRPr="001715B0">
                <w:rPr>
                  <w:color w:val="50555E"/>
                  <w:sz w:val="14"/>
                  <w:szCs w:val="14"/>
                  <w:vertAlign w:val="superscript"/>
                  <w:rPrChange w:id="1830" w:author="Chamova, Alisa" w:date="2021-11-24T08:24:00Z">
                    <w:rPr>
                      <w:color w:val="50555E"/>
                      <w:sz w:val="14"/>
                      <w:szCs w:val="14"/>
                    </w:rPr>
                  </w:rPrChange>
                </w:rPr>
                <w:t>1</w:t>
              </w:r>
            </w:ins>
            <w:ins w:id="1831" w:author="Editor" w:date="2021-11-13T20:07:00Z">
              <w:r w:rsidRPr="001715B0">
                <w:rPr>
                  <w:color w:val="50555E"/>
                  <w:sz w:val="14"/>
                  <w:szCs w:val="14"/>
                  <w:vertAlign w:val="superscript"/>
                  <w:rPrChange w:id="1832" w:author="Chamova, Alisa" w:date="2021-11-24T08:24:00Z">
                    <w:rPr>
                      <w:color w:val="50555E"/>
                      <w:sz w:val="14"/>
                      <w:szCs w:val="14"/>
                      <w:highlight w:val="green"/>
                    </w:rPr>
                  </w:rPrChange>
                </w:rPr>
                <w:t>7</w:t>
              </w:r>
            </w:ins>
            <w:ins w:id="1833" w:author="Editor" w:date="2021-11-13T19:59:00Z">
              <w:r w:rsidRPr="001715B0">
                <w:rPr>
                  <w:color w:val="50555E"/>
                  <w:sz w:val="14"/>
                  <w:szCs w:val="14"/>
                  <w:vertAlign w:val="superscript"/>
                  <w:rPrChange w:id="1834"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ins w:id="1835" w:author="Editor" w:date="2021-11-13T19:59:00Z">
              <w:r w:rsidRPr="001715B0">
                <w:rPr>
                  <w:color w:val="50555E"/>
                  <w:sz w:val="19"/>
                  <w:szCs w:val="19"/>
                  <w:rPrChange w:id="1836" w:author="Chamova, Alisa" w:date="2021-11-24T08:24:00Z">
                    <w:rPr>
                      <w:color w:val="50555E"/>
                      <w:sz w:val="22"/>
                      <w:szCs w:val="22"/>
                    </w:rPr>
                  </w:rPrChange>
                </w:rPr>
                <w:t>25mW (</w:t>
              </w:r>
              <w:proofErr w:type="spellStart"/>
              <w:proofErr w:type="gramStart"/>
              <w:r w:rsidRPr="001715B0">
                <w:rPr>
                  <w:color w:val="50555E"/>
                  <w:sz w:val="19"/>
                  <w:szCs w:val="19"/>
                  <w:rPrChange w:id="1837" w:author="Chamova, Alisa" w:date="2021-11-24T08:24:00Z">
                    <w:rPr>
                      <w:color w:val="50555E"/>
                      <w:sz w:val="22"/>
                      <w:szCs w:val="22"/>
                    </w:rPr>
                  </w:rPrChange>
                </w:rPr>
                <w:t>e.i.r.p</w:t>
              </w:r>
              <w:proofErr w:type="spellEnd"/>
              <w:r w:rsidRPr="001715B0">
                <w:rPr>
                  <w:color w:val="50555E"/>
                  <w:sz w:val="19"/>
                  <w:szCs w:val="19"/>
                  <w:rPrChange w:id="1838" w:author="Chamova, Alisa" w:date="2021-11-24T08:24:00Z">
                    <w:rPr>
                      <w:color w:val="50555E"/>
                      <w:sz w:val="22"/>
                      <w:szCs w:val="22"/>
                    </w:rPr>
                  </w:rPrChange>
                </w:rPr>
                <w:t>.)</w:t>
              </w:r>
              <w:r w:rsidRPr="001715B0">
                <w:rPr>
                  <w:color w:val="50555E"/>
                  <w:sz w:val="14"/>
                  <w:szCs w:val="14"/>
                  <w:vertAlign w:val="superscript"/>
                  <w:rPrChange w:id="1839" w:author="Chamova, Alisa" w:date="2021-11-24T08:24:00Z">
                    <w:rPr>
                      <w:color w:val="50555E"/>
                      <w:sz w:val="14"/>
                      <w:szCs w:val="14"/>
                    </w:rPr>
                  </w:rPrChange>
                </w:rPr>
                <w:t>(</w:t>
              </w:r>
              <w:proofErr w:type="gramEnd"/>
              <w:r w:rsidRPr="001715B0">
                <w:rPr>
                  <w:color w:val="50555E"/>
                  <w:sz w:val="14"/>
                  <w:szCs w:val="14"/>
                  <w:vertAlign w:val="superscript"/>
                  <w:rPrChange w:id="1840" w:author="Chamova, Alisa" w:date="2021-11-24T08:24:00Z">
                    <w:rPr>
                      <w:color w:val="50555E"/>
                      <w:sz w:val="14"/>
                      <w:szCs w:val="14"/>
                    </w:rPr>
                  </w:rPrChange>
                </w:rPr>
                <w:t>1</w:t>
              </w:r>
            </w:ins>
            <w:ins w:id="1841" w:author="Editor" w:date="2021-11-13T20:07:00Z">
              <w:r w:rsidRPr="001715B0">
                <w:rPr>
                  <w:color w:val="50555E"/>
                  <w:sz w:val="14"/>
                  <w:szCs w:val="14"/>
                  <w:vertAlign w:val="superscript"/>
                  <w:rPrChange w:id="1842" w:author="Chamova, Alisa" w:date="2021-11-24T08:24:00Z">
                    <w:rPr>
                      <w:color w:val="50555E"/>
                      <w:sz w:val="14"/>
                      <w:szCs w:val="14"/>
                      <w:highlight w:val="green"/>
                    </w:rPr>
                  </w:rPrChange>
                </w:rPr>
                <w:t>8</w:t>
              </w:r>
            </w:ins>
            <w:ins w:id="1843" w:author="Editor" w:date="2021-11-13T19:59:00Z">
              <w:r w:rsidRPr="001715B0">
                <w:rPr>
                  <w:color w:val="50555E"/>
                  <w:sz w:val="14"/>
                  <w:szCs w:val="14"/>
                  <w:vertAlign w:val="superscript"/>
                  <w:rPrChange w:id="1844"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845"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846"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847" w:author="CHN" w:date="2021-09-27T22:40:00Z">
              <w:r w:rsidRPr="001715B0">
                <w:rPr>
                  <w:sz w:val="19"/>
                  <w:szCs w:val="19"/>
                </w:rPr>
                <w:t>O</w:t>
              </w:r>
            </w:ins>
            <w:ins w:id="1848"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849"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850"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851" w:author="CHN" w:date="2021-11-08T17:53:00Z"/>
                <w:sz w:val="19"/>
                <w:szCs w:val="19"/>
              </w:rPr>
            </w:pPr>
            <w:ins w:id="1852" w:author="CHN" w:date="2021-11-08T17:03:00Z">
              <w:r w:rsidRPr="001715B0">
                <w:rPr>
                  <w:sz w:val="19"/>
                  <w:szCs w:val="19"/>
                  <w:lang w:eastAsia="zh-CN"/>
                </w:rPr>
                <w:t>23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0310AE56" w14:textId="77777777" w:rsidR="00DF0AF6" w:rsidRPr="001715B0" w:rsidRDefault="00DF0AF6" w:rsidP="00CB2D18">
            <w:pPr>
              <w:pStyle w:val="Tabletext"/>
              <w:rPr>
                <w:sz w:val="19"/>
                <w:szCs w:val="19"/>
              </w:rPr>
            </w:pPr>
            <w:ins w:id="1853" w:author="CHN" w:date="2021-11-08T17:53:00Z">
              <w:r w:rsidRPr="001715B0">
                <w:rPr>
                  <w:sz w:val="19"/>
                  <w:szCs w:val="19"/>
                </w:rPr>
                <w:t>10</w:t>
              </w:r>
            </w:ins>
            <w:ins w:id="1854" w:author="ITU - LRT -" w:date="2021-11-08T16:34:00Z">
              <w:r w:rsidRPr="001715B0">
                <w:rPr>
                  <w:sz w:val="19"/>
                  <w:szCs w:val="19"/>
                </w:rPr>
                <w:t> </w:t>
              </w:r>
            </w:ins>
            <w:ins w:id="1855" w:author="CHN" w:date="2021-11-08T17:53: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856" w:author="CHN" w:date="2021-11-08T17:39:00Z"/>
                <w:sz w:val="19"/>
                <w:szCs w:val="19"/>
                <w:lang w:eastAsia="zh-CN"/>
              </w:rPr>
            </w:pPr>
            <w:ins w:id="1857" w:author="CHN" w:date="2021-11-08T17:39:00Z">
              <w:r w:rsidRPr="001715B0">
                <w:rPr>
                  <w:sz w:val="19"/>
                  <w:szCs w:val="19"/>
                  <w:lang w:eastAsia="zh-CN"/>
                </w:rPr>
                <w:t>Indoor use only</w:t>
              </w:r>
            </w:ins>
            <w:ins w:id="1858" w:author="CHN" w:date="2021-11-08T17:41:00Z">
              <w:r w:rsidRPr="001715B0">
                <w:rPr>
                  <w:sz w:val="19"/>
                  <w:szCs w:val="19"/>
                  <w:lang w:eastAsia="zh-CN"/>
                </w:rPr>
                <w:t xml:space="preserve"> </w:t>
              </w:r>
            </w:ins>
            <w:ins w:id="1859" w:author="CHN" w:date="2021-11-08T17:40:00Z">
              <w:r w:rsidRPr="001715B0">
                <w:rPr>
                  <w:sz w:val="19"/>
                  <w:szCs w:val="19"/>
                  <w:lang w:eastAsia="zh-CN"/>
                </w:rPr>
                <w:t>(use within ve</w:t>
              </w:r>
            </w:ins>
            <w:ins w:id="1860" w:author="CHN" w:date="2021-11-08T17:41:00Z">
              <w:r w:rsidRPr="001715B0">
                <w:rPr>
                  <w:sz w:val="19"/>
                  <w:szCs w:val="19"/>
                  <w:lang w:eastAsia="zh-CN"/>
                </w:rPr>
                <w:t>hicle is prohibited</w:t>
              </w:r>
            </w:ins>
            <w:ins w:id="1861" w:author="CHN" w:date="2021-11-08T17:40:00Z">
              <w:r w:rsidRPr="001715B0">
                <w:rPr>
                  <w:sz w:val="19"/>
                  <w:szCs w:val="19"/>
                  <w:lang w:eastAsia="zh-CN"/>
                </w:rPr>
                <w:t>)</w:t>
              </w:r>
            </w:ins>
            <w:ins w:id="1862"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863" w:author="CHN" w:date="2021-11-08T17:05:00Z"/>
                <w:sz w:val="19"/>
                <w:szCs w:val="19"/>
                <w:lang w:eastAsia="zh-CN"/>
              </w:rPr>
            </w:pPr>
            <w:ins w:id="1864" w:author="CHN" w:date="2021-11-08T17:54:00Z">
              <w:r w:rsidRPr="001715B0">
                <w:rPr>
                  <w:sz w:val="19"/>
                  <w:szCs w:val="19"/>
                  <w:lang w:eastAsia="zh-CN"/>
                </w:rPr>
                <w:t>5</w:t>
              </w:r>
            </w:ins>
            <w:ins w:id="1865" w:author="ITU - LRT -" w:date="2021-11-08T16:34:00Z">
              <w:r w:rsidRPr="001715B0">
                <w:rPr>
                  <w:sz w:val="19"/>
                  <w:szCs w:val="19"/>
                  <w:lang w:eastAsia="zh-CN"/>
                </w:rPr>
                <w:t> </w:t>
              </w:r>
            </w:ins>
            <w:ins w:id="1866" w:author="CHN" w:date="2021-11-08T17:54:00Z">
              <w:r w:rsidRPr="001715B0">
                <w:rPr>
                  <w:sz w:val="19"/>
                  <w:szCs w:val="19"/>
                  <w:lang w:eastAsia="zh-CN"/>
                </w:rPr>
                <w:t>250-5</w:t>
              </w:r>
            </w:ins>
            <w:ins w:id="1867" w:author="ITU - LRT -" w:date="2021-11-08T16:34:00Z">
              <w:r w:rsidRPr="001715B0">
                <w:rPr>
                  <w:sz w:val="19"/>
                  <w:szCs w:val="19"/>
                  <w:lang w:eastAsia="zh-CN"/>
                </w:rPr>
                <w:t> </w:t>
              </w:r>
            </w:ins>
            <w:ins w:id="1868" w:author="CHN" w:date="2021-11-08T17:54:00Z">
              <w:r w:rsidRPr="001715B0">
                <w:rPr>
                  <w:sz w:val="19"/>
                  <w:szCs w:val="19"/>
                  <w:lang w:eastAsia="zh-CN"/>
                </w:rPr>
                <w:t>350</w:t>
              </w:r>
            </w:ins>
            <w:ins w:id="1869" w:author="ITU - LRT -" w:date="2021-11-08T16:34:00Z">
              <w:r w:rsidRPr="001715B0">
                <w:rPr>
                  <w:sz w:val="19"/>
                  <w:szCs w:val="19"/>
                  <w:lang w:eastAsia="zh-CN"/>
                </w:rPr>
                <w:t> </w:t>
              </w:r>
            </w:ins>
            <w:ins w:id="1870" w:author="CHN" w:date="2021-11-08T17:54:00Z">
              <w:r w:rsidRPr="001715B0">
                <w:rPr>
                  <w:sz w:val="19"/>
                  <w:szCs w:val="19"/>
                  <w:lang w:eastAsia="zh-CN"/>
                </w:rPr>
                <w:t xml:space="preserve">MHz, TPC and </w:t>
              </w:r>
            </w:ins>
            <w:ins w:id="1871" w:author="CHN" w:date="2021-11-08T17:03:00Z">
              <w:r w:rsidRPr="001715B0">
                <w:rPr>
                  <w:sz w:val="19"/>
                  <w:szCs w:val="19"/>
                  <w:lang w:eastAsia="zh-CN"/>
                </w:rPr>
                <w:t>DFS</w:t>
              </w:r>
            </w:ins>
            <w:ins w:id="1872" w:author="CHN" w:date="2021-11-08T17:04:00Z">
              <w:r w:rsidRPr="001715B0">
                <w:rPr>
                  <w:sz w:val="19"/>
                  <w:szCs w:val="19"/>
                  <w:lang w:eastAsia="zh-CN"/>
                </w:rPr>
                <w:t xml:space="preserve"> </w:t>
              </w:r>
            </w:ins>
            <w:ins w:id="1873" w:author="CHN" w:date="2021-11-08T17:54:00Z">
              <w:r w:rsidRPr="001715B0">
                <w:rPr>
                  <w:sz w:val="19"/>
                  <w:szCs w:val="19"/>
                  <w:lang w:eastAsia="zh-CN"/>
                </w:rPr>
                <w:t>are</w:t>
              </w:r>
            </w:ins>
            <w:ins w:id="1874" w:author="CHN" w:date="2021-11-08T17:03:00Z">
              <w:r w:rsidRPr="001715B0">
                <w:rPr>
                  <w:sz w:val="19"/>
                  <w:szCs w:val="19"/>
                  <w:lang w:eastAsia="zh-CN"/>
                </w:rPr>
                <w:t xml:space="preserve"> mandatory</w:t>
              </w:r>
            </w:ins>
            <w:ins w:id="1875" w:author="CHN" w:date="2021-11-08T17:05:00Z">
              <w:r w:rsidRPr="001715B0">
                <w:rPr>
                  <w:sz w:val="19"/>
                  <w:szCs w:val="19"/>
                  <w:lang w:eastAsia="zh-CN"/>
                </w:rPr>
                <w:t>.</w:t>
              </w:r>
            </w:ins>
          </w:p>
          <w:p w14:paraId="6DD16757" w14:textId="77777777" w:rsidR="00DF0AF6" w:rsidRPr="001715B0" w:rsidRDefault="00DF0AF6" w:rsidP="00CB2D18">
            <w:pPr>
              <w:pStyle w:val="Tabletext"/>
              <w:rPr>
                <w:ins w:id="1876" w:author="CHN" w:date="2021-11-08T17:04:00Z"/>
                <w:sz w:val="19"/>
                <w:szCs w:val="19"/>
                <w:lang w:eastAsia="zh-CN"/>
              </w:rPr>
            </w:pPr>
            <w:ins w:id="1877"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878"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879"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880" w:author="CHN" w:date="2021-11-08T17:56:00Z"/>
                <w:sz w:val="19"/>
                <w:szCs w:val="19"/>
              </w:rPr>
            </w:pPr>
            <w:ins w:id="1881" w:author="CHN" w:date="2021-11-08T17:07:00Z">
              <w:r w:rsidRPr="001715B0">
                <w:rPr>
                  <w:sz w:val="19"/>
                  <w:szCs w:val="19"/>
                  <w:lang w:eastAsia="zh-CN"/>
                </w:rPr>
                <w:t>33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51835C43" w14:textId="77777777" w:rsidR="00DF0AF6" w:rsidRPr="001715B0" w:rsidRDefault="00DF0AF6" w:rsidP="00CB2D18">
            <w:pPr>
              <w:pStyle w:val="Tabletext"/>
              <w:rPr>
                <w:sz w:val="19"/>
                <w:szCs w:val="19"/>
              </w:rPr>
            </w:pPr>
            <w:ins w:id="1882" w:author="CHN" w:date="2021-11-08T17:56:00Z">
              <w:r w:rsidRPr="001715B0">
                <w:rPr>
                  <w:sz w:val="19"/>
                  <w:szCs w:val="19"/>
                </w:rPr>
                <w:t>19</w:t>
              </w:r>
            </w:ins>
            <w:ins w:id="1883" w:author="ITU - LRT -" w:date="2021-11-08T16:34:00Z">
              <w:r w:rsidRPr="001715B0">
                <w:rPr>
                  <w:sz w:val="19"/>
                  <w:szCs w:val="19"/>
                </w:rPr>
                <w:t> </w:t>
              </w:r>
            </w:ins>
            <w:ins w:id="1884" w:author="CHN" w:date="2021-11-08T17:56: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885" w:author="CHN" w:date="2021-11-08T18:07:00Z"/>
                <w:sz w:val="19"/>
                <w:szCs w:val="19"/>
              </w:rPr>
            </w:pPr>
            <w:ins w:id="1886"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887"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3CA7482B" w14:textId="77777777" w:rsidTr="00CB2D18">
        <w:trPr>
          <w:jc w:val="center"/>
          <w:trPrChange w:id="1888" w:author="Editor" w:date="2021-11-14T15:33:00Z">
            <w:trPr>
              <w:jc w:val="center"/>
            </w:trPr>
          </w:trPrChange>
        </w:trPr>
        <w:tc>
          <w:tcPr>
            <w:tcW w:w="1756" w:type="dxa"/>
            <w:tcBorders>
              <w:top w:val="nil"/>
            </w:tcBorders>
            <w:tcPrChange w:id="1889"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890"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proofErr w:type="gramStart"/>
            <w:r w:rsidRPr="001715B0">
              <w:rPr>
                <w:sz w:val="19"/>
                <w:szCs w:val="19"/>
              </w:rPr>
              <w:t>Japan</w:t>
            </w:r>
            <w:r w:rsidRPr="001715B0">
              <w:rPr>
                <w:sz w:val="19"/>
                <w:szCs w:val="19"/>
                <w:vertAlign w:val="superscript"/>
              </w:rPr>
              <w:t>(</w:t>
            </w:r>
            <w:proofErr w:type="gramEnd"/>
            <w:r w:rsidRPr="001715B0">
              <w:rPr>
                <w:sz w:val="19"/>
                <w:szCs w:val="19"/>
                <w:vertAlign w:val="superscript"/>
              </w:rPr>
              <w:t>4)</w:t>
            </w:r>
          </w:p>
        </w:tc>
        <w:tc>
          <w:tcPr>
            <w:tcW w:w="2017" w:type="dxa"/>
            <w:tcBorders>
              <w:top w:val="single" w:sz="4" w:space="0" w:color="auto"/>
            </w:tcBorders>
            <w:tcPrChange w:id="1891"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892" w:author="Japan" w:date="2021-05-07T15:36:00Z">
              <w:r w:rsidRPr="001715B0" w:rsidDel="00046602">
                <w:rPr>
                  <w:sz w:val="19"/>
                  <w:szCs w:val="19"/>
                  <w:rPrChange w:id="1893" w:author="Chamova, Alisa" w:date="2021-11-24T08:24:00Z">
                    <w:rPr/>
                  </w:rPrChange>
                </w:rPr>
                <w:delText>5 725</w:delText>
              </w:r>
            </w:del>
            <w:ins w:id="1894" w:author="Japan" w:date="2021-05-07T15:36:00Z">
              <w:r w:rsidRPr="001715B0">
                <w:rPr>
                  <w:sz w:val="19"/>
                  <w:szCs w:val="19"/>
                  <w:rPrChange w:id="1895" w:author="Chamova, Alisa" w:date="2021-11-24T08:24:00Z">
                    <w:rPr/>
                  </w:rPrChange>
                </w:rPr>
                <w:t>5 730</w:t>
              </w:r>
            </w:ins>
            <w:del w:id="1896"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897"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 xml:space="preserve">250 </w:t>
            </w:r>
            <w:proofErr w:type="spellStart"/>
            <w:r w:rsidRPr="001715B0">
              <w:rPr>
                <w:sz w:val="19"/>
                <w:szCs w:val="19"/>
              </w:rPr>
              <w:t>mW</w:t>
            </w:r>
            <w:proofErr w:type="spellEnd"/>
            <w:r w:rsidRPr="001715B0">
              <w:rPr>
                <w:sz w:val="19"/>
                <w:szCs w:val="19"/>
                <w:vertAlign w:val="superscript"/>
              </w:rPr>
              <w:t xml:space="preserve"> </w:t>
            </w:r>
            <w:r w:rsidRPr="001715B0">
              <w:rPr>
                <w:sz w:val="19"/>
                <w:szCs w:val="19"/>
              </w:rPr>
              <w:br/>
              <w:t xml:space="preserve">50 </w:t>
            </w:r>
            <w:proofErr w:type="spellStart"/>
            <w:r w:rsidRPr="001715B0">
              <w:rPr>
                <w:sz w:val="19"/>
                <w:szCs w:val="19"/>
              </w:rPr>
              <w:t>mW</w:t>
            </w:r>
            <w:proofErr w:type="spellEnd"/>
            <w:r w:rsidRPr="001715B0">
              <w:rPr>
                <w:sz w:val="19"/>
                <w:szCs w:val="19"/>
              </w:rPr>
              <w:t>/MHz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898" w:author="Japan" w:date="2021-05-07T15:36:00Z">
              <w:r w:rsidRPr="001715B0" w:rsidDel="00046602">
                <w:rPr>
                  <w:sz w:val="19"/>
                  <w:szCs w:val="19"/>
                  <w:rPrChange w:id="1899" w:author="Chamova, Alisa" w:date="2021-11-24T08:24:00Z">
                    <w:rPr/>
                  </w:rPrChange>
                </w:rPr>
                <w:delText>10 mW/MHz</w:delText>
              </w:r>
            </w:del>
            <w:ins w:id="1900" w:author="Japan" w:date="2021-05-07T15:36:00Z">
              <w:r w:rsidRPr="001715B0">
                <w:rPr>
                  <w:rFonts w:eastAsia="MS Mincho"/>
                  <w:sz w:val="19"/>
                  <w:szCs w:val="19"/>
                  <w:lang w:eastAsia="ja-JP"/>
                  <w:rPrChange w:id="1901" w:author="Chamova, Alisa" w:date="2021-11-24T08:24:00Z">
                    <w:rPr>
                      <w:rFonts w:eastAsia="MS Mincho"/>
                      <w:lang w:eastAsia="ja-JP"/>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902" w:author="Japan" w:date="2021-05-07T15:36:00Z">
              <w:r w:rsidRPr="001715B0" w:rsidDel="00046602">
                <w:rPr>
                  <w:sz w:val="19"/>
                  <w:szCs w:val="19"/>
                  <w:rPrChange w:id="1903" w:author="Chamova, Alisa" w:date="2021-11-24T08:24:00Z">
                    <w:rPr/>
                  </w:rPrChange>
                </w:rPr>
                <w:delText>10 mW/MHz</w:delText>
              </w:r>
            </w:del>
            <w:ins w:id="1904" w:author="Japan" w:date="2021-05-07T15:37:00Z">
              <w:r w:rsidRPr="001715B0">
                <w:rPr>
                  <w:sz w:val="19"/>
                  <w:szCs w:val="19"/>
                  <w:rPrChange w:id="1905" w:author="Chamova, Alisa" w:date="2021-11-24T08:24:00Z">
                    <w:rPr/>
                  </w:rPrChange>
                </w:rPr>
                <w:t xml:space="preserve">200 </w:t>
              </w:r>
              <w:proofErr w:type="spellStart"/>
              <w:r w:rsidRPr="001715B0">
                <w:rPr>
                  <w:sz w:val="19"/>
                  <w:szCs w:val="19"/>
                  <w:rPrChange w:id="1906" w:author="Chamova, Alisa" w:date="2021-11-24T08:24:00Z">
                    <w:rPr/>
                  </w:rPrChange>
                </w:rPr>
                <w:t>mW</w:t>
              </w:r>
            </w:ins>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907" w:author="Japan" w:date="2021-05-07T15:37:00Z">
              <w:r w:rsidRPr="001715B0" w:rsidDel="00046602">
                <w:rPr>
                  <w:sz w:val="19"/>
                  <w:szCs w:val="19"/>
                  <w:rPrChange w:id="1908" w:author="Chamova, Alisa" w:date="2021-11-24T08:24:00Z">
                    <w:rPr/>
                  </w:rPrChange>
                </w:rPr>
                <w:delText>50 mW/MHz</w:delText>
              </w:r>
            </w:del>
            <w:ins w:id="1909" w:author="Japan" w:date="2021-05-07T15:37:00Z">
              <w:r w:rsidRPr="001715B0">
                <w:rPr>
                  <w:sz w:val="19"/>
                  <w:szCs w:val="19"/>
                  <w:rPrChange w:id="1910" w:author="Chamova, Alisa" w:date="2021-11-24T08:24:00Z">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p>
        </w:tc>
        <w:tc>
          <w:tcPr>
            <w:tcW w:w="1830" w:type="dxa"/>
            <w:tcBorders>
              <w:top w:val="single" w:sz="4" w:space="0" w:color="auto"/>
            </w:tcBorders>
            <w:tcPrChange w:id="1911"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912"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913" w:author="CHN" w:date="2021-09-27T22:35:00Z"/>
                <w:sz w:val="19"/>
                <w:szCs w:val="19"/>
              </w:rPr>
            </w:pPr>
            <w:ins w:id="1914" w:author="CHN" w:date="2021-09-27T22:35:00Z">
              <w:r w:rsidRPr="001715B0">
                <w:rPr>
                  <w:sz w:val="19"/>
                  <w:szCs w:val="19"/>
                </w:rPr>
                <w:t>4 900-5 000 MHz is for fixed wireless access, registered</w:t>
              </w:r>
            </w:ins>
            <w:ins w:id="1915"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916" w:author="CHN" w:date="2021-09-27T22:40:00Z">
              <w:r w:rsidRPr="001715B0">
                <w:rPr>
                  <w:sz w:val="19"/>
                  <w:szCs w:val="19"/>
                </w:rPr>
                <w:t>O</w:t>
              </w:r>
            </w:ins>
            <w:ins w:id="1917"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918" w:author="Andrew Gowans" w:date="2021-05-07T12:07:00Z"/>
          <w:trPrChange w:id="1919" w:author="Editor" w:date="2021-11-14T15:33:00Z">
            <w:trPr>
              <w:jc w:val="center"/>
            </w:trPr>
          </w:trPrChange>
        </w:trPr>
        <w:tc>
          <w:tcPr>
            <w:tcW w:w="1756" w:type="dxa"/>
            <w:vMerge w:val="restart"/>
            <w:tcPrChange w:id="1920" w:author="Editor" w:date="2021-11-14T15:33:00Z">
              <w:tcPr>
                <w:tcW w:w="1756" w:type="dxa"/>
                <w:vMerge w:val="restart"/>
              </w:tcPr>
            </w:tcPrChange>
          </w:tcPr>
          <w:p w14:paraId="15DD9689" w14:textId="6EDE66A8" w:rsidR="00DF0AF6" w:rsidRPr="001715B0" w:rsidRDefault="00DF0AF6" w:rsidP="00B815E2">
            <w:pPr>
              <w:pStyle w:val="Tabletext"/>
              <w:rPr>
                <w:ins w:id="1921" w:author="Andrew Gowans" w:date="2021-05-07T12:07:00Z"/>
                <w:sz w:val="19"/>
                <w:szCs w:val="19"/>
              </w:rPr>
            </w:pPr>
            <w:ins w:id="1922" w:author="Andrew Gowans" w:date="2021-05-07T12:08:00Z">
              <w:r w:rsidRPr="001715B0">
                <w:rPr>
                  <w:sz w:val="19"/>
                  <w:szCs w:val="19"/>
                </w:rPr>
                <w:t>6</w:t>
              </w:r>
            </w:ins>
            <w:ins w:id="1923" w:author="ITU - LRT" w:date="2021-05-12T16:04:00Z">
              <w:r w:rsidRPr="001715B0">
                <w:rPr>
                  <w:sz w:val="19"/>
                  <w:szCs w:val="19"/>
                </w:rPr>
                <w:t> </w:t>
              </w:r>
            </w:ins>
            <w:ins w:id="1924" w:author="Andrew Gowans" w:date="2021-05-07T12:08:00Z">
              <w:r w:rsidRPr="001715B0">
                <w:rPr>
                  <w:sz w:val="19"/>
                  <w:szCs w:val="19"/>
                </w:rPr>
                <w:t>GHz band</w:t>
              </w:r>
            </w:ins>
            <w:ins w:id="1925" w:author="Editor" w:date="2021-11-13T21:19:00Z">
              <w:r w:rsidRPr="001715B0">
                <w:rPr>
                  <w:sz w:val="19"/>
                  <w:szCs w:val="19"/>
                </w:rPr>
                <w:t>*</w:t>
              </w:r>
            </w:ins>
          </w:p>
        </w:tc>
        <w:tc>
          <w:tcPr>
            <w:tcW w:w="1630" w:type="dxa"/>
            <w:tcPrChange w:id="1926" w:author="Editor" w:date="2021-11-14T15:33:00Z">
              <w:tcPr>
                <w:tcW w:w="1630" w:type="dxa"/>
              </w:tcPr>
            </w:tcPrChange>
          </w:tcPr>
          <w:p w14:paraId="70E4B905" w14:textId="77777777" w:rsidR="00DF0AF6" w:rsidRPr="001715B0" w:rsidRDefault="00DF0AF6" w:rsidP="00CB2D18">
            <w:pPr>
              <w:pStyle w:val="Tabletext"/>
              <w:rPr>
                <w:ins w:id="1927" w:author="Andrew Gowans" w:date="2021-05-07T12:07:00Z"/>
                <w:sz w:val="19"/>
                <w:szCs w:val="19"/>
              </w:rPr>
            </w:pPr>
            <w:ins w:id="1928" w:author="Andrew Gowans" w:date="2021-05-07T12:46:00Z">
              <w:r w:rsidRPr="001715B0">
                <w:rPr>
                  <w:sz w:val="19"/>
                  <w:szCs w:val="19"/>
                </w:rPr>
                <w:t>CEPT</w:t>
              </w:r>
            </w:ins>
          </w:p>
        </w:tc>
        <w:tc>
          <w:tcPr>
            <w:tcW w:w="2017" w:type="dxa"/>
            <w:tcPrChange w:id="1929" w:author="Editor" w:date="2021-11-14T15:33:00Z">
              <w:tcPr>
                <w:tcW w:w="2017" w:type="dxa"/>
              </w:tcPr>
            </w:tcPrChange>
          </w:tcPr>
          <w:p w14:paraId="119AD7F3" w14:textId="77777777" w:rsidR="00DF0AF6" w:rsidRPr="001715B0" w:rsidRDefault="00DF0AF6" w:rsidP="00CB2D18">
            <w:pPr>
              <w:pStyle w:val="Tabletext"/>
              <w:rPr>
                <w:ins w:id="1930" w:author="Andrew Gowans" w:date="2021-05-07T12:07:00Z"/>
                <w:sz w:val="19"/>
                <w:szCs w:val="19"/>
              </w:rPr>
            </w:pPr>
            <w:ins w:id="1931" w:author="BR SGD" w:date="2021-05-10T13:04:00Z">
              <w:del w:id="1932" w:author="Editor" w:date="2021-11-13T21:18:00Z">
                <w:r w:rsidRPr="001715B0" w:rsidDel="00E03A0F">
                  <w:rPr>
                    <w:sz w:val="19"/>
                    <w:szCs w:val="19"/>
                  </w:rPr>
                  <w:delText>[</w:delText>
                </w:r>
              </w:del>
            </w:ins>
            <w:ins w:id="1933" w:author="Andrew Gowans" w:date="2021-05-07T12:10:00Z">
              <w:r w:rsidRPr="001715B0">
                <w:rPr>
                  <w:sz w:val="19"/>
                  <w:szCs w:val="19"/>
                </w:rPr>
                <w:t>5</w:t>
              </w:r>
            </w:ins>
            <w:ins w:id="1934" w:author="Fernandez Jimenez, Virginia" w:date="2021-05-11T09:40:00Z">
              <w:r w:rsidRPr="001715B0">
                <w:rPr>
                  <w:sz w:val="19"/>
                  <w:szCs w:val="19"/>
                </w:rPr>
                <w:t> </w:t>
              </w:r>
            </w:ins>
            <w:ins w:id="1935" w:author="Andrew Gowans" w:date="2021-05-07T12:10:00Z">
              <w:r w:rsidRPr="001715B0">
                <w:rPr>
                  <w:sz w:val="19"/>
                  <w:szCs w:val="19"/>
                </w:rPr>
                <w:t>945</w:t>
              </w:r>
            </w:ins>
            <w:ins w:id="1936" w:author="Fernandez Jimenez, Virginia" w:date="2021-05-11T09:40:00Z">
              <w:r w:rsidRPr="001715B0">
                <w:rPr>
                  <w:sz w:val="19"/>
                  <w:szCs w:val="19"/>
                </w:rPr>
                <w:t>-</w:t>
              </w:r>
            </w:ins>
            <w:ins w:id="1937" w:author="Andrew Gowans" w:date="2021-05-07T12:10:00Z">
              <w:r w:rsidRPr="001715B0">
                <w:rPr>
                  <w:sz w:val="19"/>
                  <w:szCs w:val="19"/>
                </w:rPr>
                <w:t>6</w:t>
              </w:r>
            </w:ins>
            <w:ins w:id="1938" w:author="BR SGD" w:date="2021-05-10T13:05:00Z">
              <w:r w:rsidRPr="001715B0">
                <w:rPr>
                  <w:sz w:val="19"/>
                  <w:szCs w:val="19"/>
                </w:rPr>
                <w:t> </w:t>
              </w:r>
            </w:ins>
            <w:ins w:id="1939" w:author="Andrew Gowans" w:date="2021-05-07T12:10:00Z">
              <w:r w:rsidRPr="001715B0">
                <w:rPr>
                  <w:sz w:val="19"/>
                  <w:szCs w:val="19"/>
                </w:rPr>
                <w:t>425 MHz</w:t>
              </w:r>
            </w:ins>
            <w:ins w:id="1940" w:author="BR SGD" w:date="2021-05-10T13:04:00Z">
              <w:del w:id="1941" w:author="Editor" w:date="2021-11-13T21:18:00Z">
                <w:r w:rsidRPr="001715B0" w:rsidDel="00E03A0F">
                  <w:rPr>
                    <w:sz w:val="19"/>
                    <w:szCs w:val="19"/>
                  </w:rPr>
                  <w:delText>]</w:delText>
                </w:r>
              </w:del>
            </w:ins>
          </w:p>
        </w:tc>
        <w:tc>
          <w:tcPr>
            <w:tcW w:w="2406" w:type="dxa"/>
            <w:tcPrChange w:id="1942" w:author="Editor" w:date="2021-11-14T15:33:00Z">
              <w:tcPr>
                <w:tcW w:w="2406" w:type="dxa"/>
              </w:tcPr>
            </w:tcPrChange>
          </w:tcPr>
          <w:p w14:paraId="7C5B44BD" w14:textId="77777777" w:rsidR="00DF0AF6" w:rsidRPr="001715B0" w:rsidRDefault="00DF0AF6" w:rsidP="00CB2D18">
            <w:pPr>
              <w:pStyle w:val="Tabletext"/>
              <w:rPr>
                <w:ins w:id="1943" w:author="Andrew Gowans" w:date="2021-05-07T12:10:00Z"/>
                <w:sz w:val="19"/>
                <w:szCs w:val="19"/>
              </w:rPr>
            </w:pPr>
            <w:ins w:id="1944" w:author="Andrew Gowans" w:date="2021-05-07T12:10:00Z">
              <w:r w:rsidRPr="001715B0">
                <w:rPr>
                  <w:sz w:val="19"/>
                  <w:szCs w:val="19"/>
                </w:rPr>
                <w:t xml:space="preserve">Low Power </w:t>
              </w:r>
              <w:proofErr w:type="gramStart"/>
              <w:r w:rsidRPr="001715B0">
                <w:rPr>
                  <w:sz w:val="19"/>
                  <w:szCs w:val="19"/>
                </w:rPr>
                <w:t>Indoor</w:t>
              </w:r>
            </w:ins>
            <w:ins w:id="1945" w:author="Andrew Gowans" w:date="2021-05-07T12:23:00Z">
              <w:r w:rsidRPr="001715B0">
                <w:rPr>
                  <w:sz w:val="19"/>
                  <w:szCs w:val="19"/>
                </w:rPr>
                <w:t>(</w:t>
              </w:r>
              <w:proofErr w:type="gramEnd"/>
              <w:r w:rsidRPr="001715B0">
                <w:rPr>
                  <w:sz w:val="19"/>
                  <w:szCs w:val="19"/>
                </w:rPr>
                <w:t>LPI)</w:t>
              </w:r>
            </w:ins>
            <w:ins w:id="1946" w:author="Andrew Gowans" w:date="2021-05-07T12:24:00Z">
              <w:r w:rsidRPr="001715B0">
                <w:rPr>
                  <w:sz w:val="19"/>
                  <w:szCs w:val="19"/>
                  <w:vertAlign w:val="superscript"/>
                </w:rPr>
                <w:t>(13)</w:t>
              </w:r>
            </w:ins>
            <w:ins w:id="1947" w:author="Andrew Gowans" w:date="2021-05-07T12:22:00Z">
              <w:r w:rsidRPr="001715B0">
                <w:rPr>
                  <w:sz w:val="19"/>
                  <w:szCs w:val="19"/>
                </w:rPr>
                <w:t xml:space="preserve"> </w:t>
              </w:r>
            </w:ins>
            <w:ins w:id="1948"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1949" w:author="Andrew Gowans" w:date="2021-05-07T12:11:00Z"/>
                <w:sz w:val="19"/>
                <w:szCs w:val="19"/>
              </w:rPr>
            </w:pPr>
            <w:ins w:id="1950" w:author="Andrew Gowans" w:date="2021-05-07T12:10:00Z">
              <w:r w:rsidRPr="001715B0">
                <w:rPr>
                  <w:sz w:val="19"/>
                  <w:szCs w:val="19"/>
                </w:rPr>
                <w:t>2</w:t>
              </w:r>
            </w:ins>
            <w:ins w:id="1951" w:author="Andrew Gowans" w:date="2021-05-07T12:33:00Z">
              <w:r w:rsidRPr="001715B0">
                <w:rPr>
                  <w:sz w:val="19"/>
                  <w:szCs w:val="19"/>
                </w:rPr>
                <w:t>3</w:t>
              </w:r>
            </w:ins>
            <w:ins w:id="1952" w:author="Fernandez Jimenez, Virginia" w:date="2021-05-11T09:39:00Z">
              <w:r w:rsidRPr="001715B0">
                <w:rPr>
                  <w:sz w:val="19"/>
                  <w:szCs w:val="19"/>
                </w:rPr>
                <w:t> </w:t>
              </w:r>
            </w:ins>
            <w:ins w:id="1953" w:author="Andrew Gowans" w:date="2021-05-07T12:33:00Z">
              <w:r w:rsidRPr="001715B0">
                <w:rPr>
                  <w:sz w:val="19"/>
                  <w:szCs w:val="19"/>
                </w:rPr>
                <w:t>dBm</w:t>
              </w:r>
            </w:ins>
            <w:ins w:id="1954" w:author="Andrew Gowans" w:date="2021-05-07T12:10:00Z">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10</w:t>
              </w:r>
            </w:ins>
            <w:ins w:id="1955" w:author="Fernandez Jimenez, Virginia" w:date="2021-05-11T09:40:00Z">
              <w:r w:rsidRPr="001715B0">
                <w:rPr>
                  <w:sz w:val="19"/>
                  <w:szCs w:val="19"/>
                </w:rPr>
                <w:t> </w:t>
              </w:r>
            </w:ins>
            <w:ins w:id="1956" w:author="Andrew Gowans" w:date="2021-05-07T12:33:00Z">
              <w:r w:rsidRPr="001715B0">
                <w:rPr>
                  <w:sz w:val="19"/>
                  <w:szCs w:val="19"/>
                </w:rPr>
                <w:t>dBm</w:t>
              </w:r>
            </w:ins>
            <w:ins w:id="1957" w:author="Andrew Gowans" w:date="2021-05-07T12:34:00Z">
              <w:r w:rsidRPr="001715B0">
                <w:rPr>
                  <w:sz w:val="19"/>
                  <w:szCs w:val="19"/>
                </w:rPr>
                <w:t xml:space="preserve"> </w:t>
              </w:r>
            </w:ins>
            <w:ins w:id="1958" w:author="Andrew Gowans" w:date="2021-05-07T12:10:00Z">
              <w:r w:rsidRPr="001715B0">
                <w:rPr>
                  <w:sz w:val="19"/>
                  <w:szCs w:val="19"/>
                </w:rPr>
                <w:t>/MHz (</w:t>
              </w:r>
              <w:proofErr w:type="spellStart"/>
              <w:r w:rsidRPr="001715B0">
                <w:rPr>
                  <w:sz w:val="19"/>
                  <w:szCs w:val="19"/>
                </w:rPr>
                <w:t>e.i.r.p</w:t>
              </w:r>
              <w:proofErr w:type="spellEnd"/>
              <w:r w:rsidRPr="001715B0">
                <w:rPr>
                  <w:sz w:val="19"/>
                  <w:szCs w:val="19"/>
                </w:rPr>
                <w:t>.)</w:t>
              </w:r>
            </w:ins>
          </w:p>
          <w:p w14:paraId="5B5BC810" w14:textId="77777777" w:rsidR="00DF0AF6" w:rsidRPr="001715B0" w:rsidRDefault="00DF0AF6" w:rsidP="00CB2D18">
            <w:pPr>
              <w:pStyle w:val="Tabletext"/>
              <w:rPr>
                <w:ins w:id="1959" w:author="Andrew Gowans" w:date="2021-05-07T12:11:00Z"/>
                <w:sz w:val="19"/>
                <w:szCs w:val="19"/>
              </w:rPr>
            </w:pPr>
            <w:ins w:id="1960" w:author="Andrew Gowans" w:date="2021-05-07T12:11:00Z">
              <w:r w:rsidRPr="001715B0">
                <w:rPr>
                  <w:sz w:val="19"/>
                  <w:szCs w:val="19"/>
                </w:rPr>
                <w:t xml:space="preserve">Very Low Power </w:t>
              </w:r>
            </w:ins>
            <w:ins w:id="1961" w:author="Andrew Gowans" w:date="2021-05-07T12:24:00Z">
              <w:r w:rsidRPr="001715B0">
                <w:rPr>
                  <w:sz w:val="19"/>
                  <w:szCs w:val="19"/>
                </w:rPr>
                <w:t>(VLP)</w:t>
              </w:r>
            </w:ins>
            <w:ins w:id="1962"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1963" w:author="Andrew Gowans" w:date="2021-05-07T12:11:00Z"/>
                <w:sz w:val="19"/>
                <w:szCs w:val="19"/>
              </w:rPr>
            </w:pPr>
            <w:ins w:id="1964" w:author="Andrew Gowans" w:date="2021-05-07T12:34:00Z">
              <w:r w:rsidRPr="001715B0">
                <w:rPr>
                  <w:sz w:val="19"/>
                  <w:szCs w:val="19"/>
                </w:rPr>
                <w:t>14</w:t>
              </w:r>
            </w:ins>
            <w:ins w:id="1965" w:author="Fernandez Jimenez, Virginia" w:date="2021-05-11T09:40:00Z">
              <w:r w:rsidRPr="001715B0">
                <w:rPr>
                  <w:sz w:val="19"/>
                  <w:szCs w:val="19"/>
                </w:rPr>
                <w:t> </w:t>
              </w:r>
            </w:ins>
            <w:ins w:id="1966" w:author="Andrew Gowans" w:date="2021-05-07T12:34:00Z">
              <w:r w:rsidRPr="001715B0">
                <w:rPr>
                  <w:sz w:val="19"/>
                  <w:szCs w:val="19"/>
                </w:rPr>
                <w:t>dBm</w:t>
              </w:r>
            </w:ins>
            <w:ins w:id="1967" w:author="Andrew Gowans" w:date="2021-05-07T12:11:00Z">
              <w:r w:rsidRPr="001715B0">
                <w:rPr>
                  <w:sz w:val="19"/>
                  <w:szCs w:val="19"/>
                </w:rPr>
                <w:t xml:space="preserve"> (</w:t>
              </w:r>
              <w:proofErr w:type="spellStart"/>
              <w:r w:rsidRPr="001715B0">
                <w:rPr>
                  <w:sz w:val="19"/>
                  <w:szCs w:val="19"/>
                </w:rPr>
                <w:t>e.i.r.p</w:t>
              </w:r>
              <w:proofErr w:type="spellEnd"/>
              <w:r w:rsidRPr="001715B0">
                <w:rPr>
                  <w:sz w:val="19"/>
                  <w:szCs w:val="19"/>
                </w:rPr>
                <w:t>.)</w:t>
              </w:r>
            </w:ins>
          </w:p>
          <w:p w14:paraId="6C56BA15" w14:textId="77777777" w:rsidR="00DF0AF6" w:rsidRPr="001715B0" w:rsidRDefault="00DF0AF6" w:rsidP="00CB2D18">
            <w:pPr>
              <w:pStyle w:val="Tabletext"/>
              <w:rPr>
                <w:ins w:id="1968" w:author="Andrew Gowans" w:date="2021-05-07T12:07:00Z"/>
                <w:sz w:val="19"/>
                <w:szCs w:val="19"/>
              </w:rPr>
            </w:pPr>
            <w:ins w:id="1969" w:author="Andrew Gowans" w:date="2021-05-07T12:34:00Z">
              <w:r w:rsidRPr="001715B0">
                <w:rPr>
                  <w:sz w:val="19"/>
                  <w:szCs w:val="19"/>
                </w:rPr>
                <w:t>1</w:t>
              </w:r>
            </w:ins>
            <w:ins w:id="1970" w:author="Fernandez Jimenez, Virginia" w:date="2021-05-11T09:40:00Z">
              <w:r w:rsidRPr="001715B0">
                <w:rPr>
                  <w:sz w:val="19"/>
                  <w:szCs w:val="19"/>
                </w:rPr>
                <w:t xml:space="preserve"> </w:t>
              </w:r>
            </w:ins>
            <w:ins w:id="1971" w:author="Andrew Gowans" w:date="2021-05-07T12:34:00Z">
              <w:r w:rsidRPr="001715B0">
                <w:rPr>
                  <w:sz w:val="19"/>
                  <w:szCs w:val="19"/>
                </w:rPr>
                <w:t>dBm</w:t>
              </w:r>
            </w:ins>
            <w:ins w:id="1972" w:author="Andrew Gowans" w:date="2021-05-07T12:11:00Z">
              <w:r w:rsidRPr="001715B0">
                <w:rPr>
                  <w:sz w:val="19"/>
                  <w:szCs w:val="19"/>
                </w:rPr>
                <w:t>/MHz (</w:t>
              </w:r>
              <w:proofErr w:type="spellStart"/>
              <w:r w:rsidRPr="001715B0">
                <w:rPr>
                  <w:sz w:val="19"/>
                  <w:szCs w:val="19"/>
                </w:rPr>
                <w:t>e.i.r.p</w:t>
              </w:r>
              <w:proofErr w:type="spellEnd"/>
              <w:r w:rsidRPr="001715B0">
                <w:rPr>
                  <w:sz w:val="19"/>
                  <w:szCs w:val="19"/>
                </w:rPr>
                <w:t>)</w:t>
              </w:r>
            </w:ins>
            <w:ins w:id="1973" w:author="Andrew Gowans" w:date="2021-05-07T12:41:00Z">
              <w:r w:rsidRPr="001715B0">
                <w:rPr>
                  <w:sz w:val="19"/>
                  <w:szCs w:val="19"/>
                  <w:vertAlign w:val="superscript"/>
                </w:rPr>
                <w:t xml:space="preserve"> (15)</w:t>
              </w:r>
            </w:ins>
          </w:p>
        </w:tc>
        <w:tc>
          <w:tcPr>
            <w:tcW w:w="1830" w:type="dxa"/>
            <w:tcPrChange w:id="1974" w:author="Editor" w:date="2021-11-14T15:33:00Z">
              <w:tcPr>
                <w:tcW w:w="1830" w:type="dxa"/>
              </w:tcPr>
            </w:tcPrChange>
          </w:tcPr>
          <w:p w14:paraId="562DAD31" w14:textId="77777777" w:rsidR="00DF0AF6" w:rsidRPr="001715B0" w:rsidRDefault="00DF0AF6" w:rsidP="00CB2D18">
            <w:pPr>
              <w:pStyle w:val="Tabletext"/>
              <w:rPr>
                <w:ins w:id="1975" w:author="Andrew Gowans" w:date="2021-05-07T12:07:00Z"/>
                <w:sz w:val="19"/>
                <w:szCs w:val="19"/>
              </w:rPr>
            </w:pPr>
            <w:ins w:id="1976" w:author="Andrew Gowans" w:date="2021-05-07T12:12:00Z">
              <w:r w:rsidRPr="001715B0">
                <w:rPr>
                  <w:sz w:val="19"/>
                  <w:szCs w:val="19"/>
                </w:rPr>
                <w:t>N/A</w:t>
              </w:r>
            </w:ins>
          </w:p>
        </w:tc>
        <w:tc>
          <w:tcPr>
            <w:tcW w:w="1555" w:type="dxa"/>
            <w:tcPrChange w:id="1977" w:author="Editor" w:date="2021-11-14T15:33:00Z">
              <w:tcPr>
                <w:tcW w:w="1830" w:type="dxa"/>
                <w:gridSpan w:val="2"/>
              </w:tcPr>
            </w:tcPrChange>
          </w:tcPr>
          <w:p w14:paraId="315A0A7E" w14:textId="77777777" w:rsidR="00DF0AF6" w:rsidRPr="001715B0" w:rsidRDefault="00DF0AF6" w:rsidP="00CB2D18">
            <w:pPr>
              <w:pStyle w:val="Tabletext"/>
              <w:rPr>
                <w:ins w:id="1978" w:author="CHN" w:date="2021-09-27T22:38:00Z"/>
                <w:sz w:val="19"/>
                <w:szCs w:val="19"/>
              </w:rPr>
            </w:pPr>
            <w:ins w:id="1979" w:author="CHN" w:date="2021-09-27T22:37:00Z">
              <w:r w:rsidRPr="001715B0">
                <w:rPr>
                  <w:sz w:val="19"/>
                  <w:szCs w:val="19"/>
                </w:rPr>
                <w:t>LPI equipment use is limited to indoor only use.</w:t>
              </w:r>
            </w:ins>
          </w:p>
          <w:p w14:paraId="66514782" w14:textId="77777777" w:rsidR="00DF0AF6" w:rsidRPr="001715B0" w:rsidRDefault="00DF0AF6" w:rsidP="00CB2D18">
            <w:pPr>
              <w:pStyle w:val="Tabletext"/>
              <w:rPr>
                <w:ins w:id="1980" w:author="CHN" w:date="2021-09-27T22:38:00Z"/>
                <w:sz w:val="19"/>
                <w:szCs w:val="19"/>
              </w:rPr>
            </w:pPr>
            <w:ins w:id="1981"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1982" w:author="Editor" w:date="2021-11-14T15:31:00Z"/>
                <w:sz w:val="19"/>
                <w:szCs w:val="19"/>
              </w:rPr>
            </w:pPr>
            <w:ins w:id="1983" w:author="CHN" w:date="2021-09-27T22:38:00Z">
              <w:r w:rsidRPr="001715B0">
                <w:rPr>
                  <w:sz w:val="19"/>
                  <w:szCs w:val="19"/>
                </w:rPr>
                <w:t xml:space="preserve">Narrowband VLP devices that operate in channels bandwidths below 20 MHz can operate at a higher </w:t>
              </w:r>
              <w:proofErr w:type="spellStart"/>
              <w:r w:rsidRPr="001715B0">
                <w:rPr>
                  <w:sz w:val="19"/>
                  <w:szCs w:val="19"/>
                </w:rPr>
                <w:t>e.i.r.p</w:t>
              </w:r>
              <w:proofErr w:type="spellEnd"/>
              <w:r w:rsidRPr="001715B0">
                <w:rPr>
                  <w:sz w:val="19"/>
                  <w:szCs w:val="19"/>
                </w:rPr>
                <w:t>. density up to 10</w:t>
              </w:r>
            </w:ins>
            <w:ins w:id="1984" w:author="ITU - LRT -" w:date="2021-11-08T16:35:00Z">
              <w:r w:rsidRPr="001715B0">
                <w:rPr>
                  <w:sz w:val="19"/>
                  <w:szCs w:val="19"/>
                </w:rPr>
                <w:t> </w:t>
              </w:r>
            </w:ins>
            <w:ins w:id="1985"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1986" w:author="Andrew Gowans" w:date="2021-05-07T12:09:00Z"/>
          <w:trPrChange w:id="1987" w:author="Editor" w:date="2021-11-14T15:33:00Z">
            <w:trPr>
              <w:jc w:val="center"/>
            </w:trPr>
          </w:trPrChange>
        </w:trPr>
        <w:tc>
          <w:tcPr>
            <w:tcW w:w="1756" w:type="dxa"/>
            <w:vMerge/>
            <w:tcPrChange w:id="1988" w:author="Editor" w:date="2021-11-14T15:33:00Z">
              <w:tcPr>
                <w:tcW w:w="1756" w:type="dxa"/>
                <w:vMerge/>
              </w:tcPr>
            </w:tcPrChange>
          </w:tcPr>
          <w:p w14:paraId="1E5D4BDA" w14:textId="77777777" w:rsidR="00DF0AF6" w:rsidRPr="001715B0" w:rsidRDefault="00DF0AF6" w:rsidP="00CB2D18">
            <w:pPr>
              <w:pStyle w:val="Tabletext"/>
              <w:rPr>
                <w:ins w:id="1989" w:author="Andrew Gowans" w:date="2021-05-07T12:09:00Z"/>
                <w:sz w:val="19"/>
                <w:szCs w:val="19"/>
              </w:rPr>
            </w:pPr>
          </w:p>
        </w:tc>
        <w:tc>
          <w:tcPr>
            <w:tcW w:w="1630" w:type="dxa"/>
            <w:tcPrChange w:id="1990" w:author="Editor" w:date="2021-11-14T15:33:00Z">
              <w:tcPr>
                <w:tcW w:w="1630" w:type="dxa"/>
              </w:tcPr>
            </w:tcPrChange>
          </w:tcPr>
          <w:p w14:paraId="7C33B904" w14:textId="77777777" w:rsidR="00DF0AF6" w:rsidRPr="001715B0" w:rsidRDefault="00DF0AF6" w:rsidP="00CB2D18">
            <w:pPr>
              <w:pStyle w:val="Tabletext"/>
              <w:rPr>
                <w:ins w:id="1991" w:author="Andrew Gowans" w:date="2021-05-07T12:09:00Z"/>
                <w:sz w:val="19"/>
                <w:szCs w:val="19"/>
              </w:rPr>
            </w:pPr>
            <w:ins w:id="1992" w:author="Author">
              <w:r w:rsidRPr="001715B0">
                <w:rPr>
                  <w:sz w:val="19"/>
                  <w:szCs w:val="19"/>
                </w:rPr>
                <w:t>USA</w:t>
              </w:r>
              <w:del w:id="1993" w:author="Author">
                <w:r w:rsidRPr="001715B0" w:rsidDel="00780DDD">
                  <w:rPr>
                    <w:sz w:val="19"/>
                    <w:szCs w:val="19"/>
                  </w:rPr>
                  <w:delText>TBD</w:delText>
                </w:r>
              </w:del>
              <w:r w:rsidRPr="001715B0">
                <w:rPr>
                  <w:sz w:val="19"/>
                  <w:szCs w:val="19"/>
                </w:rPr>
                <w:t xml:space="preserve"> </w:t>
              </w:r>
            </w:ins>
          </w:p>
        </w:tc>
        <w:tc>
          <w:tcPr>
            <w:tcW w:w="2017" w:type="dxa"/>
            <w:tcPrChange w:id="1994" w:author="Editor" w:date="2021-11-14T15:33:00Z">
              <w:tcPr>
                <w:tcW w:w="2017" w:type="dxa"/>
              </w:tcPr>
            </w:tcPrChange>
          </w:tcPr>
          <w:p w14:paraId="674DD1F3" w14:textId="53363861" w:rsidR="00DF0AF6" w:rsidRPr="001715B0" w:rsidRDefault="00DF0AF6" w:rsidP="00CB2D18">
            <w:pPr>
              <w:pStyle w:val="Tabletext"/>
              <w:rPr>
                <w:ins w:id="1995" w:author="Author"/>
                <w:sz w:val="19"/>
                <w:szCs w:val="19"/>
                <w:vertAlign w:val="superscript"/>
              </w:rPr>
            </w:pPr>
            <w:ins w:id="1996" w:author="Author">
              <w:r w:rsidRPr="001715B0">
                <w:rPr>
                  <w:sz w:val="19"/>
                  <w:szCs w:val="19"/>
                </w:rPr>
                <w:t>5 925</w:t>
              </w:r>
            </w:ins>
            <w:ins w:id="1997" w:author="Chamova, Alisa" w:date="2021-11-24T08:23:00Z">
              <w:r w:rsidR="001715B0" w:rsidRPr="001715B0">
                <w:rPr>
                  <w:sz w:val="19"/>
                  <w:szCs w:val="19"/>
                </w:rPr>
                <w:t>-</w:t>
              </w:r>
            </w:ins>
            <w:ins w:id="1998" w:author="Author">
              <w:r w:rsidRPr="001715B0">
                <w:rPr>
                  <w:sz w:val="19"/>
                  <w:szCs w:val="19"/>
                </w:rPr>
                <w:t xml:space="preserve">7 125 MHz </w:t>
              </w:r>
              <w:r w:rsidRPr="001715B0">
                <w:rPr>
                  <w:sz w:val="19"/>
                  <w:szCs w:val="19"/>
                  <w:vertAlign w:val="superscript"/>
                </w:rPr>
                <w:t>(</w:t>
              </w:r>
            </w:ins>
            <w:ins w:id="1999" w:author="Editor" w:date="2021-11-13T21:28:00Z">
              <w:r w:rsidRPr="001715B0">
                <w:rPr>
                  <w:sz w:val="19"/>
                  <w:szCs w:val="19"/>
                  <w:vertAlign w:val="superscript"/>
                </w:rPr>
                <w:t>20</w:t>
              </w:r>
            </w:ins>
            <w:ins w:id="2000" w:author="Author">
              <w:r w:rsidRPr="001715B0">
                <w:rPr>
                  <w:sz w:val="19"/>
                  <w:szCs w:val="19"/>
                  <w:vertAlign w:val="superscript"/>
                </w:rPr>
                <w:t>)</w:t>
              </w:r>
            </w:ins>
          </w:p>
          <w:p w14:paraId="2F7C4F17" w14:textId="77777777" w:rsidR="00DF0AF6" w:rsidRPr="001715B0" w:rsidRDefault="00DF0AF6" w:rsidP="00CB2D18">
            <w:pPr>
              <w:pStyle w:val="Tabletext"/>
              <w:rPr>
                <w:ins w:id="2001" w:author="Author"/>
                <w:sz w:val="19"/>
                <w:szCs w:val="19"/>
                <w:vertAlign w:val="superscript"/>
              </w:rPr>
            </w:pPr>
          </w:p>
          <w:p w14:paraId="4EF2E9D7" w14:textId="77777777" w:rsidR="00DF0AF6" w:rsidRPr="001715B0" w:rsidRDefault="00DF0AF6" w:rsidP="00CB2D18">
            <w:pPr>
              <w:pStyle w:val="Tabletext"/>
              <w:rPr>
                <w:ins w:id="2002" w:author="Author"/>
                <w:sz w:val="19"/>
                <w:szCs w:val="19"/>
                <w:vertAlign w:val="superscript"/>
              </w:rPr>
            </w:pPr>
          </w:p>
          <w:p w14:paraId="5801B7B1" w14:textId="77777777" w:rsidR="00DF0AF6" w:rsidRPr="001715B0" w:rsidRDefault="00DF0AF6" w:rsidP="00CB2D18">
            <w:pPr>
              <w:pStyle w:val="Tabletext"/>
              <w:rPr>
                <w:ins w:id="2003" w:author="Author"/>
                <w:sz w:val="19"/>
                <w:szCs w:val="19"/>
                <w:vertAlign w:val="superscript"/>
              </w:rPr>
            </w:pPr>
          </w:p>
          <w:p w14:paraId="54F0F24B" w14:textId="77777777" w:rsidR="00DF0AF6" w:rsidRPr="001715B0" w:rsidRDefault="00DF0AF6" w:rsidP="00CB2D18">
            <w:pPr>
              <w:pStyle w:val="Tabletext"/>
              <w:rPr>
                <w:ins w:id="2004" w:author="Author"/>
                <w:sz w:val="19"/>
                <w:szCs w:val="19"/>
                <w:vertAlign w:val="superscript"/>
              </w:rPr>
            </w:pPr>
          </w:p>
          <w:p w14:paraId="2794005B" w14:textId="77777777" w:rsidR="00DF0AF6" w:rsidRPr="001715B0" w:rsidRDefault="00DF0AF6" w:rsidP="00CB2D18">
            <w:pPr>
              <w:pStyle w:val="Tabletext"/>
              <w:rPr>
                <w:ins w:id="2005" w:author="Author"/>
                <w:sz w:val="19"/>
                <w:szCs w:val="19"/>
                <w:vertAlign w:val="superscript"/>
              </w:rPr>
            </w:pPr>
          </w:p>
          <w:p w14:paraId="73DE71F5" w14:textId="77777777" w:rsidR="00DF0AF6" w:rsidRPr="001715B0" w:rsidRDefault="00DF0AF6" w:rsidP="00CB2D18">
            <w:pPr>
              <w:pStyle w:val="Tabletext"/>
              <w:rPr>
                <w:ins w:id="2006" w:author="Author"/>
                <w:sz w:val="19"/>
                <w:szCs w:val="19"/>
                <w:vertAlign w:val="superscript"/>
              </w:rPr>
            </w:pPr>
          </w:p>
          <w:p w14:paraId="37C6A81C" w14:textId="7CAD0DAB" w:rsidR="00DF0AF6" w:rsidRPr="001715B0" w:rsidRDefault="00DF0AF6" w:rsidP="00CB2D18">
            <w:pPr>
              <w:pStyle w:val="Tabletext"/>
              <w:rPr>
                <w:ins w:id="2007" w:author="Author"/>
                <w:sz w:val="28"/>
                <w:szCs w:val="28"/>
                <w:vertAlign w:val="superscript"/>
              </w:rPr>
            </w:pPr>
            <w:ins w:id="2008" w:author="Author">
              <w:r w:rsidRPr="001715B0">
                <w:rPr>
                  <w:sz w:val="28"/>
                  <w:szCs w:val="28"/>
                  <w:vertAlign w:val="superscript"/>
                </w:rPr>
                <w:t>5 925</w:t>
              </w:r>
            </w:ins>
            <w:ins w:id="2009" w:author="Chamova, Alisa" w:date="2021-11-24T08:23:00Z">
              <w:r w:rsidR="001715B0" w:rsidRPr="001715B0">
                <w:rPr>
                  <w:sz w:val="28"/>
                  <w:szCs w:val="28"/>
                  <w:vertAlign w:val="superscript"/>
                </w:rPr>
                <w:t>-</w:t>
              </w:r>
            </w:ins>
            <w:ins w:id="2010"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2011" w:author="Author"/>
                <w:vertAlign w:val="superscript"/>
              </w:rPr>
            </w:pPr>
          </w:p>
          <w:p w14:paraId="43259E7D" w14:textId="77777777" w:rsidR="00DF0AF6" w:rsidRPr="00B815E2" w:rsidRDefault="00DF0AF6" w:rsidP="00CB2D18">
            <w:pPr>
              <w:pStyle w:val="Tabletext"/>
              <w:rPr>
                <w:ins w:id="2012" w:author="Author"/>
                <w:vertAlign w:val="superscript"/>
              </w:rPr>
            </w:pPr>
          </w:p>
          <w:p w14:paraId="06105599" w14:textId="77777777" w:rsidR="00DF0AF6" w:rsidRPr="00B815E2" w:rsidRDefault="00DF0AF6" w:rsidP="00CB2D18">
            <w:pPr>
              <w:pStyle w:val="Tabletext"/>
              <w:rPr>
                <w:ins w:id="2013" w:author="Author"/>
                <w:vertAlign w:val="superscript"/>
              </w:rPr>
            </w:pPr>
          </w:p>
          <w:p w14:paraId="3BB08428" w14:textId="4C424904" w:rsidR="00DF0AF6" w:rsidRPr="001715B0" w:rsidRDefault="00DF0AF6" w:rsidP="00CB2D18">
            <w:pPr>
              <w:pStyle w:val="Tabletext"/>
              <w:rPr>
                <w:ins w:id="2014" w:author="Andrew Gowans" w:date="2021-05-07T12:09:00Z"/>
                <w:sz w:val="19"/>
                <w:szCs w:val="19"/>
              </w:rPr>
            </w:pPr>
            <w:ins w:id="2015" w:author="Author">
              <w:r w:rsidRPr="001715B0">
                <w:rPr>
                  <w:sz w:val="28"/>
                  <w:szCs w:val="28"/>
                  <w:vertAlign w:val="superscript"/>
                </w:rPr>
                <w:t>6 525</w:t>
              </w:r>
            </w:ins>
            <w:ins w:id="2016" w:author="Chamova, Alisa" w:date="2021-11-24T08:23:00Z">
              <w:r w:rsidR="001715B0" w:rsidRPr="001715B0">
                <w:rPr>
                  <w:sz w:val="28"/>
                  <w:szCs w:val="28"/>
                  <w:vertAlign w:val="superscript"/>
                </w:rPr>
                <w:t>-</w:t>
              </w:r>
            </w:ins>
            <w:ins w:id="2017" w:author="Author">
              <w:r w:rsidRPr="001715B0">
                <w:rPr>
                  <w:sz w:val="28"/>
                  <w:szCs w:val="28"/>
                  <w:vertAlign w:val="superscript"/>
                </w:rPr>
                <w:t>6 875 MHz</w:t>
              </w:r>
            </w:ins>
          </w:p>
        </w:tc>
        <w:tc>
          <w:tcPr>
            <w:tcW w:w="2406" w:type="dxa"/>
            <w:tcPrChange w:id="2018" w:author="Editor" w:date="2021-11-14T15:33:00Z">
              <w:tcPr>
                <w:tcW w:w="2406" w:type="dxa"/>
              </w:tcPr>
            </w:tcPrChange>
          </w:tcPr>
          <w:p w14:paraId="7DCAC77F" w14:textId="77777777" w:rsidR="00DF0AF6" w:rsidRPr="001715B0" w:rsidRDefault="00DF0AF6" w:rsidP="00CB2D18">
            <w:pPr>
              <w:pStyle w:val="Tabletext"/>
              <w:rPr>
                <w:ins w:id="2019" w:author="Author"/>
                <w:sz w:val="19"/>
                <w:szCs w:val="19"/>
              </w:rPr>
            </w:pPr>
            <w:ins w:id="2020" w:author="Author">
              <w:del w:id="2021" w:author="Author">
                <w:r w:rsidRPr="001715B0" w:rsidDel="00AF773C">
                  <w:rPr>
                    <w:sz w:val="19"/>
                    <w:szCs w:val="19"/>
                  </w:rPr>
                  <w:delText>TBD</w:delText>
                </w:r>
                <w:r w:rsidRPr="001715B0" w:rsidDel="00441A6E">
                  <w:rPr>
                    <w:sz w:val="19"/>
                    <w:szCs w:val="19"/>
                  </w:rPr>
                  <w:delText xml:space="preserve"> </w:delText>
                </w:r>
              </w:del>
              <w:r w:rsidRPr="001715B0">
                <w:rPr>
                  <w:sz w:val="19"/>
                  <w:szCs w:val="19"/>
                </w:rPr>
                <w:t xml:space="preserve">Low Power Indoor (LPI): 30 dBm (max. </w:t>
              </w:r>
              <w:proofErr w:type="spellStart"/>
              <w:r w:rsidRPr="001715B0">
                <w:rPr>
                  <w:sz w:val="19"/>
                  <w:szCs w:val="19"/>
                </w:rPr>
                <w:t>e.i.r.p</w:t>
              </w:r>
              <w:proofErr w:type="spellEnd"/>
              <w:r w:rsidRPr="001715B0">
                <w:rPr>
                  <w:sz w:val="19"/>
                  <w:szCs w:val="19"/>
                </w:rPr>
                <w:t>.); 5 dBm/MHz and</w:t>
              </w:r>
            </w:ins>
          </w:p>
          <w:p w14:paraId="67545296" w14:textId="77777777" w:rsidR="00DF0AF6" w:rsidRPr="001715B0" w:rsidRDefault="00DF0AF6" w:rsidP="00CB2D18">
            <w:pPr>
              <w:pStyle w:val="Tabletext"/>
              <w:rPr>
                <w:ins w:id="2022" w:author="Author"/>
                <w:sz w:val="19"/>
                <w:szCs w:val="19"/>
              </w:rPr>
            </w:pPr>
            <w:ins w:id="2023" w:author="Author">
              <w:r w:rsidRPr="001715B0">
                <w:rPr>
                  <w:sz w:val="19"/>
                  <w:szCs w:val="19"/>
                </w:rPr>
                <w:t xml:space="preserve">Client Connected to Low Power Access Point (AP): 24 dBm (max </w:t>
              </w:r>
              <w:proofErr w:type="spellStart"/>
              <w:r w:rsidRPr="001715B0">
                <w:rPr>
                  <w:sz w:val="19"/>
                  <w:szCs w:val="19"/>
                </w:rPr>
                <w:t>e.i.r.p</w:t>
              </w:r>
              <w:proofErr w:type="spellEnd"/>
              <w:r w:rsidRPr="001715B0">
                <w:rPr>
                  <w:sz w:val="19"/>
                  <w:szCs w:val="19"/>
                </w:rPr>
                <w:t>.); -1 dBm/MHz</w:t>
              </w:r>
            </w:ins>
          </w:p>
          <w:p w14:paraId="28F143A6" w14:textId="77777777" w:rsidR="00DF0AF6" w:rsidRPr="001715B0" w:rsidRDefault="00DF0AF6" w:rsidP="00CB2D18">
            <w:pPr>
              <w:pStyle w:val="Tabletext"/>
              <w:rPr>
                <w:ins w:id="2024" w:author="Author"/>
                <w:sz w:val="19"/>
                <w:szCs w:val="19"/>
              </w:rPr>
            </w:pPr>
          </w:p>
          <w:p w14:paraId="4ABCF425" w14:textId="77777777" w:rsidR="00DF0AF6" w:rsidRPr="001715B0" w:rsidRDefault="00DF0AF6" w:rsidP="00CB2D18">
            <w:pPr>
              <w:pStyle w:val="Tabletext"/>
              <w:rPr>
                <w:ins w:id="2025" w:author="Author"/>
                <w:sz w:val="19"/>
                <w:szCs w:val="19"/>
              </w:rPr>
            </w:pPr>
            <w:ins w:id="2026" w:author="Author">
              <w:r w:rsidRPr="001715B0">
                <w:rPr>
                  <w:sz w:val="19"/>
                  <w:szCs w:val="19"/>
                </w:rPr>
                <w:t xml:space="preserve">Standard Power (SP)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p w14:paraId="4DEF1C29" w14:textId="77777777" w:rsidR="00DF0AF6" w:rsidRPr="001715B0" w:rsidRDefault="00DF0AF6" w:rsidP="00CB2D18">
            <w:pPr>
              <w:pStyle w:val="Tabletext"/>
              <w:rPr>
                <w:ins w:id="2027" w:author="Author"/>
                <w:sz w:val="19"/>
                <w:szCs w:val="19"/>
              </w:rPr>
            </w:pPr>
          </w:p>
          <w:p w14:paraId="6918403C" w14:textId="77777777" w:rsidR="00DF0AF6" w:rsidRPr="001715B0" w:rsidRDefault="00DF0AF6" w:rsidP="00CB2D18">
            <w:pPr>
              <w:pStyle w:val="Tabletext"/>
              <w:rPr>
                <w:ins w:id="2028" w:author="Andrew Gowans" w:date="2021-05-07T12:09:00Z"/>
                <w:sz w:val="19"/>
                <w:szCs w:val="19"/>
              </w:rPr>
            </w:pPr>
            <w:ins w:id="2029" w:author="Author">
              <w:r w:rsidRPr="001715B0">
                <w:rPr>
                  <w:sz w:val="19"/>
                  <w:szCs w:val="19"/>
                </w:rPr>
                <w:t xml:space="preserve">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tc>
        <w:tc>
          <w:tcPr>
            <w:tcW w:w="1830" w:type="dxa"/>
            <w:tcPrChange w:id="2030" w:author="Editor" w:date="2021-11-14T15:33:00Z">
              <w:tcPr>
                <w:tcW w:w="1830" w:type="dxa"/>
              </w:tcPr>
            </w:tcPrChange>
          </w:tcPr>
          <w:p w14:paraId="62653ADA" w14:textId="77777777" w:rsidR="00DF0AF6" w:rsidRPr="001715B0" w:rsidRDefault="00DF0AF6" w:rsidP="00CB2D18">
            <w:pPr>
              <w:pStyle w:val="Tabletext"/>
              <w:rPr>
                <w:ins w:id="2031" w:author="Andrew Gowans" w:date="2021-05-07T12:09:00Z"/>
                <w:sz w:val="19"/>
                <w:szCs w:val="19"/>
              </w:rPr>
            </w:pPr>
            <w:ins w:id="2032" w:author="Author">
              <w:r w:rsidRPr="001715B0">
                <w:rPr>
                  <w:sz w:val="19"/>
                  <w:szCs w:val="19"/>
                </w:rPr>
                <w:t>N/A</w:t>
              </w:r>
            </w:ins>
          </w:p>
        </w:tc>
        <w:tc>
          <w:tcPr>
            <w:tcW w:w="1555" w:type="dxa"/>
            <w:tcPrChange w:id="2033" w:author="Editor" w:date="2021-11-14T15:33:00Z">
              <w:tcPr>
                <w:tcW w:w="1830" w:type="dxa"/>
                <w:gridSpan w:val="2"/>
              </w:tcPr>
            </w:tcPrChange>
          </w:tcPr>
          <w:p w14:paraId="608F9D1A" w14:textId="77777777" w:rsidR="00DF0AF6" w:rsidRPr="001715B0" w:rsidRDefault="00DF0AF6" w:rsidP="00CB2D18">
            <w:pPr>
              <w:pStyle w:val="Tabletext"/>
              <w:rPr>
                <w:ins w:id="2034" w:author="Editor" w:date="2021-11-14T15:31:00Z"/>
                <w:sz w:val="19"/>
                <w:szCs w:val="19"/>
                <w:highlight w:val="green"/>
              </w:rPr>
            </w:pPr>
          </w:p>
        </w:tc>
      </w:tr>
      <w:tr w:rsidR="00DF0AF6" w:rsidRPr="001715B0" w14:paraId="0F3A125F" w14:textId="77777777" w:rsidTr="00CB2D18">
        <w:trPr>
          <w:jc w:val="center"/>
          <w:trPrChange w:id="2035" w:author="Editor" w:date="2021-11-14T15:33:00Z">
            <w:trPr>
              <w:jc w:val="center"/>
            </w:trPr>
          </w:trPrChange>
        </w:trPr>
        <w:tc>
          <w:tcPr>
            <w:tcW w:w="1756" w:type="dxa"/>
            <w:tcPrChange w:id="2036"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037" w:author="Editor" w:date="2021-11-13T20:09:00Z">
              <w:r w:rsidRPr="001715B0" w:rsidDel="005252D2">
                <w:rPr>
                  <w:sz w:val="19"/>
                  <w:szCs w:val="19"/>
                </w:rPr>
                <w:delText xml:space="preserve">66 </w:delText>
              </w:r>
            </w:del>
            <w:ins w:id="2038" w:author="Editor" w:date="2021-11-13T20:09:00Z">
              <w:r w:rsidRPr="001715B0">
                <w:rPr>
                  <w:sz w:val="19"/>
                  <w:szCs w:val="19"/>
                </w:rPr>
                <w:t xml:space="preserve">71 </w:t>
              </w:r>
            </w:ins>
            <w:r w:rsidRPr="001715B0">
              <w:rPr>
                <w:sz w:val="19"/>
                <w:szCs w:val="19"/>
              </w:rPr>
              <w:t>GHz</w:t>
            </w:r>
          </w:p>
        </w:tc>
        <w:tc>
          <w:tcPr>
            <w:tcW w:w="1630" w:type="dxa"/>
            <w:tcPrChange w:id="2039" w:author="Editor" w:date="2021-11-14T15:33:00Z">
              <w:tcPr>
                <w:tcW w:w="1630" w:type="dxa"/>
              </w:tcPr>
            </w:tcPrChange>
          </w:tcPr>
          <w:p w14:paraId="5A8A9733" w14:textId="77777777" w:rsidR="00DF0AF6" w:rsidRPr="001715B0" w:rsidRDefault="00DF0AF6" w:rsidP="00CB2D18">
            <w:pPr>
              <w:pStyle w:val="Tabletext"/>
              <w:rPr>
                <w:sz w:val="19"/>
                <w:szCs w:val="19"/>
              </w:rPr>
            </w:pPr>
            <w:proofErr w:type="gramStart"/>
            <w:r w:rsidRPr="001715B0">
              <w:rPr>
                <w:sz w:val="19"/>
                <w:szCs w:val="19"/>
              </w:rPr>
              <w:t>Europe</w:t>
            </w:r>
            <w:ins w:id="2040" w:author="Editor" w:date="2021-11-13T20:09:00Z">
              <w:r w:rsidRPr="001715B0">
                <w:rPr>
                  <w:sz w:val="19"/>
                  <w:szCs w:val="19"/>
                  <w:vertAlign w:val="superscript"/>
                  <w:rPrChange w:id="2041" w:author="Chamova, Alisa" w:date="2021-11-24T08:24:00Z">
                    <w:rPr>
                      <w:sz w:val="19"/>
                      <w:szCs w:val="19"/>
                    </w:rPr>
                  </w:rPrChange>
                </w:rPr>
                <w:t>(</w:t>
              </w:r>
              <w:proofErr w:type="gramEnd"/>
              <w:r w:rsidRPr="001715B0">
                <w:rPr>
                  <w:sz w:val="19"/>
                  <w:szCs w:val="19"/>
                  <w:vertAlign w:val="superscript"/>
                  <w:rPrChange w:id="2042" w:author="Chamova, Alisa" w:date="2021-11-24T08:24:00Z">
                    <w:rPr>
                      <w:sz w:val="19"/>
                      <w:szCs w:val="19"/>
                    </w:rPr>
                  </w:rPrChange>
                </w:rPr>
                <w:t>19)</w:t>
              </w:r>
            </w:ins>
          </w:p>
        </w:tc>
        <w:tc>
          <w:tcPr>
            <w:tcW w:w="2017" w:type="dxa"/>
            <w:tcPrChange w:id="2043"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044" w:author="Editor" w:date="2021-11-13T20:10:00Z">
              <w:r w:rsidRPr="001715B0" w:rsidDel="005252D2">
                <w:rPr>
                  <w:sz w:val="19"/>
                  <w:szCs w:val="19"/>
                </w:rPr>
                <w:delText xml:space="preserve">66 </w:delText>
              </w:r>
            </w:del>
            <w:ins w:id="2045" w:author="Editor" w:date="2021-11-13T20:10:00Z">
              <w:r w:rsidRPr="001715B0">
                <w:rPr>
                  <w:sz w:val="19"/>
                  <w:szCs w:val="19"/>
                </w:rPr>
                <w:t xml:space="preserve">71 </w:t>
              </w:r>
            </w:ins>
            <w:r w:rsidRPr="001715B0">
              <w:rPr>
                <w:sz w:val="19"/>
                <w:szCs w:val="19"/>
              </w:rPr>
              <w:t>GHz</w:t>
            </w:r>
            <w:ins w:id="2046" w:author="Editor" w:date="2021-11-13T20:10:00Z">
              <w:r w:rsidRPr="001715B0">
                <w:rPr>
                  <w:sz w:val="19"/>
                  <w:szCs w:val="19"/>
                </w:rPr>
                <w:t xml:space="preserve"> (C1)</w:t>
              </w:r>
            </w:ins>
          </w:p>
          <w:p w14:paraId="10665BFA" w14:textId="77777777" w:rsidR="00DF0AF6" w:rsidRPr="001715B0" w:rsidRDefault="00DF0AF6" w:rsidP="00CB2D18">
            <w:pPr>
              <w:pStyle w:val="Tabletext"/>
              <w:rPr>
                <w:ins w:id="2047" w:author="Editor" w:date="2021-11-13T20:10:00Z"/>
                <w:sz w:val="19"/>
                <w:szCs w:val="19"/>
              </w:rPr>
            </w:pPr>
          </w:p>
          <w:p w14:paraId="41E32DE8" w14:textId="77777777" w:rsidR="00DF0AF6" w:rsidRPr="001715B0" w:rsidRDefault="00DF0AF6" w:rsidP="00CB2D18">
            <w:pPr>
              <w:pStyle w:val="Tabletext"/>
              <w:rPr>
                <w:sz w:val="19"/>
                <w:szCs w:val="19"/>
              </w:rPr>
            </w:pPr>
            <w:ins w:id="2048" w:author="Editor" w:date="2021-11-13T20:11:00Z">
              <w:r w:rsidRPr="001715B0">
                <w:rPr>
                  <w:sz w:val="19"/>
                  <w:szCs w:val="19"/>
                </w:rPr>
                <w:t>57-71 GHz (C2)</w:t>
              </w:r>
            </w:ins>
          </w:p>
        </w:tc>
        <w:tc>
          <w:tcPr>
            <w:tcW w:w="2406" w:type="dxa"/>
            <w:tcPrChange w:id="2049"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12)</w:t>
            </w:r>
            <w:r w:rsidRPr="001715B0">
              <w:rPr>
                <w:sz w:val="19"/>
                <w:szCs w:val="19"/>
              </w:rPr>
              <w:br/>
              <w:t>13 dBm/MHz (</w:t>
            </w:r>
            <w:proofErr w:type="spellStart"/>
            <w:r w:rsidRPr="001715B0">
              <w:rPr>
                <w:sz w:val="19"/>
                <w:szCs w:val="19"/>
              </w:rPr>
              <w:t>e.i.r.p</w:t>
            </w:r>
            <w:proofErr w:type="spellEnd"/>
            <w:r w:rsidRPr="001715B0">
              <w:rPr>
                <w:sz w:val="19"/>
                <w:szCs w:val="19"/>
              </w:rPr>
              <w:t>)</w:t>
            </w:r>
          </w:p>
          <w:p w14:paraId="146EC62B" w14:textId="77777777" w:rsidR="00DF0AF6" w:rsidRPr="001715B0" w:rsidRDefault="00DF0AF6" w:rsidP="00CB2D18">
            <w:pPr>
              <w:pStyle w:val="Tabletext"/>
              <w:rPr>
                <w:sz w:val="19"/>
                <w:szCs w:val="19"/>
              </w:rPr>
            </w:pPr>
            <w:ins w:id="2050" w:author="Editor" w:date="2021-11-13T20:11:00Z">
              <w:r w:rsidRPr="001715B0">
                <w:rPr>
                  <w:sz w:val="19"/>
                  <w:szCs w:val="19"/>
                </w:rPr>
                <w:t>40 dBm (</w:t>
              </w:r>
              <w:proofErr w:type="spellStart"/>
              <w:r w:rsidRPr="001715B0">
                <w:rPr>
                  <w:sz w:val="19"/>
                  <w:szCs w:val="19"/>
                </w:rPr>
                <w:t>e.i.r.p</w:t>
              </w:r>
              <w:proofErr w:type="spellEnd"/>
              <w:r w:rsidRPr="001715B0">
                <w:rPr>
                  <w:sz w:val="19"/>
                  <w:szCs w:val="19"/>
                </w:rPr>
                <w:t xml:space="preserve">.) </w:t>
              </w:r>
              <w:r w:rsidRPr="001715B0">
                <w:rPr>
                  <w:sz w:val="19"/>
                  <w:szCs w:val="19"/>
                </w:rPr>
                <w:br/>
                <w:t>13 dBm/MHz (</w:t>
              </w:r>
              <w:proofErr w:type="spellStart"/>
              <w:r w:rsidRPr="001715B0">
                <w:rPr>
                  <w:sz w:val="19"/>
                  <w:szCs w:val="19"/>
                </w:rPr>
                <w:t>e.i.r.p</w:t>
              </w:r>
              <w:proofErr w:type="spellEnd"/>
              <w:r w:rsidRPr="001715B0">
                <w:rPr>
                  <w:sz w:val="19"/>
                  <w:szCs w:val="19"/>
                </w:rPr>
                <w:t>)</w:t>
              </w:r>
            </w:ins>
          </w:p>
        </w:tc>
        <w:tc>
          <w:tcPr>
            <w:tcW w:w="1830" w:type="dxa"/>
            <w:tcPrChange w:id="2051"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052" w:author="Editor" w:date="2021-11-13T20:12:00Z"/>
                <w:sz w:val="19"/>
                <w:szCs w:val="19"/>
              </w:rPr>
              <w:pPrChange w:id="2053" w:author="Editor" w:date="2021-11-13T20:12:00Z">
                <w:pPr>
                  <w:pStyle w:val="Tabletext"/>
                </w:pPr>
              </w:pPrChange>
            </w:pPr>
          </w:p>
          <w:p w14:paraId="7BBC16A8" w14:textId="77777777" w:rsidR="00DF0AF6" w:rsidRPr="001715B0" w:rsidRDefault="00DF0AF6" w:rsidP="00CB2D18">
            <w:pPr>
              <w:pStyle w:val="Tabletext"/>
              <w:rPr>
                <w:sz w:val="19"/>
                <w:szCs w:val="19"/>
              </w:rPr>
            </w:pPr>
            <w:ins w:id="2054" w:author="Editor" w:date="2021-11-13T20:12:00Z">
              <w:r w:rsidRPr="001715B0">
                <w:rPr>
                  <w:sz w:val="19"/>
                  <w:szCs w:val="19"/>
                </w:rPr>
                <w:t>Max conducted power 27dBm</w:t>
              </w:r>
            </w:ins>
          </w:p>
        </w:tc>
        <w:tc>
          <w:tcPr>
            <w:tcW w:w="1555" w:type="dxa"/>
            <w:tcPrChange w:id="2055"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056" w:author="Fernandez Jimenez, Virginia" w:date="2021-12-02T11:02:00Z"/>
          <w:i/>
          <w:iCs/>
          <w:sz w:val="24"/>
          <w:szCs w:val="24"/>
        </w:rPr>
      </w:pPr>
      <w:ins w:id="2057" w:author="Editor" w:date="2021-11-23T15:46:00Z">
        <w:r w:rsidRPr="001715B0">
          <w:rPr>
            <w:i/>
            <w:iCs/>
            <w:sz w:val="24"/>
            <w:szCs w:val="24"/>
            <w:rPrChange w:id="2058" w:author="Chamova, Alisa" w:date="2021-11-24T08:24:00Z">
              <w:rPr>
                <w:rFonts w:ascii="Times New Roman Bold" w:hAnsi="Times New Roman Bold"/>
              </w:rPr>
            </w:rPrChange>
          </w:rPr>
          <w:t>[Editor</w:t>
        </w:r>
      </w:ins>
      <w:ins w:id="2059" w:author="Editor" w:date="2021-11-23T15:47:00Z">
        <w:r w:rsidRPr="001715B0">
          <w:rPr>
            <w:i/>
            <w:iCs/>
            <w:sz w:val="24"/>
            <w:szCs w:val="24"/>
            <w:rPrChange w:id="2060" w:author="Chamova, Alisa" w:date="2021-11-24T08:24:00Z">
              <w:rPr>
                <w:rFonts w:ascii="Times New Roman Bold" w:hAnsi="Times New Roman Bold"/>
              </w:rPr>
            </w:rPrChange>
          </w:rPr>
          <w:t xml:space="preserve">’s Note: </w:t>
        </w:r>
      </w:ins>
      <w:ins w:id="2061" w:author="Editor" w:date="2021-11-23T15:54:00Z">
        <w:r w:rsidRPr="0094090A">
          <w:rPr>
            <w:i/>
            <w:iCs/>
            <w:sz w:val="24"/>
            <w:szCs w:val="24"/>
          </w:rPr>
          <w:t xml:space="preserve">Some of the </w:t>
        </w:r>
      </w:ins>
      <w:ins w:id="2062" w:author="Editor" w:date="2021-11-23T15:55:00Z">
        <w:r w:rsidRPr="0094090A">
          <w:rPr>
            <w:i/>
            <w:iCs/>
            <w:sz w:val="24"/>
            <w:szCs w:val="24"/>
          </w:rPr>
          <w:t>Notes to Table 3 below</w:t>
        </w:r>
      </w:ins>
      <w:ins w:id="2063" w:author="Editor" w:date="2021-11-23T15:54:00Z">
        <w:r w:rsidRPr="0094090A">
          <w:rPr>
            <w:i/>
            <w:iCs/>
            <w:sz w:val="24"/>
            <w:szCs w:val="24"/>
          </w:rPr>
          <w:t xml:space="preserve"> </w:t>
        </w:r>
      </w:ins>
      <w:ins w:id="2064" w:author="Editor" w:date="2021-11-23T15:55:00Z">
        <w:r w:rsidRPr="0094090A">
          <w:rPr>
            <w:i/>
            <w:iCs/>
            <w:sz w:val="24"/>
            <w:szCs w:val="24"/>
          </w:rPr>
          <w:t>have been moved to</w:t>
        </w:r>
      </w:ins>
      <w:ins w:id="2065" w:author="Editor" w:date="2021-11-23T15:48:00Z">
        <w:r w:rsidRPr="0094090A">
          <w:rPr>
            <w:i/>
            <w:iCs/>
            <w:sz w:val="24"/>
            <w:szCs w:val="24"/>
          </w:rPr>
          <w:t xml:space="preserve"> the</w:t>
        </w:r>
      </w:ins>
      <w:ins w:id="2066" w:author="Editor" w:date="2021-11-23T15:47:00Z">
        <w:r w:rsidRPr="001715B0">
          <w:rPr>
            <w:i/>
            <w:iCs/>
            <w:sz w:val="24"/>
            <w:szCs w:val="24"/>
            <w:rPrChange w:id="2067"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ins w:id="2068" w:author="Author">
              <w:r w:rsidRPr="001715B0">
                <w:rPr>
                  <w:sz w:val="19"/>
                  <w:szCs w:val="19"/>
                </w:rPr>
                <w:t>RLANs operating in the 5 GHz band,</w:t>
              </w:r>
            </w:ins>
            <w:r w:rsidRPr="001715B0">
              <w:rPr>
                <w:sz w:val="19"/>
                <w:szCs w:val="19"/>
              </w:rPr>
              <w:t xml:space="preserve"> </w:t>
            </w:r>
            <w:ins w:id="2069" w:author="Author">
              <w:r w:rsidRPr="001715B0">
                <w:rPr>
                  <w:sz w:val="19"/>
                  <w:szCs w:val="19"/>
                </w:rPr>
                <w:t xml:space="preserve">for </w:t>
              </w:r>
            </w:ins>
            <w:r w:rsidRPr="001715B0">
              <w:rPr>
                <w:sz w:val="19"/>
                <w:szCs w:val="19"/>
              </w:rPr>
              <w:t xml:space="preserve">antenna gains greater than 6 </w:t>
            </w:r>
            <w:proofErr w:type="spellStart"/>
            <w:r w:rsidRPr="001715B0">
              <w:rPr>
                <w:sz w:val="19"/>
                <w:szCs w:val="19"/>
              </w:rPr>
              <w:t>dBi</w:t>
            </w:r>
            <w:proofErr w:type="spellEnd"/>
            <w:r w:rsidRPr="001715B0">
              <w:rPr>
                <w:sz w:val="19"/>
                <w:szCs w:val="19"/>
              </w:rPr>
              <w:t>,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 xml:space="preserve">Canada permits point-to-point systems in this band with </w:t>
            </w:r>
            <w:proofErr w:type="spellStart"/>
            <w:r w:rsidRPr="001715B0">
              <w:rPr>
                <w:sz w:val="19"/>
                <w:szCs w:val="19"/>
              </w:rPr>
              <w:t>e.i.r.p</w:t>
            </w:r>
            <w:proofErr w:type="spellEnd"/>
            <w:r w:rsidRPr="001715B0">
              <w:rPr>
                <w:sz w:val="19"/>
                <w:szCs w:val="19"/>
              </w:rPr>
              <w:t xml:space="preserve">. &gt; 4 W provided that the higher </w:t>
            </w:r>
            <w:proofErr w:type="spellStart"/>
            <w:r w:rsidRPr="001715B0">
              <w:rPr>
                <w:sz w:val="19"/>
                <w:szCs w:val="19"/>
              </w:rPr>
              <w:t>e.i.r.p</w:t>
            </w:r>
            <w:proofErr w:type="spellEnd"/>
            <w:r w:rsidRPr="001715B0">
              <w:rPr>
                <w:sz w:val="19"/>
                <w:szCs w:val="19"/>
              </w:rPr>
              <w:t>.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This requirement refers to ETSI EN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070" w:author="Japan" w:date="2021-05-07T15:37:00Z">
              <w:r w:rsidRPr="001715B0">
                <w:rPr>
                  <w:rFonts w:eastAsia="MS Mincho"/>
                  <w:sz w:val="19"/>
                  <w:szCs w:val="19"/>
                  <w:lang w:eastAsia="ja-JP"/>
                  <w:rPrChange w:id="2071"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(Rev.WRC-1</w:t>
            </w:r>
            <w:ins w:id="2072" w:author="Stanley, Dorothy" w:date="2021-05-05T05:24:00Z">
              <w:r w:rsidRPr="001715B0">
                <w:rPr>
                  <w:b/>
                  <w:bCs/>
                  <w:sz w:val="19"/>
                  <w:szCs w:val="19"/>
                </w:rPr>
                <w:t>9</w:t>
              </w:r>
            </w:ins>
            <w:del w:id="2073"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establishes the conditions under which WAS, including RLANs, may use the 5 150</w:t>
            </w:r>
            <w:r w:rsidRPr="001715B0">
              <w:rPr>
                <w:sz w:val="19"/>
                <w:szCs w:val="19"/>
              </w:rPr>
              <w:noBreakHyphen/>
              <w:t xml:space="preserve">5 250 MHz, 5 250-5 350 </w:t>
            </w:r>
            <w:proofErr w:type="gramStart"/>
            <w:r w:rsidRPr="001715B0">
              <w:rPr>
                <w:sz w:val="19"/>
                <w:szCs w:val="19"/>
              </w:rPr>
              <w:t>MHz</w:t>
            </w:r>
            <w:proofErr w:type="gramEnd"/>
            <w:r w:rsidRPr="001715B0">
              <w:rPr>
                <w:sz w:val="19"/>
                <w:szCs w:val="19"/>
              </w:rPr>
              <w:t xml:space="preserve"> and 5 470-5 725 </w:t>
            </w:r>
            <w:proofErr w:type="spellStart"/>
            <w:r w:rsidRPr="001715B0">
              <w:rPr>
                <w:sz w:val="19"/>
                <w:szCs w:val="19"/>
              </w:rPr>
              <w:t>MHz.</w:t>
            </w:r>
            <w:proofErr w:type="spellEnd"/>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074" w:author="Fernandez Jimenez, Virginia" w:date="2021-12-02T11:03:00Z"/>
              </w:rPr>
            </w:pPr>
            <w:r w:rsidRPr="0094090A">
              <w:rPr>
                <w:vertAlign w:val="superscript"/>
              </w:rPr>
              <w:t>(7)</w:t>
            </w:r>
            <w:r w:rsidRPr="0094090A">
              <w:tab/>
            </w:r>
            <w:del w:id="2075" w:author="Japan" w:date="2021-05-07T15:38:00Z">
              <w:r w:rsidRPr="001715B0" w:rsidDel="00046602">
                <w:rPr>
                  <w:rPrChange w:id="2076" w:author="Chamova, Alisa" w:date="2021-11-24T08:24:00Z">
                    <w:rPr>
                      <w:sz w:val="20"/>
                      <w:lang w:val="en-US"/>
                    </w:rPr>
                  </w:rPrChange>
                </w:rPr>
                <w:delText xml:space="preserve">Pursuant to Resolution </w:delText>
              </w:r>
              <w:r w:rsidRPr="001715B0" w:rsidDel="00046602">
                <w:rPr>
                  <w:b/>
                  <w:bCs/>
                  <w:rPrChange w:id="2077" w:author="Chamova, Alisa" w:date="2021-11-24T08:24:00Z">
                    <w:rPr>
                      <w:sz w:val="20"/>
                      <w:lang w:val="en-US"/>
                    </w:rPr>
                  </w:rPrChange>
                </w:rPr>
                <w:delText>229 (Rev.WRC-12)</w:delText>
              </w:r>
              <w:r w:rsidRPr="001715B0" w:rsidDel="00046602">
                <w:rPr>
                  <w:rPrChange w:id="2078" w:author="Chamova, Alisa" w:date="2021-11-24T08:24:00Z">
                    <w:rPr>
                      <w:sz w:val="20"/>
                      <w:lang w:val="en-US"/>
                    </w:rPr>
                  </w:rPrChange>
                </w:rPr>
                <w:delText>, operation in the 5 150-5 250 MHz band is limited to indoor use.</w:delText>
              </w:r>
            </w:del>
            <w:ins w:id="2079" w:author="Stanley, Dorothy" w:date="2021-05-05T05:24:00Z">
              <w:del w:id="2080" w:author="Japan" w:date="2021-05-07T15:38:00Z">
                <w:r w:rsidRPr="001715B0" w:rsidDel="00046602">
                  <w:rPr>
                    <w:rPrChange w:id="2081" w:author="Chamova, Alisa" w:date="2021-11-24T08:24:00Z">
                      <w:rPr>
                        <w:sz w:val="20"/>
                        <w:lang w:val="en-US"/>
                      </w:rPr>
                    </w:rPrChange>
                  </w:rPr>
                  <w:delText xml:space="preserve"> </w:delText>
                </w:r>
              </w:del>
            </w:ins>
            <w:ins w:id="2082" w:author="Japan" w:date="2021-05-07T15:38:00Z">
              <w:r w:rsidRPr="001715B0">
                <w:rPr>
                  <w:rPrChange w:id="2083" w:author="Chamova, Alisa" w:date="2021-11-24T08:24:00Z">
                    <w:rPr>
                      <w:sz w:val="20"/>
                      <w:lang w:val="en-US"/>
                    </w:rPr>
                  </w:rPrChange>
                </w:rPr>
                <w:t xml:space="preserve">In Japan, registration is required for RLAN access points with maximum </w:t>
              </w:r>
              <w:proofErr w:type="spellStart"/>
              <w:r w:rsidRPr="001715B0">
                <w:rPr>
                  <w:rPrChange w:id="2084" w:author="Chamova, Alisa" w:date="2021-11-24T08:24:00Z">
                    <w:rPr>
                      <w:sz w:val="20"/>
                      <w:lang w:val="en-US"/>
                    </w:rPr>
                  </w:rPrChange>
                </w:rPr>
                <w:t>e.i.r.p</w:t>
              </w:r>
              <w:proofErr w:type="spellEnd"/>
              <w:r w:rsidRPr="001715B0">
                <w:rPr>
                  <w:rPrChange w:id="2085" w:author="Chamova, Alisa" w:date="2021-11-24T08:24:00Z">
                    <w:rPr>
                      <w:sz w:val="20"/>
                      <w:lang w:val="en-US"/>
                    </w:rPr>
                  </w:rPrChange>
                </w:rPr>
                <w:t xml:space="preserve">. greater than 200 </w:t>
              </w:r>
              <w:proofErr w:type="spellStart"/>
              <w:r w:rsidRPr="001715B0">
                <w:rPr>
                  <w:rPrChange w:id="2086" w:author="Chamova, Alisa" w:date="2021-11-24T08:24:00Z">
                    <w:rPr>
                      <w:sz w:val="20"/>
                      <w:lang w:val="en-US"/>
                    </w:rPr>
                  </w:rPrChange>
                </w:rPr>
                <w:t>mW</w:t>
              </w:r>
              <w:proofErr w:type="spellEnd"/>
              <w:r w:rsidRPr="001715B0">
                <w:rPr>
                  <w:rPrChange w:id="2087" w:author="Chamova, Alisa" w:date="2021-11-24T08:24:00Z">
                    <w:rPr>
                      <w:sz w:val="20"/>
                      <w:lang w:val="en-US"/>
                    </w:rPr>
                  </w:rPrChange>
                </w:rPr>
                <w:t>.</w:t>
              </w:r>
              <w:r w:rsidRPr="0094090A">
                <w:t xml:space="preserve"> </w:t>
              </w:r>
            </w:ins>
            <w:ins w:id="2088" w:author="Stanley, Dorothy" w:date="2021-05-05T05:24:00Z">
              <w:r w:rsidRPr="0094090A">
                <w:rPr>
                  <w:i/>
                  <w:iCs/>
                </w:rPr>
                <w:t>[EDITOR’s NOTE: TO BE UPDATED PER WRC-19]</w:t>
              </w:r>
            </w:ins>
            <w:ins w:id="2089" w:author="Japan" w:date="2021-05-07T15:39:00Z">
              <w:r w:rsidRPr="0094090A">
                <w:rPr>
                  <w:i/>
                  <w:iCs/>
                </w:rPr>
                <w:t xml:space="preserve"> </w:t>
              </w:r>
              <w:r w:rsidRPr="001715B0">
                <w:rPr>
                  <w:i/>
                  <w:iCs/>
                  <w:rPrChange w:id="2090" w:author="Chamova, Alisa" w:date="2021-11-24T08:24:00Z">
                    <w:rPr>
                      <w:sz w:val="20"/>
                      <w:szCs w:val="24"/>
                    </w:rPr>
                  </w:rPrChange>
                </w:rPr>
                <w:t xml:space="preserve">[Editor’s </w:t>
              </w:r>
              <w:r w:rsidRPr="0094090A">
                <w:rPr>
                  <w:i/>
                  <w:iCs/>
                </w:rPr>
                <w:t>note</w:t>
              </w:r>
              <w:r w:rsidRPr="001715B0">
                <w:rPr>
                  <w:i/>
                  <w:iCs/>
                  <w:rPrChange w:id="2091" w:author="Chamova, Alisa" w:date="2021-11-24T08:24:00Z">
                    <w:rPr>
                      <w:sz w:val="20"/>
                      <w:szCs w:val="24"/>
                    </w:rPr>
                  </w:rPrChange>
                </w:rPr>
                <w:t>: Texts for USA, Canada and Europe may be added]</w:t>
              </w:r>
            </w:ins>
            <w:r w:rsidRPr="0094090A">
              <w:t xml:space="preserve"> </w:t>
            </w:r>
            <w:ins w:id="2092" w:author="Author">
              <w:r w:rsidRPr="0094090A">
                <w:t>In the U.S., providers deploying more than 1,000 outdoor access points in the 5 150</w:t>
              </w:r>
            </w:ins>
            <w:ins w:id="2093" w:author="Chamova, Alisa" w:date="2021-11-24T08:23:00Z">
              <w:r w:rsidRPr="0094090A">
                <w:t>-</w:t>
              </w:r>
            </w:ins>
            <w:ins w:id="2094" w:author="Author">
              <w:r w:rsidRPr="0094090A">
                <w:t xml:space="preserve">5 250 MHz band must notify the FCC and ensure that the maximum </w:t>
              </w:r>
              <w:proofErr w:type="spellStart"/>
              <w:r w:rsidRPr="0094090A">
                <w:t>e.i.r.p</w:t>
              </w:r>
              <w:proofErr w:type="spellEnd"/>
              <w:r w:rsidRPr="0094090A">
                <w:t xml:space="preserve">. at any elevation angle above 30 degrees as measured from the horizon shall not exceed 125 </w:t>
              </w:r>
              <w:proofErr w:type="spellStart"/>
              <w:r w:rsidRPr="0094090A">
                <w:t>mW</w:t>
              </w:r>
              <w:proofErr w:type="spellEnd"/>
              <w:r w:rsidRPr="0094090A">
                <w:t>.</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 xml:space="preserve">In the United States of America, for antenna gains greater than 6 </w:t>
            </w:r>
            <w:proofErr w:type="spellStart"/>
            <w:r w:rsidRPr="001715B0">
              <w:rPr>
                <w:sz w:val="19"/>
                <w:szCs w:val="19"/>
              </w:rPr>
              <w:t>dBi</w:t>
            </w:r>
            <w:proofErr w:type="spellEnd"/>
            <w:r w:rsidRPr="001715B0">
              <w:rPr>
                <w:sz w:val="19"/>
                <w:szCs w:val="19"/>
              </w:rPr>
              <w:t>,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w:t>
            </w:r>
            <w:proofErr w:type="spellStart"/>
            <w:r w:rsidRPr="001715B0">
              <w:rPr>
                <w:sz w:val="19"/>
                <w:szCs w:val="19"/>
              </w:rPr>
              <w:t>e.i.r.p</w:t>
            </w:r>
            <w:proofErr w:type="spellEnd"/>
            <w:r w:rsidRPr="001715B0">
              <w:rPr>
                <w:sz w:val="19"/>
                <w:szCs w:val="19"/>
              </w:rPr>
              <w:t xml:space="preserve">. greater than 200 </w:t>
            </w:r>
            <w:proofErr w:type="spellStart"/>
            <w:r w:rsidRPr="001715B0">
              <w:rPr>
                <w:sz w:val="19"/>
                <w:szCs w:val="19"/>
              </w:rPr>
              <w:t>mW</w:t>
            </w:r>
            <w:proofErr w:type="spellEnd"/>
            <w:r w:rsidRPr="001715B0">
              <w:rPr>
                <w:sz w:val="19"/>
                <w:szCs w:val="19"/>
              </w:rPr>
              <w:t xml:space="preserve">: </w:t>
            </w:r>
            <w:r w:rsidRPr="0094090A">
              <w:fldChar w:fldCharType="begin"/>
            </w:r>
            <w:r w:rsidRPr="001715B0">
              <w:instrText xml:space="preserve"> HYPERLINK "http://strategis.ic.gc.ca/epic/site/smt-gst.nsf/en/sf01320e.html" </w:instrText>
            </w:r>
            <w:r w:rsidRPr="0094090A">
              <w:rPr>
                <w:rPrChange w:id="2095"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096" w:author="CHN" w:date="2021-09-27T22:35:00Z"/>
                <w:sz w:val="19"/>
                <w:szCs w:val="19"/>
              </w:rPr>
            </w:pPr>
            <w:del w:id="2097"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098" w:author="Japan" w:date="2021-05-07T15:40:00Z">
              <w:r w:rsidRPr="001715B0" w:rsidDel="00046602">
                <w:rPr>
                  <w:sz w:val="19"/>
                  <w:szCs w:val="19"/>
                  <w:rPrChange w:id="2099" w:author="Chamova, Alisa" w:date="2021-11-24T08:24:00Z">
                    <w:rPr>
                      <w:lang w:val="en-US"/>
                    </w:rPr>
                  </w:rPrChange>
                </w:rPr>
                <w:delText>also</w:delText>
              </w:r>
              <w:r w:rsidRPr="001715B0" w:rsidDel="00046602">
                <w:rPr>
                  <w:sz w:val="19"/>
                  <w:szCs w:val="19"/>
                </w:rPr>
                <w:delText xml:space="preserve"> </w:delText>
              </w:r>
            </w:del>
            <w:del w:id="2100"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101" w:author="CHN" w:date="2021-09-27T22:35:00Z"/>
                <w:sz w:val="19"/>
                <w:szCs w:val="19"/>
              </w:rPr>
            </w:pPr>
            <w:del w:id="2102"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103" w:author="CHN" w:date="2021-09-27T22:40:00Z"/>
                <w:sz w:val="19"/>
                <w:szCs w:val="19"/>
              </w:rPr>
            </w:pPr>
            <w:del w:id="2104" w:author="CHN" w:date="2021-09-27T22:40:00Z">
              <w:r w:rsidRPr="001715B0" w:rsidDel="004F4CB1">
                <w:rPr>
                  <w:sz w:val="19"/>
                  <w:szCs w:val="19"/>
                  <w:vertAlign w:val="superscript"/>
                </w:rPr>
                <w:delText xml:space="preserve">(13) </w:delText>
              </w:r>
            </w:del>
            <w:del w:id="2105"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106" w:author="CHN" w:date="2021-09-27T22:40:00Z"/>
                <w:sz w:val="19"/>
                <w:szCs w:val="19"/>
              </w:rPr>
            </w:pPr>
            <w:del w:id="2107" w:author="CHN" w:date="2021-09-27T22:40:00Z">
              <w:r w:rsidRPr="001715B0" w:rsidDel="004F4CB1">
                <w:rPr>
                  <w:sz w:val="19"/>
                  <w:szCs w:val="19"/>
                  <w:vertAlign w:val="superscript"/>
                </w:rPr>
                <w:delText xml:space="preserve">(14)  </w:delText>
              </w:r>
            </w:del>
            <w:del w:id="2108"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109" w:author="Fernandez Jimenez, Virginia" w:date="2021-12-02T11:03:00Z"/>
              </w:rPr>
            </w:pPr>
            <w:del w:id="2110" w:author="Fernandez Jimenez, Virginia" w:date="2021-12-02T11:03:00Z">
              <w:r w:rsidRPr="001715B0" w:rsidDel="00B815E2">
                <w:rPr>
                  <w:vertAlign w:val="superscript"/>
                  <w:rPrChange w:id="2111" w:author="Chamova, Alisa" w:date="2021-11-24T08:24:00Z">
                    <w:rPr>
                      <w:sz w:val="19"/>
                      <w:szCs w:val="19"/>
                      <w:vertAlign w:val="superscript"/>
                    </w:rPr>
                  </w:rPrChange>
                </w:rPr>
                <w:delText xml:space="preserve">(15)  </w:delText>
              </w:r>
              <w:r w:rsidRPr="001715B0" w:rsidDel="00B815E2">
                <w:rPr>
                  <w:rPrChange w:id="2112"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113" w:author="Editor" w:date="2021-11-13T20:06:00Z"/>
                <w:rPrChange w:id="2114" w:author="Chamova, Alisa" w:date="2021-11-24T08:24:00Z">
                  <w:rPr>
                    <w:ins w:id="2115" w:author="Editor" w:date="2021-11-13T20:06:00Z"/>
                    <w:lang w:val="en-US"/>
                  </w:rPr>
                </w:rPrChange>
              </w:rPr>
            </w:pPr>
            <w:ins w:id="2116" w:author="Editor" w:date="2021-11-13T20:06:00Z">
              <w:r w:rsidRPr="001715B0">
                <w:rPr>
                  <w:vertAlign w:val="superscript"/>
                  <w:rPrChange w:id="2117" w:author="Chamova, Alisa" w:date="2021-11-24T08:24:00Z">
                    <w:rPr>
                      <w:vertAlign w:val="superscript"/>
                      <w:lang w:val="en-US"/>
                    </w:rPr>
                  </w:rPrChange>
                </w:rPr>
                <w:t>(1</w:t>
              </w:r>
            </w:ins>
            <w:ins w:id="2118" w:author="Editor" w:date="2021-11-13T20:07:00Z">
              <w:r w:rsidRPr="001715B0">
                <w:rPr>
                  <w:vertAlign w:val="superscript"/>
                  <w:rPrChange w:id="2119" w:author="Chamova, Alisa" w:date="2021-11-24T08:24:00Z">
                    <w:rPr>
                      <w:vertAlign w:val="superscript"/>
                      <w:lang w:val="en-US"/>
                    </w:rPr>
                  </w:rPrChange>
                </w:rPr>
                <w:t>6</w:t>
              </w:r>
            </w:ins>
            <w:ins w:id="2120" w:author="Editor" w:date="2021-11-13T20:06:00Z">
              <w:r w:rsidRPr="001715B0">
                <w:rPr>
                  <w:vertAlign w:val="superscript"/>
                  <w:rPrChange w:id="2121" w:author="Chamova, Alisa" w:date="2021-11-24T08:24:00Z">
                    <w:rPr>
                      <w:vertAlign w:val="superscript"/>
                      <w:lang w:val="en-US"/>
                    </w:rPr>
                  </w:rPrChange>
                </w:rPr>
                <w:t>)</w:t>
              </w:r>
              <w:r w:rsidRPr="001715B0">
                <w:rPr>
                  <w:rPrChange w:id="2122" w:author="Chamova, Alisa" w:date="2021-11-24T08:24:00Z">
                    <w:rPr>
                      <w:lang w:val="en-US"/>
                    </w:rPr>
                  </w:rPrChange>
                </w:rPr>
                <w:t xml:space="preserve"> </w:t>
              </w:r>
            </w:ins>
            <w:ins w:id="2123" w:author="Chamova, Alisa" w:date="2021-11-24T08:22:00Z">
              <w:r w:rsidRPr="001715B0">
                <w:rPr>
                  <w:rPrChange w:id="2124" w:author="Chamova, Alisa" w:date="2021-11-24T08:24:00Z">
                    <w:rPr>
                      <w:lang w:val="en-US"/>
                    </w:rPr>
                  </w:rPrChange>
                </w:rPr>
                <w:tab/>
              </w:r>
            </w:ins>
            <w:ins w:id="2125" w:author="Editor" w:date="2021-11-13T20:06:00Z">
              <w:r w:rsidRPr="001715B0">
                <w:rPr>
                  <w:rPrChange w:id="2126" w:author="Chamova, Alisa" w:date="2021-11-24T08:24:00Z">
                    <w:rPr>
                      <w:lang w:val="en-US"/>
                    </w:rPr>
                  </w:rPrChange>
                </w:rPr>
                <w:t xml:space="preserve">See ECC Decision (04)08 https://docdb.cept.org/download/3450 and ECC Decision (20)01 https://docdb.cept.org/download/1448. </w:t>
              </w:r>
            </w:ins>
          </w:p>
          <w:p w14:paraId="3F9647BD" w14:textId="77777777" w:rsidR="00B815E2" w:rsidRPr="001715B0" w:rsidRDefault="00B815E2" w:rsidP="001715B0">
            <w:pPr>
              <w:pStyle w:val="Tablelegend"/>
              <w:rPr>
                <w:ins w:id="2127" w:author="Editor" w:date="2021-11-13T20:06:00Z"/>
                <w:rPrChange w:id="2128" w:author="Chamova, Alisa" w:date="2021-11-24T08:24:00Z">
                  <w:rPr>
                    <w:ins w:id="2129" w:author="Editor" w:date="2021-11-13T20:06:00Z"/>
                    <w:lang w:val="en-US"/>
                  </w:rPr>
                </w:rPrChange>
              </w:rPr>
            </w:pPr>
            <w:ins w:id="2130" w:author="Editor" w:date="2021-11-13T20:06:00Z">
              <w:r w:rsidRPr="001715B0">
                <w:rPr>
                  <w:vertAlign w:val="superscript"/>
                  <w:rPrChange w:id="2131" w:author="Chamova, Alisa" w:date="2021-11-24T08:24:00Z">
                    <w:rPr>
                      <w:vertAlign w:val="superscript"/>
                      <w:lang w:val="en-US"/>
                    </w:rPr>
                  </w:rPrChange>
                </w:rPr>
                <w:t>(1</w:t>
              </w:r>
            </w:ins>
            <w:ins w:id="2132" w:author="Editor" w:date="2021-11-13T20:07:00Z">
              <w:r w:rsidRPr="001715B0">
                <w:rPr>
                  <w:vertAlign w:val="superscript"/>
                  <w:rPrChange w:id="2133" w:author="Chamova, Alisa" w:date="2021-11-24T08:24:00Z">
                    <w:rPr>
                      <w:vertAlign w:val="superscript"/>
                      <w:lang w:val="en-US"/>
                    </w:rPr>
                  </w:rPrChange>
                </w:rPr>
                <w:t>7</w:t>
              </w:r>
            </w:ins>
            <w:ins w:id="2134" w:author="Editor" w:date="2021-11-13T20:06:00Z">
              <w:r w:rsidRPr="001715B0">
                <w:rPr>
                  <w:vertAlign w:val="superscript"/>
                  <w:rPrChange w:id="2135" w:author="Chamova, Alisa" w:date="2021-11-24T08:24:00Z">
                    <w:rPr>
                      <w:vertAlign w:val="superscript"/>
                      <w:lang w:val="en-US"/>
                    </w:rPr>
                  </w:rPrChange>
                </w:rPr>
                <w:t>)</w:t>
              </w:r>
              <w:r w:rsidRPr="001715B0">
                <w:rPr>
                  <w:rPrChange w:id="2136" w:author="Chamova, Alisa" w:date="2021-11-24T08:24:00Z">
                    <w:rPr>
                      <w:lang w:val="en-US"/>
                    </w:rPr>
                  </w:rPrChange>
                </w:rPr>
                <w:t xml:space="preserve"> </w:t>
              </w:r>
            </w:ins>
            <w:ins w:id="2137" w:author="Chamova, Alisa" w:date="2021-11-24T08:22:00Z">
              <w:r w:rsidRPr="001715B0">
                <w:rPr>
                  <w:rPrChange w:id="2138" w:author="Chamova, Alisa" w:date="2021-11-24T08:24:00Z">
                    <w:rPr>
                      <w:lang w:val="en-US"/>
                    </w:rPr>
                  </w:rPrChange>
                </w:rPr>
                <w:tab/>
              </w:r>
            </w:ins>
            <w:ins w:id="2139" w:author="Editor" w:date="2021-11-13T20:06:00Z">
              <w:r w:rsidRPr="001715B0">
                <w:rPr>
                  <w:rPrChange w:id="2140"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141" w:author="Editor" w:date="2021-11-13T20:06:00Z"/>
                <w:rPrChange w:id="2142" w:author="Chamova, Alisa" w:date="2021-11-24T08:24:00Z">
                  <w:rPr>
                    <w:ins w:id="2143" w:author="Editor" w:date="2021-11-13T20:06:00Z"/>
                    <w:lang w:val="en-US"/>
                  </w:rPr>
                </w:rPrChange>
              </w:rPr>
            </w:pPr>
            <w:ins w:id="2144" w:author="Editor" w:date="2021-11-13T20:06:00Z">
              <w:r w:rsidRPr="001715B0">
                <w:rPr>
                  <w:vertAlign w:val="superscript"/>
                  <w:rPrChange w:id="2145" w:author="Chamova, Alisa" w:date="2021-11-24T08:24:00Z">
                    <w:rPr>
                      <w:vertAlign w:val="superscript"/>
                      <w:lang w:val="en-US"/>
                    </w:rPr>
                  </w:rPrChange>
                </w:rPr>
                <w:t>(1</w:t>
              </w:r>
            </w:ins>
            <w:ins w:id="2146" w:author="Editor" w:date="2021-11-13T20:07:00Z">
              <w:r w:rsidRPr="001715B0">
                <w:rPr>
                  <w:vertAlign w:val="superscript"/>
                  <w:rPrChange w:id="2147" w:author="Chamova, Alisa" w:date="2021-11-24T08:24:00Z">
                    <w:rPr>
                      <w:vertAlign w:val="superscript"/>
                      <w:lang w:val="en-US"/>
                    </w:rPr>
                  </w:rPrChange>
                </w:rPr>
                <w:t>8</w:t>
              </w:r>
            </w:ins>
            <w:ins w:id="2148" w:author="Editor" w:date="2021-11-13T20:06:00Z">
              <w:r w:rsidRPr="001715B0">
                <w:rPr>
                  <w:vertAlign w:val="superscript"/>
                  <w:rPrChange w:id="2149" w:author="Chamova, Alisa" w:date="2021-11-24T08:24:00Z">
                    <w:rPr>
                      <w:vertAlign w:val="superscript"/>
                      <w:lang w:val="en-US"/>
                    </w:rPr>
                  </w:rPrChange>
                </w:rPr>
                <w:t>)</w:t>
              </w:r>
              <w:r w:rsidRPr="001715B0">
                <w:rPr>
                  <w:rPrChange w:id="2150" w:author="Chamova, Alisa" w:date="2021-11-24T08:24:00Z">
                    <w:rPr>
                      <w:lang w:val="en-US"/>
                    </w:rPr>
                  </w:rPrChange>
                </w:rPr>
                <w:t xml:space="preserve"> </w:t>
              </w:r>
            </w:ins>
            <w:ins w:id="2151" w:author="Chamova, Alisa" w:date="2021-11-24T08:22:00Z">
              <w:r w:rsidRPr="001715B0">
                <w:rPr>
                  <w:rPrChange w:id="2152" w:author="Chamova, Alisa" w:date="2021-11-24T08:24:00Z">
                    <w:rPr>
                      <w:lang w:val="en-US"/>
                    </w:rPr>
                  </w:rPrChange>
                </w:rPr>
                <w:tab/>
              </w:r>
            </w:ins>
            <w:ins w:id="2153" w:author="Editor" w:date="2021-11-13T20:06:00Z">
              <w:r w:rsidRPr="001715B0">
                <w:rPr>
                  <w:rPrChange w:id="2154" w:author="Chamova, Alisa" w:date="2021-11-24T08:24:00Z">
                    <w:rPr>
                      <w:lang w:val="en-US"/>
                    </w:rPr>
                  </w:rPrChange>
                </w:rPr>
                <w:t xml:space="preserve">No fixed outdoor usage. </w:t>
              </w:r>
            </w:ins>
          </w:p>
          <w:p w14:paraId="6B9BB6F9" w14:textId="77777777" w:rsidR="00B815E2" w:rsidRPr="0094090A" w:rsidRDefault="00B815E2">
            <w:pPr>
              <w:pStyle w:val="Tablelegend"/>
              <w:rPr>
                <w:ins w:id="2155" w:author="Editor" w:date="2021-11-13T20:13:00Z"/>
              </w:rPr>
              <w:pPrChange w:id="2156" w:author="Editor" w:date="2021-11-13T20:14:00Z">
                <w:pPr/>
              </w:pPrChange>
            </w:pPr>
            <w:ins w:id="2157" w:author="Editor" w:date="2021-11-13T20:06:00Z">
              <w:r w:rsidRPr="0094090A">
                <w:rPr>
                  <w:vertAlign w:val="superscript"/>
                </w:rPr>
                <w:t>(1</w:t>
              </w:r>
            </w:ins>
            <w:ins w:id="2158" w:author="Editor" w:date="2021-11-13T20:09:00Z">
              <w:r w:rsidRPr="0094090A">
                <w:rPr>
                  <w:vertAlign w:val="superscript"/>
                </w:rPr>
                <w:t>9</w:t>
              </w:r>
            </w:ins>
            <w:ins w:id="2159" w:author="Editor" w:date="2021-11-13T20:06:00Z">
              <w:r w:rsidRPr="0094090A">
                <w:rPr>
                  <w:vertAlign w:val="superscript"/>
                </w:rPr>
                <w:t>)</w:t>
              </w:r>
              <w:r w:rsidRPr="0094090A">
                <w:t xml:space="preserve"> </w:t>
              </w:r>
            </w:ins>
            <w:ins w:id="2160" w:author="Chamova, Alisa" w:date="2021-11-24T08:22:00Z">
              <w:r w:rsidRPr="0094090A">
                <w:tab/>
              </w:r>
            </w:ins>
            <w:ins w:id="2161" w:author="Editor" w:date="2021-11-13T20:06:00Z">
              <w:r w:rsidRPr="0094090A">
                <w:t xml:space="preserve">See ERC Recommendation 70-03 Annex 3 (Table 3) entries c1 and c2 </w:t>
              </w:r>
            </w:ins>
            <w:ins w:id="2162" w:author="Editor" w:date="2021-11-13T20:13:00Z">
              <w:r w:rsidRPr="0094090A">
                <w:fldChar w:fldCharType="begin"/>
              </w:r>
              <w:r w:rsidRPr="0094090A">
                <w:instrText xml:space="preserve"> HYPERLINK "</w:instrText>
              </w:r>
            </w:ins>
            <w:ins w:id="2163" w:author="Editor" w:date="2021-11-13T20:06:00Z">
              <w:r w:rsidRPr="0094090A">
                <w:instrText>https://docdb.cept.org/download/25c41779-cd6e/Rec7003e.pdf</w:instrText>
              </w:r>
            </w:ins>
            <w:ins w:id="2164" w:author="Editor" w:date="2021-11-13T20:13:00Z">
              <w:r w:rsidRPr="0094090A">
                <w:instrText xml:space="preserve">" </w:instrText>
              </w:r>
              <w:r w:rsidRPr="0094090A">
                <w:fldChar w:fldCharType="separate"/>
              </w:r>
            </w:ins>
            <w:ins w:id="2165" w:author="Editor" w:date="2021-11-13T20:06:00Z">
              <w:r w:rsidRPr="001715B0">
                <w:rPr>
                  <w:rStyle w:val="Hyperlink"/>
                  <w:sz w:val="19"/>
                  <w:szCs w:val="19"/>
                  <w:rPrChange w:id="2166" w:author="Chamova, Alisa" w:date="2021-11-24T08:24:00Z">
                    <w:rPr>
                      <w:color w:val="B5082D"/>
                      <w:sz w:val="22"/>
                      <w:szCs w:val="22"/>
                    </w:rPr>
                  </w:rPrChange>
                </w:rPr>
                <w:t>https://docdb.cept.org/download/25c41779-cd6e/Rec7003e.pdf</w:t>
              </w:r>
            </w:ins>
            <w:ins w:id="2167" w:author="Editor" w:date="2021-11-13T20:13:00Z">
              <w:r w:rsidRPr="0094090A">
                <w:fldChar w:fldCharType="end"/>
              </w:r>
            </w:ins>
            <w:ins w:id="2168" w:author="Editor" w:date="2021-11-13T20:06:00Z">
              <w:r w:rsidRPr="0094090A">
                <w:t xml:space="preserve">. </w:t>
              </w:r>
            </w:ins>
          </w:p>
          <w:p w14:paraId="4FC771E2" w14:textId="77777777" w:rsidR="00B815E2" w:rsidRPr="001715B0" w:rsidRDefault="00B815E2">
            <w:pPr>
              <w:pStyle w:val="Tablelegend"/>
              <w:rPr>
                <w:ins w:id="2169" w:author="Author"/>
              </w:rPr>
            </w:pPr>
            <w:ins w:id="2170" w:author="Author">
              <w:r w:rsidRPr="001715B0">
                <w:rPr>
                  <w:vertAlign w:val="superscript"/>
                  <w:rPrChange w:id="2171" w:author="Chamova, Alisa" w:date="2021-11-24T08:24:00Z">
                    <w:rPr>
                      <w:sz w:val="19"/>
                      <w:szCs w:val="19"/>
                      <w:highlight w:val="yellow"/>
                      <w:vertAlign w:val="superscript"/>
                    </w:rPr>
                  </w:rPrChange>
                </w:rPr>
                <w:t>(</w:t>
              </w:r>
            </w:ins>
            <w:ins w:id="2172" w:author="Editor" w:date="2021-11-13T21:28:00Z">
              <w:r w:rsidRPr="001715B0">
                <w:rPr>
                  <w:vertAlign w:val="superscript"/>
                  <w:rPrChange w:id="2173" w:author="Chamova, Alisa" w:date="2021-11-24T08:24:00Z">
                    <w:rPr>
                      <w:sz w:val="19"/>
                      <w:szCs w:val="19"/>
                      <w:highlight w:val="yellow"/>
                      <w:vertAlign w:val="superscript"/>
                    </w:rPr>
                  </w:rPrChange>
                </w:rPr>
                <w:t>20</w:t>
              </w:r>
            </w:ins>
            <w:ins w:id="2174" w:author="Author">
              <w:r w:rsidRPr="001715B0">
                <w:rPr>
                  <w:vertAlign w:val="superscript"/>
                  <w:rPrChange w:id="2175" w:author="Chamova, Alisa" w:date="2021-11-24T08:24:00Z">
                    <w:rPr>
                      <w:sz w:val="19"/>
                      <w:szCs w:val="19"/>
                      <w:highlight w:val="yellow"/>
                      <w:vertAlign w:val="superscript"/>
                    </w:rPr>
                  </w:rPrChange>
                </w:rPr>
                <w:t>)</w:t>
              </w:r>
              <w:r w:rsidRPr="001715B0">
                <w:rPr>
                  <w:vertAlign w:val="superscript"/>
                </w:rPr>
                <w:tab/>
              </w:r>
              <w:r w:rsidRPr="001715B0">
                <w:rPr>
                  <w:rPrChange w:id="2176"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177" w:author="Author"/>
              </w:rPr>
            </w:pPr>
            <w:ins w:id="2178" w:author="Author">
              <w:r w:rsidRPr="001715B0">
                <w:rPr>
                  <w:rPrChange w:id="2179" w:author="Chamova, Alisa" w:date="2021-11-24T08:24:00Z">
                    <w:rPr>
                      <w:vertAlign w:val="superscript"/>
                    </w:rPr>
                  </w:rPrChange>
                </w:rPr>
                <w:t>(*)</w:t>
              </w:r>
              <w:del w:id="2180" w:author="Author">
                <w:r w:rsidRPr="001715B0" w:rsidDel="00B35168">
                  <w:tab/>
                  <w:delText xml:space="preserve">Pursuant to Resolution </w:delText>
                </w:r>
                <w:r w:rsidRPr="001715B0" w:rsidDel="00B35168">
                  <w:rPr>
                    <w:rPrChange w:id="2181" w:author="Chamova, Alisa" w:date="2021-11-24T08:24:00Z">
                      <w:rPr>
                        <w:b/>
                        <w:bCs/>
                      </w:rPr>
                    </w:rPrChange>
                  </w:rPr>
                  <w:fldChar w:fldCharType="begin"/>
                </w:r>
                <w:r w:rsidRPr="001715B0" w:rsidDel="00B35168">
                  <w:rPr>
                    <w:rPrChange w:id="2182" w:author="Chamova, Alisa" w:date="2021-11-24T08:24:00Z">
                      <w:rPr>
                        <w:b/>
                        <w:bCs/>
                      </w:rPr>
                    </w:rPrChange>
                  </w:rPr>
                  <w:delInstrText xml:space="preserve"> HYPERLINK "https://www.itu.int/oth/R0A0600009D/en" </w:delInstrText>
                </w:r>
                <w:r w:rsidRPr="001715B0" w:rsidDel="00B35168">
                  <w:rPr>
                    <w:rPrChange w:id="2183" w:author="Chamova, Alisa" w:date="2021-11-24T08:24:00Z">
                      <w:rPr>
                        <w:b/>
                        <w:bCs/>
                        <w:sz w:val="19"/>
                        <w:szCs w:val="19"/>
                      </w:rPr>
                    </w:rPrChange>
                  </w:rPr>
                  <w:fldChar w:fldCharType="separate"/>
                </w:r>
                <w:r w:rsidRPr="001715B0" w:rsidDel="00B35168">
                  <w:rPr>
                    <w:rStyle w:val="Hyperlink"/>
                    <w:color w:val="auto"/>
                    <w:u w:val="none"/>
                    <w:rPrChange w:id="2184" w:author="Chamova, Alisa" w:date="2021-11-24T08:24:00Z">
                      <w:rPr>
                        <w:rStyle w:val="Hyperlink"/>
                        <w:b/>
                        <w:bCs/>
                        <w:sz w:val="19"/>
                        <w:szCs w:val="19"/>
                      </w:rPr>
                    </w:rPrChange>
                  </w:rPr>
                  <w:delText>229 (Rev.WRC-19)</w:delText>
                </w:r>
                <w:r w:rsidRPr="001715B0" w:rsidDel="00B35168">
                  <w:rPr>
                    <w:rPrChange w:id="2185" w:author="Chamova, Alisa" w:date="2021-11-24T08:24:00Z">
                      <w:rPr>
                        <w:b/>
                        <w:bCs/>
                        <w:sz w:val="19"/>
                        <w:szCs w:val="19"/>
                      </w:rPr>
                    </w:rPrChange>
                  </w:rPr>
                  <w:fldChar w:fldCharType="end"/>
                </w:r>
                <w:r w:rsidRPr="001715B0" w:rsidDel="00B35168">
                  <w:rPr>
                    <w:rPrChange w:id="2186"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187" w:author="Author">
              <w:r w:rsidRPr="001715B0">
                <w:rPr>
                  <w:sz w:val="18"/>
                  <w:rPrChange w:id="2188" w:author="Chamova, Alisa" w:date="2021-11-24T08:24:00Z">
                    <w:rPr>
                      <w:sz w:val="19"/>
                      <w:szCs w:val="19"/>
                      <w:highlight w:val="yellow"/>
                      <w:vertAlign w:val="superscript"/>
                    </w:rPr>
                  </w:rPrChange>
                </w:rPr>
                <w:t>(*)</w:t>
              </w:r>
            </w:ins>
            <w:ins w:id="2189" w:author="Chamova, Alisa" w:date="2021-11-24T08:22:00Z">
              <w:r w:rsidRPr="001715B0">
                <w:tab/>
              </w:r>
            </w:ins>
            <w:ins w:id="2190" w:author="Author">
              <w:r w:rsidRPr="001715B0">
                <w:rPr>
                  <w:sz w:val="18"/>
                  <w:rPrChange w:id="2191" w:author="Chamova, Alisa" w:date="2021-11-24T08:24:00Z">
                    <w:rPr>
                      <w:sz w:val="28"/>
                      <w:szCs w:val="28"/>
                      <w:highlight w:val="yellow"/>
                      <w:vertAlign w:val="superscript"/>
                    </w:rPr>
                  </w:rPrChange>
                </w:rPr>
                <w:t>Some administrations have further RLAN use cases under review</w:t>
              </w:r>
              <w:r w:rsidRPr="001715B0">
                <w:rPr>
                  <w:rPrChange w:id="2192" w:author="Chamova, Alisa" w:date="2021-11-24T08:24:00Z">
                    <w:rPr>
                      <w:vertAlign w:val="superscript"/>
                    </w:rPr>
                  </w:rPrChange>
                </w:rPr>
                <w:t>.</w:t>
              </w:r>
            </w:ins>
          </w:p>
        </w:tc>
      </w:tr>
    </w:tbl>
    <w:p w14:paraId="05310D27" w14:textId="77777777" w:rsidR="000069D4" w:rsidRPr="001715B0" w:rsidRDefault="000069D4" w:rsidP="00DD4BED">
      <w:pPr>
        <w:rPr>
          <w:lang w:eastAsia="zh-CN"/>
          <w:rPrChange w:id="2193" w:author="Chamova, Alisa" w:date="2021-11-24T08:24:00Z">
            <w:rPr>
              <w:lang w:val="fr-FR" w:eastAsia="zh-CN"/>
            </w:rPr>
          </w:rPrChange>
        </w:rPr>
      </w:pPr>
    </w:p>
    <w:sectPr w:rsidR="000069D4" w:rsidRPr="001715B0" w:rsidSect="00D02712">
      <w:headerReference w:type="default" r:id="rId71"/>
      <w:footerReference w:type="default" r:id="rId72"/>
      <w:headerReference w:type="first" r:id="rId73"/>
      <w:footerReference w:type="first" r:id="rId7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0" w:author="Boris Sorokin" w:date="2021-05-07T14:29:00Z" w:initials="BS">
    <w:p w14:paraId="5465DA83" w14:textId="77777777" w:rsidR="00CB2D18" w:rsidRDefault="00CB2D18" w:rsidP="00DF0AF6">
      <w:pPr>
        <w:pStyle w:val="CommentText"/>
      </w:pPr>
      <w:r>
        <w:rPr>
          <w:rStyle w:val="CommentReference"/>
        </w:rPr>
        <w:annotationRef/>
      </w:r>
      <w:r>
        <w:rPr>
          <w:lang w:val="en-US"/>
        </w:rPr>
        <w:t xml:space="preserve">Indeed, any administration has right to do whatever they want </w:t>
      </w:r>
      <w:r>
        <w:rPr>
          <w:lang w:val="en-US"/>
        </w:rPr>
        <w:t>as long as they don't create problem for others. As RLANs are usually not notified, such use should be either prohibited or treated under 4.4</w:t>
      </w:r>
    </w:p>
  </w:comment>
  <w:comment w:id="180" w:author="Editor" w:date="2022-02-23T13:30:00Z" w:initials="E">
    <w:p w14:paraId="318EFE20" w14:textId="434539CF" w:rsidR="00304A72" w:rsidRDefault="00304A72">
      <w:pPr>
        <w:pStyle w:val="CommentText"/>
      </w:pPr>
      <w:r>
        <w:rPr>
          <w:rStyle w:val="CommentReference"/>
        </w:rPr>
        <w:annotationRef/>
      </w:r>
      <w:r>
        <w:t>IEEE: Already covered as recommends 1bis.</w:t>
      </w:r>
    </w:p>
  </w:comment>
  <w:comment w:id="264" w:author="Editor" w:date="2022-02-23T13:37:00Z" w:initials="E">
    <w:p w14:paraId="1694C709" w14:textId="1D3F48E1" w:rsidR="0086512D" w:rsidRDefault="0086512D">
      <w:pPr>
        <w:pStyle w:val="CommentText"/>
      </w:pPr>
      <w:r>
        <w:rPr>
          <w:rStyle w:val="CommentReference"/>
        </w:rPr>
        <w:annotationRef/>
      </w:r>
      <w:r w:rsidRPr="00CB2BCA">
        <w:rPr>
          <w:highlight w:val="yellow"/>
        </w:rPr>
        <w:t>IEEE: Alternative to this change, we can move the ATIS column to Table 2-2 and rename the title of the table to “Characteristics including technical parameters associated with broadband RLAN standards: ETSI, ARIB and ATIS”. There are more room in Table 2-2.</w:t>
      </w:r>
    </w:p>
  </w:comment>
  <w:comment w:id="561" w:author="Editor" w:date="2022-03-10T13:38:00Z" w:initials="E">
    <w:p w14:paraId="71CE3F98" w14:textId="73352C61" w:rsidR="00AD59C0" w:rsidRDefault="00AD59C0">
      <w:pPr>
        <w:pStyle w:val="CommentText"/>
      </w:pPr>
      <w:r>
        <w:rPr>
          <w:rStyle w:val="CommentReference"/>
        </w:rPr>
        <w:annotationRef/>
      </w:r>
      <w:r w:rsidRPr="00AD59C0">
        <w:rPr>
          <w:highlight w:val="yellow"/>
        </w:rPr>
        <w:t>IEEE: Suggested modifications to Notes result in consistent notes for Table 2-1 and Table 2-2.</w:t>
      </w:r>
    </w:p>
  </w:comment>
  <w:comment w:id="859" w:author="Editor" w:date="2022-03-10T13:39:00Z" w:initials="E">
    <w:p w14:paraId="78C1E3A1" w14:textId="4A590884" w:rsidR="006F5E2E" w:rsidRDefault="006F5E2E">
      <w:pPr>
        <w:pStyle w:val="CommentText"/>
      </w:pPr>
      <w:r>
        <w:rPr>
          <w:rStyle w:val="CommentReference"/>
        </w:rPr>
        <w:annotationRef/>
      </w:r>
      <w:r w:rsidRPr="00AD59C0">
        <w:rPr>
          <w:highlight w:val="yellow"/>
        </w:rPr>
        <w:t>IEEE: Suggested modifications to Notes result in consistent notes for Table 2-1 and Table 2-2.</w:t>
      </w:r>
    </w:p>
  </w:comment>
  <w:comment w:id="1382" w:author="Editor" w:date="2022-02-23T14:02:00Z" w:initials="E">
    <w:p w14:paraId="2EE6FDBF" w14:textId="4C26B244" w:rsidR="003A0006" w:rsidRDefault="003A0006">
      <w:pPr>
        <w:pStyle w:val="CommentText"/>
      </w:pPr>
      <w:r>
        <w:rPr>
          <w:rStyle w:val="CommentReference"/>
        </w:rPr>
        <w:annotationRef/>
      </w:r>
      <w:r w:rsidRPr="00CD7072">
        <w:rPr>
          <w:highlight w:val="yellow"/>
        </w:rPr>
        <w:t xml:space="preserve">IEEE: This is a fact about the </w:t>
      </w:r>
      <w:r w:rsidR="00CD7072" w:rsidRPr="00CD7072">
        <w:rPr>
          <w:highlight w:val="yellow"/>
        </w:rPr>
        <w:t>IEEE 802.11 standard</w:t>
      </w:r>
      <w:r w:rsidR="007E3900">
        <w:rPr>
          <w:highlight w:val="yellow"/>
        </w:rPr>
        <w:t xml:space="preserve"> capability</w:t>
      </w:r>
      <w:r w:rsidR="00CD7072" w:rsidRPr="00CD7072">
        <w:rPr>
          <w:highlight w:val="yellow"/>
        </w:rPr>
        <w:t>.</w:t>
      </w:r>
      <w:r w:rsidR="00CD7072">
        <w:t xml:space="preserve"> </w:t>
      </w:r>
    </w:p>
  </w:comment>
  <w:comment w:id="1500" w:author="Editor" w:date="2022-02-23T14:44:00Z" w:initials="E">
    <w:p w14:paraId="626F80ED" w14:textId="43E4CF89" w:rsidR="007B47E5" w:rsidRDefault="007B47E5">
      <w:pPr>
        <w:pStyle w:val="CommentText"/>
      </w:pPr>
      <w:r>
        <w:rPr>
          <w:rStyle w:val="CommentReference"/>
        </w:rPr>
        <w:annotationRef/>
      </w:r>
      <w:r w:rsidRPr="00547DC2">
        <w:rPr>
          <w:highlight w:val="yellow"/>
        </w:rPr>
        <w:t xml:space="preserve">IEEE: Portability is already covered </w:t>
      </w:r>
      <w:r w:rsidR="00030DEB" w:rsidRPr="00547DC2">
        <w:rPr>
          <w:highlight w:val="yellow"/>
        </w:rPr>
        <w:t>in the above paragraph.</w:t>
      </w:r>
      <w:r w:rsidR="00030DEB">
        <w:t xml:space="preserve"> </w:t>
      </w:r>
    </w:p>
  </w:comment>
  <w:comment w:id="1516" w:author="Editor" w:date="2022-03-10T13:41:00Z" w:initials="E">
    <w:p w14:paraId="0E6781CA" w14:textId="0BE94830" w:rsidR="005731F0" w:rsidRPr="005731F0" w:rsidRDefault="005731F0">
      <w:pPr>
        <w:pStyle w:val="CommentText"/>
        <w:rPr>
          <w:b/>
          <w:bCs/>
        </w:rPr>
      </w:pPr>
      <w:r w:rsidRPr="005731F0">
        <w:rPr>
          <w:rStyle w:val="CommentReference"/>
          <w:highlight w:val="yellow"/>
        </w:rPr>
        <w:annotationRef/>
      </w:r>
      <w:r w:rsidRPr="005731F0">
        <w:rPr>
          <w:highlight w:val="yellow"/>
        </w:rPr>
        <w:t>IEEE: This text is not relevant to “</w:t>
      </w:r>
      <w:r w:rsidRPr="005731F0">
        <w:rPr>
          <w:highlight w:val="yellow"/>
          <w:lang w:eastAsia="ja-JP"/>
        </w:rPr>
        <w:t>Basic characteristics of broadband RLANs”.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AB531" w15:done="0"/>
  <w15:commentEx w15:paraId="5465DA83" w15:paraIdParent="0FDAB531" w15:done="0"/>
  <w15:commentEx w15:paraId="318EFE20" w15:done="0"/>
  <w15:commentEx w15:paraId="1694C709" w15:done="0"/>
  <w15:commentEx w15:paraId="71CE3F98" w15:done="0"/>
  <w15:commentEx w15:paraId="78C1E3A1" w15:done="0"/>
  <w15:commentEx w15:paraId="2EE6FDBF" w15:done="0"/>
  <w15:commentEx w15:paraId="626F80ED" w15:done="0"/>
  <w15:commentEx w15:paraId="0E678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Extensible w16cex:durableId="25C0B576" w16cex:dateUtc="2022-02-23T21:30:00Z"/>
  <w16cex:commentExtensible w16cex:durableId="25C0B72D" w16cex:dateUtc="2022-02-23T21:37:00Z"/>
  <w16cex:commentExtensible w16cex:durableId="25D47DC4" w16cex:dateUtc="2022-03-10T21:38:00Z"/>
  <w16cex:commentExtensible w16cex:durableId="25D47DFF" w16cex:dateUtc="2022-03-10T21:39:00Z"/>
  <w16cex:commentExtensible w16cex:durableId="25C0BCDF" w16cex:dateUtc="2022-02-23T22:02:00Z"/>
  <w16cex:commentExtensible w16cex:durableId="25C0C6E0" w16cex:dateUtc="2022-02-23T22:44:00Z"/>
  <w16cex:commentExtensible w16cex:durableId="25D47E8C" w16cex:dateUtc="2022-03-1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Id w16cid:paraId="318EFE20" w16cid:durableId="25C0B576"/>
  <w16cid:commentId w16cid:paraId="1694C709" w16cid:durableId="25C0B72D"/>
  <w16cid:commentId w16cid:paraId="71CE3F98" w16cid:durableId="25D47DC4"/>
  <w16cid:commentId w16cid:paraId="78C1E3A1" w16cid:durableId="25D47DFF"/>
  <w16cid:commentId w16cid:paraId="2EE6FDBF" w16cid:durableId="25C0BCDF"/>
  <w16cid:commentId w16cid:paraId="626F80ED" w16cid:durableId="25C0C6E0"/>
  <w16cid:commentId w16cid:paraId="0E6781CA" w16cid:durableId="25D47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AFB6" w14:textId="77777777" w:rsidR="002D1016" w:rsidRDefault="002D1016">
      <w:r>
        <w:separator/>
      </w:r>
    </w:p>
  </w:endnote>
  <w:endnote w:type="continuationSeparator" w:id="0">
    <w:p w14:paraId="0ABCF8A1" w14:textId="77777777" w:rsidR="002D1016" w:rsidRDefault="002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447" w14:textId="77777777" w:rsidR="00EA04D4" w:rsidRDefault="00EA0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DEF5" w14:textId="3E0283FA" w:rsidR="00CB2D18" w:rsidRPr="00CB2D18" w:rsidRDefault="00550AB7" w:rsidP="00CB2D18">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BA4" w14:textId="4EEABD88" w:rsidR="00CB2D18" w:rsidRPr="0075223C" w:rsidRDefault="00550AB7" w:rsidP="00CB2D18">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FDAC" w14:textId="21F2D724" w:rsidR="00CB2D18" w:rsidRPr="00595982" w:rsidRDefault="002D1016" w:rsidP="00595982">
    <w:pPr>
      <w:pStyle w:val="Footer"/>
    </w:pPr>
    <w:fldSimple w:instr=" FILENAME \p \* MERGEFORMAT ">
      <w:r w:rsidR="00B5009E" w:rsidRPr="00B5009E">
        <w:rPr>
          <w:lang w:val="en-US"/>
        </w:rPr>
        <w:t>M</w:t>
      </w:r>
      <w:r w:rsidR="00B5009E">
        <w:t>:\BRSGD\TEXT2019\SG05\WP5A\400\491\491N15e.docx</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C58" w14:textId="77777777" w:rsidR="00CB2D18" w:rsidRPr="001C500E" w:rsidRDefault="00550AB7" w:rsidP="00CB2D18">
    <w:pPr>
      <w:pStyle w:val="Footer"/>
    </w:pPr>
    <w:r>
      <w:fldChar w:fldCharType="begin"/>
    </w:r>
    <w:r>
      <w:instrText xml:space="preserve"> FILENAME \p \* MERGEFORMAT </w:instrText>
    </w:r>
    <w:r>
      <w:fldChar w:fldCharType="separate"/>
    </w:r>
    <w:r w:rsidR="00CB2D18">
      <w:rPr>
        <w:lang w:val="en-US"/>
      </w:rPr>
      <w:t>M</w:t>
    </w:r>
    <w:r w:rsidR="00CB2D18">
      <w:t>:\BRSGD\TEXT2019\SG05\WP5A\300\359\359N12e.docx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847" w14:textId="07C4181F" w:rsidR="00CB2D18" w:rsidRPr="00595982" w:rsidRDefault="002D1016" w:rsidP="00595982">
    <w:pPr>
      <w:pStyle w:val="Footer"/>
    </w:pPr>
    <w:fldSimple w:instr=" FILENAME \p \* MERGEFORMAT ">
      <w:r w:rsidR="00B5009E" w:rsidRPr="00B5009E">
        <w:rPr>
          <w:lang w:val="en-US"/>
        </w:rPr>
        <w:t>M</w:t>
      </w:r>
      <w:r w:rsidR="00B5009E">
        <w:t>:\BRSGD\TEXT2019\SG05\WP5A\400\491\491N15e.docx</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78C" w14:textId="603EB03E" w:rsidR="00CB2D18" w:rsidRPr="00595982" w:rsidRDefault="002D1016" w:rsidP="00595982">
    <w:pPr>
      <w:pStyle w:val="Footer"/>
    </w:pPr>
    <w:fldSimple w:instr=" FILENAME \p \* MERGEFORMAT ">
      <w:r w:rsidR="00B5009E" w:rsidRPr="00B5009E">
        <w:rPr>
          <w:lang w:val="en-US"/>
        </w:rPr>
        <w:t>M</w:t>
      </w:r>
      <w:r w:rsidR="00B5009E">
        <w:t>:\BRSGD\TEXT2019\SG05\WP5A\400\491\491N15e.docx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D031" w14:textId="77777777" w:rsidR="002D1016" w:rsidRDefault="002D1016">
      <w:r>
        <w:t>____________________</w:t>
      </w:r>
    </w:p>
  </w:footnote>
  <w:footnote w:type="continuationSeparator" w:id="0">
    <w:p w14:paraId="0D5EFA7E" w14:textId="77777777" w:rsidR="002D1016" w:rsidRDefault="002D1016">
      <w:r>
        <w:continuationSeparator/>
      </w:r>
    </w:p>
  </w:footnote>
  <w:footnote w:id="1">
    <w:p w14:paraId="114C849D" w14:textId="77777777" w:rsidR="00494F3A" w:rsidRDefault="00494F3A" w:rsidP="00494F3A">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D6A" w14:textId="77777777" w:rsidR="00EA04D4" w:rsidRDefault="00EA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4</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57" w:name="_Hlk87970719"/>
    <w:bookmarkStart w:id="258" w:name="_Hlk87970720"/>
    <w:bookmarkStart w:id="259" w:name="_Hlk87970748"/>
    <w:bookmarkStart w:id="260" w:name="_Hlk87970749"/>
    <w:r>
      <w:rPr>
        <w:lang w:val="en-US"/>
      </w:rPr>
      <w:t>5A/491 (Annex 15)-E</w:t>
    </w:r>
    <w:bookmarkEnd w:id="257"/>
    <w:bookmarkEnd w:id="258"/>
    <w:bookmarkEnd w:id="259"/>
    <w:bookmarkEnd w:id="2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57EC" w14:textId="77777777" w:rsidR="00EA04D4" w:rsidRDefault="00EA0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10</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r>
      <w:rPr>
        <w:lang w:val="en-US"/>
      </w:rPr>
      <w:t>5A/</w:t>
    </w:r>
    <w:r w:rsidR="00595982">
      <w:rPr>
        <w:lang w:val="en-US"/>
      </w:rPr>
      <w:t>491 (Annex 15)-E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r>
      <w:rPr>
        <w:lang w:val="en-US"/>
      </w:rPr>
      <w:t>5A/TEMP/170-E</w:t>
    </w:r>
  </w:p>
  <w:p w14:paraId="10E7BEFB" w14:textId="77777777" w:rsidR="00CB2D18" w:rsidRDefault="00CB2D18" w:rsidP="00CB2D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33</w:t>
    </w:r>
    <w:r>
      <w:rPr>
        <w:rStyle w:val="PageNumber"/>
      </w:rPr>
      <w:fldChar w:fldCharType="end"/>
    </w:r>
    <w:r>
      <w:rPr>
        <w:rStyle w:val="PageNumber"/>
      </w:rPr>
      <w:t xml:space="preserve"> -</w:t>
    </w:r>
  </w:p>
  <w:p w14:paraId="4B2F909E" w14:textId="6BEB12CC" w:rsidR="00CB2D18" w:rsidRDefault="00CB2D18" w:rsidP="00595982">
    <w:pPr>
      <w:pStyle w:val="Header"/>
    </w:pPr>
    <w:r>
      <w:rPr>
        <w:lang w:val="en-US"/>
      </w:rPr>
      <w:t>5A/</w:t>
    </w:r>
    <w:r w:rsidR="00595982">
      <w:rPr>
        <w:lang w:val="en-US"/>
      </w:rPr>
      <w:t>491 (Annex 15)-E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11</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r>
      <w:rPr>
        <w:lang w:val="en-US"/>
      </w:rPr>
      <w:t>5A/</w:t>
    </w:r>
    <w:r w:rsidR="00595982">
      <w:rPr>
        <w:lang w:val="en-US"/>
      </w:rPr>
      <w:t>491 (Annex 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6"/>
    <w:rsid w:val="00003230"/>
    <w:rsid w:val="000069D4"/>
    <w:rsid w:val="000174AD"/>
    <w:rsid w:val="00030DEB"/>
    <w:rsid w:val="00047A1D"/>
    <w:rsid w:val="000604B9"/>
    <w:rsid w:val="00065C31"/>
    <w:rsid w:val="000908CE"/>
    <w:rsid w:val="000A5C69"/>
    <w:rsid w:val="000A7D55"/>
    <w:rsid w:val="000C12C8"/>
    <w:rsid w:val="000C2E8E"/>
    <w:rsid w:val="000E0E7C"/>
    <w:rsid w:val="000F1B4B"/>
    <w:rsid w:val="0012744F"/>
    <w:rsid w:val="00131178"/>
    <w:rsid w:val="001334DD"/>
    <w:rsid w:val="00156F66"/>
    <w:rsid w:val="00163271"/>
    <w:rsid w:val="001715B0"/>
    <w:rsid w:val="00172122"/>
    <w:rsid w:val="00182528"/>
    <w:rsid w:val="0018500B"/>
    <w:rsid w:val="00196A19"/>
    <w:rsid w:val="001A394C"/>
    <w:rsid w:val="001E7A00"/>
    <w:rsid w:val="00202DC1"/>
    <w:rsid w:val="002116EE"/>
    <w:rsid w:val="002124EE"/>
    <w:rsid w:val="00222AE0"/>
    <w:rsid w:val="002309D8"/>
    <w:rsid w:val="00255659"/>
    <w:rsid w:val="00267D03"/>
    <w:rsid w:val="002A7FE2"/>
    <w:rsid w:val="002D1016"/>
    <w:rsid w:val="002D4C0E"/>
    <w:rsid w:val="002E0668"/>
    <w:rsid w:val="002E1B4F"/>
    <w:rsid w:val="002E70BB"/>
    <w:rsid w:val="002F2E67"/>
    <w:rsid w:val="002F7CB3"/>
    <w:rsid w:val="00304A72"/>
    <w:rsid w:val="00313EC4"/>
    <w:rsid w:val="00315546"/>
    <w:rsid w:val="003174A5"/>
    <w:rsid w:val="00330567"/>
    <w:rsid w:val="0033555B"/>
    <w:rsid w:val="00370020"/>
    <w:rsid w:val="00384D9C"/>
    <w:rsid w:val="00386A9D"/>
    <w:rsid w:val="00391081"/>
    <w:rsid w:val="003A0006"/>
    <w:rsid w:val="003B2789"/>
    <w:rsid w:val="003C13CE"/>
    <w:rsid w:val="003C697E"/>
    <w:rsid w:val="003E2518"/>
    <w:rsid w:val="003E7CEF"/>
    <w:rsid w:val="00400DCF"/>
    <w:rsid w:val="00407830"/>
    <w:rsid w:val="0041278B"/>
    <w:rsid w:val="00450391"/>
    <w:rsid w:val="00481921"/>
    <w:rsid w:val="00483F62"/>
    <w:rsid w:val="00494F3A"/>
    <w:rsid w:val="004B1EF7"/>
    <w:rsid w:val="004B3FAD"/>
    <w:rsid w:val="004B6342"/>
    <w:rsid w:val="004C5749"/>
    <w:rsid w:val="004D5A62"/>
    <w:rsid w:val="00501DCA"/>
    <w:rsid w:val="00507495"/>
    <w:rsid w:val="00513A47"/>
    <w:rsid w:val="005408DF"/>
    <w:rsid w:val="00546A24"/>
    <w:rsid w:val="00547DC2"/>
    <w:rsid w:val="00550AB7"/>
    <w:rsid w:val="00560337"/>
    <w:rsid w:val="005731F0"/>
    <w:rsid w:val="00573344"/>
    <w:rsid w:val="00583F9B"/>
    <w:rsid w:val="00595982"/>
    <w:rsid w:val="005A32E5"/>
    <w:rsid w:val="005A4F39"/>
    <w:rsid w:val="005A5BED"/>
    <w:rsid w:val="005B0D29"/>
    <w:rsid w:val="005C37F8"/>
    <w:rsid w:val="005E0818"/>
    <w:rsid w:val="005E5C10"/>
    <w:rsid w:val="005F2C78"/>
    <w:rsid w:val="005F3DB5"/>
    <w:rsid w:val="006144E4"/>
    <w:rsid w:val="0064101D"/>
    <w:rsid w:val="00650299"/>
    <w:rsid w:val="00655FC5"/>
    <w:rsid w:val="006B5E65"/>
    <w:rsid w:val="006E7CDD"/>
    <w:rsid w:val="006F5E2E"/>
    <w:rsid w:val="00703349"/>
    <w:rsid w:val="00704E87"/>
    <w:rsid w:val="00713BAE"/>
    <w:rsid w:val="00746FDB"/>
    <w:rsid w:val="007B3627"/>
    <w:rsid w:val="007B47E5"/>
    <w:rsid w:val="007B66C9"/>
    <w:rsid w:val="007E3900"/>
    <w:rsid w:val="00801284"/>
    <w:rsid w:val="008038F2"/>
    <w:rsid w:val="0080538C"/>
    <w:rsid w:val="00814E0A"/>
    <w:rsid w:val="00822581"/>
    <w:rsid w:val="008309DD"/>
    <w:rsid w:val="0083227A"/>
    <w:rsid w:val="00851BE7"/>
    <w:rsid w:val="0086512D"/>
    <w:rsid w:val="00866900"/>
    <w:rsid w:val="00876A8A"/>
    <w:rsid w:val="00881BA1"/>
    <w:rsid w:val="008C2302"/>
    <w:rsid w:val="008C26B8"/>
    <w:rsid w:val="008D4A6A"/>
    <w:rsid w:val="008F0922"/>
    <w:rsid w:val="008F208F"/>
    <w:rsid w:val="008F649B"/>
    <w:rsid w:val="00905EB0"/>
    <w:rsid w:val="00914359"/>
    <w:rsid w:val="00917458"/>
    <w:rsid w:val="0094090A"/>
    <w:rsid w:val="0096115C"/>
    <w:rsid w:val="00973E1E"/>
    <w:rsid w:val="00982084"/>
    <w:rsid w:val="00995963"/>
    <w:rsid w:val="009B61EB"/>
    <w:rsid w:val="009C185B"/>
    <w:rsid w:val="009C2064"/>
    <w:rsid w:val="009D1697"/>
    <w:rsid w:val="009E088D"/>
    <w:rsid w:val="009F3A46"/>
    <w:rsid w:val="009F6520"/>
    <w:rsid w:val="00A014F8"/>
    <w:rsid w:val="00A32BDA"/>
    <w:rsid w:val="00A5173C"/>
    <w:rsid w:val="00A61AEF"/>
    <w:rsid w:val="00A811CE"/>
    <w:rsid w:val="00A96FD0"/>
    <w:rsid w:val="00AD2345"/>
    <w:rsid w:val="00AD59C0"/>
    <w:rsid w:val="00AF173A"/>
    <w:rsid w:val="00B066A4"/>
    <w:rsid w:val="00B07A13"/>
    <w:rsid w:val="00B30F12"/>
    <w:rsid w:val="00B4279B"/>
    <w:rsid w:val="00B45FC9"/>
    <w:rsid w:val="00B5009E"/>
    <w:rsid w:val="00B506A6"/>
    <w:rsid w:val="00B76F35"/>
    <w:rsid w:val="00B81138"/>
    <w:rsid w:val="00B815E2"/>
    <w:rsid w:val="00BA1953"/>
    <w:rsid w:val="00BA68B6"/>
    <w:rsid w:val="00BB369D"/>
    <w:rsid w:val="00BC7CCF"/>
    <w:rsid w:val="00BD7296"/>
    <w:rsid w:val="00BE470B"/>
    <w:rsid w:val="00C04F5B"/>
    <w:rsid w:val="00C10BB5"/>
    <w:rsid w:val="00C50E0C"/>
    <w:rsid w:val="00C57A91"/>
    <w:rsid w:val="00C61457"/>
    <w:rsid w:val="00C6447B"/>
    <w:rsid w:val="00C66C5C"/>
    <w:rsid w:val="00C841B3"/>
    <w:rsid w:val="00CB2BCA"/>
    <w:rsid w:val="00CB2D18"/>
    <w:rsid w:val="00CC01C2"/>
    <w:rsid w:val="00CD7072"/>
    <w:rsid w:val="00CF21F2"/>
    <w:rsid w:val="00CF4FC8"/>
    <w:rsid w:val="00D02712"/>
    <w:rsid w:val="00D046A7"/>
    <w:rsid w:val="00D214D0"/>
    <w:rsid w:val="00D251B7"/>
    <w:rsid w:val="00D362F2"/>
    <w:rsid w:val="00D6546B"/>
    <w:rsid w:val="00D77987"/>
    <w:rsid w:val="00D808E3"/>
    <w:rsid w:val="00DB178B"/>
    <w:rsid w:val="00DC17D3"/>
    <w:rsid w:val="00DD4BED"/>
    <w:rsid w:val="00DE39F0"/>
    <w:rsid w:val="00DF0AF3"/>
    <w:rsid w:val="00DF0AF6"/>
    <w:rsid w:val="00DF5F0A"/>
    <w:rsid w:val="00DF7E9F"/>
    <w:rsid w:val="00E27D7E"/>
    <w:rsid w:val="00E42E13"/>
    <w:rsid w:val="00E53150"/>
    <w:rsid w:val="00E56D5C"/>
    <w:rsid w:val="00E6257C"/>
    <w:rsid w:val="00E63C59"/>
    <w:rsid w:val="00E727D1"/>
    <w:rsid w:val="00EA04D4"/>
    <w:rsid w:val="00EC07F4"/>
    <w:rsid w:val="00EC5D66"/>
    <w:rsid w:val="00F25662"/>
    <w:rsid w:val="00F25B7F"/>
    <w:rsid w:val="00FA124A"/>
    <w:rsid w:val="00FC08DD"/>
    <w:rsid w:val="00FC2316"/>
    <w:rsid w:val="00FC2CFD"/>
    <w:rsid w:val="00FD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 w:type="character" w:styleId="UnresolvedMention">
    <w:name w:val="Unresolved Mention"/>
    <w:basedOn w:val="DefaultParagraphFont"/>
    <w:uiPriority w:val="99"/>
    <w:semiHidden/>
    <w:unhideWhenUsed/>
    <w:rsid w:val="0009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oleObject" Target="embeddings/oleObject6.bin"/><Relationship Id="rId21" Type="http://schemas.openxmlformats.org/officeDocument/2006/relationships/footer" Target="footer2.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oleObject" Target="embeddings/oleObject10.bin"/><Relationship Id="rId50" Type="http://schemas.openxmlformats.org/officeDocument/2006/relationships/image" Target="media/image14.emf"/><Relationship Id="rId55" Type="http://schemas.openxmlformats.org/officeDocument/2006/relationships/image" Target="media/image19.emf"/><Relationship Id="rId63" Type="http://schemas.openxmlformats.org/officeDocument/2006/relationships/image" Target="media/image26.emf"/><Relationship Id="rId68" Type="http://schemas.openxmlformats.org/officeDocument/2006/relationships/image" Target="media/image30.emf"/><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eader" Target="header6.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oleObject" Target="embeddings/oleObject1.bin"/><Relationship Id="rId11" Type="http://schemas.openxmlformats.org/officeDocument/2006/relationships/hyperlink" Target="https://www.itu.int/dms_pub/itu-r/md/19/wp5a/c/R19-WP5A-C-0491!N15!MSW-E.docx" TargetMode="External"/><Relationship Id="rId24" Type="http://schemas.openxmlformats.org/officeDocument/2006/relationships/header" Target="header4.xml"/><Relationship Id="rId32" Type="http://schemas.openxmlformats.org/officeDocument/2006/relationships/image" Target="media/image5.emf"/><Relationship Id="rId37" Type="http://schemas.openxmlformats.org/officeDocument/2006/relationships/oleObject" Target="embeddings/oleObject5.bin"/><Relationship Id="rId40" Type="http://schemas.openxmlformats.org/officeDocument/2006/relationships/image" Target="media/image9.emf"/><Relationship Id="rId45" Type="http://schemas.openxmlformats.org/officeDocument/2006/relationships/oleObject" Target="embeddings/oleObject9.bin"/><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package" Target="embeddings/Microsoft_Visio_Drawing.vsdx"/><Relationship Id="rId74" Type="http://schemas.openxmlformats.org/officeDocument/2006/relationships/footer" Target="footer7.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image" Target="media/image7.emf"/><Relationship Id="rId49" Type="http://schemas.openxmlformats.org/officeDocument/2006/relationships/oleObject" Target="embeddings/oleObject11.bin"/><Relationship Id="rId57" Type="http://schemas.openxmlformats.org/officeDocument/2006/relationships/image" Target="media/image21.emf"/><Relationship Id="rId61" Type="http://schemas.openxmlformats.org/officeDocument/2006/relationships/image" Target="media/image24.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image" Target="media/image11.emf"/><Relationship Id="rId52" Type="http://schemas.openxmlformats.org/officeDocument/2006/relationships/image" Target="media/image16.emf"/><Relationship Id="rId60" Type="http://schemas.openxmlformats.org/officeDocument/2006/relationships/oleObject" Target="embeddings/oleObject12.bin"/><Relationship Id="rId65" Type="http://schemas.openxmlformats.org/officeDocument/2006/relationships/image" Target="media/image28.emf"/><Relationship Id="rId73"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4.e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3.emf"/><Relationship Id="rId56" Type="http://schemas.openxmlformats.org/officeDocument/2006/relationships/image" Target="media/image20.emf"/><Relationship Id="rId64" Type="http://schemas.openxmlformats.org/officeDocument/2006/relationships/image" Target="media/image27.emf"/><Relationship Id="rId69" Type="http://schemas.openxmlformats.org/officeDocument/2006/relationships/image" Target="media/image31.emf"/><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5.emf"/><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freqmgr@ieee.org" TargetMode="External"/><Relationship Id="rId17" Type="http://schemas.microsoft.com/office/2018/08/relationships/commentsExtensible" Target="commentsExtensible.xml"/><Relationship Id="rId25" Type="http://schemas.openxmlformats.org/officeDocument/2006/relationships/footer" Target="footer4.xml"/><Relationship Id="rId33" Type="http://schemas.openxmlformats.org/officeDocument/2006/relationships/oleObject" Target="embeddings/oleObject3.bin"/><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image" Target="media/image23.emf"/><Relationship Id="rId67" Type="http://schemas.openxmlformats.org/officeDocument/2006/relationships/image" Target="media/image29.emf"/><Relationship Id="rId20" Type="http://schemas.openxmlformats.org/officeDocument/2006/relationships/footer" Target="footer1.xml"/><Relationship Id="rId41" Type="http://schemas.openxmlformats.org/officeDocument/2006/relationships/oleObject" Target="embeddings/oleObject7.bin"/><Relationship Id="rId54" Type="http://schemas.openxmlformats.org/officeDocument/2006/relationships/image" Target="media/image18.emf"/><Relationship Id="rId62" Type="http://schemas.openxmlformats.org/officeDocument/2006/relationships/image" Target="media/image25.emf"/><Relationship Id="rId70" Type="http://schemas.openxmlformats.org/officeDocument/2006/relationships/image" Target="media/image32.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40700-FA7B-4529-AA88-67DA306365F8}">
  <ds:schemaRefs>
    <ds:schemaRef ds:uri="http://schemas.microsoft.com/sharepoint/v3/contenttype/forms"/>
  </ds:schemaRefs>
</ds:datastoreItem>
</file>

<file path=customXml/itemProps2.xml><?xml version="1.0" encoding="utf-8"?>
<ds:datastoreItem xmlns:ds="http://schemas.openxmlformats.org/officeDocument/2006/customXml" ds:itemID="{9FA76F57-3A6D-4B43-B8A2-59F29895750B}">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15</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lastModifiedBy>Editor</cp:lastModifiedBy>
  <cp:revision>2</cp:revision>
  <cp:lastPrinted>2008-02-21T14:04:00Z</cp:lastPrinted>
  <dcterms:created xsi:type="dcterms:W3CDTF">2022-03-15T14:34:00Z</dcterms:created>
  <dcterms:modified xsi:type="dcterms:W3CDTF">2022-03-15T14:34:00Z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