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06DD" w14:textId="522D41C9" w:rsidR="00382092" w:rsidRPr="00083160" w:rsidDel="00CE44B6" w:rsidRDefault="00382092" w:rsidP="00382092">
      <w:pPr>
        <w:pStyle w:val="T1"/>
        <w:rPr>
          <w:del w:id="0" w:author="Author"/>
          <w:sz w:val="24"/>
        </w:rPr>
      </w:pPr>
      <w:del w:id="1" w:author="Author">
        <w:r w:rsidRPr="00083160" w:rsidDel="00CE44B6">
          <w:rPr>
            <w:sz w:val="24"/>
          </w:rPr>
          <w:delText>IEEE 802.18</w:delText>
        </w:r>
      </w:del>
    </w:p>
    <w:p w14:paraId="72B525F9" w14:textId="485E27C0" w:rsidR="00382092" w:rsidRPr="00083160" w:rsidDel="00CE44B6" w:rsidRDefault="00382092" w:rsidP="00382092">
      <w:pPr>
        <w:pStyle w:val="T1"/>
        <w:rPr>
          <w:del w:id="2" w:author="Author"/>
          <w:sz w:val="24"/>
        </w:rPr>
      </w:pPr>
      <w:del w:id="3" w:author="Author">
        <w:r w:rsidRPr="00083160" w:rsidDel="00CE44B6">
          <w:rPr>
            <w:sz w:val="24"/>
          </w:rPr>
          <w:delText>Radio Regulatory Technical Advisory Group</w:delText>
        </w:r>
      </w:del>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965"/>
        <w:gridCol w:w="3780"/>
        <w:gridCol w:w="3150"/>
      </w:tblGrid>
      <w:tr w:rsidR="00382092" w:rsidRPr="00083160" w:rsidDel="00CE44B6" w14:paraId="7F4759D1" w14:textId="5398A650" w:rsidTr="007E6525">
        <w:trPr>
          <w:trHeight w:val="485"/>
          <w:jc w:val="center"/>
          <w:del w:id="4" w:author="Autho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2A7EAB8F" w14:textId="126BED5C" w:rsidR="00382092" w:rsidRPr="00083160" w:rsidDel="00CE44B6" w:rsidRDefault="00382092">
            <w:pPr>
              <w:pStyle w:val="T2"/>
              <w:rPr>
                <w:del w:id="5" w:author="Author"/>
                <w:sz w:val="24"/>
              </w:rPr>
            </w:pPr>
            <w:del w:id="6" w:author="Author">
              <w:r w:rsidRPr="00083160" w:rsidDel="00CE44B6">
                <w:rPr>
                  <w:sz w:val="24"/>
                </w:rPr>
                <w:delText xml:space="preserve">Reply Comments on FCC 21-264 NPRM </w:delText>
              </w:r>
            </w:del>
          </w:p>
          <w:p w14:paraId="45F9BF18" w14:textId="71FD48FF" w:rsidR="00382092" w:rsidRPr="00083160" w:rsidDel="00CE44B6" w:rsidRDefault="00382092">
            <w:pPr>
              <w:pStyle w:val="T2"/>
              <w:rPr>
                <w:del w:id="7" w:author="Author"/>
                <w:sz w:val="24"/>
              </w:rPr>
            </w:pPr>
            <w:del w:id="8" w:author="Author">
              <w:r w:rsidRPr="00083160" w:rsidDel="00CE44B6">
                <w:rPr>
                  <w:sz w:val="24"/>
                </w:rPr>
                <w:delText>Amendment</w:delText>
              </w:r>
              <w:r w:rsidRPr="00083160" w:rsidDel="00CE44B6">
                <w:rPr>
                  <w:spacing w:val="-15"/>
                  <w:sz w:val="24"/>
                </w:rPr>
                <w:delText xml:space="preserve"> </w:delText>
              </w:r>
              <w:r w:rsidRPr="00083160" w:rsidDel="00CE44B6">
                <w:rPr>
                  <w:sz w:val="24"/>
                </w:rPr>
                <w:delText>of</w:delText>
              </w:r>
              <w:r w:rsidRPr="00083160" w:rsidDel="00CE44B6">
                <w:rPr>
                  <w:spacing w:val="-14"/>
                  <w:sz w:val="24"/>
                </w:rPr>
                <w:delText xml:space="preserve"> </w:delText>
              </w:r>
              <w:r w:rsidRPr="00083160" w:rsidDel="00CE44B6">
                <w:rPr>
                  <w:sz w:val="24"/>
                </w:rPr>
                <w:delText>Section</w:delText>
              </w:r>
              <w:r w:rsidRPr="00083160" w:rsidDel="00CE44B6">
                <w:rPr>
                  <w:spacing w:val="-14"/>
                  <w:sz w:val="24"/>
                </w:rPr>
                <w:delText xml:space="preserve"> </w:delText>
              </w:r>
              <w:r w:rsidRPr="00083160" w:rsidDel="00CE44B6">
                <w:rPr>
                  <w:sz w:val="24"/>
                </w:rPr>
                <w:delText>15.255</w:delText>
              </w:r>
              <w:r w:rsidRPr="00083160" w:rsidDel="00CE44B6">
                <w:rPr>
                  <w:spacing w:val="-15"/>
                  <w:sz w:val="24"/>
                </w:rPr>
                <w:delText xml:space="preserve"> </w:delText>
              </w:r>
              <w:r w:rsidRPr="00083160" w:rsidDel="00CE44B6">
                <w:rPr>
                  <w:sz w:val="24"/>
                </w:rPr>
                <w:delText>of</w:delText>
              </w:r>
              <w:r w:rsidRPr="00083160" w:rsidDel="00CE44B6">
                <w:rPr>
                  <w:spacing w:val="-14"/>
                  <w:sz w:val="24"/>
                </w:rPr>
                <w:delText xml:space="preserve"> </w:delText>
              </w:r>
              <w:r w:rsidRPr="00083160" w:rsidDel="00CE44B6">
                <w:rPr>
                  <w:sz w:val="24"/>
                </w:rPr>
                <w:delText>the Commission’s</w:delText>
              </w:r>
              <w:r w:rsidRPr="00083160" w:rsidDel="00CE44B6">
                <w:rPr>
                  <w:spacing w:val="-36"/>
                  <w:sz w:val="24"/>
                </w:rPr>
                <w:delText xml:space="preserve"> </w:delText>
              </w:r>
              <w:r w:rsidRPr="00083160" w:rsidDel="00CE44B6">
                <w:rPr>
                  <w:sz w:val="24"/>
                </w:rPr>
                <w:delText>Rules</w:delText>
              </w:r>
            </w:del>
          </w:p>
          <w:p w14:paraId="58884837" w14:textId="49C632D3" w:rsidR="00382092" w:rsidRPr="00083160" w:rsidDel="00CE44B6" w:rsidRDefault="002A5B7E" w:rsidP="002A5B7E">
            <w:pPr>
              <w:pStyle w:val="T2"/>
              <w:ind w:right="122" w:hanging="14"/>
              <w:rPr>
                <w:del w:id="9" w:author="Author"/>
                <w:sz w:val="24"/>
              </w:rPr>
            </w:pPr>
            <w:del w:id="10" w:author="Author">
              <w:r w:rsidRPr="00083160" w:rsidDel="00CE44B6">
                <w:rPr>
                  <w:sz w:val="24"/>
                </w:rPr>
                <w:delText>FCC Seeks to Enable State-of-the-Art Radar Sensors in 60 GHz Band</w:delText>
              </w:r>
            </w:del>
          </w:p>
        </w:tc>
      </w:tr>
      <w:tr w:rsidR="00382092" w:rsidRPr="00083160" w:rsidDel="00CE44B6" w14:paraId="10033AE5" w14:textId="7A1C9161" w:rsidTr="007E6525">
        <w:trPr>
          <w:trHeight w:val="359"/>
          <w:jc w:val="center"/>
          <w:del w:id="11" w:author="Autho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F4DA015" w14:textId="3528D267" w:rsidR="00382092" w:rsidRPr="00083160" w:rsidDel="00CE44B6" w:rsidRDefault="00382092">
            <w:pPr>
              <w:pStyle w:val="T2"/>
              <w:rPr>
                <w:del w:id="12" w:author="Author"/>
                <w:sz w:val="24"/>
              </w:rPr>
            </w:pPr>
            <w:del w:id="13" w:author="Author">
              <w:r w:rsidRPr="00083160" w:rsidDel="00CE44B6">
                <w:rPr>
                  <w:sz w:val="24"/>
                </w:rPr>
                <w:delText xml:space="preserve">Date:  2021 – 09 - </w:delText>
              </w:r>
              <w:r w:rsidR="00F3587E" w:rsidDel="00CE44B6">
                <w:rPr>
                  <w:sz w:val="24"/>
                </w:rPr>
                <w:delText>21</w:delText>
              </w:r>
            </w:del>
          </w:p>
        </w:tc>
      </w:tr>
      <w:tr w:rsidR="00A34275" w:rsidRPr="00083160" w:rsidDel="00CE44B6" w14:paraId="53927AA4" w14:textId="30BCB6B1" w:rsidTr="007E6525">
        <w:trPr>
          <w:trHeight w:val="359"/>
          <w:jc w:val="center"/>
          <w:del w:id="14" w:author="Author"/>
        </w:trPr>
        <w:tc>
          <w:tcPr>
            <w:tcW w:w="9895" w:type="dxa"/>
            <w:gridSpan w:val="3"/>
            <w:tcBorders>
              <w:top w:val="single" w:sz="4" w:space="0" w:color="auto"/>
              <w:left w:val="single" w:sz="4" w:space="0" w:color="auto"/>
              <w:bottom w:val="single" w:sz="4" w:space="0" w:color="auto"/>
              <w:right w:val="single" w:sz="4" w:space="0" w:color="auto"/>
            </w:tcBorders>
            <w:vAlign w:val="center"/>
          </w:tcPr>
          <w:p w14:paraId="53934387" w14:textId="32598E81" w:rsidR="00A34275" w:rsidRPr="00621D45" w:rsidDel="00CE44B6" w:rsidRDefault="00A34275" w:rsidP="00A34275">
            <w:pPr>
              <w:contextualSpacing/>
              <w:jc w:val="center"/>
              <w:rPr>
                <w:del w:id="15" w:author="Author"/>
                <w:rFonts w:ascii="Times New Roman" w:hAnsi="Times New Roman" w:cs="Times New Roman"/>
              </w:rPr>
            </w:pPr>
            <w:del w:id="16" w:author="Author">
              <w:r w:rsidRPr="00621D45" w:rsidDel="00CE44B6">
                <w:rPr>
                  <w:rFonts w:ascii="Times New Roman" w:hAnsi="Times New Roman" w:cs="Times New Roman"/>
                  <w:color w:val="000000"/>
                  <w:shd w:val="clear" w:color="auto" w:fill="EEEEEE"/>
                </w:rPr>
                <w:delText>Reply Comments of IEEE 802-60 GHz motion sensing FCC NPRM ET 21-264</w:delText>
              </w:r>
            </w:del>
          </w:p>
        </w:tc>
      </w:tr>
      <w:tr w:rsidR="00382092" w:rsidRPr="00083160" w:rsidDel="00CE44B6" w14:paraId="31BA1DF2" w14:textId="6B271D32" w:rsidTr="007E6525">
        <w:trPr>
          <w:cantSplit/>
          <w:jc w:val="center"/>
          <w:del w:id="17" w:author="Autho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6F72101" w14:textId="302088A6" w:rsidR="00382092" w:rsidRPr="00083160" w:rsidDel="00CE44B6" w:rsidRDefault="00382092">
            <w:pPr>
              <w:pStyle w:val="T2"/>
              <w:rPr>
                <w:del w:id="18" w:author="Author"/>
                <w:sz w:val="24"/>
              </w:rPr>
            </w:pPr>
            <w:del w:id="19" w:author="Author">
              <w:r w:rsidRPr="00083160" w:rsidDel="00CE44B6">
                <w:rPr>
                  <w:sz w:val="24"/>
                </w:rPr>
                <w:delText>Author(s):</w:delText>
              </w:r>
            </w:del>
          </w:p>
        </w:tc>
      </w:tr>
      <w:tr w:rsidR="007E6525" w:rsidRPr="00083160" w:rsidDel="00CE44B6" w14:paraId="3B2705E6" w14:textId="5D24D084" w:rsidTr="007E6525">
        <w:trPr>
          <w:jc w:val="center"/>
          <w:del w:id="20" w:author="Author"/>
        </w:trPr>
        <w:tc>
          <w:tcPr>
            <w:tcW w:w="2965" w:type="dxa"/>
            <w:tcBorders>
              <w:top w:val="single" w:sz="4" w:space="0" w:color="auto"/>
              <w:left w:val="single" w:sz="4" w:space="0" w:color="auto"/>
              <w:bottom w:val="single" w:sz="4" w:space="0" w:color="auto"/>
              <w:right w:val="single" w:sz="4" w:space="0" w:color="auto"/>
            </w:tcBorders>
            <w:vAlign w:val="center"/>
            <w:hideMark/>
          </w:tcPr>
          <w:p w14:paraId="4C1BAD0C" w14:textId="20376025" w:rsidR="007E6525" w:rsidRPr="00083160" w:rsidDel="00CE44B6" w:rsidRDefault="007E6525">
            <w:pPr>
              <w:rPr>
                <w:del w:id="21" w:author="Author"/>
                <w:rFonts w:ascii="Times New Roman" w:hAnsi="Times New Roman" w:cs="Times New Roman"/>
              </w:rPr>
            </w:pPr>
            <w:del w:id="22" w:author="Author">
              <w:r w:rsidRPr="00083160" w:rsidDel="00CE44B6">
                <w:rPr>
                  <w:rFonts w:ascii="Times New Roman" w:hAnsi="Times New Roman" w:cs="Times New Roman"/>
                </w:rPr>
                <w:delText>Name</w:delText>
              </w:r>
            </w:del>
          </w:p>
        </w:tc>
        <w:tc>
          <w:tcPr>
            <w:tcW w:w="3780" w:type="dxa"/>
            <w:tcBorders>
              <w:top w:val="single" w:sz="4" w:space="0" w:color="auto"/>
              <w:left w:val="single" w:sz="4" w:space="0" w:color="auto"/>
              <w:bottom w:val="single" w:sz="4" w:space="0" w:color="auto"/>
              <w:right w:val="single" w:sz="4" w:space="0" w:color="auto"/>
            </w:tcBorders>
            <w:vAlign w:val="center"/>
            <w:hideMark/>
          </w:tcPr>
          <w:p w14:paraId="5CCA80EC" w14:textId="73AC8B8C" w:rsidR="007E6525" w:rsidRPr="00083160" w:rsidDel="00CE44B6" w:rsidRDefault="007E6525">
            <w:pPr>
              <w:rPr>
                <w:del w:id="23" w:author="Author"/>
                <w:rFonts w:ascii="Times New Roman" w:hAnsi="Times New Roman" w:cs="Times New Roman"/>
              </w:rPr>
            </w:pPr>
            <w:del w:id="24" w:author="Author">
              <w:r w:rsidRPr="00083160" w:rsidDel="00CE44B6">
                <w:rPr>
                  <w:rFonts w:ascii="Times New Roman" w:hAnsi="Times New Roman" w:cs="Times New Roman"/>
                </w:rPr>
                <w:delText>Affiliation</w:delText>
              </w:r>
            </w:del>
          </w:p>
        </w:tc>
        <w:tc>
          <w:tcPr>
            <w:tcW w:w="3150" w:type="dxa"/>
            <w:tcBorders>
              <w:top w:val="single" w:sz="4" w:space="0" w:color="auto"/>
              <w:left w:val="single" w:sz="4" w:space="0" w:color="auto"/>
              <w:bottom w:val="single" w:sz="4" w:space="0" w:color="auto"/>
              <w:right w:val="single" w:sz="4" w:space="0" w:color="auto"/>
            </w:tcBorders>
            <w:vAlign w:val="center"/>
            <w:hideMark/>
          </w:tcPr>
          <w:p w14:paraId="6065C442" w14:textId="6C42E3AA" w:rsidR="007E6525" w:rsidRPr="00083160" w:rsidDel="00CE44B6" w:rsidRDefault="007E6525">
            <w:pPr>
              <w:rPr>
                <w:del w:id="25" w:author="Author"/>
                <w:rFonts w:ascii="Times New Roman" w:hAnsi="Times New Roman" w:cs="Times New Roman"/>
              </w:rPr>
            </w:pPr>
            <w:del w:id="26" w:author="Author">
              <w:r w:rsidRPr="00083160" w:rsidDel="00CE44B6">
                <w:rPr>
                  <w:rFonts w:ascii="Times New Roman" w:hAnsi="Times New Roman" w:cs="Times New Roman"/>
                </w:rPr>
                <w:delText>email</w:delText>
              </w:r>
            </w:del>
          </w:p>
        </w:tc>
      </w:tr>
      <w:tr w:rsidR="008C4DA9" w:rsidRPr="00083160" w:rsidDel="00CE44B6" w14:paraId="75832541" w14:textId="45F9F732" w:rsidTr="007E6525">
        <w:trPr>
          <w:jc w:val="center"/>
          <w:del w:id="27" w:author="Author"/>
        </w:trPr>
        <w:tc>
          <w:tcPr>
            <w:tcW w:w="2965" w:type="dxa"/>
            <w:tcBorders>
              <w:top w:val="single" w:sz="4" w:space="0" w:color="auto"/>
              <w:left w:val="single" w:sz="4" w:space="0" w:color="auto"/>
              <w:bottom w:val="single" w:sz="4" w:space="0" w:color="auto"/>
              <w:right w:val="single" w:sz="4" w:space="0" w:color="auto"/>
            </w:tcBorders>
            <w:vAlign w:val="center"/>
          </w:tcPr>
          <w:p w14:paraId="5EEDFACF" w14:textId="4E32011B" w:rsidR="008C4DA9" w:rsidRPr="005F6205" w:rsidDel="00CE44B6" w:rsidRDefault="005F6205" w:rsidP="008C4DA9">
            <w:pPr>
              <w:rPr>
                <w:del w:id="28" w:author="Author"/>
                <w:rFonts w:ascii="Times New Roman" w:hAnsi="Times New Roman" w:cs="Times New Roman"/>
              </w:rPr>
            </w:pPr>
            <w:del w:id="29" w:author="Author">
              <w:r w:rsidRPr="005F6205" w:rsidDel="00CE44B6">
                <w:rPr>
                  <w:rFonts w:ascii="Times New Roman" w:hAnsi="Times New Roman" w:cs="Times New Roman"/>
                </w:rPr>
                <w:delText>Carlos Aldana</w:delText>
              </w:r>
            </w:del>
          </w:p>
        </w:tc>
        <w:tc>
          <w:tcPr>
            <w:tcW w:w="3780" w:type="dxa"/>
            <w:tcBorders>
              <w:top w:val="single" w:sz="4" w:space="0" w:color="auto"/>
              <w:left w:val="single" w:sz="4" w:space="0" w:color="auto"/>
              <w:bottom w:val="single" w:sz="4" w:space="0" w:color="auto"/>
              <w:right w:val="single" w:sz="4" w:space="0" w:color="auto"/>
            </w:tcBorders>
            <w:vAlign w:val="center"/>
          </w:tcPr>
          <w:p w14:paraId="6ABBAFFD" w14:textId="02BC5B2B" w:rsidR="008C4DA9" w:rsidRPr="005F6205" w:rsidDel="00CE44B6" w:rsidRDefault="005F6205" w:rsidP="008C4DA9">
            <w:pPr>
              <w:rPr>
                <w:del w:id="30" w:author="Author"/>
                <w:rFonts w:ascii="Times New Roman" w:hAnsi="Times New Roman" w:cs="Times New Roman"/>
              </w:rPr>
            </w:pPr>
            <w:del w:id="31" w:author="Author">
              <w:r w:rsidRPr="005F6205" w:rsidDel="00CE44B6">
                <w:rPr>
                  <w:rFonts w:ascii="Times New Roman" w:hAnsi="Times New Roman" w:cs="Times New Roman"/>
                </w:rPr>
                <w:delText>Facebook</w:delText>
              </w:r>
            </w:del>
          </w:p>
        </w:tc>
        <w:tc>
          <w:tcPr>
            <w:tcW w:w="3150" w:type="dxa"/>
            <w:tcBorders>
              <w:top w:val="single" w:sz="4" w:space="0" w:color="auto"/>
              <w:left w:val="single" w:sz="4" w:space="0" w:color="auto"/>
              <w:bottom w:val="single" w:sz="4" w:space="0" w:color="auto"/>
              <w:right w:val="single" w:sz="4" w:space="0" w:color="auto"/>
            </w:tcBorders>
            <w:vAlign w:val="center"/>
          </w:tcPr>
          <w:p w14:paraId="3D5B601E" w14:textId="62B7F334" w:rsidR="008C4DA9" w:rsidRPr="009A0323" w:rsidDel="00CE44B6" w:rsidRDefault="005F6205" w:rsidP="008C4DA9">
            <w:pPr>
              <w:rPr>
                <w:del w:id="32" w:author="Author"/>
                <w:rFonts w:ascii="Times New Roman" w:hAnsi="Times New Roman" w:cs="Times New Roman"/>
                <w:color w:val="000000" w:themeColor="text1"/>
              </w:rPr>
            </w:pPr>
            <w:del w:id="33" w:author="Author">
              <w:r w:rsidRPr="009A0323" w:rsidDel="00CE44B6">
                <w:rPr>
                  <w:rFonts w:ascii="Times New Roman" w:hAnsi="Times New Roman" w:cs="Times New Roman"/>
                  <w:color w:val="000000" w:themeColor="text1"/>
                </w:rPr>
                <w:delText>caldana@fb.com</w:delText>
              </w:r>
            </w:del>
          </w:p>
        </w:tc>
      </w:tr>
      <w:tr w:rsidR="005F6205" w:rsidRPr="00083160" w:rsidDel="00CE44B6" w14:paraId="54897CC7" w14:textId="74D1CFCA" w:rsidTr="00724BBF">
        <w:trPr>
          <w:jc w:val="center"/>
          <w:del w:id="34" w:author="Author"/>
        </w:trPr>
        <w:tc>
          <w:tcPr>
            <w:tcW w:w="2965" w:type="dxa"/>
            <w:tcBorders>
              <w:top w:val="single" w:sz="4" w:space="0" w:color="auto"/>
              <w:left w:val="single" w:sz="4" w:space="0" w:color="auto"/>
              <w:bottom w:val="single" w:sz="4" w:space="0" w:color="auto"/>
              <w:right w:val="single" w:sz="4" w:space="0" w:color="auto"/>
            </w:tcBorders>
            <w:vAlign w:val="center"/>
          </w:tcPr>
          <w:p w14:paraId="64638AB8" w14:textId="39B1FAF8" w:rsidR="005F6205" w:rsidRPr="005F6205" w:rsidDel="00CE44B6" w:rsidRDefault="005F6205" w:rsidP="00724BBF">
            <w:pPr>
              <w:rPr>
                <w:del w:id="35" w:author="Author"/>
                <w:rFonts w:ascii="Times New Roman" w:hAnsi="Times New Roman" w:cs="Times New Roman"/>
              </w:rPr>
            </w:pPr>
            <w:del w:id="36" w:author="Author">
              <w:r w:rsidRPr="005F6205" w:rsidDel="00CE44B6">
                <w:rPr>
                  <w:rFonts w:ascii="Times New Roman" w:hAnsi="Times New Roman" w:cs="Times New Roman"/>
                </w:rPr>
                <w:delText>Carlos Cordeiro</w:delText>
              </w:r>
            </w:del>
          </w:p>
        </w:tc>
        <w:tc>
          <w:tcPr>
            <w:tcW w:w="3780" w:type="dxa"/>
            <w:tcBorders>
              <w:top w:val="single" w:sz="4" w:space="0" w:color="auto"/>
              <w:left w:val="single" w:sz="4" w:space="0" w:color="auto"/>
              <w:bottom w:val="single" w:sz="4" w:space="0" w:color="auto"/>
              <w:right w:val="single" w:sz="4" w:space="0" w:color="auto"/>
            </w:tcBorders>
            <w:vAlign w:val="center"/>
          </w:tcPr>
          <w:p w14:paraId="59CD95E0" w14:textId="2236B6D3" w:rsidR="005F6205" w:rsidRPr="005F6205" w:rsidDel="00CE44B6" w:rsidRDefault="005F6205" w:rsidP="00724BBF">
            <w:pPr>
              <w:rPr>
                <w:del w:id="37" w:author="Author"/>
                <w:rFonts w:ascii="Times New Roman" w:hAnsi="Times New Roman" w:cs="Times New Roman"/>
              </w:rPr>
            </w:pPr>
            <w:del w:id="38" w:author="Author">
              <w:r w:rsidRPr="005F6205" w:rsidDel="00CE44B6">
                <w:rPr>
                  <w:rFonts w:ascii="Times New Roman" w:hAnsi="Times New Roman" w:cs="Times New Roman"/>
                </w:rPr>
                <w:delText>Intel</w:delText>
              </w:r>
            </w:del>
          </w:p>
        </w:tc>
        <w:tc>
          <w:tcPr>
            <w:tcW w:w="3150" w:type="dxa"/>
            <w:tcBorders>
              <w:top w:val="single" w:sz="4" w:space="0" w:color="auto"/>
              <w:left w:val="single" w:sz="4" w:space="0" w:color="auto"/>
              <w:bottom w:val="single" w:sz="4" w:space="0" w:color="auto"/>
              <w:right w:val="single" w:sz="4" w:space="0" w:color="auto"/>
            </w:tcBorders>
            <w:vAlign w:val="center"/>
          </w:tcPr>
          <w:p w14:paraId="3EFB94D5" w14:textId="5C9FAD8D" w:rsidR="005F6205" w:rsidRPr="009A0323" w:rsidDel="00CE44B6" w:rsidRDefault="00B24478" w:rsidP="00724BBF">
            <w:pPr>
              <w:rPr>
                <w:del w:id="39" w:author="Author"/>
                <w:rFonts w:ascii="Times New Roman" w:hAnsi="Times New Roman" w:cs="Times New Roman"/>
                <w:color w:val="000000" w:themeColor="text1"/>
              </w:rPr>
            </w:pPr>
            <w:del w:id="40" w:author="Author">
              <w:r w:rsidDel="00CE44B6">
                <w:fldChar w:fldCharType="begin"/>
              </w:r>
              <w:r w:rsidDel="00CE44B6">
                <w:delInstrText xml:space="preserve"> HYPERLINK "mailto:carlos.cordeiro@intel.com" \o "mailto:carlos.cordeiro@intel.com" </w:delInstrText>
              </w:r>
              <w:r w:rsidDel="00CE44B6">
                <w:fldChar w:fldCharType="separate"/>
              </w:r>
              <w:r w:rsidR="005F6205" w:rsidRPr="009A0323" w:rsidDel="00CE44B6">
                <w:rPr>
                  <w:rStyle w:val="Hyperlink"/>
                  <w:rFonts w:ascii="Times New Roman" w:hAnsi="Times New Roman" w:cs="Times New Roman"/>
                  <w:color w:val="000000" w:themeColor="text1"/>
                </w:rPr>
                <w:delText>carlos.cordeiro@intel.com</w:delText>
              </w:r>
              <w:r w:rsidDel="00CE44B6">
                <w:rPr>
                  <w:rStyle w:val="Hyperlink"/>
                  <w:rFonts w:ascii="Times New Roman" w:hAnsi="Times New Roman" w:cs="Times New Roman"/>
                  <w:color w:val="000000" w:themeColor="text1"/>
                </w:rPr>
                <w:fldChar w:fldCharType="end"/>
              </w:r>
            </w:del>
          </w:p>
        </w:tc>
      </w:tr>
      <w:tr w:rsidR="008C4DA9" w:rsidRPr="00083160" w:rsidDel="00CE44B6" w14:paraId="1E6B7EEC" w14:textId="59804502" w:rsidTr="007E6525">
        <w:trPr>
          <w:jc w:val="center"/>
          <w:del w:id="41" w:author="Author"/>
        </w:trPr>
        <w:tc>
          <w:tcPr>
            <w:tcW w:w="2965" w:type="dxa"/>
            <w:tcBorders>
              <w:top w:val="single" w:sz="4" w:space="0" w:color="auto"/>
              <w:left w:val="single" w:sz="4" w:space="0" w:color="auto"/>
              <w:bottom w:val="single" w:sz="4" w:space="0" w:color="auto"/>
              <w:right w:val="single" w:sz="4" w:space="0" w:color="auto"/>
            </w:tcBorders>
            <w:vAlign w:val="center"/>
          </w:tcPr>
          <w:p w14:paraId="631A0DF0" w14:textId="726649BE" w:rsidR="008C4DA9" w:rsidRPr="005F6205" w:rsidDel="00CE44B6" w:rsidRDefault="005F6205" w:rsidP="008C4DA9">
            <w:pPr>
              <w:rPr>
                <w:del w:id="42" w:author="Author"/>
                <w:rFonts w:ascii="Times New Roman" w:hAnsi="Times New Roman" w:cs="Times New Roman"/>
              </w:rPr>
            </w:pPr>
            <w:del w:id="43" w:author="Author">
              <w:r w:rsidRPr="005F6205" w:rsidDel="00CE44B6">
                <w:rPr>
                  <w:rFonts w:ascii="Times New Roman" w:hAnsi="Times New Roman" w:cs="Times New Roman"/>
                </w:rPr>
                <w:delText>Claudio Da Silva</w:delText>
              </w:r>
            </w:del>
          </w:p>
        </w:tc>
        <w:tc>
          <w:tcPr>
            <w:tcW w:w="3780" w:type="dxa"/>
            <w:tcBorders>
              <w:top w:val="single" w:sz="4" w:space="0" w:color="auto"/>
              <w:left w:val="single" w:sz="4" w:space="0" w:color="auto"/>
              <w:bottom w:val="single" w:sz="4" w:space="0" w:color="auto"/>
              <w:right w:val="single" w:sz="4" w:space="0" w:color="auto"/>
            </w:tcBorders>
            <w:vAlign w:val="center"/>
          </w:tcPr>
          <w:p w14:paraId="799591AB" w14:textId="6A6B559E" w:rsidR="008C4DA9" w:rsidRPr="005F6205" w:rsidDel="00CE44B6" w:rsidRDefault="005F6205" w:rsidP="008C4DA9">
            <w:pPr>
              <w:rPr>
                <w:del w:id="44" w:author="Author"/>
                <w:rFonts w:ascii="Times New Roman" w:hAnsi="Times New Roman" w:cs="Times New Roman"/>
              </w:rPr>
            </w:pPr>
            <w:del w:id="45" w:author="Author">
              <w:r w:rsidRPr="005F6205" w:rsidDel="00CE44B6">
                <w:rPr>
                  <w:rFonts w:ascii="Times New Roman" w:hAnsi="Times New Roman" w:cs="Times New Roman"/>
                </w:rPr>
                <w:delText>Facebook</w:delText>
              </w:r>
            </w:del>
          </w:p>
        </w:tc>
        <w:tc>
          <w:tcPr>
            <w:tcW w:w="3150" w:type="dxa"/>
            <w:tcBorders>
              <w:top w:val="single" w:sz="4" w:space="0" w:color="auto"/>
              <w:left w:val="single" w:sz="4" w:space="0" w:color="auto"/>
              <w:bottom w:val="single" w:sz="4" w:space="0" w:color="auto"/>
              <w:right w:val="single" w:sz="4" w:space="0" w:color="auto"/>
            </w:tcBorders>
            <w:vAlign w:val="center"/>
          </w:tcPr>
          <w:p w14:paraId="721B5A7E" w14:textId="1BEFCC60" w:rsidR="008C4DA9" w:rsidRPr="009A0323" w:rsidDel="00CE44B6" w:rsidRDefault="005F6205" w:rsidP="008C4DA9">
            <w:pPr>
              <w:rPr>
                <w:del w:id="46" w:author="Author"/>
                <w:rFonts w:ascii="Times New Roman" w:hAnsi="Times New Roman" w:cs="Times New Roman"/>
                <w:color w:val="000000" w:themeColor="text1"/>
              </w:rPr>
            </w:pPr>
            <w:del w:id="47" w:author="Author">
              <w:r w:rsidRPr="009A0323" w:rsidDel="00CE44B6">
                <w:rPr>
                  <w:rFonts w:ascii="Times New Roman" w:hAnsi="Times New Roman" w:cs="Times New Roman"/>
                  <w:color w:val="000000" w:themeColor="text1"/>
                </w:rPr>
                <w:delText>claudiodasilva@fb.com</w:delText>
              </w:r>
            </w:del>
          </w:p>
        </w:tc>
      </w:tr>
      <w:tr w:rsidR="008C4DA9" w:rsidRPr="00083160" w:rsidDel="00CE44B6" w14:paraId="0E75507D" w14:textId="5A3D46A4" w:rsidTr="007E6525">
        <w:trPr>
          <w:jc w:val="center"/>
          <w:del w:id="48" w:author="Author"/>
        </w:trPr>
        <w:tc>
          <w:tcPr>
            <w:tcW w:w="2965" w:type="dxa"/>
            <w:tcBorders>
              <w:top w:val="single" w:sz="4" w:space="0" w:color="auto"/>
              <w:left w:val="single" w:sz="4" w:space="0" w:color="auto"/>
              <w:bottom w:val="single" w:sz="4" w:space="0" w:color="auto"/>
              <w:right w:val="single" w:sz="4" w:space="0" w:color="auto"/>
            </w:tcBorders>
            <w:vAlign w:val="center"/>
          </w:tcPr>
          <w:p w14:paraId="0645AA0F" w14:textId="564B8650" w:rsidR="008C4DA9" w:rsidRPr="005F6205" w:rsidDel="00CE44B6" w:rsidRDefault="005F6205" w:rsidP="008C4DA9">
            <w:pPr>
              <w:rPr>
                <w:del w:id="49" w:author="Author"/>
                <w:rFonts w:ascii="Times New Roman" w:hAnsi="Times New Roman" w:cs="Times New Roman"/>
              </w:rPr>
            </w:pPr>
            <w:del w:id="50" w:author="Author">
              <w:r w:rsidRPr="005F6205" w:rsidDel="00CE44B6">
                <w:rPr>
                  <w:rFonts w:ascii="Times New Roman" w:hAnsi="Times New Roman" w:cs="Times New Roman"/>
                </w:rPr>
                <w:delText>Bin Tian</w:delText>
              </w:r>
            </w:del>
          </w:p>
        </w:tc>
        <w:tc>
          <w:tcPr>
            <w:tcW w:w="3780" w:type="dxa"/>
            <w:tcBorders>
              <w:top w:val="single" w:sz="4" w:space="0" w:color="auto"/>
              <w:left w:val="single" w:sz="4" w:space="0" w:color="auto"/>
              <w:bottom w:val="single" w:sz="4" w:space="0" w:color="auto"/>
              <w:right w:val="single" w:sz="4" w:space="0" w:color="auto"/>
            </w:tcBorders>
            <w:vAlign w:val="center"/>
          </w:tcPr>
          <w:p w14:paraId="3999AF15" w14:textId="20F11B0E" w:rsidR="008C4DA9" w:rsidRPr="005F6205" w:rsidDel="00CE44B6" w:rsidRDefault="005F6205" w:rsidP="008C4DA9">
            <w:pPr>
              <w:rPr>
                <w:del w:id="51" w:author="Author"/>
                <w:rFonts w:ascii="Times New Roman" w:hAnsi="Times New Roman" w:cs="Times New Roman"/>
              </w:rPr>
            </w:pPr>
            <w:del w:id="52" w:author="Author">
              <w:r w:rsidRPr="005F6205" w:rsidDel="00CE44B6">
                <w:rPr>
                  <w:rFonts w:ascii="Times New Roman" w:hAnsi="Times New Roman" w:cs="Times New Roman"/>
                </w:rPr>
                <w:delText>Qualcomm</w:delText>
              </w:r>
            </w:del>
          </w:p>
        </w:tc>
        <w:tc>
          <w:tcPr>
            <w:tcW w:w="3150" w:type="dxa"/>
            <w:tcBorders>
              <w:top w:val="single" w:sz="4" w:space="0" w:color="auto"/>
              <w:left w:val="single" w:sz="4" w:space="0" w:color="auto"/>
              <w:bottom w:val="single" w:sz="4" w:space="0" w:color="auto"/>
              <w:right w:val="single" w:sz="4" w:space="0" w:color="auto"/>
            </w:tcBorders>
            <w:vAlign w:val="center"/>
          </w:tcPr>
          <w:p w14:paraId="57DE83DB" w14:textId="2A31F97F" w:rsidR="008C4DA9" w:rsidRPr="009A0323" w:rsidDel="00CE44B6" w:rsidRDefault="005F6205" w:rsidP="008C4DA9">
            <w:pPr>
              <w:rPr>
                <w:del w:id="53" w:author="Author"/>
                <w:rFonts w:ascii="Times New Roman" w:eastAsia="Times New Roman" w:hAnsi="Times New Roman" w:cs="Times New Roman"/>
                <w:color w:val="000000" w:themeColor="text1"/>
              </w:rPr>
            </w:pPr>
            <w:del w:id="54" w:author="Author">
              <w:r w:rsidRPr="009A0323" w:rsidDel="00CE44B6">
                <w:rPr>
                  <w:rFonts w:ascii="Times New Roman" w:eastAsia="Times New Roman" w:hAnsi="Times New Roman" w:cs="Times New Roman"/>
                  <w:color w:val="000000" w:themeColor="text1"/>
                </w:rPr>
                <w:delText>btian@qti.qualcomm.com</w:delText>
              </w:r>
            </w:del>
          </w:p>
        </w:tc>
      </w:tr>
      <w:tr w:rsidR="008C4DA9" w:rsidRPr="00083160" w:rsidDel="00CE44B6" w14:paraId="6FCA4A23" w14:textId="51170C0C" w:rsidTr="007E6525">
        <w:trPr>
          <w:jc w:val="center"/>
          <w:del w:id="55" w:author="Author"/>
        </w:trPr>
        <w:tc>
          <w:tcPr>
            <w:tcW w:w="2965" w:type="dxa"/>
            <w:tcBorders>
              <w:top w:val="single" w:sz="4" w:space="0" w:color="auto"/>
              <w:left w:val="single" w:sz="4" w:space="0" w:color="auto"/>
              <w:bottom w:val="single" w:sz="4" w:space="0" w:color="auto"/>
              <w:right w:val="single" w:sz="4" w:space="0" w:color="auto"/>
            </w:tcBorders>
            <w:vAlign w:val="center"/>
          </w:tcPr>
          <w:p w14:paraId="246507B4" w14:textId="57C43CFF" w:rsidR="008C4DA9" w:rsidRPr="005F6205" w:rsidDel="00CE44B6" w:rsidRDefault="005F6205" w:rsidP="008C4DA9">
            <w:pPr>
              <w:rPr>
                <w:del w:id="56" w:author="Author"/>
                <w:rFonts w:ascii="Times New Roman" w:hAnsi="Times New Roman" w:cs="Times New Roman"/>
              </w:rPr>
            </w:pPr>
            <w:del w:id="57" w:author="Author">
              <w:r w:rsidRPr="005F6205" w:rsidDel="00CE44B6">
                <w:rPr>
                  <w:rFonts w:ascii="Times New Roman" w:hAnsi="Times New Roman" w:cs="Times New Roman"/>
                </w:rPr>
                <w:delText>Hassan Yaghoobi</w:delText>
              </w:r>
            </w:del>
          </w:p>
        </w:tc>
        <w:tc>
          <w:tcPr>
            <w:tcW w:w="3780" w:type="dxa"/>
            <w:tcBorders>
              <w:top w:val="single" w:sz="4" w:space="0" w:color="auto"/>
              <w:left w:val="single" w:sz="4" w:space="0" w:color="auto"/>
              <w:bottom w:val="single" w:sz="4" w:space="0" w:color="auto"/>
              <w:right w:val="single" w:sz="4" w:space="0" w:color="auto"/>
            </w:tcBorders>
            <w:vAlign w:val="center"/>
          </w:tcPr>
          <w:p w14:paraId="52E54B32" w14:textId="21B2603B" w:rsidR="008C4DA9" w:rsidRPr="005F6205" w:rsidDel="00CE44B6" w:rsidRDefault="005F6205" w:rsidP="008C4DA9">
            <w:pPr>
              <w:rPr>
                <w:del w:id="58" w:author="Author"/>
                <w:rFonts w:ascii="Times New Roman" w:hAnsi="Times New Roman" w:cs="Times New Roman"/>
              </w:rPr>
            </w:pPr>
            <w:del w:id="59" w:author="Author">
              <w:r w:rsidRPr="005F6205" w:rsidDel="00CE44B6">
                <w:rPr>
                  <w:rFonts w:ascii="Times New Roman" w:hAnsi="Times New Roman" w:cs="Times New Roman"/>
                </w:rPr>
                <w:delText>Intel</w:delText>
              </w:r>
            </w:del>
          </w:p>
        </w:tc>
        <w:tc>
          <w:tcPr>
            <w:tcW w:w="3150" w:type="dxa"/>
            <w:tcBorders>
              <w:top w:val="single" w:sz="4" w:space="0" w:color="auto"/>
              <w:left w:val="single" w:sz="4" w:space="0" w:color="auto"/>
              <w:bottom w:val="single" w:sz="4" w:space="0" w:color="auto"/>
              <w:right w:val="single" w:sz="4" w:space="0" w:color="auto"/>
            </w:tcBorders>
            <w:vAlign w:val="center"/>
          </w:tcPr>
          <w:p w14:paraId="4F2F9740" w14:textId="6DFE5530" w:rsidR="008C4DA9" w:rsidRPr="009A0323" w:rsidDel="00CE44B6" w:rsidRDefault="005F6205" w:rsidP="008C4DA9">
            <w:pPr>
              <w:rPr>
                <w:del w:id="60" w:author="Author"/>
                <w:rFonts w:ascii="Times New Roman" w:hAnsi="Times New Roman" w:cs="Times New Roman"/>
                <w:color w:val="000000" w:themeColor="text1"/>
              </w:rPr>
            </w:pPr>
            <w:del w:id="61" w:author="Author">
              <w:r w:rsidRPr="009A0323" w:rsidDel="00CE44B6">
                <w:rPr>
                  <w:rFonts w:ascii="Times New Roman" w:hAnsi="Times New Roman" w:cs="Times New Roman"/>
                  <w:color w:val="000000" w:themeColor="text1"/>
                </w:rPr>
                <w:delText>hassan.yaghoobi@intel.com</w:delText>
              </w:r>
            </w:del>
          </w:p>
        </w:tc>
      </w:tr>
      <w:tr w:rsidR="008C4DA9" w:rsidRPr="00083160" w:rsidDel="00CE44B6" w14:paraId="59A8DD61" w14:textId="70884E84" w:rsidTr="007E6525">
        <w:trPr>
          <w:jc w:val="center"/>
          <w:del w:id="62" w:author="Author"/>
        </w:trPr>
        <w:tc>
          <w:tcPr>
            <w:tcW w:w="2965" w:type="dxa"/>
            <w:tcBorders>
              <w:top w:val="single" w:sz="4" w:space="0" w:color="auto"/>
              <w:left w:val="single" w:sz="4" w:space="0" w:color="auto"/>
              <w:bottom w:val="single" w:sz="4" w:space="0" w:color="auto"/>
              <w:right w:val="single" w:sz="4" w:space="0" w:color="auto"/>
            </w:tcBorders>
            <w:vAlign w:val="center"/>
          </w:tcPr>
          <w:p w14:paraId="148494B3" w14:textId="3DDFBD22" w:rsidR="008C4DA9" w:rsidRPr="005F6205" w:rsidDel="00CE44B6" w:rsidRDefault="005F6205" w:rsidP="008C4DA9">
            <w:pPr>
              <w:rPr>
                <w:del w:id="63" w:author="Author"/>
                <w:rFonts w:ascii="Times New Roman" w:hAnsi="Times New Roman" w:cs="Times New Roman"/>
              </w:rPr>
            </w:pPr>
            <w:del w:id="64" w:author="Author">
              <w:r w:rsidRPr="005F6205" w:rsidDel="00CE44B6">
                <w:rPr>
                  <w:rFonts w:ascii="Times New Roman" w:hAnsi="Times New Roman" w:cs="Times New Roman"/>
                </w:rPr>
                <w:delText>Tevfik Yucek</w:delText>
              </w:r>
            </w:del>
          </w:p>
        </w:tc>
        <w:tc>
          <w:tcPr>
            <w:tcW w:w="3780" w:type="dxa"/>
            <w:tcBorders>
              <w:top w:val="single" w:sz="4" w:space="0" w:color="auto"/>
              <w:left w:val="single" w:sz="4" w:space="0" w:color="auto"/>
              <w:bottom w:val="single" w:sz="4" w:space="0" w:color="auto"/>
              <w:right w:val="single" w:sz="4" w:space="0" w:color="auto"/>
            </w:tcBorders>
            <w:vAlign w:val="center"/>
          </w:tcPr>
          <w:p w14:paraId="3D495EE2" w14:textId="5F328A0F" w:rsidR="008C4DA9" w:rsidRPr="005F6205" w:rsidDel="00CE44B6" w:rsidRDefault="005F6205" w:rsidP="008C4DA9">
            <w:pPr>
              <w:rPr>
                <w:del w:id="65" w:author="Author"/>
                <w:rFonts w:ascii="Times New Roman" w:hAnsi="Times New Roman" w:cs="Times New Roman"/>
              </w:rPr>
            </w:pPr>
            <w:del w:id="66" w:author="Author">
              <w:r w:rsidRPr="005F6205" w:rsidDel="00CE44B6">
                <w:rPr>
                  <w:rFonts w:ascii="Times New Roman" w:hAnsi="Times New Roman" w:cs="Times New Roman"/>
                </w:rPr>
                <w:delText>Qualcomm</w:delText>
              </w:r>
            </w:del>
          </w:p>
        </w:tc>
        <w:tc>
          <w:tcPr>
            <w:tcW w:w="3150" w:type="dxa"/>
            <w:tcBorders>
              <w:top w:val="single" w:sz="4" w:space="0" w:color="auto"/>
              <w:left w:val="single" w:sz="4" w:space="0" w:color="auto"/>
              <w:bottom w:val="single" w:sz="4" w:space="0" w:color="auto"/>
              <w:right w:val="single" w:sz="4" w:space="0" w:color="auto"/>
            </w:tcBorders>
            <w:vAlign w:val="center"/>
          </w:tcPr>
          <w:p w14:paraId="4038AF46" w14:textId="3549EFFB" w:rsidR="008C4DA9" w:rsidRPr="009A0323" w:rsidDel="00CE44B6" w:rsidRDefault="005F6205" w:rsidP="008C4DA9">
            <w:pPr>
              <w:rPr>
                <w:del w:id="67" w:author="Author"/>
                <w:rFonts w:ascii="Times New Roman" w:hAnsi="Times New Roman" w:cs="Times New Roman"/>
                <w:color w:val="000000" w:themeColor="text1"/>
              </w:rPr>
            </w:pPr>
            <w:del w:id="68" w:author="Author">
              <w:r w:rsidRPr="009A0323" w:rsidDel="00CE44B6">
                <w:rPr>
                  <w:rFonts w:ascii="Times New Roman" w:hAnsi="Times New Roman" w:cs="Times New Roman"/>
                  <w:color w:val="000000" w:themeColor="text1"/>
                </w:rPr>
                <w:delText>tyucek@qti.qualcomm.com</w:delText>
              </w:r>
            </w:del>
          </w:p>
        </w:tc>
      </w:tr>
      <w:tr w:rsidR="008C4DA9" w:rsidRPr="00083160" w:rsidDel="00CE44B6" w14:paraId="2B91DE6B" w14:textId="64A7A56D" w:rsidTr="007E6525">
        <w:trPr>
          <w:jc w:val="center"/>
          <w:del w:id="69" w:author="Author"/>
        </w:trPr>
        <w:tc>
          <w:tcPr>
            <w:tcW w:w="2965" w:type="dxa"/>
            <w:tcBorders>
              <w:top w:val="single" w:sz="4" w:space="0" w:color="auto"/>
              <w:left w:val="single" w:sz="4" w:space="0" w:color="auto"/>
              <w:bottom w:val="single" w:sz="4" w:space="0" w:color="auto"/>
              <w:right w:val="single" w:sz="4" w:space="0" w:color="auto"/>
            </w:tcBorders>
            <w:vAlign w:val="center"/>
          </w:tcPr>
          <w:p w14:paraId="3E41C0FC" w14:textId="0077EB2E" w:rsidR="008C4DA9" w:rsidRPr="00083160" w:rsidDel="00CE44B6" w:rsidRDefault="00E82788" w:rsidP="008C4DA9">
            <w:pPr>
              <w:rPr>
                <w:del w:id="70" w:author="Author"/>
                <w:rFonts w:ascii="Times New Roman" w:hAnsi="Times New Roman" w:cs="Times New Roman"/>
              </w:rPr>
            </w:pPr>
            <w:del w:id="71" w:author="Author">
              <w:r w:rsidDel="00CE44B6">
                <w:rPr>
                  <w:rFonts w:ascii="Times New Roman" w:hAnsi="Times New Roman" w:cs="Times New Roman"/>
                </w:rPr>
                <w:delText>Brian Ginsburg</w:delText>
              </w:r>
            </w:del>
          </w:p>
        </w:tc>
        <w:tc>
          <w:tcPr>
            <w:tcW w:w="3780" w:type="dxa"/>
            <w:tcBorders>
              <w:top w:val="single" w:sz="4" w:space="0" w:color="auto"/>
              <w:left w:val="single" w:sz="4" w:space="0" w:color="auto"/>
              <w:bottom w:val="single" w:sz="4" w:space="0" w:color="auto"/>
              <w:right w:val="single" w:sz="4" w:space="0" w:color="auto"/>
            </w:tcBorders>
            <w:vAlign w:val="center"/>
          </w:tcPr>
          <w:p w14:paraId="7B9548DA" w14:textId="13607586" w:rsidR="008C4DA9" w:rsidRPr="00083160" w:rsidDel="00CE44B6" w:rsidRDefault="00E82788" w:rsidP="008C4DA9">
            <w:pPr>
              <w:rPr>
                <w:del w:id="72" w:author="Author"/>
                <w:rFonts w:ascii="Times New Roman" w:hAnsi="Times New Roman" w:cs="Times New Roman"/>
              </w:rPr>
            </w:pPr>
            <w:del w:id="73" w:author="Author">
              <w:r w:rsidDel="00CE44B6">
                <w:rPr>
                  <w:rFonts w:ascii="Times New Roman" w:hAnsi="Times New Roman" w:cs="Times New Roman"/>
                </w:rPr>
                <w:delText>Texas Instruments</w:delText>
              </w:r>
            </w:del>
          </w:p>
        </w:tc>
        <w:tc>
          <w:tcPr>
            <w:tcW w:w="3150" w:type="dxa"/>
            <w:tcBorders>
              <w:top w:val="single" w:sz="4" w:space="0" w:color="auto"/>
              <w:left w:val="single" w:sz="4" w:space="0" w:color="auto"/>
              <w:bottom w:val="single" w:sz="4" w:space="0" w:color="auto"/>
              <w:right w:val="single" w:sz="4" w:space="0" w:color="auto"/>
            </w:tcBorders>
            <w:vAlign w:val="center"/>
          </w:tcPr>
          <w:p w14:paraId="05F88EFB" w14:textId="0A3D16FD" w:rsidR="008C4DA9" w:rsidRPr="00D5006A" w:rsidDel="00CE44B6" w:rsidRDefault="00E82788" w:rsidP="008C4DA9">
            <w:pPr>
              <w:rPr>
                <w:del w:id="74" w:author="Author"/>
                <w:rFonts w:ascii="Times New Roman" w:hAnsi="Times New Roman" w:cs="Times New Roman"/>
              </w:rPr>
            </w:pPr>
            <w:del w:id="75" w:author="Author">
              <w:r w:rsidRPr="00D5006A" w:rsidDel="00CE44B6">
                <w:rPr>
                  <w:rFonts w:ascii="Times New Roman" w:hAnsi="Times New Roman" w:cs="Times New Roman"/>
                </w:rPr>
                <w:delText>bginzz@ti.com</w:delText>
              </w:r>
            </w:del>
          </w:p>
        </w:tc>
      </w:tr>
      <w:tr w:rsidR="008C4DA9" w:rsidRPr="00083160" w:rsidDel="00CE44B6" w14:paraId="23B3A824" w14:textId="2B57FD39" w:rsidTr="007E6525">
        <w:trPr>
          <w:jc w:val="center"/>
          <w:del w:id="76" w:author="Author"/>
        </w:trPr>
        <w:tc>
          <w:tcPr>
            <w:tcW w:w="2965" w:type="dxa"/>
            <w:tcBorders>
              <w:top w:val="single" w:sz="4" w:space="0" w:color="auto"/>
              <w:left w:val="single" w:sz="4" w:space="0" w:color="auto"/>
              <w:bottom w:val="single" w:sz="4" w:space="0" w:color="auto"/>
              <w:right w:val="single" w:sz="4" w:space="0" w:color="auto"/>
            </w:tcBorders>
            <w:vAlign w:val="center"/>
          </w:tcPr>
          <w:p w14:paraId="79101B95" w14:textId="31DE11F4" w:rsidR="008C4DA9" w:rsidRPr="00083160" w:rsidDel="00CE44B6" w:rsidRDefault="00E82788" w:rsidP="008C4DA9">
            <w:pPr>
              <w:rPr>
                <w:del w:id="77" w:author="Author"/>
                <w:rFonts w:ascii="Times New Roman" w:hAnsi="Times New Roman" w:cs="Times New Roman"/>
              </w:rPr>
            </w:pPr>
            <w:del w:id="78" w:author="Author">
              <w:r w:rsidDel="00CE44B6">
                <w:rPr>
                  <w:rFonts w:ascii="Times New Roman" w:hAnsi="Times New Roman" w:cs="Times New Roman"/>
                </w:rPr>
                <w:delText>Anil Mani</w:delText>
              </w:r>
            </w:del>
          </w:p>
        </w:tc>
        <w:tc>
          <w:tcPr>
            <w:tcW w:w="3780" w:type="dxa"/>
            <w:tcBorders>
              <w:top w:val="single" w:sz="4" w:space="0" w:color="auto"/>
              <w:left w:val="single" w:sz="4" w:space="0" w:color="auto"/>
              <w:bottom w:val="single" w:sz="4" w:space="0" w:color="auto"/>
              <w:right w:val="single" w:sz="4" w:space="0" w:color="auto"/>
            </w:tcBorders>
            <w:vAlign w:val="center"/>
          </w:tcPr>
          <w:p w14:paraId="79FF0D00" w14:textId="1ABFBAF8" w:rsidR="008C4DA9" w:rsidRPr="00083160" w:rsidDel="00CE44B6" w:rsidRDefault="00E82788" w:rsidP="008C4DA9">
            <w:pPr>
              <w:rPr>
                <w:del w:id="79" w:author="Author"/>
                <w:rFonts w:ascii="Times New Roman" w:hAnsi="Times New Roman" w:cs="Times New Roman"/>
              </w:rPr>
            </w:pPr>
            <w:del w:id="80" w:author="Author">
              <w:r w:rsidDel="00CE44B6">
                <w:rPr>
                  <w:rFonts w:ascii="Times New Roman" w:hAnsi="Times New Roman" w:cs="Times New Roman"/>
                </w:rPr>
                <w:delText>Texas Instruments</w:delText>
              </w:r>
            </w:del>
          </w:p>
        </w:tc>
        <w:tc>
          <w:tcPr>
            <w:tcW w:w="3150" w:type="dxa"/>
            <w:tcBorders>
              <w:top w:val="single" w:sz="4" w:space="0" w:color="auto"/>
              <w:left w:val="single" w:sz="4" w:space="0" w:color="auto"/>
              <w:bottom w:val="single" w:sz="4" w:space="0" w:color="auto"/>
              <w:right w:val="single" w:sz="4" w:space="0" w:color="auto"/>
            </w:tcBorders>
            <w:vAlign w:val="center"/>
          </w:tcPr>
          <w:p w14:paraId="48A2AC2A" w14:textId="39BD399D" w:rsidR="008C4DA9" w:rsidRPr="00083160" w:rsidDel="00CE44B6" w:rsidRDefault="00E82788" w:rsidP="008C4DA9">
            <w:pPr>
              <w:rPr>
                <w:del w:id="81" w:author="Author"/>
                <w:rFonts w:ascii="Times New Roman" w:hAnsi="Times New Roman" w:cs="Times New Roman"/>
              </w:rPr>
            </w:pPr>
            <w:del w:id="82" w:author="Author">
              <w:r w:rsidDel="00CE44B6">
                <w:rPr>
                  <w:rFonts w:ascii="Times New Roman" w:hAnsi="Times New Roman" w:cs="Times New Roman"/>
                </w:rPr>
                <w:delText>a-mani@ti.com</w:delText>
              </w:r>
            </w:del>
          </w:p>
        </w:tc>
      </w:tr>
      <w:tr w:rsidR="008C4DA9" w:rsidRPr="00083160" w:rsidDel="00CE44B6" w14:paraId="4CB5CF07" w14:textId="1B56822D" w:rsidTr="007E6525">
        <w:trPr>
          <w:jc w:val="center"/>
          <w:del w:id="83" w:author="Author"/>
        </w:trPr>
        <w:tc>
          <w:tcPr>
            <w:tcW w:w="2965" w:type="dxa"/>
            <w:tcBorders>
              <w:top w:val="single" w:sz="4" w:space="0" w:color="auto"/>
              <w:left w:val="single" w:sz="4" w:space="0" w:color="auto"/>
              <w:bottom w:val="single" w:sz="4" w:space="0" w:color="auto"/>
              <w:right w:val="single" w:sz="4" w:space="0" w:color="auto"/>
            </w:tcBorders>
            <w:vAlign w:val="center"/>
          </w:tcPr>
          <w:p w14:paraId="79BBCDA1" w14:textId="699A4E98" w:rsidR="008C4DA9" w:rsidRPr="00083160" w:rsidDel="00CE44B6" w:rsidRDefault="008C4DA9" w:rsidP="008C4DA9">
            <w:pPr>
              <w:rPr>
                <w:del w:id="84" w:author="Autho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34CC98CB" w14:textId="5FC603B8" w:rsidR="008C4DA9" w:rsidRPr="00083160" w:rsidDel="00CE44B6" w:rsidRDefault="008C4DA9" w:rsidP="008C4DA9">
            <w:pPr>
              <w:rPr>
                <w:del w:id="85" w:author="Autho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280E6E9A" w14:textId="4A899644" w:rsidR="008C4DA9" w:rsidRPr="00083160" w:rsidDel="00CE44B6" w:rsidRDefault="008C4DA9" w:rsidP="008C4DA9">
            <w:pPr>
              <w:rPr>
                <w:del w:id="86" w:author="Author"/>
                <w:rFonts w:ascii="Times New Roman" w:hAnsi="Times New Roman" w:cs="Times New Roman"/>
              </w:rPr>
            </w:pPr>
          </w:p>
        </w:tc>
      </w:tr>
    </w:tbl>
    <w:p w14:paraId="160E814C" w14:textId="60CCB929" w:rsidR="00382092" w:rsidRPr="00083160" w:rsidDel="00CE44B6" w:rsidRDefault="00382092" w:rsidP="00382092">
      <w:pPr>
        <w:pStyle w:val="T1"/>
        <w:rPr>
          <w:del w:id="87" w:author="Author"/>
          <w:sz w:val="24"/>
        </w:rPr>
      </w:pPr>
    </w:p>
    <w:p w14:paraId="4582EC98" w14:textId="6FC4DD14" w:rsidR="00382092" w:rsidRPr="00083160" w:rsidDel="00CE44B6" w:rsidRDefault="00382092" w:rsidP="00382092">
      <w:pPr>
        <w:pStyle w:val="T1"/>
        <w:rPr>
          <w:del w:id="88" w:author="Author"/>
          <w:sz w:val="24"/>
        </w:rPr>
      </w:pPr>
      <w:del w:id="89" w:author="Author">
        <w:r w:rsidRPr="00083160" w:rsidDel="00CE44B6">
          <w:rPr>
            <w:sz w:val="24"/>
          </w:rPr>
          <w:delText>Abstract</w:delText>
        </w:r>
      </w:del>
    </w:p>
    <w:p w14:paraId="7893EE2B" w14:textId="6E6232D0" w:rsidR="00382092" w:rsidRPr="00083160" w:rsidDel="00CE44B6" w:rsidRDefault="00382092" w:rsidP="00382092">
      <w:pPr>
        <w:ind w:left="720" w:hanging="720"/>
        <w:rPr>
          <w:del w:id="90" w:author="Author"/>
          <w:rFonts w:ascii="Times New Roman" w:hAnsi="Times New Roman" w:cs="Times New Roman"/>
        </w:rPr>
      </w:pPr>
    </w:p>
    <w:p w14:paraId="6831C310" w14:textId="48443ACA" w:rsidR="00382092" w:rsidRPr="00083160" w:rsidDel="00CE44B6" w:rsidRDefault="00382092" w:rsidP="00274CA0">
      <w:pPr>
        <w:ind w:left="720" w:hanging="720"/>
        <w:rPr>
          <w:del w:id="91" w:author="Author"/>
          <w:rFonts w:ascii="Times New Roman" w:hAnsi="Times New Roman" w:cs="Times New Roman"/>
        </w:rPr>
      </w:pPr>
    </w:p>
    <w:p w14:paraId="710AE7F9" w14:textId="4A4362D2" w:rsidR="00382092" w:rsidDel="00CE44B6" w:rsidRDefault="00382092" w:rsidP="00382092">
      <w:pPr>
        <w:ind w:left="720" w:hanging="720"/>
        <w:rPr>
          <w:del w:id="92" w:author="Author"/>
          <w:rFonts w:ascii="Times New Roman" w:hAnsi="Times New Roman" w:cs="Times New Roman"/>
        </w:rPr>
      </w:pPr>
      <w:del w:id="93" w:author="Author">
        <w:r w:rsidRPr="00083160" w:rsidDel="00CE44B6">
          <w:rPr>
            <w:rFonts w:ascii="Times New Roman" w:hAnsi="Times New Roman" w:cs="Times New Roman"/>
          </w:rPr>
          <w:delText xml:space="preserve">r00: </w:delText>
        </w:r>
        <w:r w:rsidR="00274CA0" w:rsidDel="00CE44B6">
          <w:rPr>
            <w:rFonts w:ascii="Times New Roman" w:hAnsi="Times New Roman" w:cs="Times New Roman"/>
          </w:rPr>
          <w:delText xml:space="preserve">15 </w:delText>
        </w:r>
        <w:r w:rsidRPr="00083160" w:rsidDel="00CE44B6">
          <w:rPr>
            <w:rFonts w:ascii="Times New Roman" w:hAnsi="Times New Roman" w:cs="Times New Roman"/>
          </w:rPr>
          <w:delText>sept21:  initial draft</w:delText>
        </w:r>
      </w:del>
    </w:p>
    <w:p w14:paraId="6D3D199C" w14:textId="1E4DF510" w:rsidR="0046104C" w:rsidDel="00CE44B6" w:rsidRDefault="0046104C" w:rsidP="00382092">
      <w:pPr>
        <w:ind w:left="720" w:hanging="720"/>
        <w:rPr>
          <w:del w:id="94" w:author="Author"/>
          <w:rFonts w:ascii="Times New Roman" w:hAnsi="Times New Roman" w:cs="Times New Roman"/>
        </w:rPr>
      </w:pPr>
      <w:del w:id="95" w:author="Author">
        <w:r w:rsidDel="00CE44B6">
          <w:rPr>
            <w:rFonts w:ascii="Times New Roman" w:hAnsi="Times New Roman" w:cs="Times New Roman"/>
          </w:rPr>
          <w:delText>r01: 21 sept21: includes editorial changes</w:delText>
        </w:r>
      </w:del>
    </w:p>
    <w:p w14:paraId="62E64033" w14:textId="00398058" w:rsidR="00147ECB" w:rsidDel="00CE44B6" w:rsidRDefault="00147ECB" w:rsidP="00382092">
      <w:pPr>
        <w:ind w:left="720" w:hanging="720"/>
        <w:rPr>
          <w:del w:id="96" w:author="Author"/>
          <w:rFonts w:ascii="Times New Roman" w:hAnsi="Times New Roman" w:cs="Times New Roman"/>
        </w:rPr>
      </w:pPr>
      <w:del w:id="97" w:author="Author">
        <w:r w:rsidDel="00CE44B6">
          <w:rPr>
            <w:rFonts w:ascii="Times New Roman" w:hAnsi="Times New Roman" w:cs="Times New Roman"/>
          </w:rPr>
          <w:delText>r02:</w:delText>
        </w:r>
        <w:r w:rsidR="00E82788" w:rsidDel="00CE44B6">
          <w:rPr>
            <w:rFonts w:ascii="Times New Roman" w:hAnsi="Times New Roman" w:cs="Times New Roman"/>
          </w:rPr>
          <w:delText xml:space="preserve"> 27 sept21: updates proposal to close loophole with multiple options</w:delText>
        </w:r>
      </w:del>
    </w:p>
    <w:p w14:paraId="1C11C2F5" w14:textId="68705781" w:rsidR="00E82788" w:rsidDel="00CE44B6" w:rsidRDefault="00E82788" w:rsidP="00382092">
      <w:pPr>
        <w:ind w:left="720" w:hanging="720"/>
        <w:rPr>
          <w:del w:id="98" w:author="Author"/>
          <w:rFonts w:ascii="Times New Roman" w:hAnsi="Times New Roman" w:cs="Times New Roman"/>
        </w:rPr>
      </w:pPr>
      <w:del w:id="99" w:author="Author">
        <w:r w:rsidDel="00CE44B6">
          <w:rPr>
            <w:rFonts w:ascii="Times New Roman" w:hAnsi="Times New Roman" w:cs="Times New Roman"/>
          </w:rPr>
          <w:delText>r03: 28 sept21: editorial updates</w:delText>
        </w:r>
        <w:r w:rsidR="00B14B16" w:rsidDel="00CE44B6">
          <w:rPr>
            <w:rFonts w:ascii="Times New Roman" w:hAnsi="Times New Roman" w:cs="Times New Roman"/>
          </w:rPr>
          <w:delText xml:space="preserve"> and adding point 3 in discussion</w:delText>
        </w:r>
      </w:del>
    </w:p>
    <w:p w14:paraId="0E69F518" w14:textId="4B09CDEC" w:rsidR="004008C6" w:rsidRPr="00083160" w:rsidDel="00CE44B6" w:rsidRDefault="004008C6" w:rsidP="00382092">
      <w:pPr>
        <w:ind w:left="720" w:hanging="720"/>
        <w:rPr>
          <w:del w:id="100" w:author="Author"/>
          <w:rFonts w:ascii="Times New Roman" w:hAnsi="Times New Roman" w:cs="Times New Roman"/>
        </w:rPr>
      </w:pPr>
      <w:del w:id="101" w:author="Author">
        <w:r w:rsidDel="00CE44B6">
          <w:rPr>
            <w:rFonts w:ascii="Times New Roman" w:hAnsi="Times New Roman" w:cs="Times New Roman"/>
          </w:rPr>
          <w:delText>r04: 28 sept21: editorial updates</w:delText>
        </w:r>
        <w:r w:rsidR="00B14B16" w:rsidDel="00CE44B6">
          <w:rPr>
            <w:rFonts w:ascii="Times New Roman" w:hAnsi="Times New Roman" w:cs="Times New Roman"/>
          </w:rPr>
          <w:delText xml:space="preserve"> </w:delText>
        </w:r>
      </w:del>
    </w:p>
    <w:p w14:paraId="4A722AE0" w14:textId="3F73F6B6" w:rsidR="00382092" w:rsidDel="00CE44B6" w:rsidRDefault="007E3D11" w:rsidP="00382092">
      <w:pPr>
        <w:rPr>
          <w:del w:id="102" w:author="Author"/>
          <w:rFonts w:ascii="Times New Roman" w:hAnsi="Times New Roman" w:cs="Times New Roman"/>
        </w:rPr>
      </w:pPr>
      <w:del w:id="103" w:author="Author">
        <w:r w:rsidDel="00CE44B6">
          <w:rPr>
            <w:rFonts w:ascii="Times New Roman" w:hAnsi="Times New Roman" w:cs="Times New Roman"/>
          </w:rPr>
          <w:delText>r05: 29 sept21: editorial updates from final ad hoc</w:delText>
        </w:r>
      </w:del>
    </w:p>
    <w:p w14:paraId="6697C689" w14:textId="6AC4121B" w:rsidR="007E3D11" w:rsidRPr="00083160" w:rsidDel="00CE44B6" w:rsidRDefault="007E3D11" w:rsidP="00382092">
      <w:pPr>
        <w:rPr>
          <w:del w:id="104" w:author="Author"/>
          <w:rFonts w:ascii="Times New Roman" w:hAnsi="Times New Roman" w:cs="Times New Roman"/>
        </w:rPr>
      </w:pPr>
      <w:del w:id="105" w:author="Author">
        <w:r w:rsidDel="00CE44B6">
          <w:rPr>
            <w:rFonts w:ascii="Times New Roman" w:hAnsi="Times New Roman" w:cs="Times New Roman"/>
          </w:rPr>
          <w:delText>r06: 29 sept21: all markups accepted from r05</w:delText>
        </w:r>
      </w:del>
    </w:p>
    <w:p w14:paraId="3A51ACB5" w14:textId="5D68301C" w:rsidR="00CF4FA6" w:rsidRPr="00CF4FA6" w:rsidDel="00CE44B6" w:rsidRDefault="00857DA9">
      <w:pPr>
        <w:rPr>
          <w:del w:id="106" w:author="Author"/>
        </w:rPr>
      </w:pPr>
      <w:del w:id="107" w:author="Author">
        <w:r w:rsidRPr="00CF4FA6" w:rsidDel="00CE44B6">
          <w:delText xml:space="preserve">r07: 30 sept21: </w:delText>
        </w:r>
        <w:r w:rsidRPr="00CF4FA6" w:rsidDel="00CE44B6">
          <w:rPr>
            <w:lang w:eastAsia="ja-JP"/>
          </w:rPr>
          <w:delText>editorial updates from review preparing and then voting on this revision</w:delText>
        </w:r>
        <w:r w:rsidRPr="00CF4FA6" w:rsidDel="00CE44B6">
          <w:delText xml:space="preserve"> </w:delText>
        </w:r>
      </w:del>
    </w:p>
    <w:p w14:paraId="52A10F8B" w14:textId="4E30D439" w:rsidR="00CF4FA6" w:rsidDel="00CE44B6" w:rsidRDefault="00CF4FA6">
      <w:pPr>
        <w:rPr>
          <w:ins w:id="108" w:author="Author"/>
          <w:del w:id="109" w:author="Author"/>
        </w:rPr>
      </w:pPr>
      <w:del w:id="110" w:author="Author">
        <w:r w:rsidRPr="00CF4FA6" w:rsidDel="00CE44B6">
          <w:delText>r08:30 sept21: clean copy of r07</w:delText>
        </w:r>
        <w:r w:rsidR="00F93102" w:rsidDel="00CE44B6">
          <w:delText xml:space="preserve"> and other minor cleanup</w:delText>
        </w:r>
      </w:del>
    </w:p>
    <w:p w14:paraId="01F15478" w14:textId="09653CE1" w:rsidR="002F24F3" w:rsidRPr="00CF4FA6" w:rsidDel="00CE44B6" w:rsidRDefault="002F24F3">
      <w:pPr>
        <w:rPr>
          <w:del w:id="111" w:author="Author"/>
        </w:rPr>
      </w:pPr>
      <w:ins w:id="112" w:author="Author">
        <w:del w:id="113" w:author="Author">
          <w:r w:rsidDel="00CE44B6">
            <w:delText>r09: 07oct21: editorial input</w:delText>
          </w:r>
          <w:r w:rsidR="00586D59" w:rsidDel="00CE44B6">
            <w:delText>s</w:delText>
          </w:r>
          <w:r w:rsidDel="00CE44B6">
            <w:delText xml:space="preserve"> from EC member</w:delText>
          </w:r>
        </w:del>
      </w:ins>
    </w:p>
    <w:p w14:paraId="181455C3" w14:textId="0BDD2ED3" w:rsidR="00CF4FA6" w:rsidRPr="00CF4FA6" w:rsidDel="00CE44B6" w:rsidRDefault="00CF4FA6">
      <w:pPr>
        <w:rPr>
          <w:del w:id="114" w:author="Author"/>
        </w:rPr>
      </w:pPr>
    </w:p>
    <w:p w14:paraId="0B9165E1" w14:textId="3F5A1923" w:rsidR="00CF4FA6" w:rsidRPr="00CF4FA6" w:rsidDel="00CE44B6" w:rsidRDefault="00CF4FA6">
      <w:pPr>
        <w:rPr>
          <w:del w:id="115" w:author="Author"/>
        </w:rPr>
      </w:pPr>
    </w:p>
    <w:p w14:paraId="54F75F9B" w14:textId="099430F8" w:rsidR="00382092" w:rsidDel="00CE44B6" w:rsidRDefault="00382092">
      <w:pPr>
        <w:rPr>
          <w:del w:id="116" w:author="Author"/>
          <w:rFonts w:ascii="Times New Roman" w:eastAsiaTheme="minorEastAsia" w:hAnsi="Times New Roman" w:cs="Times New Roman"/>
          <w:b/>
          <w:bCs/>
          <w:color w:val="000000"/>
        </w:rPr>
      </w:pPr>
      <w:del w:id="117" w:author="Author">
        <w:r w:rsidDel="00CE44B6">
          <w:rPr>
            <w:b/>
            <w:bCs/>
          </w:rPr>
          <w:br w:type="page"/>
        </w:r>
      </w:del>
    </w:p>
    <w:p w14:paraId="24815E1D" w14:textId="4B13E2FA" w:rsidR="00283B4C" w:rsidRDefault="00283B4C" w:rsidP="00283B4C">
      <w:pPr>
        <w:pStyle w:val="Default"/>
        <w:jc w:val="center"/>
        <w:rPr>
          <w:b/>
          <w:bCs/>
        </w:rPr>
      </w:pPr>
      <w:r>
        <w:rPr>
          <w:b/>
          <w:bCs/>
        </w:rPr>
        <w:lastRenderedPageBreak/>
        <w:t xml:space="preserve">Before the </w:t>
      </w:r>
    </w:p>
    <w:p w14:paraId="1204390F" w14:textId="77777777" w:rsidR="00283B4C" w:rsidRDefault="00283B4C" w:rsidP="00283B4C">
      <w:pPr>
        <w:pStyle w:val="Default"/>
        <w:jc w:val="center"/>
        <w:rPr>
          <w:b/>
          <w:bCs/>
        </w:rPr>
      </w:pPr>
    </w:p>
    <w:p w14:paraId="470DA29B" w14:textId="77777777" w:rsidR="00283B4C" w:rsidRDefault="00283B4C" w:rsidP="00283B4C">
      <w:pPr>
        <w:pStyle w:val="Default"/>
        <w:jc w:val="center"/>
      </w:pPr>
      <w:r>
        <w:rPr>
          <w:b/>
          <w:bCs/>
        </w:rPr>
        <w:t xml:space="preserve">Federal Communications Commission </w:t>
      </w:r>
    </w:p>
    <w:p w14:paraId="7123E9F3" w14:textId="77777777" w:rsidR="00283B4C" w:rsidRDefault="00283B4C" w:rsidP="00283B4C">
      <w:pPr>
        <w:pStyle w:val="Default"/>
        <w:jc w:val="center"/>
        <w:rPr>
          <w:b/>
          <w:bCs/>
        </w:rPr>
      </w:pPr>
    </w:p>
    <w:p w14:paraId="09D300B9" w14:textId="77777777" w:rsidR="00283B4C" w:rsidRDefault="00283B4C" w:rsidP="00283B4C">
      <w:pPr>
        <w:pStyle w:val="Default"/>
        <w:jc w:val="center"/>
        <w:rPr>
          <w:b/>
          <w:bCs/>
        </w:rPr>
      </w:pPr>
      <w:r>
        <w:rPr>
          <w:b/>
          <w:bCs/>
        </w:rPr>
        <w:t>Washington, D.C. 20554</w:t>
      </w:r>
    </w:p>
    <w:p w14:paraId="7ECF6CFB" w14:textId="2B96FD46" w:rsidR="00283B4C" w:rsidDel="0072363E" w:rsidRDefault="00283B4C" w:rsidP="00283B4C">
      <w:pPr>
        <w:pStyle w:val="Default"/>
        <w:jc w:val="center"/>
        <w:rPr>
          <w:del w:id="118" w:author="Author"/>
          <w:b/>
          <w:bCs/>
        </w:rPr>
      </w:pPr>
    </w:p>
    <w:p w14:paraId="7694C6BA" w14:textId="77777777" w:rsidR="00283B4C" w:rsidRDefault="00283B4C" w:rsidP="00283B4C">
      <w:pPr>
        <w:pStyle w:val="Default"/>
        <w:jc w:val="center"/>
      </w:pPr>
    </w:p>
    <w:p w14:paraId="4498BCFD" w14:textId="77777777" w:rsidR="00283B4C" w:rsidRDefault="00283B4C" w:rsidP="00283B4C">
      <w:pPr>
        <w:pStyle w:val="BodyText"/>
        <w:widowControl/>
        <w:rPr>
          <w:szCs w:val="24"/>
        </w:rPr>
      </w:pPr>
      <w:r>
        <w:rPr>
          <w:szCs w:val="24"/>
        </w:rPr>
        <w:t xml:space="preserve">In the </w:t>
      </w:r>
      <w:r>
        <w:rPr>
          <w:spacing w:val="-1"/>
          <w:szCs w:val="24"/>
        </w:rPr>
        <w:t>Matter</w:t>
      </w:r>
      <w:r>
        <w:rPr>
          <w:szCs w:val="24"/>
        </w:rPr>
        <w:t xml:space="preserve"> of</w:t>
      </w:r>
      <w:r>
        <w:rPr>
          <w:spacing w:val="47"/>
          <w:szCs w:val="24"/>
        </w:rPr>
        <w:tab/>
      </w:r>
      <w:r>
        <w:rPr>
          <w:spacing w:val="47"/>
          <w:szCs w:val="24"/>
        </w:rPr>
        <w:tab/>
      </w:r>
      <w:r>
        <w:rPr>
          <w:spacing w:val="47"/>
          <w:szCs w:val="24"/>
        </w:rPr>
        <w:tab/>
      </w:r>
      <w:r>
        <w:rPr>
          <w:spacing w:val="47"/>
          <w:szCs w:val="24"/>
        </w:rPr>
        <w:tab/>
      </w:r>
      <w:r>
        <w:rPr>
          <w:spacing w:val="47"/>
          <w:szCs w:val="24"/>
        </w:rPr>
        <w:tab/>
      </w:r>
      <w:r>
        <w:rPr>
          <w:szCs w:val="24"/>
        </w:rPr>
        <w:t>)</w:t>
      </w:r>
    </w:p>
    <w:p w14:paraId="329713A6" w14:textId="77777777" w:rsidR="00283B4C" w:rsidRDefault="00283B4C" w:rsidP="00283B4C">
      <w:pPr>
        <w:pStyle w:val="BodyText"/>
        <w:widowControl/>
        <w:ind w:left="5040"/>
        <w:rPr>
          <w:szCs w:val="24"/>
        </w:rPr>
      </w:pPr>
      <w:r>
        <w:rPr>
          <w:szCs w:val="24"/>
        </w:rPr>
        <w:t>)</w:t>
      </w:r>
    </w:p>
    <w:p w14:paraId="68D983B2" w14:textId="5DE4729B" w:rsidR="00283B4C" w:rsidRDefault="00F96321" w:rsidP="00283B4C">
      <w:pPr>
        <w:pStyle w:val="BodyText"/>
        <w:widowControl/>
        <w:rPr>
          <w:spacing w:val="55"/>
          <w:szCs w:val="24"/>
        </w:rPr>
      </w:pPr>
      <w:r>
        <w:t>Amendment</w:t>
      </w:r>
      <w:r>
        <w:rPr>
          <w:spacing w:val="-15"/>
        </w:rPr>
        <w:t xml:space="preserve"> </w:t>
      </w:r>
      <w:r>
        <w:t>of</w:t>
      </w:r>
      <w:r>
        <w:rPr>
          <w:spacing w:val="-14"/>
        </w:rPr>
        <w:t xml:space="preserve"> </w:t>
      </w:r>
      <w:r>
        <w:t>Section</w:t>
      </w:r>
      <w:r>
        <w:rPr>
          <w:spacing w:val="-14"/>
        </w:rPr>
        <w:t xml:space="preserve"> </w:t>
      </w:r>
      <w:r>
        <w:t>15.255</w:t>
      </w:r>
      <w:r>
        <w:rPr>
          <w:spacing w:val="-15"/>
        </w:rPr>
        <w:t xml:space="preserve"> </w:t>
      </w:r>
      <w:r>
        <w:t>of</w:t>
      </w:r>
      <w:r>
        <w:rPr>
          <w:spacing w:val="-14"/>
        </w:rPr>
        <w:t xml:space="preserve"> </w:t>
      </w:r>
      <w:r>
        <w:t>the</w:t>
      </w:r>
      <w:r w:rsidR="00283B4C">
        <w:rPr>
          <w:szCs w:val="24"/>
        </w:rPr>
        <w:tab/>
      </w:r>
      <w:r w:rsidR="00283B4C">
        <w:rPr>
          <w:szCs w:val="24"/>
        </w:rPr>
        <w:tab/>
      </w:r>
      <w:r w:rsidR="00283B4C">
        <w:rPr>
          <w:szCs w:val="24"/>
        </w:rPr>
        <w:tab/>
        <w:t>)</w:t>
      </w:r>
      <w:r w:rsidR="00283B4C">
        <w:rPr>
          <w:szCs w:val="24"/>
        </w:rPr>
        <w:tab/>
        <w:t>ET Docket No.</w:t>
      </w:r>
      <w:r w:rsidR="00283B4C">
        <w:rPr>
          <w:spacing w:val="-41"/>
          <w:szCs w:val="24"/>
        </w:rPr>
        <w:t xml:space="preserve"> </w:t>
      </w:r>
      <w:r>
        <w:rPr>
          <w:szCs w:val="24"/>
        </w:rPr>
        <w:t>21</w:t>
      </w:r>
      <w:r w:rsidR="00283B4C">
        <w:rPr>
          <w:szCs w:val="24"/>
        </w:rPr>
        <w:t>-</w:t>
      </w:r>
      <w:r>
        <w:rPr>
          <w:szCs w:val="24"/>
        </w:rPr>
        <w:t>264</w:t>
      </w:r>
      <w:r w:rsidR="00283B4C">
        <w:rPr>
          <w:spacing w:val="55"/>
          <w:szCs w:val="24"/>
        </w:rPr>
        <w:t xml:space="preserve"> </w:t>
      </w:r>
    </w:p>
    <w:p w14:paraId="7B9E2CEF" w14:textId="0743643A" w:rsidR="00283B4C" w:rsidRDefault="00F96321" w:rsidP="00283B4C">
      <w:pPr>
        <w:pStyle w:val="BodyText"/>
        <w:widowControl/>
        <w:rPr>
          <w:szCs w:val="24"/>
        </w:rPr>
      </w:pPr>
      <w:r>
        <w:t>Commission’s</w:t>
      </w:r>
      <w:r>
        <w:rPr>
          <w:spacing w:val="-36"/>
        </w:rPr>
        <w:t xml:space="preserve"> </w:t>
      </w:r>
      <w:r>
        <w:t>Rules</w:t>
      </w:r>
      <w:r w:rsidR="00283B4C">
        <w:rPr>
          <w:szCs w:val="24"/>
        </w:rPr>
        <w:tab/>
      </w:r>
      <w:r w:rsidR="00283B4C">
        <w:rPr>
          <w:szCs w:val="24"/>
        </w:rPr>
        <w:tab/>
      </w:r>
      <w:r w:rsidR="00283B4C">
        <w:rPr>
          <w:szCs w:val="24"/>
        </w:rPr>
        <w:tab/>
      </w:r>
      <w:r w:rsidR="00283B4C">
        <w:rPr>
          <w:szCs w:val="24"/>
        </w:rPr>
        <w:tab/>
      </w:r>
      <w:r w:rsidR="00283B4C">
        <w:rPr>
          <w:szCs w:val="24"/>
        </w:rPr>
        <w:tab/>
        <w:t>)</w:t>
      </w:r>
    </w:p>
    <w:p w14:paraId="7E2ED4E4" w14:textId="77777777" w:rsidR="00283B4C" w:rsidRDefault="00283B4C" w:rsidP="00283B4C">
      <w:pPr>
        <w:pStyle w:val="BodyText"/>
        <w:widowControl/>
        <w:rPr>
          <w:szCs w:val="24"/>
        </w:rPr>
      </w:pPr>
    </w:p>
    <w:p w14:paraId="65AA29A2" w14:textId="55A16470" w:rsidR="00283B4C" w:rsidDel="0072363E" w:rsidRDefault="00283B4C" w:rsidP="00283B4C">
      <w:pPr>
        <w:pStyle w:val="BodyText"/>
        <w:widowControl/>
        <w:rPr>
          <w:del w:id="119" w:author="Author"/>
          <w:szCs w:val="24"/>
        </w:rPr>
      </w:pPr>
    </w:p>
    <w:p w14:paraId="4C0C20F7" w14:textId="6F048137" w:rsidR="00283B4C" w:rsidRDefault="00CC6A34" w:rsidP="00283B4C">
      <w:pPr>
        <w:pStyle w:val="Default"/>
        <w:ind w:left="-90"/>
        <w:contextualSpacing/>
        <w:jc w:val="center"/>
        <w:rPr>
          <w:b/>
          <w:bCs/>
        </w:rPr>
      </w:pPr>
      <w:r>
        <w:rPr>
          <w:b/>
          <w:bCs/>
        </w:rPr>
        <w:t>Reply</w:t>
      </w:r>
      <w:r w:rsidR="00283B4C">
        <w:rPr>
          <w:b/>
          <w:bCs/>
        </w:rPr>
        <w:t xml:space="preserve"> </w:t>
      </w:r>
      <w:r>
        <w:rPr>
          <w:b/>
          <w:bCs/>
        </w:rPr>
        <w:t>C</w:t>
      </w:r>
      <w:r w:rsidR="00283B4C">
        <w:rPr>
          <w:b/>
          <w:bCs/>
        </w:rPr>
        <w:t>omments of IEEE 802</w:t>
      </w:r>
    </w:p>
    <w:p w14:paraId="085979E7" w14:textId="77777777" w:rsidR="00283B4C" w:rsidRDefault="00283B4C" w:rsidP="00283B4C">
      <w:pPr>
        <w:pStyle w:val="Default"/>
        <w:ind w:left="-90"/>
        <w:contextualSpacing/>
        <w:jc w:val="center"/>
      </w:pPr>
    </w:p>
    <w:p w14:paraId="6BA6420C" w14:textId="6A710537" w:rsidR="00283B4C" w:rsidDel="0072363E" w:rsidRDefault="00283B4C" w:rsidP="00283B4C">
      <w:pPr>
        <w:pStyle w:val="Default"/>
        <w:ind w:left="-90"/>
        <w:contextualSpacing/>
        <w:jc w:val="center"/>
        <w:rPr>
          <w:del w:id="120" w:author="Author"/>
        </w:rPr>
      </w:pPr>
    </w:p>
    <w:p w14:paraId="6440A9DD" w14:textId="77777777" w:rsidR="00283B4C" w:rsidRDefault="00283B4C" w:rsidP="00283B4C">
      <w:pPr>
        <w:pStyle w:val="Default"/>
        <w:ind w:left="6210"/>
        <w:contextualSpacing/>
      </w:pPr>
      <w:r>
        <w:t xml:space="preserve">Paul Nikolich </w:t>
      </w:r>
    </w:p>
    <w:p w14:paraId="1FC16585" w14:textId="77777777" w:rsidR="00283B4C" w:rsidRDefault="00283B4C" w:rsidP="00283B4C">
      <w:pPr>
        <w:pStyle w:val="Default"/>
        <w:ind w:left="6210"/>
        <w:contextualSpacing/>
      </w:pPr>
      <w:r>
        <w:t xml:space="preserve">Chair, IEEE 802 LAN/MAN </w:t>
      </w:r>
    </w:p>
    <w:p w14:paraId="596057D0" w14:textId="77777777" w:rsidR="00283B4C" w:rsidRDefault="00283B4C" w:rsidP="00283B4C">
      <w:pPr>
        <w:pStyle w:val="Default"/>
        <w:ind w:left="6210"/>
        <w:contextualSpacing/>
      </w:pPr>
      <w:r>
        <w:t xml:space="preserve">Standards Committee </w:t>
      </w:r>
    </w:p>
    <w:p w14:paraId="60159EC0" w14:textId="77777777" w:rsidR="00283B4C" w:rsidRDefault="00283B4C" w:rsidP="00283B4C">
      <w:pPr>
        <w:pStyle w:val="Default"/>
        <w:ind w:left="6210"/>
        <w:contextualSpacing/>
      </w:pPr>
      <w:r>
        <w:t xml:space="preserve">em: IEEE802radioreg@ieee.org </w:t>
      </w:r>
    </w:p>
    <w:p w14:paraId="387823F0" w14:textId="77777777" w:rsidR="00283B4C" w:rsidRDefault="00283B4C" w:rsidP="00283B4C">
      <w:pPr>
        <w:pStyle w:val="Default"/>
      </w:pPr>
    </w:p>
    <w:p w14:paraId="74076F26" w14:textId="05B19342" w:rsidR="00283B4C" w:rsidRDefault="00CE44B6" w:rsidP="00283B4C">
      <w:pPr>
        <w:pStyle w:val="Default"/>
        <w:rPr>
          <w:i/>
          <w:iCs/>
        </w:rPr>
      </w:pPr>
      <w:ins w:id="121" w:author="Author">
        <w:r w:rsidRPr="00CE44B6">
          <w:t>1</w:t>
        </w:r>
        <w:r w:rsidR="006D022A">
          <w:t>4</w:t>
        </w:r>
        <w:del w:id="122" w:author="Author">
          <w:r w:rsidR="0072363E" w:rsidDel="006D022A">
            <w:delText>5</w:delText>
          </w:r>
          <w:r w:rsidRPr="00CE44B6" w:rsidDel="0072363E">
            <w:delText>2</w:delText>
          </w:r>
        </w:del>
      </w:ins>
      <w:del w:id="123" w:author="Author">
        <w:r w:rsidR="00283B4C" w:rsidRPr="00CE44B6" w:rsidDel="00CE44B6">
          <w:delText>xx</w:delText>
        </w:r>
      </w:del>
      <w:r w:rsidR="00283B4C" w:rsidRPr="00CE44B6">
        <w:t xml:space="preserve"> October 202</w:t>
      </w:r>
      <w:r w:rsidR="006E0FE6" w:rsidRPr="00CE44B6">
        <w:t>1</w:t>
      </w:r>
      <w:del w:id="124" w:author="Author">
        <w:r w:rsidR="00283B4C" w:rsidRPr="00CE44B6" w:rsidDel="0072363E">
          <w:delText xml:space="preserve"> </w:delText>
        </w:r>
        <w:r w:rsidR="00283B4C" w:rsidRPr="00CE44B6" w:rsidDel="0072363E">
          <w:rPr>
            <w:i/>
            <w:iCs/>
          </w:rPr>
          <w:delText>[Note: to be filled in when the letter is finalized]</w:delText>
        </w:r>
      </w:del>
    </w:p>
    <w:p w14:paraId="5C3FF126" w14:textId="0CE20333" w:rsidR="00283B4C" w:rsidDel="0072363E" w:rsidRDefault="00283B4C" w:rsidP="00283B4C">
      <w:pPr>
        <w:pStyle w:val="Default"/>
        <w:rPr>
          <w:del w:id="125" w:author="Author"/>
        </w:rPr>
      </w:pPr>
    </w:p>
    <w:p w14:paraId="1C1331D2" w14:textId="488EE5BD" w:rsidR="00283B4C" w:rsidDel="0072363E" w:rsidRDefault="00283B4C" w:rsidP="00283B4C">
      <w:pPr>
        <w:pStyle w:val="Default"/>
        <w:rPr>
          <w:del w:id="126" w:author="Author"/>
        </w:rPr>
      </w:pPr>
    </w:p>
    <w:p w14:paraId="194F000F" w14:textId="06C1F819" w:rsidR="005039A1" w:rsidRPr="00AC285B" w:rsidRDefault="005039A1">
      <w:pPr>
        <w:rPr>
          <w:rFonts w:ascii="Times New Roman" w:hAnsi="Times New Roman" w:cs="Times New Roman"/>
        </w:rPr>
      </w:pPr>
    </w:p>
    <w:p w14:paraId="1F3FFC49" w14:textId="63A77915" w:rsidR="002B565F" w:rsidRPr="00083160" w:rsidRDefault="005039A1">
      <w:pPr>
        <w:rPr>
          <w:rFonts w:ascii="Times New Roman" w:hAnsi="Times New Roman" w:cs="Times New Roman"/>
        </w:rPr>
      </w:pPr>
      <w:r w:rsidRPr="00083160">
        <w:rPr>
          <w:rFonts w:ascii="Times New Roman" w:hAnsi="Times New Roman" w:cs="Times New Roman"/>
        </w:rPr>
        <w:t xml:space="preserve">The </w:t>
      </w:r>
      <w:r w:rsidR="00A01C58" w:rsidRPr="00083160">
        <w:rPr>
          <w:rFonts w:ascii="Times New Roman" w:hAnsi="Times New Roman" w:cs="Times New Roman"/>
        </w:rPr>
        <w:t>IEEE 802 LAN/MAN Standards Committee (LMSC)</w:t>
      </w:r>
      <w:r w:rsidRPr="00083160">
        <w:rPr>
          <w:rFonts w:ascii="Times New Roman" w:hAnsi="Times New Roman" w:cs="Times New Roman"/>
        </w:rPr>
        <w:t xml:space="preserve"> is pleased to submit the</w:t>
      </w:r>
      <w:r w:rsidR="0087402A">
        <w:rPr>
          <w:rFonts w:ascii="Times New Roman" w:hAnsi="Times New Roman" w:cs="Times New Roman"/>
        </w:rPr>
        <w:t xml:space="preserve"> following</w:t>
      </w:r>
      <w:r w:rsidRPr="00083160">
        <w:rPr>
          <w:rFonts w:ascii="Times New Roman" w:hAnsi="Times New Roman" w:cs="Times New Roman"/>
        </w:rPr>
        <w:t xml:space="preserve"> </w:t>
      </w:r>
      <w:r w:rsidR="00414EEE" w:rsidRPr="00083160">
        <w:rPr>
          <w:rFonts w:ascii="Times New Roman" w:hAnsi="Times New Roman" w:cs="Times New Roman"/>
        </w:rPr>
        <w:t xml:space="preserve">reply </w:t>
      </w:r>
      <w:r w:rsidRPr="00083160">
        <w:rPr>
          <w:rFonts w:ascii="Times New Roman" w:hAnsi="Times New Roman" w:cs="Times New Roman"/>
        </w:rPr>
        <w:t xml:space="preserve">comments in response to the Commission’s NPRM proposing to </w:t>
      </w:r>
      <w:r w:rsidR="0087402A">
        <w:rPr>
          <w:rFonts w:ascii="Times New Roman" w:hAnsi="Times New Roman" w:cs="Times New Roman"/>
        </w:rPr>
        <w:t>allow</w:t>
      </w:r>
      <w:r w:rsidRPr="00083160">
        <w:rPr>
          <w:rFonts w:ascii="Times New Roman" w:hAnsi="Times New Roman" w:cs="Times New Roman"/>
        </w:rPr>
        <w:t xml:space="preserve"> greater flexibility for radar operations in the 57</w:t>
      </w:r>
      <w:r w:rsidR="008768D1">
        <w:rPr>
          <w:rFonts w:ascii="Times New Roman" w:hAnsi="Times New Roman" w:cs="Times New Roman"/>
        </w:rPr>
        <w:t xml:space="preserve"> to </w:t>
      </w:r>
      <w:r w:rsidRPr="00083160">
        <w:rPr>
          <w:rFonts w:ascii="Times New Roman" w:hAnsi="Times New Roman" w:cs="Times New Roman"/>
        </w:rPr>
        <w:t xml:space="preserve">64 GHz band while continuing to ensure that this unlicensed band continues to support </w:t>
      </w:r>
      <w:r w:rsidR="0087402A">
        <w:rPr>
          <w:rFonts w:ascii="Times New Roman" w:hAnsi="Times New Roman" w:cs="Times New Roman"/>
        </w:rPr>
        <w:t xml:space="preserve">multiple </w:t>
      </w:r>
      <w:r w:rsidRPr="00083160">
        <w:rPr>
          <w:rFonts w:ascii="Times New Roman" w:hAnsi="Times New Roman" w:cs="Times New Roman"/>
        </w:rPr>
        <w:t xml:space="preserve">communications </w:t>
      </w:r>
      <w:r w:rsidR="0087402A">
        <w:rPr>
          <w:rFonts w:ascii="Times New Roman" w:hAnsi="Times New Roman" w:cs="Times New Roman"/>
        </w:rPr>
        <w:t>technologies</w:t>
      </w:r>
      <w:r w:rsidRPr="00083160">
        <w:rPr>
          <w:rFonts w:ascii="Times New Roman" w:hAnsi="Times New Roman" w:cs="Times New Roman"/>
        </w:rPr>
        <w:t>, such as IEEE 802.11ad</w:t>
      </w:r>
      <w:r w:rsidR="004636EC">
        <w:rPr>
          <w:rFonts w:ascii="Times New Roman" w:hAnsi="Times New Roman" w:cs="Times New Roman"/>
        </w:rPr>
        <w:t xml:space="preserve">, </w:t>
      </w:r>
      <w:r w:rsidR="008405F7">
        <w:rPr>
          <w:rFonts w:ascii="Times New Roman" w:hAnsi="Times New Roman" w:cs="Times New Roman"/>
        </w:rPr>
        <w:t xml:space="preserve">IEEE </w:t>
      </w:r>
      <w:r w:rsidRPr="00083160">
        <w:rPr>
          <w:rFonts w:ascii="Times New Roman" w:hAnsi="Times New Roman" w:cs="Times New Roman"/>
        </w:rPr>
        <w:t>802.11ay</w:t>
      </w:r>
      <w:r w:rsidR="004636EC">
        <w:rPr>
          <w:rFonts w:ascii="Times New Roman" w:hAnsi="Times New Roman" w:cs="Times New Roman"/>
        </w:rPr>
        <w:t xml:space="preserve">, and </w:t>
      </w:r>
      <w:r w:rsidR="008405F7">
        <w:rPr>
          <w:rFonts w:ascii="Times New Roman" w:hAnsi="Times New Roman" w:cs="Times New Roman"/>
        </w:rPr>
        <w:t xml:space="preserve">IEEE </w:t>
      </w:r>
      <w:r w:rsidR="004636EC">
        <w:rPr>
          <w:rFonts w:ascii="Times New Roman" w:hAnsi="Times New Roman" w:cs="Times New Roman"/>
        </w:rPr>
        <w:t>802.15.3c</w:t>
      </w:r>
      <w:r w:rsidRPr="00083160">
        <w:rPr>
          <w:rFonts w:ascii="Times New Roman" w:hAnsi="Times New Roman" w:cs="Times New Roman"/>
        </w:rPr>
        <w:t xml:space="preserve"> (“</w:t>
      </w:r>
      <w:r w:rsidR="00EF7CD2" w:rsidRPr="00083160">
        <w:rPr>
          <w:rFonts w:ascii="Times New Roman" w:hAnsi="Times New Roman" w:cs="Times New Roman"/>
        </w:rPr>
        <w:t>IEEE 802-based 60 GHz technologies</w:t>
      </w:r>
      <w:r w:rsidRPr="00083160">
        <w:rPr>
          <w:rFonts w:ascii="Times New Roman" w:hAnsi="Times New Roman" w:cs="Times New Roman"/>
        </w:rPr>
        <w:t>”)</w:t>
      </w:r>
      <w:r w:rsidRPr="00083160">
        <w:rPr>
          <w:rStyle w:val="FootnoteReference"/>
          <w:rFonts w:ascii="Times New Roman" w:hAnsi="Times New Roman" w:cs="Times New Roman"/>
        </w:rPr>
        <w:footnoteReference w:id="2"/>
      </w:r>
      <w:r w:rsidR="0087402A">
        <w:rPr>
          <w:rFonts w:ascii="Times New Roman" w:hAnsi="Times New Roman" w:cs="Times New Roman"/>
        </w:rPr>
        <w:t xml:space="preserve"> without</w:t>
      </w:r>
      <w:r w:rsidR="00095194">
        <w:rPr>
          <w:rFonts w:ascii="Times New Roman" w:hAnsi="Times New Roman" w:cs="Times New Roman"/>
        </w:rPr>
        <w:t xml:space="preserve"> harmful</w:t>
      </w:r>
      <w:r w:rsidR="0087402A">
        <w:rPr>
          <w:rFonts w:ascii="Times New Roman" w:hAnsi="Times New Roman" w:cs="Times New Roman"/>
        </w:rPr>
        <w:t xml:space="preserve"> interference</w:t>
      </w:r>
      <w:r w:rsidR="00EF7CD2">
        <w:rPr>
          <w:rFonts w:ascii="Times New Roman" w:hAnsi="Times New Roman" w:cs="Times New Roman"/>
        </w:rPr>
        <w:t>.</w:t>
      </w:r>
      <w:r w:rsidRPr="00083160">
        <w:rPr>
          <w:rFonts w:ascii="Times New Roman" w:hAnsi="Times New Roman" w:cs="Times New Roman"/>
        </w:rPr>
        <w:t xml:space="preserve">  </w:t>
      </w:r>
    </w:p>
    <w:p w14:paraId="5337E749" w14:textId="3F3A4D7B" w:rsidR="00481A4C" w:rsidRPr="00083160" w:rsidRDefault="00481A4C">
      <w:pPr>
        <w:rPr>
          <w:rFonts w:ascii="Times New Roman" w:hAnsi="Times New Roman" w:cs="Times New Roman"/>
        </w:rPr>
      </w:pPr>
    </w:p>
    <w:p w14:paraId="7618682E" w14:textId="20D8D004" w:rsidR="00481A4C" w:rsidRPr="00083160" w:rsidRDefault="00481A4C">
      <w:pPr>
        <w:rPr>
          <w:rFonts w:ascii="Times New Roman" w:hAnsi="Times New Roman" w:cs="Times New Roman"/>
        </w:rPr>
      </w:pPr>
      <w:r w:rsidRPr="00083160">
        <w:rPr>
          <w:rFonts w:ascii="Times New Roman" w:hAnsi="Times New Roman" w:cs="Times New Roman"/>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reply comments to the Commission. </w:t>
      </w:r>
    </w:p>
    <w:p w14:paraId="3878DE1B" w14:textId="77777777" w:rsidR="00481A4C" w:rsidRPr="00083160" w:rsidRDefault="00481A4C">
      <w:pPr>
        <w:rPr>
          <w:rFonts w:ascii="Times New Roman" w:hAnsi="Times New Roman" w:cs="Times New Roman"/>
        </w:rPr>
      </w:pPr>
    </w:p>
    <w:p w14:paraId="21795307" w14:textId="76532253" w:rsidR="006E0FE6" w:rsidRPr="00083160" w:rsidRDefault="00481A4C" w:rsidP="006E0FE6">
      <w:pPr>
        <w:rPr>
          <w:rFonts w:ascii="Times New Roman" w:hAnsi="Times New Roman" w:cs="Times New Roman"/>
        </w:rPr>
      </w:pPr>
      <w:bookmarkStart w:id="127" w:name="_Hlk84236913"/>
      <w:r w:rsidRPr="00083160">
        <w:rPr>
          <w:rFonts w:ascii="Times New Roman" w:hAnsi="Times New Roman" w:cs="Times New Roman"/>
        </w:rPr>
        <w:t xml:space="preserve">IEEE 802 is a committee of the IEEE Standards Association and Technical Activities, two of the Major Organizational Units of the Institute of Electrical and Electronics Engineers (IEEE). IEEE has </w:t>
      </w:r>
      <w:del w:id="128" w:author="Author">
        <w:r w:rsidRPr="00083160" w:rsidDel="00C45F5F">
          <w:rPr>
            <w:rFonts w:ascii="Times New Roman" w:hAnsi="Times New Roman" w:cs="Times New Roman"/>
          </w:rPr>
          <w:delText xml:space="preserve">about </w:delText>
        </w:r>
      </w:del>
      <w:ins w:id="129" w:author="Author">
        <w:r w:rsidR="00C45F5F">
          <w:rPr>
            <w:rFonts w:ascii="Times New Roman" w:hAnsi="Times New Roman" w:cs="Times New Roman"/>
          </w:rPr>
          <w:t>over</w:t>
        </w:r>
        <w:r w:rsidR="00C45F5F" w:rsidRPr="00083160">
          <w:rPr>
            <w:rFonts w:ascii="Times New Roman" w:hAnsi="Times New Roman" w:cs="Times New Roman"/>
          </w:rPr>
          <w:t xml:space="preserve"> </w:t>
        </w:r>
      </w:ins>
      <w:r w:rsidRPr="00083160">
        <w:rPr>
          <w:rFonts w:ascii="Times New Roman" w:hAnsi="Times New Roman" w:cs="Times New Roman"/>
        </w:rPr>
        <w:t>4</w:t>
      </w:r>
      <w:ins w:id="130" w:author="Author">
        <w:r w:rsidR="00C45F5F">
          <w:rPr>
            <w:rFonts w:ascii="Times New Roman" w:hAnsi="Times New Roman" w:cs="Times New Roman"/>
          </w:rPr>
          <w:t>0</w:t>
        </w:r>
      </w:ins>
      <w:del w:id="131" w:author="Author">
        <w:r w:rsidRPr="00083160" w:rsidDel="00C45F5F">
          <w:rPr>
            <w:rFonts w:ascii="Times New Roman" w:hAnsi="Times New Roman" w:cs="Times New Roman"/>
          </w:rPr>
          <w:delText>2</w:delText>
        </w:r>
      </w:del>
      <w:r w:rsidRPr="00083160">
        <w:rPr>
          <w:rFonts w:ascii="Times New Roman" w:hAnsi="Times New Roman" w:cs="Times New Roman"/>
        </w:rPr>
        <w:t xml:space="preserve">0,000 members in </w:t>
      </w:r>
      <w:del w:id="132" w:author="Author">
        <w:r w:rsidRPr="00083160" w:rsidDel="00C45F5F">
          <w:rPr>
            <w:rFonts w:ascii="Times New Roman" w:hAnsi="Times New Roman" w:cs="Times New Roman"/>
          </w:rPr>
          <w:delText>about 190</w:delText>
        </w:r>
      </w:del>
      <w:ins w:id="133" w:author="Author">
        <w:r w:rsidR="00C45F5F">
          <w:rPr>
            <w:rFonts w:ascii="Times New Roman" w:hAnsi="Times New Roman" w:cs="Times New Roman"/>
          </w:rPr>
          <w:t>over 160</w:t>
        </w:r>
      </w:ins>
      <w:r w:rsidRPr="00083160">
        <w:rPr>
          <w:rFonts w:ascii="Times New Roman" w:hAnsi="Times New Roman" w:cs="Times New Roman"/>
        </w:rPr>
        <w:t xml:space="preserve"> countries</w:t>
      </w:r>
      <w:del w:id="134" w:author="Author">
        <w:r w:rsidRPr="00083160" w:rsidDel="00C45F5F">
          <w:rPr>
            <w:rFonts w:ascii="Times New Roman" w:hAnsi="Times New Roman" w:cs="Times New Roman"/>
          </w:rPr>
          <w:delText xml:space="preserve"> and supports the needs and interests of engineers and scientists broadly</w:delText>
        </w:r>
      </w:del>
      <w:bookmarkEnd w:id="127"/>
      <w:ins w:id="135" w:author="Author">
        <w:r w:rsidR="00C45F5F">
          <w:rPr>
            <w:rFonts w:ascii="Times New Roman" w:hAnsi="Times New Roman" w:cs="Times New Roman"/>
          </w:rPr>
          <w:t xml:space="preserve"> </w:t>
        </w:r>
        <w:bookmarkStart w:id="136" w:name="_Hlk84238457"/>
        <w:r w:rsidR="00C45F5F" w:rsidRPr="00C45F5F">
          <w:rPr>
            <w:rFonts w:ascii="Times New Roman" w:hAnsi="Times New Roman" w:cs="Times New Roman"/>
          </w:rPr>
          <w:t>in order to advance the mission and vision of securing the benefits of technology for the advancement of society</w:t>
        </w:r>
      </w:ins>
      <w:bookmarkEnd w:id="136"/>
      <w:r w:rsidRPr="00083160">
        <w:rPr>
          <w:rFonts w:ascii="Times New Roman" w:hAnsi="Times New Roman" w:cs="Times New Roman"/>
        </w:rPr>
        <w:t>.</w:t>
      </w:r>
      <w:r w:rsidR="006E0FE6" w:rsidRPr="00083160">
        <w:rPr>
          <w:rFonts w:ascii="Times New Roman" w:hAnsi="Times New Roman" w:cs="Times New Roman"/>
        </w:rPr>
        <w:t xml:space="preserve">  In submitting this document, IEEE 802 acknowledges and respects that other components of IEEE Organizational Units may have </w:t>
      </w:r>
      <w:r w:rsidR="006E0FE6" w:rsidRPr="00083160">
        <w:rPr>
          <w:rFonts w:ascii="Times New Roman" w:hAnsi="Times New Roman" w:cs="Times New Roman"/>
        </w:rPr>
        <w:lastRenderedPageBreak/>
        <w:t>perspectives that differ from, or compete with, those of IEEE 802. Therefore, this submission should not be construed as representing the views of IEEE as a whole.</w:t>
      </w:r>
      <w:r w:rsidR="006E0FE6" w:rsidRPr="00083160">
        <w:rPr>
          <w:rStyle w:val="FootnoteReference"/>
          <w:rFonts w:ascii="Times New Roman" w:hAnsi="Times New Roman" w:cs="Times New Roman"/>
        </w:rPr>
        <w:footnoteReference w:id="3"/>
      </w:r>
    </w:p>
    <w:p w14:paraId="3ABB445F" w14:textId="00B3A307" w:rsidR="00481A4C" w:rsidRDefault="00481A4C">
      <w:pPr>
        <w:rPr>
          <w:ins w:id="137" w:author="Author"/>
          <w:rFonts w:ascii="Times New Roman" w:hAnsi="Times New Roman" w:cs="Times New Roman"/>
        </w:rPr>
      </w:pPr>
    </w:p>
    <w:p w14:paraId="0681F021" w14:textId="2A586FD9" w:rsidR="0072363E" w:rsidRDefault="0072363E">
      <w:pPr>
        <w:rPr>
          <w:ins w:id="138" w:author="Author"/>
          <w:rFonts w:ascii="Times New Roman" w:hAnsi="Times New Roman" w:cs="Times New Roman"/>
        </w:rPr>
      </w:pPr>
    </w:p>
    <w:p w14:paraId="1DC7B44C" w14:textId="77777777" w:rsidR="0072363E" w:rsidRDefault="0072363E">
      <w:pPr>
        <w:rPr>
          <w:rFonts w:ascii="Times New Roman" w:hAnsi="Times New Roman" w:cs="Times New Roman"/>
        </w:rPr>
      </w:pPr>
    </w:p>
    <w:p w14:paraId="25B7DFA1" w14:textId="41284E76" w:rsidR="0087402A" w:rsidRPr="00DB27E2" w:rsidRDefault="0087402A" w:rsidP="0087402A">
      <w:pPr>
        <w:rPr>
          <w:rFonts w:ascii="Times New Roman" w:hAnsi="Times New Roman" w:cs="Times New Roman"/>
          <w:b/>
          <w:bCs/>
        </w:rPr>
      </w:pPr>
      <w:r w:rsidRPr="00DB27E2">
        <w:rPr>
          <w:rFonts w:ascii="Times New Roman" w:hAnsi="Times New Roman" w:cs="Times New Roman"/>
          <w:b/>
          <w:bCs/>
        </w:rPr>
        <w:t>SUMMARY</w:t>
      </w:r>
    </w:p>
    <w:p w14:paraId="29AB2E5B" w14:textId="77777777" w:rsidR="0072363E" w:rsidRDefault="0072363E" w:rsidP="0087402A">
      <w:pPr>
        <w:rPr>
          <w:ins w:id="139" w:author="Author"/>
          <w:rFonts w:ascii="Times New Roman" w:hAnsi="Times New Roman" w:cs="Times New Roman"/>
        </w:rPr>
      </w:pPr>
      <w:bookmarkStart w:id="140" w:name="_Hlk82945572"/>
    </w:p>
    <w:p w14:paraId="59DD991E" w14:textId="41E5D863" w:rsidR="00A6384F" w:rsidRDefault="0087402A" w:rsidP="0087402A">
      <w:pPr>
        <w:rPr>
          <w:rFonts w:ascii="Times New Roman" w:hAnsi="Times New Roman" w:cs="Times New Roman"/>
        </w:rPr>
      </w:pPr>
      <w:r>
        <w:rPr>
          <w:rFonts w:ascii="Times New Roman" w:hAnsi="Times New Roman" w:cs="Times New Roman"/>
        </w:rPr>
        <w:t>IEEE 802 supports the FCC</w:t>
      </w:r>
      <w:r w:rsidR="00095194">
        <w:rPr>
          <w:rFonts w:ascii="Times New Roman" w:hAnsi="Times New Roman" w:cs="Times New Roman"/>
        </w:rPr>
        <w:t>’s</w:t>
      </w:r>
      <w:r>
        <w:rPr>
          <w:rFonts w:ascii="Times New Roman" w:hAnsi="Times New Roman" w:cs="Times New Roman"/>
        </w:rPr>
        <w:t xml:space="preserve"> objective to provide greater flexibility of use in the </w:t>
      </w:r>
      <w:r w:rsidR="00B70C59" w:rsidRPr="00083160">
        <w:rPr>
          <w:rFonts w:ascii="Times New Roman" w:hAnsi="Times New Roman" w:cs="Times New Roman"/>
        </w:rPr>
        <w:t>57</w:t>
      </w:r>
      <w:r w:rsidR="00B70C59">
        <w:rPr>
          <w:rFonts w:ascii="Times New Roman" w:hAnsi="Times New Roman" w:cs="Times New Roman"/>
        </w:rPr>
        <w:t xml:space="preserve"> to </w:t>
      </w:r>
      <w:r w:rsidR="00B70C59" w:rsidRPr="00083160">
        <w:rPr>
          <w:rFonts w:ascii="Times New Roman" w:hAnsi="Times New Roman" w:cs="Times New Roman"/>
        </w:rPr>
        <w:t>64 GHz</w:t>
      </w:r>
      <w:del w:id="141" w:author="Author">
        <w:r w:rsidR="00B70C59" w:rsidRPr="00083160" w:rsidDel="00897751">
          <w:rPr>
            <w:rFonts w:ascii="Times New Roman" w:hAnsi="Times New Roman" w:cs="Times New Roman"/>
          </w:rPr>
          <w:delText xml:space="preserve"> </w:delText>
        </w:r>
      </w:del>
      <w:r>
        <w:rPr>
          <w:rFonts w:ascii="Times New Roman" w:hAnsi="Times New Roman" w:cs="Times New Roman"/>
        </w:rPr>
        <w:t xml:space="preserve"> band by proposing to allow radar use at higher power levels while ensuring coexistence with other unlicensed services</w:t>
      </w:r>
      <w:r w:rsidR="0026387B" w:rsidRPr="00083160">
        <w:rPr>
          <w:rStyle w:val="FootnoteReference"/>
          <w:rFonts w:ascii="Times New Roman" w:hAnsi="Times New Roman" w:cs="Times New Roman"/>
        </w:rPr>
        <w:footnoteReference w:id="4"/>
      </w:r>
      <w:r>
        <w:rPr>
          <w:rFonts w:ascii="Times New Roman" w:hAnsi="Times New Roman" w:cs="Times New Roman"/>
        </w:rPr>
        <w:t>.</w:t>
      </w:r>
      <w:r w:rsidR="00130163">
        <w:rPr>
          <w:rFonts w:ascii="Times New Roman" w:hAnsi="Times New Roman" w:cs="Times New Roman"/>
        </w:rPr>
        <w:t xml:space="preserve"> </w:t>
      </w:r>
      <w:r>
        <w:rPr>
          <w:rFonts w:ascii="Times New Roman" w:hAnsi="Times New Roman" w:cs="Times New Roman"/>
        </w:rPr>
        <w:t xml:space="preserve"> </w:t>
      </w:r>
      <w:r w:rsidR="00552C0F">
        <w:rPr>
          <w:rFonts w:ascii="Times New Roman" w:hAnsi="Times New Roman" w:cs="Times New Roman"/>
        </w:rPr>
        <w:t>To promote coexistence, t</w:t>
      </w:r>
      <w:r w:rsidR="00C061B2">
        <w:rPr>
          <w:rFonts w:ascii="Times New Roman" w:hAnsi="Times New Roman" w:cs="Times New Roman"/>
        </w:rPr>
        <w:t xml:space="preserve">he current proposed rules </w:t>
      </w:r>
      <w:r w:rsidR="00552C0F">
        <w:rPr>
          <w:rFonts w:ascii="Times New Roman" w:hAnsi="Times New Roman" w:cs="Times New Roman"/>
        </w:rPr>
        <w:t xml:space="preserve">impose a duty cycle restriction of 10% on radar operation, as originally accepted by </w:t>
      </w:r>
      <w:r w:rsidR="00141C56">
        <w:rPr>
          <w:rFonts w:ascii="Times New Roman" w:hAnsi="Times New Roman" w:cs="Times New Roman"/>
        </w:rPr>
        <w:t>Google as a condition to obtain a 60</w:t>
      </w:r>
      <w:r w:rsidR="003A013B">
        <w:rPr>
          <w:rFonts w:ascii="Times New Roman" w:hAnsi="Times New Roman" w:cs="Times New Roman"/>
        </w:rPr>
        <w:t xml:space="preserve"> </w:t>
      </w:r>
      <w:r w:rsidR="00141C56">
        <w:rPr>
          <w:rFonts w:ascii="Times New Roman" w:hAnsi="Times New Roman" w:cs="Times New Roman"/>
        </w:rPr>
        <w:t>GHz waiver</w:t>
      </w:r>
      <w:r w:rsidR="00552C0F">
        <w:rPr>
          <w:rStyle w:val="FootnoteReference"/>
          <w:rFonts w:ascii="Times New Roman" w:hAnsi="Times New Roman" w:cs="Times New Roman"/>
        </w:rPr>
        <w:footnoteReference w:id="5"/>
      </w:r>
      <w:r w:rsidR="00552C0F">
        <w:rPr>
          <w:rFonts w:ascii="Times New Roman" w:hAnsi="Times New Roman" w:cs="Times New Roman"/>
        </w:rPr>
        <w:t xml:space="preserve"> for high</w:t>
      </w:r>
      <w:r w:rsidR="00141C56">
        <w:rPr>
          <w:rFonts w:ascii="Times New Roman" w:hAnsi="Times New Roman" w:cs="Times New Roman"/>
        </w:rPr>
        <w:t>er</w:t>
      </w:r>
      <w:r w:rsidR="00552C0F">
        <w:rPr>
          <w:rFonts w:ascii="Times New Roman" w:hAnsi="Times New Roman" w:cs="Times New Roman"/>
        </w:rPr>
        <w:t xml:space="preserve"> power operation</w:t>
      </w:r>
      <w:r w:rsidR="00141C56">
        <w:rPr>
          <w:rFonts w:ascii="Times New Roman" w:hAnsi="Times New Roman" w:cs="Times New Roman"/>
        </w:rPr>
        <w:t>s</w:t>
      </w:r>
      <w:r w:rsidR="00552C0F">
        <w:rPr>
          <w:rFonts w:ascii="Times New Roman" w:hAnsi="Times New Roman" w:cs="Times New Roman"/>
        </w:rPr>
        <w:t xml:space="preserve"> and </w:t>
      </w:r>
      <w:del w:id="142" w:author="Author">
        <w:r w:rsidR="00141C56" w:rsidDel="00950B3A">
          <w:rPr>
            <w:rFonts w:ascii="Times New Roman" w:hAnsi="Times New Roman" w:cs="Times New Roman"/>
          </w:rPr>
          <w:delText xml:space="preserve">has been </w:delText>
        </w:r>
      </w:del>
      <w:r w:rsidR="00552C0F">
        <w:rPr>
          <w:rFonts w:ascii="Times New Roman" w:hAnsi="Times New Roman" w:cs="Times New Roman"/>
        </w:rPr>
        <w:t xml:space="preserve">accepted </w:t>
      </w:r>
      <w:r w:rsidR="00141C56">
        <w:rPr>
          <w:rFonts w:ascii="Times New Roman" w:hAnsi="Times New Roman" w:cs="Times New Roman"/>
        </w:rPr>
        <w:t xml:space="preserve">as a condition </w:t>
      </w:r>
      <w:r w:rsidR="00552C0F">
        <w:rPr>
          <w:rFonts w:ascii="Times New Roman" w:hAnsi="Times New Roman" w:cs="Times New Roman"/>
        </w:rPr>
        <w:t xml:space="preserve">by </w:t>
      </w:r>
      <w:r w:rsidR="00141C56">
        <w:rPr>
          <w:rFonts w:ascii="Times New Roman" w:hAnsi="Times New Roman" w:cs="Times New Roman"/>
        </w:rPr>
        <w:t xml:space="preserve">other </w:t>
      </w:r>
      <w:r w:rsidR="00552C0F">
        <w:rPr>
          <w:rFonts w:ascii="Times New Roman" w:hAnsi="Times New Roman" w:cs="Times New Roman"/>
        </w:rPr>
        <w:t>radar providers in waivers thereafter</w:t>
      </w:r>
      <w:r w:rsidR="00552C0F">
        <w:rPr>
          <w:rStyle w:val="FootnoteReference"/>
          <w:rFonts w:ascii="Times New Roman" w:hAnsi="Times New Roman" w:cs="Times New Roman"/>
        </w:rPr>
        <w:footnoteReference w:id="6"/>
      </w:r>
      <w:r w:rsidR="00552C0F">
        <w:rPr>
          <w:rFonts w:ascii="Times New Roman" w:hAnsi="Times New Roman" w:cs="Times New Roman"/>
        </w:rPr>
        <w:t xml:space="preserve">.  </w:t>
      </w:r>
      <w:r w:rsidR="008A10CB">
        <w:rPr>
          <w:rFonts w:ascii="Times New Roman" w:hAnsi="Times New Roman" w:cs="Times New Roman"/>
        </w:rPr>
        <w:t>As others have noted on the record</w:t>
      </w:r>
      <w:r w:rsidR="005D4211">
        <w:rPr>
          <w:rStyle w:val="FootnoteReference"/>
          <w:rFonts w:ascii="Times New Roman" w:hAnsi="Times New Roman" w:cs="Times New Roman"/>
        </w:rPr>
        <w:footnoteReference w:id="7"/>
      </w:r>
      <w:r w:rsidR="008A10CB">
        <w:rPr>
          <w:rFonts w:ascii="Times New Roman" w:hAnsi="Times New Roman" w:cs="Times New Roman"/>
        </w:rPr>
        <w:t>,</w:t>
      </w:r>
      <w:r>
        <w:rPr>
          <w:rFonts w:ascii="Times New Roman" w:hAnsi="Times New Roman" w:cs="Times New Roman"/>
        </w:rPr>
        <w:t xml:space="preserve"> </w:t>
      </w:r>
      <w:r w:rsidR="00552C0F">
        <w:rPr>
          <w:rFonts w:ascii="Times New Roman" w:hAnsi="Times New Roman" w:cs="Times New Roman"/>
        </w:rPr>
        <w:t xml:space="preserve">the 10% duty cycle limit for radar operation </w:t>
      </w:r>
      <w:r w:rsidR="00141C56">
        <w:rPr>
          <w:rFonts w:ascii="Times New Roman" w:hAnsi="Times New Roman" w:cs="Times New Roman"/>
        </w:rPr>
        <w:t xml:space="preserve">has </w:t>
      </w:r>
      <w:r w:rsidR="00552C0F">
        <w:rPr>
          <w:rFonts w:ascii="Times New Roman" w:hAnsi="Times New Roman" w:cs="Times New Roman"/>
        </w:rPr>
        <w:t xml:space="preserve">not </w:t>
      </w:r>
      <w:r w:rsidR="00141C56">
        <w:rPr>
          <w:rFonts w:ascii="Times New Roman" w:hAnsi="Times New Roman" w:cs="Times New Roman"/>
        </w:rPr>
        <w:t xml:space="preserve">been shown to be </w:t>
      </w:r>
      <w:r w:rsidR="00552C0F">
        <w:rPr>
          <w:rFonts w:ascii="Times New Roman" w:hAnsi="Times New Roman" w:cs="Times New Roman"/>
        </w:rPr>
        <w:t xml:space="preserve">sufficient by itself to prevent </w:t>
      </w:r>
      <w:r w:rsidR="00141C56">
        <w:rPr>
          <w:rFonts w:ascii="Times New Roman" w:hAnsi="Times New Roman" w:cs="Times New Roman"/>
        </w:rPr>
        <w:t xml:space="preserve">harmful </w:t>
      </w:r>
      <w:r>
        <w:rPr>
          <w:rFonts w:ascii="Times New Roman" w:hAnsi="Times New Roman" w:cs="Times New Roman"/>
        </w:rPr>
        <w:t xml:space="preserve">interference to the operation of IEEE </w:t>
      </w:r>
      <w:r w:rsidR="005D60D1">
        <w:rPr>
          <w:rFonts w:ascii="Times New Roman" w:hAnsi="Times New Roman" w:cs="Times New Roman"/>
        </w:rPr>
        <w:t>802-</w:t>
      </w:r>
      <w:r>
        <w:rPr>
          <w:rFonts w:ascii="Times New Roman" w:hAnsi="Times New Roman" w:cs="Times New Roman"/>
        </w:rPr>
        <w:t xml:space="preserve">based 60 GHz technologies. </w:t>
      </w:r>
      <w:r w:rsidR="008A10CB">
        <w:rPr>
          <w:rFonts w:ascii="Times New Roman" w:hAnsi="Times New Roman" w:cs="Times New Roman"/>
        </w:rPr>
        <w:t>IEEE</w:t>
      </w:r>
      <w:r w:rsidR="001E20A7">
        <w:rPr>
          <w:rFonts w:ascii="Times New Roman" w:hAnsi="Times New Roman" w:cs="Times New Roman"/>
        </w:rPr>
        <w:t xml:space="preserve"> 802</w:t>
      </w:r>
      <w:r w:rsidR="008A10CB">
        <w:rPr>
          <w:rFonts w:ascii="Times New Roman" w:hAnsi="Times New Roman" w:cs="Times New Roman"/>
        </w:rPr>
        <w:t xml:space="preserve"> agrees that </w:t>
      </w:r>
      <w:r>
        <w:rPr>
          <w:rFonts w:ascii="Times New Roman" w:hAnsi="Times New Roman" w:cs="Times New Roman"/>
        </w:rPr>
        <w:t xml:space="preserve">the FCC </w:t>
      </w:r>
      <w:r w:rsidR="00AE0CDB">
        <w:rPr>
          <w:rFonts w:ascii="Times New Roman" w:hAnsi="Times New Roman" w:cs="Times New Roman"/>
        </w:rPr>
        <w:t xml:space="preserve">must </w:t>
      </w:r>
      <w:r w:rsidR="00552C0F">
        <w:rPr>
          <w:rFonts w:ascii="Times New Roman" w:hAnsi="Times New Roman" w:cs="Times New Roman"/>
        </w:rPr>
        <w:t>provide adequate coexistence measures</w:t>
      </w:r>
      <w:r w:rsidR="00A6384F">
        <w:rPr>
          <w:rFonts w:ascii="Times New Roman" w:hAnsi="Times New Roman" w:cs="Times New Roman"/>
        </w:rPr>
        <w:t>.</w:t>
      </w:r>
    </w:p>
    <w:p w14:paraId="54F0CC64" w14:textId="77777777" w:rsidR="00A6384F" w:rsidRDefault="00A6384F" w:rsidP="0087402A">
      <w:pPr>
        <w:rPr>
          <w:rFonts w:ascii="Times New Roman" w:hAnsi="Times New Roman" w:cs="Times New Roman"/>
        </w:rPr>
      </w:pPr>
    </w:p>
    <w:p w14:paraId="23C33A12" w14:textId="4159E1AE" w:rsidR="008C6438" w:rsidRDefault="00A6384F" w:rsidP="0087402A">
      <w:pPr>
        <w:rPr>
          <w:rFonts w:ascii="Times New Roman" w:hAnsi="Times New Roman" w:cs="Times New Roman"/>
        </w:rPr>
      </w:pPr>
      <w:r>
        <w:rPr>
          <w:rFonts w:ascii="Times New Roman" w:hAnsi="Times New Roman" w:cs="Times New Roman"/>
        </w:rPr>
        <w:t xml:space="preserve">IEEE </w:t>
      </w:r>
      <w:r w:rsidR="004008C6">
        <w:rPr>
          <w:rFonts w:ascii="Times New Roman" w:hAnsi="Times New Roman" w:cs="Times New Roman"/>
        </w:rPr>
        <w:t xml:space="preserve">802 </w:t>
      </w:r>
      <w:r>
        <w:rPr>
          <w:rFonts w:ascii="Times New Roman" w:hAnsi="Times New Roman" w:cs="Times New Roman"/>
        </w:rPr>
        <w:t>agrees with others on the record that implementing the “2</w:t>
      </w:r>
      <w:r w:rsidR="008E7924">
        <w:rPr>
          <w:rFonts w:ascii="Times New Roman" w:hAnsi="Times New Roman" w:cs="Times New Roman"/>
        </w:rPr>
        <w:t xml:space="preserve"> </w:t>
      </w:r>
      <w:r>
        <w:rPr>
          <w:rFonts w:ascii="Times New Roman" w:hAnsi="Times New Roman" w:cs="Times New Roman"/>
        </w:rPr>
        <w:t xml:space="preserve">ms condition,” </w:t>
      </w:r>
      <w:bookmarkEnd w:id="140"/>
      <w:r w:rsidR="0087402A">
        <w:rPr>
          <w:rFonts w:ascii="Times New Roman" w:hAnsi="Times New Roman" w:cs="Times New Roman"/>
        </w:rPr>
        <w:t xml:space="preserve">as </w:t>
      </w:r>
      <w:r w:rsidR="008A252C">
        <w:rPr>
          <w:rFonts w:ascii="Times New Roman" w:hAnsi="Times New Roman" w:cs="Times New Roman"/>
        </w:rPr>
        <w:t>it has</w:t>
      </w:r>
      <w:r w:rsidR="002B0998">
        <w:rPr>
          <w:rFonts w:ascii="Times New Roman" w:hAnsi="Times New Roman" w:cs="Times New Roman"/>
        </w:rPr>
        <w:t xml:space="preserve"> in its most recent waiver</w:t>
      </w:r>
      <w:r w:rsidR="0087402A">
        <w:rPr>
          <w:rFonts w:ascii="Times New Roman" w:hAnsi="Times New Roman" w:cs="Times New Roman"/>
        </w:rPr>
        <w:t xml:space="preserve"> decisions</w:t>
      </w:r>
      <w:r w:rsidR="00F33D8D">
        <w:rPr>
          <w:rFonts w:ascii="Times New Roman" w:hAnsi="Times New Roman" w:cs="Times New Roman"/>
        </w:rPr>
        <w:t>,</w:t>
      </w:r>
      <w:r w:rsidR="0087402A" w:rsidRPr="00083160">
        <w:rPr>
          <w:rStyle w:val="FootnoteReference"/>
          <w:rFonts w:ascii="Times New Roman" w:hAnsi="Times New Roman" w:cs="Times New Roman"/>
        </w:rPr>
        <w:footnoteReference w:id="8"/>
      </w:r>
      <w:r w:rsidR="00F33D8D">
        <w:rPr>
          <w:rFonts w:ascii="Times New Roman" w:hAnsi="Times New Roman" w:cs="Times New Roman"/>
        </w:rPr>
        <w:t xml:space="preserve"> </w:t>
      </w:r>
      <w:r>
        <w:rPr>
          <w:rFonts w:ascii="Times New Roman" w:hAnsi="Times New Roman" w:cs="Times New Roman"/>
        </w:rPr>
        <w:t xml:space="preserve">is one approach that </w:t>
      </w:r>
      <w:r w:rsidR="00141C56">
        <w:rPr>
          <w:rFonts w:ascii="Times New Roman" w:hAnsi="Times New Roman" w:cs="Times New Roman"/>
        </w:rPr>
        <w:t xml:space="preserve">holds the prospect of </w:t>
      </w:r>
      <w:r>
        <w:rPr>
          <w:rFonts w:ascii="Times New Roman" w:hAnsi="Times New Roman" w:cs="Times New Roman"/>
        </w:rPr>
        <w:t>effectively ensur</w:t>
      </w:r>
      <w:r w:rsidR="00141C56">
        <w:rPr>
          <w:rFonts w:ascii="Times New Roman" w:hAnsi="Times New Roman" w:cs="Times New Roman"/>
        </w:rPr>
        <w:t>ing</w:t>
      </w:r>
      <w:r>
        <w:rPr>
          <w:rFonts w:ascii="Times New Roman" w:hAnsi="Times New Roman" w:cs="Times New Roman"/>
        </w:rPr>
        <w:t xml:space="preserve"> coexistence with IEEE 802-based 60 GHz technologies</w:t>
      </w:r>
      <w:r w:rsidR="00F33D8D">
        <w:rPr>
          <w:rFonts w:ascii="Times New Roman" w:hAnsi="Times New Roman" w:cs="Times New Roman"/>
        </w:rPr>
        <w:t>.</w:t>
      </w:r>
      <w:r>
        <w:rPr>
          <w:rFonts w:ascii="Times New Roman" w:hAnsi="Times New Roman" w:cs="Times New Roman"/>
        </w:rPr>
        <w:t xml:space="preserve">  </w:t>
      </w:r>
      <w:r w:rsidR="00474BFD">
        <w:rPr>
          <w:rFonts w:ascii="Times New Roman" w:hAnsi="Times New Roman" w:cs="Times New Roman"/>
        </w:rPr>
        <w:t xml:space="preserve">IEEE </w:t>
      </w:r>
      <w:r w:rsidR="004008C6">
        <w:rPr>
          <w:rFonts w:ascii="Times New Roman" w:hAnsi="Times New Roman" w:cs="Times New Roman"/>
        </w:rPr>
        <w:t xml:space="preserve">802 </w:t>
      </w:r>
      <w:r w:rsidR="00474BFD">
        <w:rPr>
          <w:rFonts w:ascii="Times New Roman" w:hAnsi="Times New Roman" w:cs="Times New Roman"/>
        </w:rPr>
        <w:t xml:space="preserve">also agrees </w:t>
      </w:r>
      <w:r w:rsidR="00E923B0">
        <w:rPr>
          <w:rFonts w:ascii="Times New Roman" w:hAnsi="Times New Roman" w:cs="Times New Roman"/>
        </w:rPr>
        <w:t xml:space="preserve">with others </w:t>
      </w:r>
      <w:r w:rsidR="00F46D3D">
        <w:rPr>
          <w:rFonts w:ascii="Times New Roman" w:hAnsi="Times New Roman" w:cs="Times New Roman"/>
        </w:rPr>
        <w:t>o</w:t>
      </w:r>
      <w:r w:rsidR="00E923B0">
        <w:rPr>
          <w:rFonts w:ascii="Times New Roman" w:hAnsi="Times New Roman" w:cs="Times New Roman"/>
        </w:rPr>
        <w:t>n the record</w:t>
      </w:r>
      <w:r w:rsidR="00E923B0" w:rsidRPr="00083160">
        <w:rPr>
          <w:rStyle w:val="FootnoteReference"/>
          <w:rFonts w:ascii="Times New Roman" w:hAnsi="Times New Roman" w:cs="Times New Roman"/>
        </w:rPr>
        <w:footnoteReference w:id="9"/>
      </w:r>
      <w:r w:rsidR="00E923B0">
        <w:rPr>
          <w:rFonts w:ascii="Times New Roman" w:hAnsi="Times New Roman" w:cs="Times New Roman"/>
        </w:rPr>
        <w:t xml:space="preserve"> </w:t>
      </w:r>
      <w:r w:rsidR="008965BF">
        <w:rPr>
          <w:rFonts w:ascii="Times New Roman" w:hAnsi="Times New Roman" w:cs="Times New Roman"/>
        </w:rPr>
        <w:t xml:space="preserve">that, </w:t>
      </w:r>
      <w:r w:rsidR="001423E3" w:rsidRPr="001423E3">
        <w:rPr>
          <w:rFonts w:ascii="Times New Roman" w:hAnsi="Times New Roman" w:cs="Times New Roman"/>
        </w:rPr>
        <w:t xml:space="preserve">in the interest </w:t>
      </w:r>
      <w:r w:rsidR="00D641F7">
        <w:rPr>
          <w:rFonts w:ascii="Times New Roman" w:hAnsi="Times New Roman" w:cs="Times New Roman"/>
        </w:rPr>
        <w:t xml:space="preserve">of </w:t>
      </w:r>
      <w:r w:rsidR="002E74D7">
        <w:rPr>
          <w:rFonts w:ascii="Times New Roman" w:hAnsi="Times New Roman" w:cs="Times New Roman"/>
        </w:rPr>
        <w:t xml:space="preserve">providing </w:t>
      </w:r>
      <w:r w:rsidR="006B0F4E">
        <w:rPr>
          <w:rFonts w:ascii="Times New Roman" w:hAnsi="Times New Roman" w:cs="Times New Roman"/>
        </w:rPr>
        <w:t xml:space="preserve">flexibility </w:t>
      </w:r>
      <w:r w:rsidR="009A5F21">
        <w:rPr>
          <w:rFonts w:ascii="Times New Roman" w:hAnsi="Times New Roman" w:cs="Times New Roman"/>
        </w:rPr>
        <w:t xml:space="preserve">to </w:t>
      </w:r>
      <w:r w:rsidR="006B0F4E">
        <w:rPr>
          <w:rFonts w:ascii="Times New Roman" w:hAnsi="Times New Roman" w:cs="Times New Roman"/>
        </w:rPr>
        <w:t>radar manufacture</w:t>
      </w:r>
      <w:r w:rsidR="00D6125B">
        <w:rPr>
          <w:rFonts w:ascii="Times New Roman" w:hAnsi="Times New Roman" w:cs="Times New Roman"/>
        </w:rPr>
        <w:t>r</w:t>
      </w:r>
      <w:r w:rsidR="006B0F4E">
        <w:rPr>
          <w:rFonts w:ascii="Times New Roman" w:hAnsi="Times New Roman" w:cs="Times New Roman"/>
        </w:rPr>
        <w:t>s</w:t>
      </w:r>
      <w:r w:rsidR="00B2535F">
        <w:rPr>
          <w:rFonts w:ascii="Times New Roman" w:hAnsi="Times New Roman" w:cs="Times New Roman"/>
        </w:rPr>
        <w:t>,</w:t>
      </w:r>
      <w:r w:rsidR="006B0F4E">
        <w:rPr>
          <w:rFonts w:ascii="Times New Roman" w:hAnsi="Times New Roman" w:cs="Times New Roman"/>
        </w:rPr>
        <w:t xml:space="preserve"> </w:t>
      </w:r>
      <w:r w:rsidR="001423E3" w:rsidRPr="001423E3">
        <w:rPr>
          <w:rFonts w:ascii="Times New Roman" w:hAnsi="Times New Roman" w:cs="Times New Roman"/>
        </w:rPr>
        <w:t xml:space="preserve">the FCC </w:t>
      </w:r>
      <w:r w:rsidR="00102628">
        <w:rPr>
          <w:rFonts w:ascii="Times New Roman" w:hAnsi="Times New Roman" w:cs="Times New Roman"/>
        </w:rPr>
        <w:t>may</w:t>
      </w:r>
      <w:r w:rsidR="001423E3" w:rsidRPr="001423E3">
        <w:rPr>
          <w:rFonts w:ascii="Times New Roman" w:hAnsi="Times New Roman" w:cs="Times New Roman"/>
        </w:rPr>
        <w:t xml:space="preserve"> consider </w:t>
      </w:r>
      <w:r w:rsidR="006A3EDF">
        <w:rPr>
          <w:rFonts w:ascii="Times New Roman" w:hAnsi="Times New Roman" w:cs="Times New Roman"/>
        </w:rPr>
        <w:t xml:space="preserve">establishing </w:t>
      </w:r>
      <w:r w:rsidR="00CB4F36">
        <w:rPr>
          <w:rFonts w:ascii="Times New Roman" w:hAnsi="Times New Roman" w:cs="Times New Roman"/>
        </w:rPr>
        <w:t>emission limits</w:t>
      </w:r>
      <w:r w:rsidR="008E0A9B">
        <w:rPr>
          <w:rFonts w:ascii="Times New Roman" w:hAnsi="Times New Roman" w:cs="Times New Roman"/>
        </w:rPr>
        <w:t xml:space="preserve"> </w:t>
      </w:r>
      <w:r w:rsidR="0018311C" w:rsidRPr="0018311C">
        <w:rPr>
          <w:rFonts w:ascii="Times New Roman" w:hAnsi="Times New Roman" w:cs="Times New Roman"/>
        </w:rPr>
        <w:t xml:space="preserve">tailored to </w:t>
      </w:r>
      <w:r w:rsidR="0018311C">
        <w:rPr>
          <w:rFonts w:ascii="Times New Roman" w:hAnsi="Times New Roman" w:cs="Times New Roman"/>
        </w:rPr>
        <w:t xml:space="preserve">radar </w:t>
      </w:r>
      <w:r w:rsidR="0018311C" w:rsidRPr="0018311C">
        <w:rPr>
          <w:rFonts w:ascii="Times New Roman" w:hAnsi="Times New Roman" w:cs="Times New Roman"/>
        </w:rPr>
        <w:t xml:space="preserve">operations at </w:t>
      </w:r>
      <w:r w:rsidR="0018311C">
        <w:rPr>
          <w:rFonts w:ascii="Times New Roman" w:hAnsi="Times New Roman" w:cs="Times New Roman"/>
        </w:rPr>
        <w:t>specific</w:t>
      </w:r>
      <w:r w:rsidR="0018311C" w:rsidRPr="0018311C">
        <w:rPr>
          <w:rFonts w:ascii="Times New Roman" w:hAnsi="Times New Roman" w:cs="Times New Roman"/>
        </w:rPr>
        <w:t xml:space="preserve"> bandwidths</w:t>
      </w:r>
      <w:r w:rsidR="00222DD1">
        <w:rPr>
          <w:rFonts w:ascii="Times New Roman" w:hAnsi="Times New Roman" w:cs="Times New Roman"/>
        </w:rPr>
        <w:t xml:space="preserve"> </w:t>
      </w:r>
      <w:r w:rsidR="00E60446">
        <w:rPr>
          <w:rFonts w:ascii="Times New Roman" w:hAnsi="Times New Roman" w:cs="Times New Roman"/>
        </w:rPr>
        <w:t>and/or</w:t>
      </w:r>
      <w:r w:rsidR="00222DD1">
        <w:rPr>
          <w:rFonts w:ascii="Times New Roman" w:hAnsi="Times New Roman" w:cs="Times New Roman"/>
        </w:rPr>
        <w:t xml:space="preserve"> </w:t>
      </w:r>
      <w:r w:rsidR="00FB26CA">
        <w:rPr>
          <w:rFonts w:ascii="Times New Roman" w:hAnsi="Times New Roman" w:cs="Times New Roman"/>
        </w:rPr>
        <w:t>to</w:t>
      </w:r>
      <w:r w:rsidR="00222DD1">
        <w:rPr>
          <w:rFonts w:ascii="Times New Roman" w:hAnsi="Times New Roman" w:cs="Times New Roman"/>
        </w:rPr>
        <w:t xml:space="preserve"> specific</w:t>
      </w:r>
      <w:r w:rsidR="00942B00">
        <w:rPr>
          <w:rFonts w:ascii="Times New Roman" w:hAnsi="Times New Roman" w:cs="Times New Roman"/>
        </w:rPr>
        <w:t xml:space="preserve"> </w:t>
      </w:r>
      <w:r w:rsidR="00942B00">
        <w:rPr>
          <w:rFonts w:ascii="Times New Roman" w:hAnsi="Times New Roman" w:cs="Times New Roman"/>
        </w:rPr>
        <w:lastRenderedPageBreak/>
        <w:t>applications, such as</w:t>
      </w:r>
      <w:r w:rsidR="003A3C2E">
        <w:rPr>
          <w:rFonts w:ascii="Times New Roman" w:hAnsi="Times New Roman" w:cs="Times New Roman"/>
        </w:rPr>
        <w:t xml:space="preserve"> vehicle</w:t>
      </w:r>
      <w:r w:rsidR="00942B00">
        <w:rPr>
          <w:rFonts w:ascii="Times New Roman" w:hAnsi="Times New Roman" w:cs="Times New Roman"/>
        </w:rPr>
        <w:t xml:space="preserve"> in-cabin radar operations.</w:t>
      </w:r>
      <w:r w:rsidR="00214550">
        <w:rPr>
          <w:rFonts w:ascii="Times New Roman" w:hAnsi="Times New Roman" w:cs="Times New Roman"/>
        </w:rPr>
        <w:t xml:space="preserve">  Furthermore, the FCC </w:t>
      </w:r>
      <w:r w:rsidR="00B54FDF">
        <w:rPr>
          <w:rFonts w:ascii="Times New Roman" w:hAnsi="Times New Roman" w:cs="Times New Roman"/>
        </w:rPr>
        <w:t>may</w:t>
      </w:r>
      <w:r w:rsidR="00214550">
        <w:rPr>
          <w:rFonts w:ascii="Times New Roman" w:hAnsi="Times New Roman" w:cs="Times New Roman"/>
        </w:rPr>
        <w:t xml:space="preserve"> also </w:t>
      </w:r>
      <w:r w:rsidR="00343985">
        <w:rPr>
          <w:rFonts w:ascii="Times New Roman" w:hAnsi="Times New Roman" w:cs="Times New Roman"/>
        </w:rPr>
        <w:t xml:space="preserve">consider </w:t>
      </w:r>
      <w:r w:rsidR="00DF17B2">
        <w:rPr>
          <w:rFonts w:ascii="Times New Roman" w:hAnsi="Times New Roman" w:cs="Times New Roman"/>
        </w:rPr>
        <w:t xml:space="preserve">requiring radar devices to employ a </w:t>
      </w:r>
      <w:r w:rsidR="001423E3" w:rsidRPr="001423E3">
        <w:rPr>
          <w:rFonts w:ascii="Times New Roman" w:hAnsi="Times New Roman" w:cs="Times New Roman"/>
        </w:rPr>
        <w:t>contention-based mechanism such as listen</w:t>
      </w:r>
      <w:ins w:id="143" w:author="Author">
        <w:r w:rsidR="000B2418">
          <w:rPr>
            <w:rFonts w:ascii="Times New Roman" w:hAnsi="Times New Roman" w:cs="Times New Roman"/>
          </w:rPr>
          <w:t>-</w:t>
        </w:r>
      </w:ins>
      <w:del w:id="144" w:author="Author">
        <w:r w:rsidR="001423E3" w:rsidRPr="001423E3" w:rsidDel="000B2418">
          <w:rPr>
            <w:rFonts w:ascii="Times New Roman" w:hAnsi="Times New Roman" w:cs="Times New Roman"/>
          </w:rPr>
          <w:delText xml:space="preserve"> </w:delText>
        </w:r>
      </w:del>
      <w:r w:rsidR="001423E3" w:rsidRPr="001423E3">
        <w:rPr>
          <w:rFonts w:ascii="Times New Roman" w:hAnsi="Times New Roman" w:cs="Times New Roman"/>
        </w:rPr>
        <w:t>before</w:t>
      </w:r>
      <w:ins w:id="145" w:author="Author">
        <w:r w:rsidR="000B2418">
          <w:rPr>
            <w:rFonts w:ascii="Times New Roman" w:hAnsi="Times New Roman" w:cs="Times New Roman"/>
          </w:rPr>
          <w:t>-</w:t>
        </w:r>
      </w:ins>
      <w:del w:id="146" w:author="Author">
        <w:r w:rsidR="001423E3" w:rsidRPr="001423E3" w:rsidDel="000B2418">
          <w:rPr>
            <w:rFonts w:ascii="Times New Roman" w:hAnsi="Times New Roman" w:cs="Times New Roman"/>
          </w:rPr>
          <w:delText xml:space="preserve"> </w:delText>
        </w:r>
      </w:del>
      <w:r w:rsidR="001423E3" w:rsidRPr="001423E3">
        <w:rPr>
          <w:rFonts w:ascii="Times New Roman" w:hAnsi="Times New Roman" w:cs="Times New Roman"/>
        </w:rPr>
        <w:t>talk (LBT)</w:t>
      </w:r>
      <w:r w:rsidR="00152E8E">
        <w:rPr>
          <w:rFonts w:ascii="Times New Roman" w:hAnsi="Times New Roman" w:cs="Times New Roman"/>
        </w:rPr>
        <w:t xml:space="preserve">.  </w:t>
      </w:r>
      <w:r w:rsidR="00CC23B5">
        <w:rPr>
          <w:rFonts w:ascii="Times New Roman" w:hAnsi="Times New Roman" w:cs="Times New Roman"/>
        </w:rPr>
        <w:t xml:space="preserve">In </w:t>
      </w:r>
      <w:r w:rsidR="00CC23B5" w:rsidRPr="00CC23B5">
        <w:rPr>
          <w:rFonts w:ascii="Times New Roman" w:hAnsi="Times New Roman" w:cs="Times New Roman"/>
        </w:rPr>
        <w:t>the la</w:t>
      </w:r>
      <w:r w:rsidR="0077424B">
        <w:rPr>
          <w:rFonts w:ascii="Times New Roman" w:hAnsi="Times New Roman" w:cs="Times New Roman"/>
        </w:rPr>
        <w:t>tte</w:t>
      </w:r>
      <w:r w:rsidR="00CC23B5" w:rsidRPr="00CC23B5">
        <w:rPr>
          <w:rFonts w:ascii="Times New Roman" w:hAnsi="Times New Roman" w:cs="Times New Roman"/>
        </w:rPr>
        <w:t xml:space="preserve">r case, the Commission must ensure that the </w:t>
      </w:r>
      <w:r w:rsidR="00CE41D1">
        <w:rPr>
          <w:rFonts w:ascii="Times New Roman" w:hAnsi="Times New Roman" w:cs="Times New Roman"/>
        </w:rPr>
        <w:t>contention-based mechanism</w:t>
      </w:r>
      <w:r w:rsidR="00CC23B5" w:rsidRPr="00CC23B5">
        <w:rPr>
          <w:rFonts w:ascii="Times New Roman" w:hAnsi="Times New Roman" w:cs="Times New Roman"/>
        </w:rPr>
        <w:t xml:space="preserve"> is effective in providing the same level of </w:t>
      </w:r>
      <w:r w:rsidR="00684109">
        <w:rPr>
          <w:rFonts w:ascii="Times New Roman" w:hAnsi="Times New Roman" w:cs="Times New Roman"/>
        </w:rPr>
        <w:t xml:space="preserve">coexistence </w:t>
      </w:r>
      <w:r w:rsidR="00CC23B5" w:rsidRPr="00CC23B5">
        <w:rPr>
          <w:rFonts w:ascii="Times New Roman" w:hAnsi="Times New Roman" w:cs="Times New Roman"/>
        </w:rPr>
        <w:t xml:space="preserve">as exists between unlicensed communications devices </w:t>
      </w:r>
      <w:r w:rsidR="006837BB">
        <w:rPr>
          <w:rFonts w:ascii="Times New Roman" w:hAnsi="Times New Roman" w:cs="Times New Roman"/>
        </w:rPr>
        <w:t>such as IEEE 802-based 60 GHz technologies</w:t>
      </w:r>
      <w:r w:rsidR="006837BB" w:rsidRPr="00CC23B5">
        <w:rPr>
          <w:rFonts w:ascii="Times New Roman" w:hAnsi="Times New Roman" w:cs="Times New Roman"/>
        </w:rPr>
        <w:t xml:space="preserve"> </w:t>
      </w:r>
      <w:r w:rsidR="00CC23B5" w:rsidRPr="00CC23B5">
        <w:rPr>
          <w:rFonts w:ascii="Times New Roman" w:hAnsi="Times New Roman" w:cs="Times New Roman"/>
        </w:rPr>
        <w:t>today</w:t>
      </w:r>
      <w:r w:rsidR="00D15695" w:rsidRPr="00D15695">
        <w:rPr>
          <w:rFonts w:ascii="Times New Roman" w:hAnsi="Times New Roman" w:cs="Times New Roman"/>
        </w:rPr>
        <w:t>.</w:t>
      </w:r>
      <w:r>
        <w:rPr>
          <w:rStyle w:val="FootnoteReference"/>
          <w:rFonts w:ascii="Times New Roman" w:hAnsi="Times New Roman" w:cs="Times New Roman"/>
        </w:rPr>
        <w:footnoteReference w:id="10"/>
      </w:r>
    </w:p>
    <w:p w14:paraId="7B615771" w14:textId="77777777" w:rsidR="0087402A" w:rsidRDefault="0087402A" w:rsidP="0087402A">
      <w:pPr>
        <w:rPr>
          <w:rFonts w:ascii="Times New Roman" w:hAnsi="Times New Roman" w:cs="Times New Roman"/>
        </w:rPr>
      </w:pPr>
    </w:p>
    <w:p w14:paraId="18594835" w14:textId="77777777" w:rsidR="00130163" w:rsidRPr="00DB27E2" w:rsidRDefault="00130163" w:rsidP="00130163">
      <w:pPr>
        <w:rPr>
          <w:rFonts w:ascii="Times New Roman" w:eastAsia="Times New Roman" w:hAnsi="Times New Roman" w:cs="Times New Roman"/>
          <w:b/>
          <w:bCs/>
        </w:rPr>
      </w:pPr>
      <w:r w:rsidRPr="00DB27E2">
        <w:rPr>
          <w:rFonts w:ascii="Times New Roman" w:eastAsia="Times New Roman" w:hAnsi="Times New Roman" w:cs="Times New Roman"/>
          <w:b/>
          <w:bCs/>
        </w:rPr>
        <w:t>DISCUSSION</w:t>
      </w:r>
    </w:p>
    <w:p w14:paraId="553EBF0F" w14:textId="77777777" w:rsidR="005039A1" w:rsidRPr="00AC285B" w:rsidRDefault="005039A1" w:rsidP="00C25DA2">
      <w:pPr>
        <w:rPr>
          <w:rFonts w:ascii="Times New Roman" w:eastAsia="Times New Roman" w:hAnsi="Times New Roman" w:cs="Times New Roman"/>
        </w:rPr>
      </w:pPr>
    </w:p>
    <w:p w14:paraId="6E888073" w14:textId="67EBCC7E" w:rsidR="005039A1" w:rsidRPr="00F75746" w:rsidRDefault="008A10CB" w:rsidP="002E125D">
      <w:pPr>
        <w:rPr>
          <w:rFonts w:ascii="Times New Roman" w:eastAsia="Times New Roman" w:hAnsi="Times New Roman" w:cs="Times New Roman"/>
          <w:b/>
          <w:bCs/>
        </w:rPr>
      </w:pPr>
      <w:r>
        <w:rPr>
          <w:rFonts w:ascii="Times New Roman" w:eastAsia="Times New Roman" w:hAnsi="Times New Roman" w:cs="Times New Roman"/>
          <w:b/>
          <w:bCs/>
        </w:rPr>
        <w:t>The</w:t>
      </w:r>
      <w:r w:rsidR="004B6097" w:rsidRPr="00F75746">
        <w:rPr>
          <w:rFonts w:ascii="Times New Roman" w:eastAsia="Times New Roman" w:hAnsi="Times New Roman" w:cs="Times New Roman"/>
          <w:b/>
          <w:bCs/>
        </w:rPr>
        <w:t xml:space="preserve"> </w:t>
      </w:r>
      <w:r w:rsidR="00AB6923" w:rsidRPr="00F75746">
        <w:rPr>
          <w:rFonts w:ascii="Times New Roman" w:eastAsia="Times New Roman" w:hAnsi="Times New Roman" w:cs="Times New Roman"/>
          <w:b/>
          <w:bCs/>
        </w:rPr>
        <w:t>10% Duty Cycle Proposal</w:t>
      </w:r>
      <w:r w:rsidR="004B6097" w:rsidRPr="00F75746">
        <w:rPr>
          <w:rFonts w:ascii="Times New Roman" w:eastAsia="Times New Roman" w:hAnsi="Times New Roman" w:cs="Times New Roman"/>
          <w:b/>
          <w:bCs/>
        </w:rPr>
        <w:t xml:space="preserve"> </w:t>
      </w:r>
      <w:r w:rsidR="00141C56">
        <w:rPr>
          <w:rFonts w:ascii="Times New Roman" w:eastAsia="Times New Roman" w:hAnsi="Times New Roman" w:cs="Times New Roman"/>
          <w:b/>
          <w:bCs/>
        </w:rPr>
        <w:t>Has Not Been Shown to be Sufficient on Its Own</w:t>
      </w:r>
      <w:r w:rsidR="00CB7EE5">
        <w:rPr>
          <w:rFonts w:ascii="Times New Roman" w:eastAsia="Times New Roman" w:hAnsi="Times New Roman" w:cs="Times New Roman"/>
          <w:b/>
          <w:bCs/>
        </w:rPr>
        <w:t xml:space="preserve"> to Ensure </w:t>
      </w:r>
      <w:r w:rsidR="00141C56">
        <w:rPr>
          <w:rFonts w:ascii="Times New Roman" w:eastAsia="Times New Roman" w:hAnsi="Times New Roman" w:cs="Times New Roman"/>
          <w:b/>
          <w:bCs/>
        </w:rPr>
        <w:t xml:space="preserve">Coexistence of Radars with </w:t>
      </w:r>
      <w:r w:rsidR="00014786">
        <w:rPr>
          <w:rFonts w:ascii="Times New Roman" w:eastAsia="Times New Roman" w:hAnsi="Times New Roman" w:cs="Times New Roman"/>
          <w:b/>
          <w:bCs/>
        </w:rPr>
        <w:t>IEEE 802-based 60 GHz Technology</w:t>
      </w:r>
    </w:p>
    <w:p w14:paraId="00DEA678" w14:textId="77777777" w:rsidR="005039A1" w:rsidRPr="00AC285B" w:rsidRDefault="005039A1" w:rsidP="00C25DA2">
      <w:pPr>
        <w:rPr>
          <w:rFonts w:ascii="Times New Roman" w:eastAsia="Times New Roman" w:hAnsi="Times New Roman" w:cs="Times New Roman"/>
        </w:rPr>
      </w:pPr>
    </w:p>
    <w:p w14:paraId="0A08FE14" w14:textId="653A8063" w:rsidR="009C1DA7" w:rsidRDefault="008A10CB" w:rsidP="005964A7">
      <w:pPr>
        <w:rPr>
          <w:rFonts w:ascii="Times New Roman" w:hAnsi="Times New Roman" w:cs="Times New Roman"/>
          <w:color w:val="000000" w:themeColor="text1"/>
        </w:rPr>
      </w:pPr>
      <w:r>
        <w:rPr>
          <w:rFonts w:ascii="Times New Roman" w:eastAsia="Times New Roman" w:hAnsi="Times New Roman" w:cs="Times New Roman"/>
          <w:color w:val="000000" w:themeColor="text1"/>
        </w:rPr>
        <w:t>IEEE 802 believes that</w:t>
      </w:r>
      <w:r w:rsidR="004B6097" w:rsidRPr="009A0323">
        <w:rPr>
          <w:rFonts w:ascii="Times New Roman" w:eastAsia="Times New Roman" w:hAnsi="Times New Roman" w:cs="Times New Roman"/>
          <w:color w:val="000000" w:themeColor="text1"/>
        </w:rPr>
        <w:t xml:space="preserve"> </w:t>
      </w:r>
      <w:r w:rsidR="005964A7" w:rsidRPr="009A0323">
        <w:rPr>
          <w:rFonts w:ascii="Times New Roman" w:eastAsia="Times New Roman" w:hAnsi="Times New Roman" w:cs="Times New Roman"/>
          <w:color w:val="000000" w:themeColor="text1"/>
        </w:rPr>
        <w:t xml:space="preserve">the duty cycle definition in the Commission’s NPRM </w:t>
      </w:r>
      <w:r w:rsidR="0074294C">
        <w:rPr>
          <w:rFonts w:ascii="Times New Roman" w:eastAsia="Times New Roman" w:hAnsi="Times New Roman" w:cs="Times New Roman"/>
          <w:color w:val="000000" w:themeColor="text1"/>
        </w:rPr>
        <w:t>is not sufficient by itself to ensure coexistence</w:t>
      </w:r>
      <w:r w:rsidR="00C25DA2" w:rsidRPr="009A0323">
        <w:rPr>
          <w:rFonts w:ascii="Times New Roman" w:eastAsia="Times New Roman" w:hAnsi="Times New Roman" w:cs="Times New Roman"/>
          <w:color w:val="000000" w:themeColor="text1"/>
        </w:rPr>
        <w:t>.</w:t>
      </w:r>
      <w:r w:rsidR="00796373">
        <w:rPr>
          <w:rFonts w:ascii="Times New Roman" w:eastAsia="Times New Roman" w:hAnsi="Times New Roman" w:cs="Times New Roman"/>
          <w:color w:val="000000" w:themeColor="text1"/>
        </w:rPr>
        <w:t xml:space="preserve"> </w:t>
      </w:r>
      <w:r w:rsidR="00796373"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Specifically, the duty cycle definition in the proposed rule permits a radar device to meet the 10% duty cycle limit with, for example, a 10 µs transmission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on</w:t>
      </w:r>
      <w:r w:rsidR="00377EF5">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and a 90 µs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which would effectively block</w:t>
      </w:r>
      <w:r w:rsidR="003A013B">
        <w:rPr>
          <w:rStyle w:val="apple-converted-space"/>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or corrupt</w:t>
      </w:r>
      <w:r w:rsidR="003A013B">
        <w:rPr>
          <w:rStyle w:val="apple-converted-space"/>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communications</w:t>
      </w:r>
      <w:r w:rsidR="003A013B">
        <w:rPr>
          <w:rStyle w:val="apple-converted-space"/>
          <w:rFonts w:ascii="Times New Roman" w:hAnsi="Times New Roman" w:cs="Times New Roman"/>
          <w:color w:val="000000" w:themeColor="text1"/>
        </w:rPr>
        <w:t xml:space="preserve"> </w:t>
      </w:r>
      <w:ins w:id="147" w:author="Author">
        <w:r w:rsidR="002F24F3">
          <w:rPr>
            <w:rStyle w:val="apple-converted-space"/>
            <w:rFonts w:ascii="Times New Roman" w:hAnsi="Times New Roman" w:cs="Times New Roman"/>
            <w:color w:val="000000" w:themeColor="text1"/>
          </w:rPr>
          <w:t xml:space="preserve">in a wireless network </w:t>
        </w:r>
      </w:ins>
      <w:r w:rsidR="0074294C">
        <w:rPr>
          <w:rStyle w:val="apple-converted-space"/>
          <w:rFonts w:ascii="Times New Roman" w:hAnsi="Times New Roman" w:cs="Times New Roman"/>
          <w:color w:val="000000" w:themeColor="text1"/>
        </w:rPr>
        <w:t>from a closely spaced radar</w:t>
      </w:r>
      <w:r w:rsidR="005964A7" w:rsidRPr="009A0323">
        <w:rPr>
          <w:rFonts w:ascii="Times New Roman" w:hAnsi="Times New Roman" w:cs="Times New Roman"/>
          <w:color w:val="000000" w:themeColor="text1"/>
        </w:rPr>
        <w:t>. This is because the short</w:t>
      </w:r>
      <w:r w:rsidR="00130163">
        <w:rPr>
          <w:rFonts w:ascii="Times New Roman" w:hAnsi="Times New Roman" w:cs="Times New Roman"/>
          <w:color w:val="000000" w:themeColor="text1"/>
        </w:rPr>
        <w:t xml:space="preserve"> radar</w:t>
      </w:r>
      <w:r w:rsidR="00CF7674">
        <w:rPr>
          <w:rFonts w:ascii="Times New Roman" w:hAnsi="Times New Roman" w:cs="Times New Roman"/>
          <w:color w:val="000000" w:themeColor="text1"/>
        </w:rPr>
        <w:t xml:space="preserve"> transmission</w:t>
      </w:r>
      <w:r w:rsidR="003A013B">
        <w:rPr>
          <w:rStyle w:val="apple-converted-space"/>
          <w:rFonts w:ascii="Times New Roman" w:hAnsi="Times New Roman" w:cs="Times New Roman"/>
          <w:color w:val="000000" w:themeColor="text1"/>
        </w:rPr>
        <w:t xml:space="preserve"> </w:t>
      </w:r>
      <w:r w:rsidR="00130163">
        <w:rPr>
          <w:rStyle w:val="apple-converted-space"/>
          <w:rFonts w:ascii="Times New Roman" w:hAnsi="Times New Roman" w:cs="Times New Roman"/>
          <w:color w:val="000000" w:themeColor="text1"/>
        </w:rPr>
        <w:t>‘</w:t>
      </w:r>
      <w:r w:rsidR="00EA0B4D"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t>
      </w:r>
      <w:r w:rsidR="005F6205" w:rsidRPr="009A0323">
        <w:rPr>
          <w:rFonts w:ascii="Times New Roman" w:hAnsi="Times New Roman" w:cs="Times New Roman"/>
          <w:color w:val="000000" w:themeColor="text1"/>
        </w:rPr>
        <w:t xml:space="preserve">which is </w:t>
      </w:r>
      <w:r w:rsidR="00CF7674">
        <w:rPr>
          <w:rFonts w:ascii="Times New Roman" w:hAnsi="Times New Roman" w:cs="Times New Roman"/>
          <w:color w:val="000000" w:themeColor="text1"/>
        </w:rPr>
        <w:t>of</w:t>
      </w:r>
      <w:r w:rsidR="00CF7674"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the order of a fraction of a millisecond, will effectively prevent communication</w:t>
      </w:r>
      <w:del w:id="148" w:author="Author">
        <w:r w:rsidR="005964A7" w:rsidRPr="009A0323" w:rsidDel="000B2418">
          <w:rPr>
            <w:rFonts w:ascii="Times New Roman" w:hAnsi="Times New Roman" w:cs="Times New Roman"/>
            <w:color w:val="000000" w:themeColor="text1"/>
          </w:rPr>
          <w:delText xml:space="preserve"> applications</w:delText>
        </w:r>
      </w:del>
      <w:r w:rsidR="005964A7" w:rsidRPr="009A0323">
        <w:rPr>
          <w:rFonts w:ascii="Times New Roman" w:hAnsi="Times New Roman" w:cs="Times New Roman"/>
          <w:color w:val="000000" w:themeColor="text1"/>
        </w:rPr>
        <w:t xml:space="preserve"> </w:t>
      </w:r>
      <w:ins w:id="149" w:author="Author">
        <w:r w:rsidR="000B2418">
          <w:rPr>
            <w:rFonts w:ascii="Times New Roman" w:hAnsi="Times New Roman" w:cs="Times New Roman"/>
            <w:color w:val="000000" w:themeColor="text1"/>
          </w:rPr>
          <w:t xml:space="preserve">devices </w:t>
        </w:r>
      </w:ins>
      <w:r w:rsidR="005964A7" w:rsidRPr="009A0323">
        <w:rPr>
          <w:rFonts w:ascii="Times New Roman" w:hAnsi="Times New Roman" w:cs="Times New Roman"/>
          <w:color w:val="000000" w:themeColor="text1"/>
        </w:rPr>
        <w:t xml:space="preserve">from accessing the medium for </w:t>
      </w:r>
      <w:del w:id="150" w:author="Author">
        <w:r w:rsidR="005964A7" w:rsidRPr="009A0323" w:rsidDel="00950B3A">
          <w:rPr>
            <w:rFonts w:ascii="Times New Roman" w:hAnsi="Times New Roman" w:cs="Times New Roman"/>
            <w:color w:val="000000" w:themeColor="text1"/>
          </w:rPr>
          <w:delText xml:space="preserve">much </w:delText>
        </w:r>
      </w:del>
      <w:r w:rsidR="005964A7" w:rsidRPr="009A0323">
        <w:rPr>
          <w:rFonts w:ascii="Times New Roman" w:hAnsi="Times New Roman" w:cs="Times New Roman"/>
          <w:color w:val="000000" w:themeColor="text1"/>
        </w:rPr>
        <w:t>longer periods of time</w:t>
      </w:r>
      <w:r w:rsidR="00130163">
        <w:rPr>
          <w:rFonts w:ascii="Times New Roman" w:hAnsi="Times New Roman" w:cs="Times New Roman"/>
          <w:color w:val="000000" w:themeColor="text1"/>
        </w:rPr>
        <w:t>,</w:t>
      </w:r>
      <w:r w:rsidR="003A013B">
        <w:rPr>
          <w:rStyle w:val="apple-converted-space"/>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or repetitively interrupt and corrupt </w:t>
      </w:r>
      <w:r w:rsidR="005F6205" w:rsidRPr="009A0323">
        <w:rPr>
          <w:rFonts w:ascii="Times New Roman" w:hAnsi="Times New Roman" w:cs="Times New Roman"/>
          <w:color w:val="000000" w:themeColor="text1"/>
        </w:rPr>
        <w:t xml:space="preserve">the </w:t>
      </w:r>
      <w:r w:rsidR="005964A7" w:rsidRPr="009A0323">
        <w:rPr>
          <w:rFonts w:ascii="Times New Roman" w:hAnsi="Times New Roman" w:cs="Times New Roman"/>
          <w:color w:val="000000" w:themeColor="text1"/>
        </w:rPr>
        <w:t>communication sequence</w:t>
      </w:r>
      <w:r w:rsidR="005F6205" w:rsidRPr="009A0323">
        <w:rPr>
          <w:rFonts w:ascii="Times New Roman" w:hAnsi="Times New Roman" w:cs="Times New Roman"/>
          <w:color w:val="000000" w:themeColor="text1"/>
        </w:rPr>
        <w:t>s</w:t>
      </w:r>
      <w:r w:rsidR="005964A7" w:rsidRPr="009A0323">
        <w:rPr>
          <w:rFonts w:ascii="Times New Roman" w:hAnsi="Times New Roman" w:cs="Times New Roman"/>
          <w:color w:val="000000" w:themeColor="text1"/>
        </w:rPr>
        <w:t xml:space="preserve"> </w:t>
      </w:r>
      <w:r w:rsidR="00141C56">
        <w:rPr>
          <w:rFonts w:ascii="Times New Roman" w:hAnsi="Times New Roman" w:cs="Times New Roman"/>
          <w:color w:val="000000" w:themeColor="text1"/>
        </w:rPr>
        <w:t>that</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generally </w:t>
      </w:r>
      <w:r w:rsidR="00141C56">
        <w:rPr>
          <w:rFonts w:ascii="Times New Roman" w:hAnsi="Times New Roman" w:cs="Times New Roman"/>
          <w:color w:val="000000" w:themeColor="text1"/>
        </w:rPr>
        <w:t>require</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certain </w:t>
      </w:r>
      <w:r w:rsidR="005F6205" w:rsidRPr="009A0323">
        <w:rPr>
          <w:rFonts w:ascii="Times New Roman" w:hAnsi="Times New Roman" w:cs="Times New Roman"/>
          <w:color w:val="000000" w:themeColor="text1"/>
        </w:rPr>
        <w:t xml:space="preserve">minimum </w:t>
      </w:r>
      <w:r w:rsidR="005964A7" w:rsidRPr="009A0323">
        <w:rPr>
          <w:rFonts w:ascii="Times New Roman" w:hAnsi="Times New Roman" w:cs="Times New Roman"/>
          <w:color w:val="000000" w:themeColor="text1"/>
        </w:rPr>
        <w:t xml:space="preserve">time to complete. </w:t>
      </w:r>
      <w:r w:rsidR="003A013B">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As a result,</w:t>
      </w:r>
      <w:del w:id="151" w:author="Author">
        <w:r w:rsidR="005964A7" w:rsidRPr="009A0323" w:rsidDel="000B2418">
          <w:rPr>
            <w:rFonts w:ascii="Times New Roman" w:hAnsi="Times New Roman" w:cs="Times New Roman"/>
            <w:color w:val="000000" w:themeColor="text1"/>
          </w:rPr>
          <w:delText xml:space="preserve"> applications</w:delText>
        </w:r>
      </w:del>
      <w:r w:rsidR="005964A7" w:rsidRPr="009A0323">
        <w:rPr>
          <w:rFonts w:ascii="Times New Roman" w:hAnsi="Times New Roman" w:cs="Times New Roman"/>
          <w:color w:val="000000" w:themeColor="text1"/>
        </w:rPr>
        <w:t xml:space="preserve"> </w:t>
      </w:r>
      <w:ins w:id="152" w:author="Author">
        <w:r w:rsidR="000B2418">
          <w:rPr>
            <w:rFonts w:ascii="Times New Roman" w:hAnsi="Times New Roman" w:cs="Times New Roman"/>
            <w:color w:val="000000" w:themeColor="text1"/>
          </w:rPr>
          <w:t xml:space="preserve">devices </w:t>
        </w:r>
      </w:ins>
      <w:r w:rsidR="005964A7" w:rsidRPr="009A0323">
        <w:rPr>
          <w:rFonts w:ascii="Times New Roman" w:hAnsi="Times New Roman" w:cs="Times New Roman"/>
          <w:color w:val="000000" w:themeColor="text1"/>
        </w:rPr>
        <w:t xml:space="preserve">that </w:t>
      </w:r>
      <w:r w:rsidR="00231746">
        <w:rPr>
          <w:rFonts w:ascii="Times New Roman" w:hAnsi="Times New Roman" w:cs="Times New Roman"/>
          <w:color w:val="000000" w:themeColor="text1"/>
        </w:rPr>
        <w:t>utilize</w:t>
      </w:r>
      <w:r w:rsidR="005964A7" w:rsidRPr="009A0323">
        <w:rPr>
          <w:rFonts w:ascii="Times New Roman" w:hAnsi="Times New Roman" w:cs="Times New Roman"/>
          <w:color w:val="000000" w:themeColor="text1"/>
        </w:rPr>
        <w:t xml:space="preserve"> IEEE 802-based 60 GHz technology would</w:t>
      </w:r>
      <w:r w:rsidR="003A013B">
        <w:rPr>
          <w:rStyle w:val="apple-converted-space"/>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experience an increase in latency, which would be particularly harmful to highly immersive AR/VR/XR applications.</w:t>
      </w:r>
      <w:r w:rsidR="003A013B">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 It should be noted that </w:t>
      </w:r>
      <w:r w:rsidR="0074294C">
        <w:rPr>
          <w:rFonts w:ascii="Times New Roman" w:hAnsi="Times New Roman" w:cs="Times New Roman"/>
          <w:color w:val="000000" w:themeColor="text1"/>
        </w:rPr>
        <w:t>this</w:t>
      </w:r>
      <w:r w:rsidR="0074294C"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impact </w:t>
      </w:r>
      <w:r w:rsidR="0074294C">
        <w:rPr>
          <w:rFonts w:ascii="Times New Roman" w:hAnsi="Times New Roman" w:cs="Times New Roman"/>
          <w:color w:val="000000" w:themeColor="text1"/>
        </w:rPr>
        <w:t xml:space="preserve">is most significant when a Frequency Modulated Continuous Wave (FMCW) radar is operating over the entire 57 to </w:t>
      </w:r>
      <w:r w:rsidR="00141C56">
        <w:rPr>
          <w:rFonts w:ascii="Times New Roman" w:hAnsi="Times New Roman" w:cs="Times New Roman"/>
          <w:color w:val="000000" w:themeColor="text1"/>
        </w:rPr>
        <w:t xml:space="preserve">64 GHz </w:t>
      </w:r>
      <w:r w:rsidR="0074294C">
        <w:rPr>
          <w:rFonts w:ascii="Times New Roman" w:hAnsi="Times New Roman" w:cs="Times New Roman"/>
          <w:color w:val="000000" w:themeColor="text1"/>
        </w:rPr>
        <w:t>band and transmits without any form of channel sensing.</w:t>
      </w:r>
      <w:r w:rsidR="009C1DA7">
        <w:rPr>
          <w:rFonts w:ascii="Times New Roman" w:hAnsi="Times New Roman" w:cs="Times New Roman"/>
          <w:color w:val="000000" w:themeColor="text1"/>
        </w:rPr>
        <w:t xml:space="preserve"> Therefore, additional</w:t>
      </w:r>
      <w:r w:rsidR="00141C56">
        <w:rPr>
          <w:rFonts w:ascii="Times New Roman" w:hAnsi="Times New Roman" w:cs="Times New Roman"/>
          <w:color w:val="000000" w:themeColor="text1"/>
        </w:rPr>
        <w:t>, appropriate</w:t>
      </w:r>
      <w:r w:rsidR="009C1DA7">
        <w:rPr>
          <w:rFonts w:ascii="Times New Roman" w:hAnsi="Times New Roman" w:cs="Times New Roman"/>
          <w:color w:val="000000" w:themeColor="text1"/>
        </w:rPr>
        <w:t xml:space="preserve"> coexistence mechanisms </w:t>
      </w:r>
      <w:r w:rsidR="00141C56">
        <w:rPr>
          <w:rFonts w:ascii="Times New Roman" w:hAnsi="Times New Roman" w:cs="Times New Roman"/>
          <w:color w:val="000000" w:themeColor="text1"/>
        </w:rPr>
        <w:t xml:space="preserve">should </w:t>
      </w:r>
      <w:r w:rsidR="009C1DA7">
        <w:rPr>
          <w:rFonts w:ascii="Times New Roman" w:hAnsi="Times New Roman" w:cs="Times New Roman"/>
          <w:color w:val="000000" w:themeColor="text1"/>
        </w:rPr>
        <w:t xml:space="preserve">be </w:t>
      </w:r>
      <w:r w:rsidR="00141C56">
        <w:rPr>
          <w:rFonts w:ascii="Times New Roman" w:hAnsi="Times New Roman" w:cs="Times New Roman"/>
          <w:color w:val="000000" w:themeColor="text1"/>
        </w:rPr>
        <w:t xml:space="preserve">considered </w:t>
      </w:r>
      <w:r w:rsidR="009C1DA7">
        <w:rPr>
          <w:rFonts w:ascii="Times New Roman" w:hAnsi="Times New Roman" w:cs="Times New Roman"/>
          <w:color w:val="000000" w:themeColor="text1"/>
        </w:rPr>
        <w:t>for radars.</w:t>
      </w:r>
    </w:p>
    <w:p w14:paraId="48F2D8CF" w14:textId="77777777" w:rsidR="009C1DA7" w:rsidRPr="00AB0A35" w:rsidRDefault="009C1DA7" w:rsidP="005964A7">
      <w:pPr>
        <w:rPr>
          <w:rFonts w:ascii="Times New Roman" w:hAnsi="Times New Roman"/>
          <w:color w:val="000000" w:themeColor="text1"/>
        </w:rPr>
      </w:pPr>
    </w:p>
    <w:p w14:paraId="09310F8C" w14:textId="52935EEB" w:rsidR="00DA267B" w:rsidRPr="00AB0A35" w:rsidRDefault="00C25DA2" w:rsidP="002E125D">
      <w:pPr>
        <w:rPr>
          <w:rFonts w:ascii="Times New Roman" w:hAnsi="Times New Roman"/>
        </w:rPr>
      </w:pPr>
      <w:r w:rsidRPr="00C25DA2">
        <w:rPr>
          <w:rFonts w:ascii="Times New Roman" w:eastAsia="Times New Roman" w:hAnsi="Times New Roman" w:cs="Times New Roman"/>
        </w:rPr>
        <w:t>To address the issue</w:t>
      </w:r>
      <w:r w:rsidR="006878F3">
        <w:rPr>
          <w:rFonts w:ascii="Times New Roman" w:eastAsia="Times New Roman" w:hAnsi="Times New Roman" w:cs="Times New Roman"/>
        </w:rPr>
        <w:t xml:space="preserve"> identified above</w:t>
      </w:r>
      <w:r w:rsidRPr="00C25DA2">
        <w:rPr>
          <w:rFonts w:ascii="Times New Roman" w:eastAsia="Times New Roman" w:hAnsi="Times New Roman" w:cs="Times New Roman"/>
        </w:rPr>
        <w:t xml:space="preserve">, </w:t>
      </w:r>
      <w:r w:rsidR="008A10CB">
        <w:rPr>
          <w:rFonts w:ascii="Times New Roman" w:eastAsia="Times New Roman" w:hAnsi="Times New Roman" w:cs="Times New Roman"/>
        </w:rPr>
        <w:t xml:space="preserve">IEEE 802 agrees with commenters that </w:t>
      </w:r>
      <w:r w:rsidR="00157DC5">
        <w:rPr>
          <w:rFonts w:ascii="Times New Roman" w:eastAsia="Times New Roman" w:hAnsi="Times New Roman" w:cs="Times New Roman"/>
        </w:rPr>
        <w:t>one</w:t>
      </w:r>
      <w:r w:rsidR="00157DC5" w:rsidRPr="00AB0A35">
        <w:rPr>
          <w:rFonts w:ascii="Times New Roman" w:hAnsi="Times New Roman"/>
        </w:rPr>
        <w:t xml:space="preserve"> such </w:t>
      </w:r>
      <w:r w:rsidR="00157DC5">
        <w:rPr>
          <w:rFonts w:ascii="Times New Roman" w:eastAsia="Times New Roman" w:hAnsi="Times New Roman" w:cs="Times New Roman"/>
        </w:rPr>
        <w:t xml:space="preserve">mechanism is to define the duty cycle </w:t>
      </w:r>
      <w:r w:rsidR="00141C56">
        <w:rPr>
          <w:rFonts w:ascii="Times New Roman" w:eastAsia="Times New Roman" w:hAnsi="Times New Roman" w:cs="Times New Roman"/>
        </w:rPr>
        <w:t xml:space="preserve">in </w:t>
      </w:r>
      <w:r w:rsidR="00157DC5">
        <w:rPr>
          <w:rFonts w:ascii="Times New Roman" w:eastAsia="Times New Roman" w:hAnsi="Times New Roman" w:cs="Times New Roman"/>
        </w:rPr>
        <w:t xml:space="preserve">terms </w:t>
      </w:r>
      <w:r w:rsidR="00157DC5" w:rsidRPr="009A0323">
        <w:rPr>
          <w:rFonts w:ascii="Times New Roman" w:hAnsi="Times New Roman" w:cs="Times New Roman"/>
          <w:color w:val="000000" w:themeColor="text1"/>
        </w:rPr>
        <w:t xml:space="preserve">such that any transmission gap below </w:t>
      </w:r>
      <w:r w:rsidR="007E7307">
        <w:rPr>
          <w:rFonts w:ascii="Times New Roman" w:hAnsi="Times New Roman" w:cs="Times New Roman"/>
          <w:color w:val="000000" w:themeColor="text1"/>
        </w:rPr>
        <w:t>a given transmission</w:t>
      </w:r>
      <w:r w:rsidR="007E7307" w:rsidRPr="009A0323">
        <w:rPr>
          <w:rFonts w:ascii="Times New Roman" w:hAnsi="Times New Roman" w:cs="Times New Roman"/>
          <w:color w:val="000000" w:themeColor="text1"/>
        </w:rPr>
        <w:t xml:space="preserve"> </w:t>
      </w:r>
      <w:r w:rsidR="00157DC5" w:rsidRPr="009A0323">
        <w:rPr>
          <w:rFonts w:ascii="Times New Roman" w:hAnsi="Times New Roman" w:cs="Times New Roman"/>
          <w:color w:val="000000" w:themeColor="text1"/>
        </w:rPr>
        <w:t xml:space="preserve">off-time limit is deemed to be part of the transmission </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on</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time</w:t>
      </w:r>
      <w:r w:rsidR="00157DC5">
        <w:rPr>
          <w:rFonts w:ascii="Times New Roman" w:hAnsi="Times New Roman" w:cs="Times New Roman"/>
          <w:color w:val="000000" w:themeColor="text1"/>
        </w:rPr>
        <w:t>,’</w:t>
      </w:r>
      <w:r w:rsidR="00157DC5" w:rsidRPr="00130163">
        <w:rPr>
          <w:rFonts w:ascii="Times New Roman" w:hAnsi="Times New Roman" w:cs="Times New Roman"/>
          <w:color w:val="000000" w:themeColor="text1"/>
        </w:rPr>
        <w:t xml:space="preserve"> </w:t>
      </w:r>
      <w:r w:rsidR="00157DC5">
        <w:rPr>
          <w:rFonts w:ascii="Times New Roman" w:hAnsi="Times New Roman" w:cs="Times New Roman"/>
          <w:color w:val="000000" w:themeColor="text1"/>
        </w:rPr>
        <w:t>i.e.</w:t>
      </w:r>
      <w:r w:rsidR="00296DFA">
        <w:rPr>
          <w:rFonts w:ascii="Times New Roman" w:hAnsi="Times New Roman" w:cs="Times New Roman"/>
          <w:color w:val="000000" w:themeColor="text1"/>
        </w:rPr>
        <w:t>,</w:t>
      </w:r>
      <w:r w:rsidR="00157DC5" w:rsidRPr="00167FCB">
        <w:t xml:space="preserve"> </w:t>
      </w:r>
      <w:r w:rsidR="00157DC5" w:rsidRPr="00167FCB">
        <w:rPr>
          <w:rFonts w:ascii="Times New Roman" w:hAnsi="Times New Roman" w:cs="Times New Roman"/>
          <w:color w:val="000000" w:themeColor="text1"/>
        </w:rPr>
        <w:t xml:space="preserve">any radar </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off-time</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 xml:space="preserve"> period between two successive radar pulses that is less than 2 ms shall be considered ‘on time’</w:t>
      </w:r>
      <w:r w:rsidR="00157DC5" w:rsidRPr="009A0323">
        <w:rPr>
          <w:rFonts w:ascii="Times New Roman" w:hAnsi="Times New Roman" w:cs="Times New Roman"/>
          <w:color w:val="000000" w:themeColor="text1"/>
        </w:rPr>
        <w:t>.</w:t>
      </w:r>
      <w:r w:rsidR="00802D39">
        <w:rPr>
          <w:rFonts w:ascii="Times New Roman" w:hAnsi="Times New Roman" w:cs="Times New Roman"/>
          <w:color w:val="000000" w:themeColor="text1"/>
        </w:rPr>
        <w:t xml:space="preserve">  The FCC already </w:t>
      </w:r>
      <w:r w:rsidR="00141C56">
        <w:rPr>
          <w:rFonts w:ascii="Times New Roman" w:hAnsi="Times New Roman" w:cs="Times New Roman"/>
          <w:color w:val="000000" w:themeColor="text1"/>
        </w:rPr>
        <w:t xml:space="preserve">imposed </w:t>
      </w:r>
      <w:r w:rsidR="00802D39">
        <w:rPr>
          <w:rFonts w:ascii="Times New Roman" w:hAnsi="Times New Roman" w:cs="Times New Roman"/>
          <w:color w:val="000000" w:themeColor="text1"/>
        </w:rPr>
        <w:t xml:space="preserve">this </w:t>
      </w:r>
      <w:r w:rsidRPr="00C25DA2">
        <w:rPr>
          <w:rFonts w:ascii="Times New Roman" w:eastAsia="Times New Roman" w:hAnsi="Times New Roman" w:cs="Times New Roman"/>
        </w:rPr>
        <w:t xml:space="preserve">additional </w:t>
      </w:r>
      <w:r w:rsidR="00D52C32" w:rsidRPr="00AC285B">
        <w:rPr>
          <w:rFonts w:ascii="Times New Roman" w:eastAsia="Times New Roman" w:hAnsi="Times New Roman" w:cs="Times New Roman"/>
        </w:rPr>
        <w:t xml:space="preserve">“2 ms </w:t>
      </w:r>
      <w:r w:rsidRPr="00C25DA2">
        <w:rPr>
          <w:rFonts w:ascii="Times New Roman" w:eastAsia="Times New Roman" w:hAnsi="Times New Roman" w:cs="Times New Roman"/>
        </w:rPr>
        <w:t>condition</w:t>
      </w:r>
      <w:r w:rsidR="00D52C32" w:rsidRPr="00AC285B">
        <w:rPr>
          <w:rFonts w:ascii="Times New Roman" w:eastAsia="Times New Roman" w:hAnsi="Times New Roman" w:cs="Times New Roman"/>
        </w:rPr>
        <w:t>”</w:t>
      </w:r>
      <w:r w:rsidRPr="00C25DA2">
        <w:rPr>
          <w:rFonts w:ascii="Times New Roman" w:eastAsia="Times New Roman" w:hAnsi="Times New Roman" w:cs="Times New Roman"/>
        </w:rPr>
        <w:t xml:space="preserve"> </w:t>
      </w:r>
      <w:r w:rsidR="001B72CA">
        <w:rPr>
          <w:rFonts w:ascii="Times New Roman" w:eastAsia="Times New Roman" w:hAnsi="Times New Roman" w:cs="Times New Roman"/>
        </w:rPr>
        <w:t>in its most recent waiver grants</w:t>
      </w:r>
      <w:r w:rsidR="001B72CA">
        <w:rPr>
          <w:rStyle w:val="FootnoteReference"/>
          <w:rFonts w:ascii="Times New Roman" w:eastAsia="Times New Roman" w:hAnsi="Times New Roman" w:cs="Times New Roman"/>
        </w:rPr>
        <w:footnoteReference w:id="11"/>
      </w:r>
      <w:r w:rsidR="00DA267B">
        <w:rPr>
          <w:rFonts w:ascii="Times New Roman" w:eastAsia="Times New Roman" w:hAnsi="Times New Roman" w:cs="Times New Roman"/>
        </w:rPr>
        <w:t>.</w:t>
      </w:r>
    </w:p>
    <w:p w14:paraId="0B5C7A8E" w14:textId="75D6427E" w:rsidR="00B65620" w:rsidRDefault="00B65620" w:rsidP="002E125D">
      <w:pPr>
        <w:rPr>
          <w:rFonts w:ascii="Times New Roman" w:eastAsia="Times New Roman" w:hAnsi="Times New Roman" w:cs="Times New Roman"/>
        </w:rPr>
      </w:pPr>
    </w:p>
    <w:p w14:paraId="37C1E2B8" w14:textId="0A93EB12" w:rsidR="00B65620" w:rsidRDefault="00B65620" w:rsidP="002E125D">
      <w:pPr>
        <w:rPr>
          <w:rFonts w:ascii="Times New Roman" w:eastAsia="Times New Roman" w:hAnsi="Times New Roman" w:cs="Times New Roman"/>
        </w:rPr>
      </w:pPr>
      <w:r w:rsidRPr="00AB0A35">
        <w:rPr>
          <w:rFonts w:ascii="Times New Roman" w:hAnsi="Times New Roman"/>
          <w:color w:val="000000" w:themeColor="text1"/>
        </w:rPr>
        <w:t xml:space="preserve">IEEE 802 </w:t>
      </w:r>
      <w:r>
        <w:rPr>
          <w:rFonts w:ascii="Times New Roman" w:eastAsia="Times New Roman" w:hAnsi="Times New Roman" w:cs="Times New Roman"/>
          <w:color w:val="000000" w:themeColor="text1"/>
        </w:rPr>
        <w:t xml:space="preserve">also </w:t>
      </w:r>
      <w:r w:rsidRPr="00AB0A35">
        <w:rPr>
          <w:rFonts w:ascii="Times New Roman" w:hAnsi="Times New Roman"/>
          <w:color w:val="000000" w:themeColor="text1"/>
        </w:rPr>
        <w:t xml:space="preserve">agrees </w:t>
      </w:r>
      <w:r>
        <w:rPr>
          <w:rFonts w:ascii="Times New Roman" w:eastAsia="Times New Roman" w:hAnsi="Times New Roman" w:cs="Times New Roman"/>
        </w:rPr>
        <w:t>with commenters</w:t>
      </w:r>
      <w:r>
        <w:rPr>
          <w:rStyle w:val="FootnoteReference"/>
          <w:rFonts w:ascii="Times New Roman" w:eastAsia="Times New Roman" w:hAnsi="Times New Roman" w:cs="Times New Roman"/>
        </w:rPr>
        <w:footnoteReference w:id="12"/>
      </w:r>
      <w:r>
        <w:rPr>
          <w:rFonts w:ascii="Times New Roman" w:eastAsia="Times New Roman" w:hAnsi="Times New Roman" w:cs="Times New Roman"/>
        </w:rPr>
        <w:t xml:space="preserve"> that the FCC </w:t>
      </w:r>
      <w:r w:rsidR="00141C56">
        <w:rPr>
          <w:rFonts w:ascii="Times New Roman" w:eastAsia="Times New Roman" w:hAnsi="Times New Roman" w:cs="Times New Roman"/>
        </w:rPr>
        <w:t xml:space="preserve">should </w:t>
      </w:r>
      <w:r>
        <w:rPr>
          <w:rFonts w:ascii="Times New Roman" w:eastAsia="Times New Roman" w:hAnsi="Times New Roman" w:cs="Times New Roman"/>
        </w:rPr>
        <w:t>consider other spectrum sharing approaches for some radar operations and applications.  For instance, greater radar duty cycle can be permitted for operations using narrower bandwidth</w:t>
      </w:r>
      <w:r>
        <w:rPr>
          <w:rStyle w:val="FootnoteReference"/>
          <w:rFonts w:ascii="Times New Roman" w:eastAsia="Times New Roman" w:hAnsi="Times New Roman" w:cs="Times New Roman"/>
        </w:rPr>
        <w:footnoteReference w:id="13"/>
      </w:r>
      <w:r>
        <w:rPr>
          <w:rFonts w:ascii="Times New Roman" w:eastAsia="Times New Roman" w:hAnsi="Times New Roman" w:cs="Times New Roman"/>
        </w:rPr>
        <w:t xml:space="preserve"> </w:t>
      </w:r>
      <w:r w:rsidR="000B2D9A">
        <w:rPr>
          <w:rFonts w:ascii="Times New Roman" w:eastAsia="Times New Roman" w:hAnsi="Times New Roman" w:cs="Times New Roman"/>
        </w:rPr>
        <w:t xml:space="preserve">or limited to specific installations (e.g., </w:t>
      </w:r>
      <w:r w:rsidR="0043266B" w:rsidRPr="00A40201">
        <w:rPr>
          <w:rFonts w:ascii="Times New Roman" w:eastAsia="Times New Roman" w:hAnsi="Times New Roman" w:cs="Times New Roman"/>
        </w:rPr>
        <w:t xml:space="preserve">fixed </w:t>
      </w:r>
      <w:r w:rsidR="000B2D9A" w:rsidRPr="00A40201">
        <w:rPr>
          <w:rFonts w:ascii="Times New Roman" w:hAnsi="Times New Roman"/>
        </w:rPr>
        <w:t>outdoor or in a vehicle</w:t>
      </w:r>
      <w:r w:rsidR="000B2D9A">
        <w:rPr>
          <w:rFonts w:ascii="Times New Roman" w:eastAsia="Times New Roman" w:hAnsi="Times New Roman" w:cs="Times New Roman"/>
        </w:rPr>
        <w:t>).</w:t>
      </w:r>
      <w:r>
        <w:rPr>
          <w:rFonts w:ascii="Times New Roman" w:eastAsia="Times New Roman" w:hAnsi="Times New Roman" w:cs="Times New Roman"/>
        </w:rPr>
        <w:t xml:space="preserve"> </w:t>
      </w:r>
    </w:p>
    <w:p w14:paraId="0D227E04" w14:textId="7F4922F6" w:rsidR="000B2D9A" w:rsidRDefault="000B2D9A" w:rsidP="002E125D">
      <w:pPr>
        <w:rPr>
          <w:rFonts w:ascii="Times New Roman" w:eastAsia="Times New Roman" w:hAnsi="Times New Roman" w:cs="Times New Roman"/>
        </w:rPr>
      </w:pPr>
    </w:p>
    <w:p w14:paraId="33CF2A75" w14:textId="4730D7D8" w:rsidR="000B2D9A" w:rsidRDefault="000B2D9A" w:rsidP="002E125D">
      <w:pPr>
        <w:rPr>
          <w:rFonts w:ascii="Times New Roman" w:eastAsia="Times New Roman" w:hAnsi="Times New Roman" w:cs="Times New Roman"/>
        </w:rPr>
      </w:pPr>
      <w:r>
        <w:rPr>
          <w:rFonts w:ascii="Times New Roman" w:eastAsia="Times New Roman" w:hAnsi="Times New Roman" w:cs="Times New Roman"/>
        </w:rPr>
        <w:t xml:space="preserve">To ensure </w:t>
      </w:r>
      <w:r w:rsidR="00C04F1B">
        <w:rPr>
          <w:rFonts w:ascii="Times New Roman" w:eastAsia="Times New Roman" w:hAnsi="Times New Roman" w:cs="Times New Roman"/>
        </w:rPr>
        <w:t xml:space="preserve">that </w:t>
      </w:r>
      <w:r>
        <w:rPr>
          <w:rFonts w:ascii="Times New Roman" w:eastAsia="Times New Roman" w:hAnsi="Times New Roman" w:cs="Times New Roman"/>
        </w:rPr>
        <w:t>radar and IEEE 802-based 60GHz technolog</w:t>
      </w:r>
      <w:r w:rsidR="00C04F1B">
        <w:rPr>
          <w:rFonts w:ascii="Times New Roman" w:eastAsia="Times New Roman" w:hAnsi="Times New Roman" w:cs="Times New Roman"/>
        </w:rPr>
        <w:t>ies</w:t>
      </w:r>
      <w:r>
        <w:rPr>
          <w:rFonts w:ascii="Times New Roman" w:eastAsia="Times New Roman" w:hAnsi="Times New Roman" w:cs="Times New Roman"/>
        </w:rPr>
        <w:t xml:space="preserve"> can coexist, IEEE 802 requests FCC to require that a radar implement at least one of the below coexistence </w:t>
      </w:r>
      <w:r w:rsidR="00750B1E">
        <w:rPr>
          <w:rFonts w:ascii="Times New Roman" w:eastAsia="Times New Roman" w:hAnsi="Times New Roman" w:cs="Times New Roman"/>
        </w:rPr>
        <w:t>mechanisms</w:t>
      </w:r>
      <w:r>
        <w:rPr>
          <w:rFonts w:ascii="Times New Roman" w:eastAsia="Times New Roman" w:hAnsi="Times New Roman" w:cs="Times New Roman"/>
        </w:rPr>
        <w:t>:</w:t>
      </w:r>
    </w:p>
    <w:p w14:paraId="32AF8BD3" w14:textId="1393FD30" w:rsidR="000B2D9A" w:rsidRDefault="000B2D9A" w:rsidP="002E125D">
      <w:pPr>
        <w:rPr>
          <w:rFonts w:ascii="Times New Roman" w:eastAsia="Times New Roman" w:hAnsi="Times New Roman" w:cs="Times New Roman"/>
        </w:rPr>
      </w:pPr>
    </w:p>
    <w:p w14:paraId="2F64E49E" w14:textId="10749BBD" w:rsidR="000B2D9A" w:rsidRPr="00EF7267" w:rsidRDefault="000B2D9A" w:rsidP="00AB0A35">
      <w:pPr>
        <w:pStyle w:val="ListParagraph"/>
        <w:numPr>
          <w:ilvl w:val="0"/>
          <w:numId w:val="6"/>
        </w:numPr>
        <w:rPr>
          <w:rFonts w:ascii="Times New Roman" w:eastAsia="Times New Roman" w:hAnsi="Times New Roman" w:cs="Times New Roman"/>
        </w:rPr>
      </w:pPr>
      <w:r w:rsidRPr="00EF7267">
        <w:rPr>
          <w:rFonts w:ascii="Times New Roman" w:eastAsia="Times New Roman" w:hAnsi="Times New Roman" w:cs="Times New Roman"/>
        </w:rPr>
        <w:lastRenderedPageBreak/>
        <w:t xml:space="preserve">The additional “2 ms condition” included in </w:t>
      </w:r>
      <w:r w:rsidR="00C04F1B">
        <w:rPr>
          <w:rFonts w:ascii="Times New Roman" w:eastAsia="Times New Roman" w:hAnsi="Times New Roman" w:cs="Times New Roman"/>
        </w:rPr>
        <w:t xml:space="preserve">the </w:t>
      </w:r>
      <w:r w:rsidRPr="00EF7267">
        <w:rPr>
          <w:rFonts w:ascii="Times New Roman" w:eastAsia="Times New Roman" w:hAnsi="Times New Roman" w:cs="Times New Roman"/>
        </w:rPr>
        <w:t>most recent waiver grants</w:t>
      </w:r>
      <w:r>
        <w:rPr>
          <w:rStyle w:val="FootnoteReference"/>
          <w:rFonts w:ascii="Times New Roman" w:eastAsia="Times New Roman" w:hAnsi="Times New Roman" w:cs="Times New Roman"/>
        </w:rPr>
        <w:footnoteReference w:id="14"/>
      </w:r>
      <w:r w:rsidRPr="00EF7267">
        <w:rPr>
          <w:rFonts w:ascii="Times New Roman" w:eastAsia="Times New Roman" w:hAnsi="Times New Roman" w:cs="Times New Roman"/>
        </w:rPr>
        <w:t xml:space="preserve"> (</w:t>
      </w:r>
      <w:r w:rsidR="00FD0210">
        <w:rPr>
          <w:rFonts w:ascii="Times New Roman" w:eastAsia="Times New Roman" w:hAnsi="Times New Roman" w:cs="Times New Roman"/>
        </w:rPr>
        <w:t>b</w:t>
      </w:r>
      <w:r w:rsidRPr="00EF7267">
        <w:rPr>
          <w:rFonts w:ascii="Times New Roman" w:eastAsia="Times New Roman" w:hAnsi="Times New Roman" w:cs="Times New Roman"/>
        </w:rPr>
        <w:t xml:space="preserve"> below) on any higher power radar system </w:t>
      </w:r>
      <w:r w:rsidR="00C04F1B">
        <w:rPr>
          <w:rFonts w:ascii="Times New Roman" w:eastAsia="Times New Roman" w:hAnsi="Times New Roman" w:cs="Times New Roman"/>
        </w:rPr>
        <w:t>permitted</w:t>
      </w:r>
      <w:r w:rsidRPr="00EF7267">
        <w:rPr>
          <w:rFonts w:ascii="Times New Roman" w:eastAsia="Times New Roman" w:hAnsi="Times New Roman" w:cs="Times New Roman"/>
        </w:rPr>
        <w:t xml:space="preserve"> within the 57 to 64 GHz portion of the band, as set out in (b) below:</w:t>
      </w:r>
    </w:p>
    <w:p w14:paraId="684F6350" w14:textId="77777777" w:rsidR="0072363E" w:rsidRPr="00D81A4F" w:rsidRDefault="0072363E" w:rsidP="00D81A4F">
      <w:pPr>
        <w:rPr>
          <w:ins w:id="153" w:author="Author"/>
          <w:rFonts w:ascii="Times New Roman" w:hAnsi="Times New Roman" w:cs="Times New Roman"/>
        </w:rPr>
      </w:pPr>
    </w:p>
    <w:p w14:paraId="3B83FE78" w14:textId="6F569999" w:rsidR="00D52C32" w:rsidRPr="00EF7267" w:rsidRDefault="00C25DA2" w:rsidP="00AB0A35">
      <w:pPr>
        <w:pStyle w:val="ListParagraph"/>
        <w:numPr>
          <w:ilvl w:val="1"/>
          <w:numId w:val="6"/>
        </w:numPr>
        <w:rPr>
          <w:rFonts w:ascii="Times New Roman" w:hAnsi="Times New Roman" w:cs="Times New Roman"/>
        </w:rPr>
      </w:pPr>
      <w:r w:rsidRPr="00EF7267">
        <w:rPr>
          <w:rFonts w:ascii="Times New Roman" w:hAnsi="Times New Roman" w:cs="Times New Roman"/>
        </w:rPr>
        <w:t>A radar device may operate in the 57</w:t>
      </w:r>
      <w:r w:rsidR="004667C5" w:rsidRPr="00EF7267">
        <w:rPr>
          <w:rFonts w:ascii="Times New Roman" w:hAnsi="Times New Roman" w:cs="Times New Roman"/>
        </w:rPr>
        <w:t xml:space="preserve"> to </w:t>
      </w:r>
      <w:r w:rsidRPr="00EF7267">
        <w:rPr>
          <w:rFonts w:ascii="Times New Roman" w:hAnsi="Times New Roman" w:cs="Times New Roman"/>
        </w:rPr>
        <w:t xml:space="preserve">64 GHz band at a maximum +13 dBm EIRP, +10 dBm transmitter conducted output power, and +13 dBm/MHz power spectral density, so long as the radar device does not exceed a transmit duty cycle (i.e., on-time/[on-time + off-time]) of 10% in any 33 ms interval (i.e., the device will not transmit longer than a total of 3.3 ms). </w:t>
      </w:r>
    </w:p>
    <w:p w14:paraId="254E51A7" w14:textId="77777777" w:rsidR="00E865C7" w:rsidRPr="00D81A4F" w:rsidRDefault="00E865C7" w:rsidP="00D81A4F">
      <w:pPr>
        <w:rPr>
          <w:ins w:id="154" w:author="Author"/>
          <w:rFonts w:ascii="Times New Roman" w:eastAsia="Times New Roman" w:hAnsi="Times New Roman" w:cs="Times New Roman"/>
        </w:rPr>
      </w:pPr>
    </w:p>
    <w:p w14:paraId="710B122A" w14:textId="4F8E6891" w:rsidR="00D52C32" w:rsidRPr="00EF7267" w:rsidRDefault="00C25DA2" w:rsidP="00AB0A35">
      <w:pPr>
        <w:pStyle w:val="ListParagraph"/>
        <w:numPr>
          <w:ilvl w:val="1"/>
          <w:numId w:val="6"/>
        </w:numPr>
        <w:rPr>
          <w:rFonts w:ascii="Times New Roman" w:eastAsia="Times New Roman" w:hAnsi="Times New Roman" w:cs="Times New Roman"/>
        </w:rPr>
      </w:pPr>
      <w:r w:rsidRPr="00EF7267">
        <w:rPr>
          <w:rFonts w:ascii="Times New Roman" w:eastAsia="Times New Roman" w:hAnsi="Times New Roman" w:cs="Times New Roman"/>
        </w:rPr>
        <w:t xml:space="preserve">Any radar </w:t>
      </w:r>
      <w:r w:rsidR="001A1542" w:rsidRPr="00EF7267">
        <w:rPr>
          <w:rFonts w:ascii="Times New Roman" w:eastAsia="Times New Roman" w:hAnsi="Times New Roman" w:cs="Times New Roman"/>
        </w:rPr>
        <w:t xml:space="preserve">transmission </w:t>
      </w:r>
      <w:r w:rsidRPr="00EF7267">
        <w:rPr>
          <w:rFonts w:ascii="Times New Roman" w:eastAsia="Times New Roman" w:hAnsi="Times New Roman" w:cs="Times New Roman"/>
        </w:rPr>
        <w:t xml:space="preserve">off-time period between two successive radar pulses that is less than 2 ms shall be considered </w:t>
      </w:r>
      <w:r w:rsidR="00F17109" w:rsidRPr="00EF7267">
        <w:rPr>
          <w:rFonts w:ascii="Times New Roman" w:eastAsia="Times New Roman" w:hAnsi="Times New Roman" w:cs="Times New Roman"/>
        </w:rPr>
        <w:t xml:space="preserve">transmission </w:t>
      </w:r>
      <w:r w:rsidR="000B75BF" w:rsidRPr="00EF7267">
        <w:rPr>
          <w:rFonts w:ascii="Times New Roman" w:eastAsia="Times New Roman" w:hAnsi="Times New Roman" w:cs="Times New Roman"/>
        </w:rPr>
        <w:t>on-</w:t>
      </w:r>
      <w:r w:rsidRPr="00EF7267">
        <w:rPr>
          <w:rFonts w:ascii="Times New Roman" w:eastAsia="Times New Roman" w:hAnsi="Times New Roman" w:cs="Times New Roman"/>
        </w:rPr>
        <w:t xml:space="preserve">time for purposes of computing the duty cycle. </w:t>
      </w:r>
    </w:p>
    <w:p w14:paraId="1729284E" w14:textId="77777777" w:rsidR="00D52C32" w:rsidRPr="00AC285B" w:rsidRDefault="00D52C32" w:rsidP="00D52C32">
      <w:pPr>
        <w:rPr>
          <w:rFonts w:ascii="Times New Roman" w:eastAsia="Times New Roman" w:hAnsi="Times New Roman" w:cs="Times New Roman"/>
        </w:rPr>
      </w:pPr>
    </w:p>
    <w:p w14:paraId="6ED77C35" w14:textId="0E2EE248" w:rsidR="00B32E80"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B32E80" w:rsidRPr="00B32E80">
        <w:rPr>
          <w:rFonts w:ascii="Times New Roman" w:eastAsia="Times New Roman" w:hAnsi="Times New Roman" w:cs="Times New Roman"/>
        </w:rPr>
        <w:t xml:space="preserve"> limits </w:t>
      </w:r>
      <w:r w:rsidR="005076ED">
        <w:rPr>
          <w:rFonts w:ascii="Times New Roman" w:eastAsia="Times New Roman" w:hAnsi="Times New Roman" w:cs="Times New Roman"/>
        </w:rPr>
        <w:t>for</w:t>
      </w:r>
      <w:r w:rsidR="00B32E80" w:rsidRPr="00B32E80">
        <w:rPr>
          <w:rFonts w:ascii="Times New Roman" w:eastAsia="Times New Roman" w:hAnsi="Times New Roman" w:cs="Times New Roman"/>
        </w:rPr>
        <w:t xml:space="preserve"> radar operations at specific bandwidths such that radar devices that do not occupy the entire 7 GHz may operate under more flexible rules. </w:t>
      </w:r>
      <w:r w:rsidR="00695B38">
        <w:rPr>
          <w:rFonts w:ascii="Times New Roman" w:eastAsia="Times New Roman" w:hAnsi="Times New Roman" w:cs="Times New Roman"/>
        </w:rPr>
        <w:t>Specifically,</w:t>
      </w:r>
    </w:p>
    <w:p w14:paraId="2E7396D5" w14:textId="6FBB3C2B" w:rsidR="00B14065" w:rsidRPr="00D34A99" w:rsidRDefault="00A53642" w:rsidP="007850BB">
      <w:pPr>
        <w:pStyle w:val="ListParagraph"/>
        <w:ind w:left="1440"/>
        <w:rPr>
          <w:rFonts w:ascii="Times New Roman" w:eastAsia="Times New Roman" w:hAnsi="Times New Roman" w:cs="Times New Roman"/>
        </w:rPr>
      </w:pPr>
      <w:r>
        <w:rPr>
          <w:rFonts w:ascii="Times New Roman" w:eastAsia="Times New Roman" w:hAnsi="Times New Roman" w:cs="Times New Roman"/>
        </w:rPr>
        <w:t>Radar d</w:t>
      </w:r>
      <w:r w:rsidR="0009522B" w:rsidRPr="0009522B">
        <w:rPr>
          <w:rFonts w:ascii="Times New Roman" w:eastAsia="Times New Roman" w:hAnsi="Times New Roman" w:cs="Times New Roman"/>
        </w:rPr>
        <w:t>evic</w:t>
      </w:r>
      <w:r w:rsidR="0009522B" w:rsidRPr="003A0BC5">
        <w:rPr>
          <w:rFonts w:ascii="Times New Roman" w:eastAsia="Times New Roman" w:hAnsi="Times New Roman" w:cs="Times New Roman"/>
        </w:rPr>
        <w:t xml:space="preserve">es </w:t>
      </w:r>
      <w:r w:rsidR="00A919AF">
        <w:rPr>
          <w:rFonts w:ascii="Times New Roman" w:eastAsia="Times New Roman" w:hAnsi="Times New Roman" w:cs="Times New Roman"/>
        </w:rPr>
        <w:t>that operate</w:t>
      </w:r>
      <w:r w:rsidR="0009522B" w:rsidRPr="003A0BC5">
        <w:rPr>
          <w:rFonts w:ascii="Times New Roman" w:eastAsia="Times New Roman" w:hAnsi="Times New Roman" w:cs="Times New Roman"/>
        </w:rPr>
        <w:t xml:space="preserve"> </w:t>
      </w:r>
      <w:r w:rsidR="003A0BC5">
        <w:rPr>
          <w:rFonts w:ascii="Times New Roman" w:eastAsia="Times New Roman" w:hAnsi="Times New Roman" w:cs="Times New Roman"/>
        </w:rPr>
        <w:t xml:space="preserve">between 57 and </w:t>
      </w:r>
      <w:r w:rsidR="00C60809">
        <w:rPr>
          <w:rFonts w:ascii="Times New Roman" w:eastAsia="Times New Roman" w:hAnsi="Times New Roman" w:cs="Times New Roman"/>
        </w:rPr>
        <w:t>59.4</w:t>
      </w:r>
      <w:r w:rsidR="003A0BC5">
        <w:rPr>
          <w:rFonts w:ascii="Times New Roman" w:eastAsia="Times New Roman" w:hAnsi="Times New Roman" w:cs="Times New Roman"/>
        </w:rPr>
        <w:t xml:space="preserve"> GHz</w:t>
      </w:r>
      <w:r w:rsidR="0009522B" w:rsidRPr="003A0BC5">
        <w:rPr>
          <w:rFonts w:ascii="Times New Roman" w:eastAsia="Times New Roman" w:hAnsi="Times New Roman" w:cs="Times New Roman"/>
        </w:rPr>
        <w:t xml:space="preserve"> </w:t>
      </w:r>
      <w:del w:id="155" w:author="Author">
        <w:r w:rsidR="00196D9D" w:rsidDel="00494B5B">
          <w:rPr>
            <w:rFonts w:ascii="Times New Roman" w:eastAsia="Times New Roman" w:hAnsi="Times New Roman" w:cs="Times New Roman"/>
          </w:rPr>
          <w:delText xml:space="preserve">are </w:delText>
        </w:r>
      </w:del>
      <w:ins w:id="156" w:author="Author">
        <w:r w:rsidR="00494B5B">
          <w:rPr>
            <w:rFonts w:ascii="Times New Roman" w:eastAsia="Times New Roman" w:hAnsi="Times New Roman" w:cs="Times New Roman"/>
          </w:rPr>
          <w:t xml:space="preserve">can be </w:t>
        </w:r>
      </w:ins>
      <w:r w:rsidR="009175DB">
        <w:rPr>
          <w:rFonts w:ascii="Times New Roman" w:eastAsia="Times New Roman" w:hAnsi="Times New Roman" w:cs="Times New Roman"/>
        </w:rPr>
        <w:t>allowed higher transmit power and duty cycle.</w:t>
      </w:r>
      <w:r w:rsidR="009175DB" w:rsidDel="009175DB">
        <w:rPr>
          <w:rFonts w:ascii="Times New Roman" w:eastAsia="Times New Roman" w:hAnsi="Times New Roman" w:cs="Times New Roman"/>
        </w:rPr>
        <w:t xml:space="preserve"> </w:t>
      </w:r>
      <w:r w:rsidR="00546020">
        <w:rPr>
          <w:rFonts w:ascii="Times New Roman" w:eastAsia="Times New Roman" w:hAnsi="Times New Roman" w:cs="Times New Roman"/>
          <w:color w:val="000000" w:themeColor="text1"/>
        </w:rPr>
        <w:br/>
      </w:r>
    </w:p>
    <w:p w14:paraId="4C27463A" w14:textId="4B179848" w:rsidR="006C00BC"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DD6F23" w:rsidRPr="00DD6F23">
        <w:rPr>
          <w:rFonts w:ascii="Times New Roman" w:eastAsia="Times New Roman" w:hAnsi="Times New Roman" w:cs="Times New Roman"/>
        </w:rPr>
        <w:t xml:space="preserve"> limits tailored to radar operations in specific applications</w:t>
      </w:r>
      <w:r w:rsidR="00B46EE1">
        <w:rPr>
          <w:rFonts w:ascii="Times New Roman" w:eastAsia="Times New Roman" w:hAnsi="Times New Roman" w:cs="Times New Roman"/>
        </w:rPr>
        <w:t xml:space="preserve"> </w:t>
      </w:r>
      <w:r w:rsidR="00553D7C">
        <w:rPr>
          <w:rFonts w:ascii="Times New Roman" w:eastAsia="Times New Roman" w:hAnsi="Times New Roman" w:cs="Times New Roman"/>
        </w:rPr>
        <w:t>in which</w:t>
      </w:r>
      <w:r w:rsidR="00FB5BF8" w:rsidRPr="00FB5BF8">
        <w:rPr>
          <w:rFonts w:ascii="Times New Roman" w:eastAsia="Times New Roman" w:hAnsi="Times New Roman" w:cs="Times New Roman"/>
        </w:rPr>
        <w:t xml:space="preserve"> more flexible rules can be adopted</w:t>
      </w:r>
      <w:r w:rsidR="00DD6F23" w:rsidRPr="00DD6F23">
        <w:rPr>
          <w:rFonts w:ascii="Times New Roman" w:eastAsia="Times New Roman" w:hAnsi="Times New Roman" w:cs="Times New Roman"/>
        </w:rPr>
        <w:t xml:space="preserve">. </w:t>
      </w:r>
      <w:r w:rsidR="00695B38">
        <w:rPr>
          <w:rFonts w:ascii="Times New Roman" w:eastAsia="Times New Roman" w:hAnsi="Times New Roman" w:cs="Times New Roman"/>
        </w:rPr>
        <w:t>Specifically,</w:t>
      </w:r>
    </w:p>
    <w:p w14:paraId="1FDA02C0" w14:textId="0FB750F8" w:rsidR="00B46EE1" w:rsidRDefault="006C00BC" w:rsidP="007F7BFB">
      <w:pPr>
        <w:pStyle w:val="ListParagraph"/>
        <w:ind w:left="1440"/>
        <w:rPr>
          <w:rFonts w:ascii="Times New Roman" w:eastAsia="Times New Roman" w:hAnsi="Times New Roman" w:cs="Times New Roman"/>
        </w:rPr>
      </w:pPr>
      <w:r w:rsidRPr="002204B4">
        <w:rPr>
          <w:rFonts w:ascii="Times New Roman" w:eastAsia="Times New Roman" w:hAnsi="Times New Roman" w:cs="Times New Roman"/>
        </w:rPr>
        <w:t xml:space="preserve">Radar devices that operate between 57 and 61.5 GHz </w:t>
      </w:r>
      <w:r w:rsidR="00472769" w:rsidRPr="002204B4">
        <w:rPr>
          <w:rFonts w:ascii="Times New Roman" w:eastAsia="Times New Roman" w:hAnsi="Times New Roman" w:cs="Times New Roman"/>
        </w:rPr>
        <w:t xml:space="preserve">and that are </w:t>
      </w:r>
      <w:r w:rsidR="005B3306">
        <w:rPr>
          <w:rFonts w:ascii="Times New Roman" w:eastAsia="Times New Roman" w:hAnsi="Times New Roman" w:cs="Times New Roman"/>
        </w:rPr>
        <w:t>restricted to</w:t>
      </w:r>
      <w:r w:rsidR="00472769" w:rsidRPr="002204B4">
        <w:rPr>
          <w:rFonts w:ascii="Times New Roman" w:eastAsia="Times New Roman" w:hAnsi="Times New Roman" w:cs="Times New Roman"/>
        </w:rPr>
        <w:t xml:space="preserve"> </w:t>
      </w:r>
      <w:r w:rsidR="00AB25AA">
        <w:rPr>
          <w:rFonts w:ascii="Times New Roman" w:eastAsia="Times New Roman" w:hAnsi="Times New Roman" w:cs="Times New Roman"/>
        </w:rPr>
        <w:t xml:space="preserve">vehicle </w:t>
      </w:r>
      <w:r w:rsidR="00472769" w:rsidRPr="002204B4">
        <w:rPr>
          <w:rFonts w:ascii="Times New Roman" w:eastAsia="Times New Roman" w:hAnsi="Times New Roman" w:cs="Times New Roman"/>
        </w:rPr>
        <w:t>in-</w:t>
      </w:r>
      <w:r w:rsidR="00495C3A">
        <w:rPr>
          <w:rFonts w:ascii="Times New Roman" w:eastAsia="Times New Roman" w:hAnsi="Times New Roman" w:cs="Times New Roman"/>
        </w:rPr>
        <w:t>cabin</w:t>
      </w:r>
      <w:r w:rsidR="00472769" w:rsidRPr="002204B4">
        <w:rPr>
          <w:rFonts w:ascii="Times New Roman" w:eastAsia="Times New Roman" w:hAnsi="Times New Roman" w:cs="Times New Roman"/>
        </w:rPr>
        <w:t xml:space="preserve"> </w:t>
      </w:r>
      <w:r w:rsidR="00E71D24">
        <w:rPr>
          <w:rFonts w:ascii="Times New Roman" w:eastAsia="Times New Roman" w:hAnsi="Times New Roman" w:cs="Times New Roman"/>
        </w:rPr>
        <w:t xml:space="preserve">use </w:t>
      </w:r>
      <w:r w:rsidRPr="00055D9D">
        <w:rPr>
          <w:rFonts w:ascii="Times New Roman" w:eastAsia="Times New Roman" w:hAnsi="Times New Roman" w:cs="Times New Roman"/>
        </w:rPr>
        <w:t>should</w:t>
      </w:r>
      <w:r w:rsidR="00272ABA" w:rsidRPr="00055D9D">
        <w:rPr>
          <w:rFonts w:ascii="Times New Roman" w:eastAsia="Times New Roman" w:hAnsi="Times New Roman" w:cs="Times New Roman"/>
        </w:rPr>
        <w:t xml:space="preserve"> be permitted </w:t>
      </w:r>
      <w:r w:rsidR="009E0766" w:rsidRPr="00BE455F">
        <w:rPr>
          <w:rFonts w:ascii="Times New Roman" w:eastAsia="Times New Roman" w:hAnsi="Times New Roman" w:cs="Times New Roman"/>
        </w:rPr>
        <w:t xml:space="preserve">to operate </w:t>
      </w:r>
      <w:r w:rsidR="001B425E">
        <w:rPr>
          <w:rFonts w:ascii="Times New Roman" w:eastAsia="Times New Roman" w:hAnsi="Times New Roman" w:cs="Times New Roman"/>
        </w:rPr>
        <w:t xml:space="preserve">with </w:t>
      </w:r>
      <w:r w:rsidR="00B46EE1">
        <w:rPr>
          <w:rFonts w:ascii="Times New Roman" w:eastAsia="Times New Roman" w:hAnsi="Times New Roman" w:cs="Times New Roman"/>
        </w:rPr>
        <w:t xml:space="preserve">relaxed </w:t>
      </w:r>
      <w:r w:rsidR="001B425E">
        <w:rPr>
          <w:rFonts w:ascii="Times New Roman" w:eastAsia="Times New Roman" w:hAnsi="Times New Roman" w:cs="Times New Roman"/>
        </w:rPr>
        <w:t>duty cycle limit and</w:t>
      </w:r>
      <w:r w:rsidR="00983C84">
        <w:rPr>
          <w:rFonts w:ascii="Times New Roman" w:eastAsia="Times New Roman" w:hAnsi="Times New Roman" w:cs="Times New Roman"/>
        </w:rPr>
        <w:t xml:space="preserve"> transmission off-time</w:t>
      </w:r>
      <w:r w:rsidR="00924ED9">
        <w:rPr>
          <w:rFonts w:ascii="Times New Roman" w:eastAsia="Times New Roman" w:hAnsi="Times New Roman" w:cs="Times New Roman"/>
        </w:rPr>
        <w:t xml:space="preserve"> period definition</w:t>
      </w:r>
      <w:r w:rsidR="009E0766" w:rsidRPr="009E0D4C">
        <w:rPr>
          <w:rFonts w:ascii="Times New Roman" w:eastAsia="Times New Roman" w:hAnsi="Times New Roman" w:cs="Times New Roman"/>
        </w:rPr>
        <w:t>.</w:t>
      </w:r>
      <w:r w:rsidR="006F2C0E">
        <w:rPr>
          <w:rFonts w:ascii="Times New Roman" w:eastAsia="Times New Roman" w:hAnsi="Times New Roman" w:cs="Times New Roman"/>
        </w:rPr>
        <w:t xml:space="preserve">  </w:t>
      </w:r>
    </w:p>
    <w:p w14:paraId="5802CB81" w14:textId="3AAE254A" w:rsidR="00B46EE1" w:rsidRDefault="00A450E8" w:rsidP="007F7BFB">
      <w:pPr>
        <w:pStyle w:val="ListParagraph"/>
        <w:ind w:left="1440"/>
        <w:rPr>
          <w:rFonts w:ascii="Times New Roman" w:eastAsia="Times New Roman" w:hAnsi="Times New Roman" w:cs="Times New Roman"/>
        </w:rPr>
      </w:pPr>
      <w:r>
        <w:rPr>
          <w:rFonts w:ascii="Times New Roman" w:hAnsi="Times New Roman" w:cs="Times New Roman"/>
        </w:rPr>
        <w:t>In this case</w:t>
      </w:r>
      <w:r w:rsidR="006F2C0E" w:rsidRPr="007F1767">
        <w:rPr>
          <w:rFonts w:ascii="Times New Roman" w:hAnsi="Times New Roman" w:cs="Times New Roman"/>
        </w:rPr>
        <w:t>, IEEE 802 notes that</w:t>
      </w:r>
      <w:r w:rsidR="006F2C0E" w:rsidRPr="007F1767">
        <w:rPr>
          <w:rFonts w:ascii="Times New Roman" w:eastAsia="Times New Roman" w:hAnsi="Times New Roman" w:cs="Times New Roman"/>
        </w:rPr>
        <w:t xml:space="preserve"> further technical study is required for the Commission to confirm that </w:t>
      </w:r>
      <w:r w:rsidR="0003157E">
        <w:rPr>
          <w:rFonts w:ascii="Times New Roman" w:eastAsia="Times New Roman" w:hAnsi="Times New Roman" w:cs="Times New Roman"/>
        </w:rPr>
        <w:t>the considered flexible rules</w:t>
      </w:r>
      <w:r w:rsidR="006F2C0E" w:rsidRPr="007F1767">
        <w:rPr>
          <w:rFonts w:ascii="Times New Roman" w:eastAsia="Times New Roman" w:hAnsi="Times New Roman" w:cs="Times New Roman"/>
        </w:rPr>
        <w:t xml:space="preserve"> can effectively ensure coexistence.</w:t>
      </w:r>
    </w:p>
    <w:p w14:paraId="079E16AF" w14:textId="77777777" w:rsidR="00B46EE1" w:rsidRDefault="00B46EE1" w:rsidP="007F7BFB">
      <w:pPr>
        <w:pStyle w:val="ListParagraph"/>
        <w:ind w:left="1440"/>
        <w:rPr>
          <w:rFonts w:ascii="Times New Roman" w:eastAsia="Times New Roman" w:hAnsi="Times New Roman" w:cs="Times New Roman"/>
        </w:rPr>
      </w:pPr>
    </w:p>
    <w:p w14:paraId="432C670F" w14:textId="37B117C2" w:rsidR="00D34A99" w:rsidRPr="007F1767" w:rsidRDefault="00C04F1B" w:rsidP="00AB0A35">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More</w:t>
      </w:r>
      <w:r w:rsidR="00F331C2" w:rsidRPr="007F1767">
        <w:rPr>
          <w:rFonts w:ascii="Times New Roman" w:eastAsia="Times New Roman" w:hAnsi="Times New Roman" w:cs="Times New Roman"/>
        </w:rPr>
        <w:t xml:space="preserve"> flexible rules</w:t>
      </w:r>
      <w:r w:rsidR="00356821" w:rsidRPr="007F1767">
        <w:rPr>
          <w:rFonts w:ascii="Times New Roman" w:eastAsia="Times New Roman" w:hAnsi="Times New Roman" w:cs="Times New Roman"/>
        </w:rPr>
        <w:t xml:space="preserve"> for radar devices that </w:t>
      </w:r>
      <w:r w:rsidR="00356821" w:rsidRPr="007F1767">
        <w:rPr>
          <w:rFonts w:ascii="Times New Roman" w:hAnsi="Times New Roman" w:cs="Times New Roman"/>
        </w:rPr>
        <w:t>implement a contention-based mechanism such as LBT.</w:t>
      </w:r>
      <w:r w:rsidR="002F235A" w:rsidRPr="007F1767">
        <w:rPr>
          <w:rFonts w:ascii="Times New Roman" w:hAnsi="Times New Roman" w:cs="Times New Roman"/>
        </w:rPr>
        <w:t xml:space="preserve"> At the same time, IEEE 802 agrees with </w:t>
      </w:r>
      <w:r w:rsidR="004B2A71">
        <w:rPr>
          <w:rFonts w:ascii="Times New Roman" w:hAnsi="Times New Roman" w:cs="Times New Roman"/>
        </w:rPr>
        <w:t xml:space="preserve">comments submitted by the </w:t>
      </w:r>
      <w:r w:rsidR="009E337E" w:rsidRPr="007F1767">
        <w:rPr>
          <w:rFonts w:ascii="Times New Roman" w:hAnsi="Times New Roman" w:cs="Times New Roman"/>
        </w:rPr>
        <w:t>Wi-Fi Alliance</w:t>
      </w:r>
      <w:r w:rsidR="00DB6782">
        <w:rPr>
          <w:rStyle w:val="FootnoteReference"/>
          <w:rFonts w:ascii="Times New Roman" w:eastAsia="Times New Roman" w:hAnsi="Times New Roman" w:cs="Times New Roman"/>
        </w:rPr>
        <w:footnoteReference w:id="15"/>
      </w:r>
      <w:r w:rsidR="009E337E" w:rsidRPr="007F1767">
        <w:rPr>
          <w:rFonts w:ascii="Times New Roman" w:hAnsi="Times New Roman" w:cs="Times New Roman"/>
        </w:rPr>
        <w:t xml:space="preserve"> that the Commission must ensure that the LBT implementation is effective in providing the same level of </w:t>
      </w:r>
      <w:r w:rsidR="00F27146">
        <w:rPr>
          <w:rFonts w:ascii="Times New Roman" w:hAnsi="Times New Roman" w:cs="Times New Roman"/>
        </w:rPr>
        <w:t xml:space="preserve">coexistence </w:t>
      </w:r>
      <w:r w:rsidR="009E337E" w:rsidRPr="007F1767">
        <w:rPr>
          <w:rFonts w:ascii="Times New Roman" w:hAnsi="Times New Roman" w:cs="Times New Roman"/>
        </w:rPr>
        <w:t xml:space="preserve">between unlicensed communications devices </w:t>
      </w:r>
      <w:r w:rsidR="00DE0209">
        <w:rPr>
          <w:rFonts w:ascii="Times New Roman" w:hAnsi="Times New Roman" w:cs="Times New Roman"/>
        </w:rPr>
        <w:t>such as IEEE 802-based 60 GHz technologies</w:t>
      </w:r>
      <w:r w:rsidR="00DE0209" w:rsidRPr="00CC23B5">
        <w:rPr>
          <w:rFonts w:ascii="Times New Roman" w:hAnsi="Times New Roman" w:cs="Times New Roman"/>
        </w:rPr>
        <w:t xml:space="preserve"> </w:t>
      </w:r>
      <w:r w:rsidR="009E337E" w:rsidRPr="007F1767">
        <w:rPr>
          <w:rFonts w:ascii="Times New Roman" w:hAnsi="Times New Roman" w:cs="Times New Roman"/>
        </w:rPr>
        <w:t>today</w:t>
      </w:r>
      <w:r w:rsidR="00DB6782">
        <w:rPr>
          <w:rFonts w:ascii="Times New Roman" w:hAnsi="Times New Roman" w:cs="Times New Roman"/>
        </w:rPr>
        <w:t xml:space="preserve">. IEEE 802 also </w:t>
      </w:r>
      <w:r w:rsidR="00546020" w:rsidRPr="007F1767">
        <w:rPr>
          <w:rFonts w:ascii="Times New Roman" w:hAnsi="Times New Roman" w:cs="Times New Roman"/>
        </w:rPr>
        <w:t xml:space="preserve">agrees with </w:t>
      </w:r>
      <w:r w:rsidR="00AC7708">
        <w:rPr>
          <w:rFonts w:ascii="Times New Roman" w:hAnsi="Times New Roman" w:cs="Times New Roman"/>
        </w:rPr>
        <w:t xml:space="preserve">comments submitted by </w:t>
      </w:r>
      <w:r w:rsidR="00546020" w:rsidRPr="007F1767">
        <w:rPr>
          <w:rFonts w:ascii="Times New Roman" w:hAnsi="Times New Roman" w:cs="Times New Roman"/>
        </w:rPr>
        <w:t xml:space="preserve">Facebook, Intel, </w:t>
      </w:r>
      <w:r w:rsidR="00725263">
        <w:rPr>
          <w:rFonts w:ascii="Times New Roman" w:hAnsi="Times New Roman" w:cs="Times New Roman"/>
        </w:rPr>
        <w:t xml:space="preserve">and </w:t>
      </w:r>
      <w:r w:rsidR="00546020" w:rsidRPr="007F1767">
        <w:rPr>
          <w:rFonts w:ascii="Times New Roman" w:hAnsi="Times New Roman" w:cs="Times New Roman"/>
        </w:rPr>
        <w:t>Qualcomm</w:t>
      </w:r>
      <w:r w:rsidR="008F7297">
        <w:rPr>
          <w:rStyle w:val="FootnoteReference"/>
          <w:rFonts w:ascii="Times New Roman" w:eastAsia="Times New Roman" w:hAnsi="Times New Roman" w:cs="Times New Roman"/>
        </w:rPr>
        <w:footnoteReference w:id="16"/>
      </w:r>
      <w:r w:rsidR="00546020" w:rsidRPr="007F1767">
        <w:rPr>
          <w:rFonts w:ascii="Times New Roman" w:hAnsi="Times New Roman" w:cs="Times New Roman"/>
        </w:rPr>
        <w:t xml:space="preserve"> that </w:t>
      </w:r>
      <w:r w:rsidR="00D34A99" w:rsidRPr="007F1767">
        <w:rPr>
          <w:rFonts w:ascii="Times New Roman" w:hAnsi="Times New Roman" w:cs="Times New Roman"/>
        </w:rPr>
        <w:t>adequately implement</w:t>
      </w:r>
      <w:r w:rsidR="00F257ED">
        <w:rPr>
          <w:rFonts w:ascii="Times New Roman" w:hAnsi="Times New Roman" w:cs="Times New Roman"/>
        </w:rPr>
        <w:t>ing</w:t>
      </w:r>
      <w:r w:rsidR="00D34A99" w:rsidRPr="007F1767">
        <w:rPr>
          <w:rFonts w:ascii="Times New Roman" w:hAnsi="Times New Roman" w:cs="Times New Roman"/>
        </w:rPr>
        <w:t xml:space="preserve"> LBT requires a sufficiently sensitive sensing level, a measurement bandwidth, and integration period. In addition, the radar </w:t>
      </w:r>
      <w:r>
        <w:rPr>
          <w:rFonts w:ascii="Times New Roman" w:hAnsi="Times New Roman" w:cs="Times New Roman"/>
        </w:rPr>
        <w:t xml:space="preserve">should </w:t>
      </w:r>
      <w:r w:rsidR="00D34A99" w:rsidRPr="007F1767">
        <w:rPr>
          <w:rFonts w:ascii="Times New Roman" w:hAnsi="Times New Roman" w:cs="Times New Roman"/>
        </w:rPr>
        <w:t xml:space="preserve">perform LBT </w:t>
      </w:r>
      <w:r w:rsidR="009175DB">
        <w:rPr>
          <w:rFonts w:ascii="Times New Roman" w:hAnsi="Times New Roman" w:cs="Times New Roman"/>
        </w:rPr>
        <w:t xml:space="preserve">at sufficient frequency and, </w:t>
      </w:r>
      <w:r w:rsidR="00D34A99" w:rsidRPr="007F1767">
        <w:rPr>
          <w:rFonts w:ascii="Times New Roman" w:hAnsi="Times New Roman" w:cs="Times New Roman"/>
        </w:rPr>
        <w:t xml:space="preserve">when the LBT system detects an active medium, </w:t>
      </w:r>
      <w:r w:rsidR="009175DB">
        <w:rPr>
          <w:rFonts w:ascii="Times New Roman" w:hAnsi="Times New Roman" w:cs="Times New Roman"/>
        </w:rPr>
        <w:t xml:space="preserve">a </w:t>
      </w:r>
      <w:r w:rsidR="00D34A99" w:rsidRPr="007F1767">
        <w:rPr>
          <w:rFonts w:ascii="Times New Roman" w:hAnsi="Times New Roman" w:cs="Times New Roman"/>
        </w:rPr>
        <w:t>back</w:t>
      </w:r>
      <w:ins w:id="157" w:author="Author">
        <w:r w:rsidR="00494B5B">
          <w:rPr>
            <w:rFonts w:ascii="Times New Roman" w:hAnsi="Times New Roman" w:cs="Times New Roman"/>
          </w:rPr>
          <w:t>-</w:t>
        </w:r>
      </w:ins>
      <w:del w:id="158" w:author="Author">
        <w:r w:rsidR="00D34A99" w:rsidRPr="007F1767" w:rsidDel="00494B5B">
          <w:rPr>
            <w:rFonts w:ascii="Times New Roman" w:hAnsi="Times New Roman" w:cs="Times New Roman"/>
          </w:rPr>
          <w:delText xml:space="preserve"> </w:delText>
        </w:r>
      </w:del>
      <w:r w:rsidR="00D34A99" w:rsidRPr="007F1767">
        <w:rPr>
          <w:rFonts w:ascii="Times New Roman" w:hAnsi="Times New Roman" w:cs="Times New Roman"/>
        </w:rPr>
        <w:t>off scheme (</w:t>
      </w:r>
      <w:r w:rsidR="00D34A99" w:rsidRPr="007F1767">
        <w:rPr>
          <w:rFonts w:ascii="Times New Roman" w:hAnsi="Times New Roman" w:cs="Times New Roman"/>
          <w:i/>
          <w:iCs/>
        </w:rPr>
        <w:t>i.e</w:t>
      </w:r>
      <w:r w:rsidR="00D34A99" w:rsidRPr="007F1767">
        <w:rPr>
          <w:rFonts w:ascii="Times New Roman" w:hAnsi="Times New Roman" w:cs="Times New Roman"/>
        </w:rPr>
        <w:t xml:space="preserve">., the amount of time the radar waits before attempting to retransmit) </w:t>
      </w:r>
      <w:r w:rsidR="009175DB">
        <w:rPr>
          <w:rFonts w:ascii="Times New Roman" w:hAnsi="Times New Roman" w:cs="Times New Roman"/>
        </w:rPr>
        <w:t>to</w:t>
      </w:r>
      <w:r w:rsidR="009175DB" w:rsidRPr="007F1767">
        <w:rPr>
          <w:rFonts w:ascii="Times New Roman" w:hAnsi="Times New Roman" w:cs="Times New Roman"/>
        </w:rPr>
        <w:t xml:space="preserve"> </w:t>
      </w:r>
      <w:r w:rsidR="00D34A99" w:rsidRPr="007F1767">
        <w:rPr>
          <w:rFonts w:ascii="Times New Roman" w:hAnsi="Times New Roman" w:cs="Times New Roman"/>
        </w:rPr>
        <w:t xml:space="preserve">ensure spectrum </w:t>
      </w:r>
      <w:r>
        <w:rPr>
          <w:rFonts w:ascii="Times New Roman" w:hAnsi="Times New Roman" w:cs="Times New Roman"/>
        </w:rPr>
        <w:t xml:space="preserve">coexistence </w:t>
      </w:r>
      <w:r w:rsidR="00D34A99" w:rsidRPr="007F1767">
        <w:rPr>
          <w:rFonts w:ascii="Times New Roman" w:hAnsi="Times New Roman" w:cs="Times New Roman"/>
        </w:rPr>
        <w:t>with other users in the band.  IEEE 802 notes that</w:t>
      </w:r>
      <w:r w:rsidR="00D34A99" w:rsidRPr="007F1767">
        <w:rPr>
          <w:rFonts w:ascii="Times New Roman" w:eastAsia="Times New Roman" w:hAnsi="Times New Roman" w:cs="Times New Roman"/>
        </w:rPr>
        <w:t xml:space="preserve"> further technical study is required for the Commission to confirm that LBT can effectively ensure coexistence.</w:t>
      </w:r>
    </w:p>
    <w:p w14:paraId="5CB1DB4A" w14:textId="2E369082" w:rsidR="0072363E" w:rsidRDefault="0072363E" w:rsidP="00382092">
      <w:pPr>
        <w:rPr>
          <w:ins w:id="159" w:author="Author"/>
        </w:rPr>
      </w:pPr>
    </w:p>
    <w:p w14:paraId="7E5290E8" w14:textId="05787ABE" w:rsidR="00E865C7" w:rsidRDefault="00E865C7">
      <w:pPr>
        <w:rPr>
          <w:ins w:id="160" w:author="Author"/>
        </w:rPr>
      </w:pPr>
      <w:ins w:id="161" w:author="Author">
        <w:r>
          <w:br w:type="page"/>
        </w:r>
      </w:ins>
    </w:p>
    <w:p w14:paraId="7A098E61" w14:textId="77777777" w:rsidR="0072363E" w:rsidRDefault="0072363E" w:rsidP="00382092">
      <w:pPr>
        <w:rPr>
          <w:ins w:id="162" w:author="Author"/>
        </w:rPr>
      </w:pPr>
    </w:p>
    <w:p w14:paraId="24BF8319" w14:textId="62150B0E" w:rsidR="0072363E" w:rsidDel="0072363E" w:rsidRDefault="0072363E" w:rsidP="00382092">
      <w:pPr>
        <w:rPr>
          <w:del w:id="163" w:author="Author"/>
        </w:rPr>
      </w:pPr>
    </w:p>
    <w:p w14:paraId="3B569CC0" w14:textId="45E86D95" w:rsidR="00130163" w:rsidRDefault="00130163" w:rsidP="00130163">
      <w:pPr>
        <w:pStyle w:val="Heading1"/>
        <w:keepNext w:val="0"/>
        <w:keepLines w:val="0"/>
        <w:numPr>
          <w:ilvl w:val="0"/>
          <w:numId w:val="0"/>
        </w:numPr>
        <w:rPr>
          <w:ins w:id="164" w:author="Author"/>
          <w:rFonts w:eastAsiaTheme="minorEastAsia"/>
        </w:rPr>
      </w:pPr>
      <w:r>
        <w:rPr>
          <w:rFonts w:eastAsiaTheme="minorEastAsia"/>
        </w:rPr>
        <w:t>CONCLUSION:</w:t>
      </w:r>
    </w:p>
    <w:p w14:paraId="00C0B73D" w14:textId="77777777" w:rsidR="00D81A4F" w:rsidRPr="006D022A" w:rsidRDefault="00D81A4F" w:rsidP="006D022A"/>
    <w:p w14:paraId="6881D567" w14:textId="022C9982" w:rsidR="00801FCA" w:rsidRDefault="00382092" w:rsidP="00130163">
      <w:pPr>
        <w:rPr>
          <w:rFonts w:ascii="Times New Roman" w:hAnsi="Times New Roman" w:cs="Times New Roman"/>
        </w:rPr>
      </w:pPr>
      <w:r w:rsidRPr="00FA7CBD">
        <w:rPr>
          <w:rFonts w:ascii="Times New Roman" w:hAnsi="Times New Roman" w:cs="Times New Roman"/>
        </w:rPr>
        <w:t xml:space="preserve">IEEE 802 thanks the Commission for providing an opportunity to </w:t>
      </w:r>
      <w:r w:rsidR="00130163">
        <w:rPr>
          <w:rFonts w:ascii="Times New Roman" w:hAnsi="Times New Roman" w:cs="Times New Roman"/>
        </w:rPr>
        <w:t xml:space="preserve">submit these reply </w:t>
      </w:r>
      <w:r w:rsidRPr="00FA7CBD">
        <w:rPr>
          <w:rFonts w:ascii="Times New Roman" w:hAnsi="Times New Roman" w:cs="Times New Roman"/>
        </w:rPr>
        <w:t>comment</w:t>
      </w:r>
      <w:r w:rsidR="00130163">
        <w:rPr>
          <w:rFonts w:ascii="Times New Roman" w:hAnsi="Times New Roman" w:cs="Times New Roman"/>
        </w:rPr>
        <w:t>s</w:t>
      </w:r>
      <w:r w:rsidRPr="00FA7CBD">
        <w:rPr>
          <w:rFonts w:ascii="Times New Roman" w:hAnsi="Times New Roman" w:cs="Times New Roman"/>
        </w:rPr>
        <w:t xml:space="preserve"> on the NPRM ET Docket 21-264</w:t>
      </w:r>
      <w:r w:rsidR="00130163">
        <w:rPr>
          <w:rFonts w:ascii="Times New Roman" w:hAnsi="Times New Roman" w:cs="Times New Roman"/>
        </w:rPr>
        <w:t xml:space="preserve">.  IEEE 802 supports the FCC goal to expand the use of the 60 GHz spectrum band by allowing other technologies and applications in the band such as the radar use at higher power levels while ensuing coexistence with IEEE 802 communication technologies. </w:t>
      </w:r>
    </w:p>
    <w:p w14:paraId="7DFC4E43" w14:textId="77777777" w:rsidR="00801FCA" w:rsidRDefault="00801FCA" w:rsidP="00130163">
      <w:pPr>
        <w:rPr>
          <w:rFonts w:ascii="Times New Roman" w:hAnsi="Times New Roman" w:cs="Times New Roman"/>
        </w:rPr>
      </w:pPr>
    </w:p>
    <w:p w14:paraId="38B47767" w14:textId="5DC89492" w:rsidR="00801FCA" w:rsidRDefault="00801FCA" w:rsidP="00801FCA">
      <w:pPr>
        <w:rPr>
          <w:rFonts w:ascii="Times New Roman" w:hAnsi="Times New Roman" w:cs="Times New Roman"/>
        </w:rPr>
      </w:pPr>
      <w:r>
        <w:rPr>
          <w:rFonts w:ascii="Times New Roman" w:hAnsi="Times New Roman" w:cs="Times New Roman"/>
        </w:rPr>
        <w:t>In order for the above communication technologies to coexist with higher power radars, IEEE 802 strongly recommends that the 10% duty cycle restriction alone is insufficient to protect communications applications and the FCC should implement the “2 ms condition” as outlined above.  IEEE 802 also agrees with commenters that the FCC may</w:t>
      </w:r>
      <w:r w:rsidRPr="006D6F1C">
        <w:rPr>
          <w:rFonts w:ascii="Times New Roman" w:hAnsi="Times New Roman" w:cs="Times New Roman"/>
        </w:rPr>
        <w:t xml:space="preserve"> consider establishing emission limits tailored to radar operations </w:t>
      </w:r>
      <w:r>
        <w:rPr>
          <w:rFonts w:ascii="Times New Roman" w:hAnsi="Times New Roman" w:cs="Times New Roman"/>
        </w:rPr>
        <w:t>with</w:t>
      </w:r>
      <w:r w:rsidRPr="006D6F1C">
        <w:rPr>
          <w:rFonts w:ascii="Times New Roman" w:hAnsi="Times New Roman" w:cs="Times New Roman"/>
        </w:rPr>
        <w:t xml:space="preserve"> specific bandwidths and/or to specific applications, </w:t>
      </w:r>
      <w:r>
        <w:rPr>
          <w:rFonts w:ascii="Times New Roman" w:hAnsi="Times New Roman" w:cs="Times New Roman"/>
        </w:rPr>
        <w:t>or</w:t>
      </w:r>
      <w:r w:rsidRPr="006D6F1C">
        <w:rPr>
          <w:rFonts w:ascii="Times New Roman" w:hAnsi="Times New Roman" w:cs="Times New Roman"/>
        </w:rPr>
        <w:t xml:space="preserve"> radar devices employ</w:t>
      </w:r>
      <w:r>
        <w:rPr>
          <w:rFonts w:ascii="Times New Roman" w:hAnsi="Times New Roman" w:cs="Times New Roman"/>
        </w:rPr>
        <w:t>ing</w:t>
      </w:r>
      <w:r w:rsidRPr="006D6F1C">
        <w:rPr>
          <w:rFonts w:ascii="Times New Roman" w:hAnsi="Times New Roman" w:cs="Times New Roman"/>
        </w:rPr>
        <w:t xml:space="preserve"> a contention-based mechanism such as listen</w:t>
      </w:r>
      <w:ins w:id="165" w:author="Author">
        <w:r w:rsidR="00AA742E">
          <w:rPr>
            <w:rFonts w:ascii="Times New Roman" w:hAnsi="Times New Roman" w:cs="Times New Roman"/>
          </w:rPr>
          <w:t>-</w:t>
        </w:r>
      </w:ins>
      <w:del w:id="166" w:author="Author">
        <w:r w:rsidRPr="006D6F1C" w:rsidDel="00AA742E">
          <w:rPr>
            <w:rFonts w:ascii="Times New Roman" w:hAnsi="Times New Roman" w:cs="Times New Roman"/>
          </w:rPr>
          <w:delText xml:space="preserve"> </w:delText>
        </w:r>
      </w:del>
      <w:r w:rsidRPr="006D6F1C">
        <w:rPr>
          <w:rFonts w:ascii="Times New Roman" w:hAnsi="Times New Roman" w:cs="Times New Roman"/>
        </w:rPr>
        <w:t>before</w:t>
      </w:r>
      <w:ins w:id="167" w:author="Author">
        <w:r w:rsidR="00AA742E">
          <w:rPr>
            <w:rFonts w:ascii="Times New Roman" w:hAnsi="Times New Roman" w:cs="Times New Roman"/>
          </w:rPr>
          <w:t>-</w:t>
        </w:r>
      </w:ins>
      <w:del w:id="168" w:author="Author">
        <w:r w:rsidRPr="006D6F1C" w:rsidDel="00AA742E">
          <w:rPr>
            <w:rFonts w:ascii="Times New Roman" w:hAnsi="Times New Roman" w:cs="Times New Roman"/>
          </w:rPr>
          <w:delText xml:space="preserve"> </w:delText>
        </w:r>
      </w:del>
      <w:r w:rsidRPr="006D6F1C">
        <w:rPr>
          <w:rFonts w:ascii="Times New Roman" w:hAnsi="Times New Roman" w:cs="Times New Roman"/>
        </w:rPr>
        <w:t>talk (LBT)</w:t>
      </w:r>
      <w:r>
        <w:rPr>
          <w:rFonts w:ascii="Times New Roman" w:hAnsi="Times New Roman" w:cs="Times New Roman"/>
        </w:rPr>
        <w:t xml:space="preserve"> as outlined above</w:t>
      </w:r>
      <w:r w:rsidRPr="006D6F1C">
        <w:rPr>
          <w:rFonts w:ascii="Times New Roman" w:hAnsi="Times New Roman" w:cs="Times New Roman"/>
        </w:rPr>
        <w:t>.</w:t>
      </w:r>
    </w:p>
    <w:p w14:paraId="7E5579B0" w14:textId="2E479016" w:rsidR="00801FCA" w:rsidRDefault="00801FCA" w:rsidP="00801FCA">
      <w:pPr>
        <w:rPr>
          <w:rFonts w:ascii="Times New Roman" w:hAnsi="Times New Roman" w:cs="Times New Roman"/>
        </w:rPr>
      </w:pPr>
    </w:p>
    <w:p w14:paraId="0F144FD2" w14:textId="5FDED990" w:rsidR="00382092" w:rsidRPr="00FA7CBD" w:rsidDel="0072363E" w:rsidRDefault="00382092" w:rsidP="00382092">
      <w:pPr>
        <w:rPr>
          <w:del w:id="169" w:author="Author"/>
          <w:rFonts w:ascii="Times New Roman" w:hAnsi="Times New Roman" w:cs="Times New Roman"/>
        </w:rPr>
      </w:pPr>
    </w:p>
    <w:p w14:paraId="368FF892" w14:textId="034D5956" w:rsidR="00BB0AEF" w:rsidRPr="004F4952" w:rsidDel="0072363E" w:rsidRDefault="00BB0AEF" w:rsidP="00C25DA2">
      <w:pPr>
        <w:pStyle w:val="NormalWeb"/>
        <w:rPr>
          <w:del w:id="170" w:author="Author"/>
          <w:color w:val="000000"/>
        </w:rPr>
      </w:pPr>
    </w:p>
    <w:p w14:paraId="315E50FD" w14:textId="4968DA8F" w:rsidR="00BB0AEF" w:rsidRPr="004F4952" w:rsidDel="0072363E" w:rsidRDefault="00BB0AEF" w:rsidP="00C25DA2">
      <w:pPr>
        <w:pStyle w:val="NormalWeb"/>
        <w:rPr>
          <w:del w:id="171" w:author="Author"/>
          <w:color w:val="000000"/>
        </w:rPr>
      </w:pPr>
    </w:p>
    <w:p w14:paraId="4087D662" w14:textId="77777777" w:rsidR="0072363E" w:rsidRDefault="0072363E" w:rsidP="00CC6A34">
      <w:pPr>
        <w:rPr>
          <w:ins w:id="172" w:author="Author"/>
          <w:rFonts w:ascii="Times New Roman" w:hAnsi="Times New Roman" w:cs="Times New Roman"/>
        </w:rPr>
      </w:pPr>
    </w:p>
    <w:p w14:paraId="29641CDA" w14:textId="77777777" w:rsidR="0072363E" w:rsidRDefault="0072363E" w:rsidP="00CC6A34">
      <w:pPr>
        <w:rPr>
          <w:ins w:id="173" w:author="Author"/>
          <w:rFonts w:ascii="Times New Roman" w:hAnsi="Times New Roman" w:cs="Times New Roman"/>
        </w:rPr>
      </w:pPr>
    </w:p>
    <w:p w14:paraId="2817108F" w14:textId="3638500F" w:rsidR="00CC6A34" w:rsidRPr="004F4952" w:rsidRDefault="00CC6A34" w:rsidP="00CC6A34">
      <w:pPr>
        <w:rPr>
          <w:rFonts w:ascii="Times New Roman" w:hAnsi="Times New Roman" w:cs="Times New Roman"/>
        </w:rPr>
      </w:pPr>
      <w:r w:rsidRPr="004F4952">
        <w:rPr>
          <w:rFonts w:ascii="Times New Roman" w:hAnsi="Times New Roman" w:cs="Times New Roman"/>
        </w:rPr>
        <w:t>Regards,</w:t>
      </w:r>
    </w:p>
    <w:p w14:paraId="17E311CC" w14:textId="77777777" w:rsidR="00CC6A34" w:rsidRPr="004F4952" w:rsidRDefault="00CC6A34" w:rsidP="00CC6A34">
      <w:pPr>
        <w:rPr>
          <w:rFonts w:ascii="Times New Roman" w:hAnsi="Times New Roman" w:cs="Times New Roman"/>
        </w:rPr>
      </w:pPr>
    </w:p>
    <w:p w14:paraId="7D2E7C66" w14:textId="64C880A8" w:rsidR="00CC6A34" w:rsidRPr="004F4952" w:rsidRDefault="00CC6A34" w:rsidP="00CC6A34">
      <w:pPr>
        <w:rPr>
          <w:rFonts w:ascii="Times New Roman" w:hAnsi="Times New Roman" w:cs="Times New Roman"/>
        </w:rPr>
      </w:pPr>
      <w:r w:rsidRPr="004F4952">
        <w:rPr>
          <w:rFonts w:ascii="Times New Roman" w:hAnsi="Times New Roman" w:cs="Times New Roman"/>
        </w:rPr>
        <w:t>By:</w:t>
      </w:r>
      <w:del w:id="174" w:author="Author">
        <w:r w:rsidRPr="004F4952" w:rsidDel="00CE44B6">
          <w:rPr>
            <w:rFonts w:ascii="Times New Roman" w:hAnsi="Times New Roman" w:cs="Times New Roman"/>
          </w:rPr>
          <w:delText xml:space="preserve">             </w:delText>
        </w:r>
      </w:del>
      <w:r w:rsidRPr="004F4952">
        <w:rPr>
          <w:rFonts w:ascii="Times New Roman" w:hAnsi="Times New Roman" w:cs="Times New Roman"/>
        </w:rPr>
        <w:t xml:space="preserve"> /s</w:t>
      </w:r>
      <w:ins w:id="175" w:author="Author">
        <w:r w:rsidR="00CE44B6">
          <w:rPr>
            <w:rFonts w:ascii="Times New Roman" w:hAnsi="Times New Roman" w:cs="Times New Roman"/>
          </w:rPr>
          <w:t xml:space="preserve">/ Paul Nikolich </w:t>
        </w:r>
      </w:ins>
      <w:del w:id="176" w:author="Author">
        <w:r w:rsidRPr="004F4952" w:rsidDel="00CE44B6">
          <w:rPr>
            <w:rFonts w:ascii="Times New Roman" w:hAnsi="Times New Roman" w:cs="Times New Roman"/>
          </w:rPr>
          <w:delText>s/</w:delText>
        </w:r>
        <w:r w:rsidRPr="004F4952" w:rsidDel="00A9124F">
          <w:rPr>
            <w:rFonts w:ascii="Times New Roman" w:hAnsi="Times New Roman" w:cs="Times New Roman"/>
          </w:rPr>
          <w:delText xml:space="preserve">            .</w:delText>
        </w:r>
      </w:del>
    </w:p>
    <w:p w14:paraId="7B674538"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Paul Nikolich</w:t>
      </w:r>
    </w:p>
    <w:p w14:paraId="43D772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IEEE 802 LAN/MAN Standards Committee Chairman</w:t>
      </w:r>
    </w:p>
    <w:p w14:paraId="077B812B" w14:textId="0A55C358" w:rsidR="00CC6A34" w:rsidRPr="004F4952" w:rsidRDefault="00CC6A34" w:rsidP="00BB0AEF">
      <w:pPr>
        <w:rPr>
          <w:rFonts w:ascii="Times New Roman" w:hAnsi="Times New Roman" w:cs="Times New Roman"/>
        </w:rPr>
      </w:pPr>
      <w:r w:rsidRPr="004F4952">
        <w:rPr>
          <w:rFonts w:ascii="Times New Roman" w:hAnsi="Times New Roman" w:cs="Times New Roman"/>
        </w:rPr>
        <w:t>em: p.nikolich@ieee.org</w:t>
      </w:r>
    </w:p>
    <w:sectPr w:rsidR="00CC6A34" w:rsidRPr="004F4952" w:rsidSect="00E865C7">
      <w:headerReference w:type="default" r:id="rId8"/>
      <w:footerReference w:type="default" r:id="rId9"/>
      <w:pgSz w:w="12240" w:h="15840"/>
      <w:pgMar w:top="1440" w:right="1296" w:bottom="1440" w:left="1296" w:header="720" w:footer="720" w:gutter="0"/>
      <w:cols w:space="720"/>
      <w:docGrid w:linePitch="360"/>
      <w:sectPrChange w:id="183" w:author="Author">
        <w:sectPr w:rsidR="00CC6A34" w:rsidRPr="004F4952" w:rsidSect="00E865C7">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32C6" w14:textId="77777777" w:rsidR="00D22AE4" w:rsidRDefault="00D22AE4" w:rsidP="00C25DA2">
      <w:r>
        <w:separator/>
      </w:r>
    </w:p>
  </w:endnote>
  <w:endnote w:type="continuationSeparator" w:id="0">
    <w:p w14:paraId="02E6EF4D" w14:textId="77777777" w:rsidR="00D22AE4" w:rsidRDefault="00D22AE4" w:rsidP="00C25DA2">
      <w:r>
        <w:continuationSeparator/>
      </w:r>
    </w:p>
  </w:endnote>
  <w:endnote w:type="continuationNotice" w:id="1">
    <w:p w14:paraId="24C4462D" w14:textId="77777777" w:rsidR="00D22AE4" w:rsidRDefault="00D22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DC0C" w14:textId="08434553" w:rsidR="006E0FE6" w:rsidRPr="000978ED" w:rsidRDefault="006E0FE6" w:rsidP="00B748F7">
    <w:pPr>
      <w:pStyle w:val="Footer"/>
      <w:tabs>
        <w:tab w:val="center" w:pos="4950"/>
      </w:tabs>
      <w:rPr>
        <w:rFonts w:ascii="Times New Roman" w:hAnsi="Times New Roman" w:cs="Times New Roman"/>
      </w:rPr>
    </w:pPr>
    <w:r w:rsidRPr="000978ED">
      <w:rPr>
        <w:rFonts w:ascii="Times New Roman" w:hAnsi="Times New Roman" w:cs="Times New Roman"/>
      </w:rPr>
      <w:fldChar w:fldCharType="begin"/>
    </w:r>
    <w:r w:rsidRPr="000978ED">
      <w:rPr>
        <w:rFonts w:ascii="Times New Roman" w:hAnsi="Times New Roman" w:cs="Times New Roman"/>
      </w:rPr>
      <w:instrText xml:space="preserve"> SUBJECT  \* MERGEFORMAT </w:instrText>
    </w:r>
    <w:r w:rsidRPr="000978ED">
      <w:rPr>
        <w:rFonts w:ascii="Times New Roman" w:hAnsi="Times New Roman" w:cs="Times New Roman"/>
      </w:rPr>
      <w:fldChar w:fldCharType="separate"/>
    </w:r>
    <w:r w:rsidRPr="000978ED">
      <w:rPr>
        <w:rFonts w:ascii="Times New Roman" w:hAnsi="Times New Roman" w:cs="Times New Roman"/>
      </w:rPr>
      <w:t>Submission</w:t>
    </w:r>
    <w:r w:rsidRPr="000978ED">
      <w:rPr>
        <w:rFonts w:ascii="Times New Roman" w:hAnsi="Times New Roman" w:cs="Times New Roman"/>
      </w:rPr>
      <w:fldChar w:fldCharType="end"/>
    </w:r>
    <w:r w:rsidRPr="000978ED">
      <w:rPr>
        <w:rFonts w:ascii="Times New Roman" w:hAnsi="Times New Roman" w:cs="Times New Roman"/>
      </w:rPr>
      <w:tab/>
      <w:t xml:space="preserve">page </w:t>
    </w:r>
    <w:r w:rsidRPr="000978ED">
      <w:rPr>
        <w:rFonts w:ascii="Times New Roman" w:hAnsi="Times New Roman" w:cs="Times New Roman"/>
      </w:rPr>
      <w:fldChar w:fldCharType="begin"/>
    </w:r>
    <w:r w:rsidRPr="000978ED">
      <w:rPr>
        <w:rFonts w:ascii="Times New Roman" w:hAnsi="Times New Roman" w:cs="Times New Roman"/>
      </w:rPr>
      <w:instrText xml:space="preserve">page </w:instrText>
    </w:r>
    <w:r w:rsidRPr="000978ED">
      <w:rPr>
        <w:rFonts w:ascii="Times New Roman" w:hAnsi="Times New Roman" w:cs="Times New Roman"/>
      </w:rPr>
      <w:fldChar w:fldCharType="separate"/>
    </w:r>
    <w:r w:rsidRPr="000978ED">
      <w:rPr>
        <w:rFonts w:ascii="Times New Roman" w:hAnsi="Times New Roman" w:cs="Times New Roman"/>
      </w:rPr>
      <w:t>1</w:t>
    </w:r>
    <w:r w:rsidRPr="000978ED">
      <w:rPr>
        <w:rFonts w:ascii="Times New Roman" w:hAnsi="Times New Roman" w:cs="Times New Roman"/>
      </w:rPr>
      <w:fldChar w:fldCharType="end"/>
    </w:r>
    <w:r w:rsidRPr="000978ED">
      <w:rPr>
        <w:rFonts w:ascii="Times New Roman" w:hAnsi="Times New Roman" w:cs="Times New Roman"/>
      </w:rPr>
      <w:tab/>
    </w:r>
    <w:del w:id="182" w:author="Author">
      <w:r w:rsidRPr="000978ED" w:rsidDel="00CE44B6">
        <w:rPr>
          <w:rFonts w:ascii="Times New Roman" w:hAnsi="Times New Roman" w:cs="Times New Roman"/>
        </w:rPr>
        <w:fldChar w:fldCharType="begin"/>
      </w:r>
      <w:r w:rsidRPr="000978ED" w:rsidDel="00CE44B6">
        <w:rPr>
          <w:rFonts w:ascii="Times New Roman" w:hAnsi="Times New Roman" w:cs="Times New Roman"/>
        </w:rPr>
        <w:delInstrText xml:space="preserve"> COMMENTS  \* MERGEFORMAT </w:delInstrText>
      </w:r>
      <w:r w:rsidRPr="000978ED" w:rsidDel="00CE44B6">
        <w:rPr>
          <w:rFonts w:ascii="Times New Roman" w:hAnsi="Times New Roman" w:cs="Times New Roman"/>
        </w:rPr>
        <w:fldChar w:fldCharType="separate"/>
      </w:r>
      <w:r w:rsidR="00B748F7" w:rsidDel="00CE44B6">
        <w:rPr>
          <w:rFonts w:ascii="Times New Roman" w:hAnsi="Times New Roman" w:cs="Times New Roman"/>
        </w:rPr>
        <w:delText xml:space="preserve">Claudio </w:delText>
      </w:r>
      <w:r w:rsidR="00FC2179" w:rsidDel="00CE44B6">
        <w:rPr>
          <w:rFonts w:ascii="Times New Roman" w:hAnsi="Times New Roman" w:cs="Times New Roman"/>
        </w:rPr>
        <w:delText>d</w:delText>
      </w:r>
      <w:r w:rsidR="00B748F7" w:rsidDel="00CE44B6">
        <w:rPr>
          <w:rFonts w:ascii="Times New Roman" w:hAnsi="Times New Roman" w:cs="Times New Roman"/>
        </w:rPr>
        <w:delText>a Silva (Facebook)</w:delText>
      </w:r>
      <w:r w:rsidRPr="000978ED" w:rsidDel="00CE44B6">
        <w:rPr>
          <w:rFonts w:ascii="Times New Roman" w:hAnsi="Times New Roman" w:cs="Times New Roman"/>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849A" w14:textId="77777777" w:rsidR="00D22AE4" w:rsidRDefault="00D22AE4" w:rsidP="00C25DA2">
      <w:r>
        <w:separator/>
      </w:r>
    </w:p>
  </w:footnote>
  <w:footnote w:type="continuationSeparator" w:id="0">
    <w:p w14:paraId="12226623" w14:textId="77777777" w:rsidR="00D22AE4" w:rsidRDefault="00D22AE4" w:rsidP="00C25DA2">
      <w:r>
        <w:continuationSeparator/>
      </w:r>
    </w:p>
  </w:footnote>
  <w:footnote w:type="continuationNotice" w:id="1">
    <w:p w14:paraId="58817634" w14:textId="77777777" w:rsidR="00D22AE4" w:rsidRDefault="00D22AE4"/>
  </w:footnote>
  <w:footnote w:id="2">
    <w:p w14:paraId="1C40A352" w14:textId="72BBB20A" w:rsidR="005039A1" w:rsidRPr="00AC285B" w:rsidRDefault="005039A1">
      <w:pPr>
        <w:pStyle w:val="FootnoteText"/>
        <w:rPr>
          <w:rFonts w:ascii="Times New Roman" w:hAnsi="Times New Roman" w:cs="Times New Roman"/>
        </w:rPr>
      </w:pPr>
      <w:r w:rsidRPr="00AC285B">
        <w:rPr>
          <w:rStyle w:val="FootnoteReference"/>
          <w:rFonts w:ascii="Times New Roman" w:hAnsi="Times New Roman" w:cs="Times New Roman"/>
        </w:rPr>
        <w:footnoteRef/>
      </w:r>
      <w:r w:rsidRPr="00AC285B">
        <w:rPr>
          <w:rFonts w:ascii="Times New Roman" w:hAnsi="Times New Roman" w:cs="Times New Roman"/>
        </w:rPr>
        <w:t xml:space="preserve"> </w:t>
      </w:r>
      <w:r w:rsidRPr="00AC285B">
        <w:rPr>
          <w:rFonts w:ascii="Times New Roman" w:hAnsi="Times New Roman" w:cs="Times New Roman"/>
          <w:i/>
          <w:iCs/>
        </w:rPr>
        <w:t>See Amendment of Section 15.255 of the Commission’s Rules</w:t>
      </w:r>
      <w:r w:rsidRPr="00AC285B">
        <w:rPr>
          <w:rFonts w:ascii="Times New Roman" w:hAnsi="Times New Roman" w:cs="Times New Roman"/>
        </w:rPr>
        <w:t>, Notice of Proposed Rulemaking ET Docket No. 21-264, FCC 21-83 (rel. July 14, 2021) (“NPRM”).</w:t>
      </w:r>
    </w:p>
  </w:footnote>
  <w:footnote w:id="3">
    <w:p w14:paraId="7EDF45F9" w14:textId="3DDB221B" w:rsidR="00135675" w:rsidRPr="006E0D5B" w:rsidRDefault="006E0FE6" w:rsidP="006E0FE6">
      <w:pPr>
        <w:pStyle w:val="FootnoteText"/>
        <w:rPr>
          <w:rFonts w:ascii="Times New Roman" w:hAnsi="Times New Roman" w:cs="Times New Roman"/>
        </w:rPr>
      </w:pPr>
      <w:r w:rsidRPr="00621D45">
        <w:rPr>
          <w:rStyle w:val="FootnoteReference"/>
          <w:rFonts w:ascii="Times New Roman" w:hAnsi="Times New Roman" w:cs="Times New Roman"/>
        </w:rPr>
        <w:footnoteRef/>
      </w:r>
      <w:r w:rsidRPr="00621D45">
        <w:rPr>
          <w:rFonts w:ascii="Times New Roman" w:hAnsi="Times New Roman" w:cs="Times New Roman"/>
        </w:rPr>
        <w:t xml:space="preserve"> </w:t>
      </w:r>
      <w:r w:rsidRPr="006E0D5B">
        <w:rPr>
          <w:rFonts w:ascii="Times New Roman" w:hAnsi="Times New Roman" w:cs="Times New Roman"/>
        </w:rPr>
        <w:t>This document solely represents the views of the IEEE 802 LAN/MAN Standards Committee and does not necessarily represent a position of either the IEEE, the IEEE Standards Association or IEEE Technical Activities.</w:t>
      </w:r>
    </w:p>
  </w:footnote>
  <w:footnote w:id="4">
    <w:p w14:paraId="659D0772" w14:textId="6C534840" w:rsidR="0026387B" w:rsidRPr="006E0D5B" w:rsidRDefault="0026387B" w:rsidP="0026387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54247" w:rsidRPr="006E0D5B">
        <w:rPr>
          <w:rFonts w:ascii="Times New Roman" w:hAnsi="Times New Roman" w:cs="Times New Roman"/>
        </w:rPr>
        <w:t xml:space="preserve">IEEE </w:t>
      </w:r>
      <w:r w:rsidR="00E22389" w:rsidRPr="006E0D5B">
        <w:rPr>
          <w:rFonts w:ascii="Times New Roman" w:hAnsi="Times New Roman" w:cs="Times New Roman"/>
        </w:rPr>
        <w:t xml:space="preserve">802 </w:t>
      </w:r>
      <w:r w:rsidR="00854247" w:rsidRPr="006E0D5B">
        <w:rPr>
          <w:rFonts w:ascii="Times New Roman" w:hAnsi="Times New Roman" w:cs="Times New Roman"/>
        </w:rPr>
        <w:t xml:space="preserve">supports the Commission’s proposal to limit higher-power </w:t>
      </w:r>
      <w:r w:rsidR="001C6CA4" w:rsidRPr="001C6CA4">
        <w:rPr>
          <w:rFonts w:ascii="Times New Roman" w:hAnsi="Times New Roman" w:cs="Times New Roman"/>
        </w:rPr>
        <w:t>unlicensed field disturbance sensor (“FDS”) devices</w:t>
      </w:r>
      <w:r w:rsidR="00854247" w:rsidRPr="006E0D5B">
        <w:rPr>
          <w:rFonts w:ascii="Times New Roman" w:hAnsi="Times New Roman" w:cs="Times New Roman"/>
        </w:rPr>
        <w:t xml:space="preserve"> to the lower portion of the 57-71 GHz, specifically</w:t>
      </w:r>
      <w:r w:rsidR="002E1AE3">
        <w:rPr>
          <w:rFonts w:ascii="Times New Roman" w:hAnsi="Times New Roman" w:cs="Times New Roman"/>
        </w:rPr>
        <w:t xml:space="preserve"> to</w:t>
      </w:r>
      <w:r w:rsidR="00854247" w:rsidRPr="006E0D5B">
        <w:rPr>
          <w:rFonts w:ascii="Times New Roman" w:hAnsi="Times New Roman" w:cs="Times New Roman"/>
        </w:rPr>
        <w:t xml:space="preserve"> 57-64 GHz. As the Commission notes, already-</w:t>
      </w:r>
      <w:r w:rsidR="00240A80" w:rsidRPr="006E0D5B">
        <w:rPr>
          <w:rFonts w:ascii="Times New Roman" w:hAnsi="Times New Roman" w:cs="Times New Roman"/>
        </w:rPr>
        <w:t>approved proposals were restricted to that band.</w:t>
      </w:r>
      <w:r w:rsidR="007B58A0" w:rsidRPr="006E0D5B">
        <w:rPr>
          <w:rFonts w:ascii="Times New Roman" w:hAnsi="Times New Roman" w:cs="Times New Roman"/>
        </w:rPr>
        <w:t xml:space="preserve"> </w:t>
      </w:r>
      <w:r w:rsidR="00F05D83" w:rsidRPr="006E0D5B">
        <w:rPr>
          <w:rFonts w:ascii="Times New Roman" w:hAnsi="Times New Roman" w:cs="Times New Roman"/>
        </w:rPr>
        <w:t xml:space="preserve">IEEE 802 also agrees with others on the record </w:t>
      </w:r>
      <w:r w:rsidR="00240A80" w:rsidRPr="006E0D5B">
        <w:rPr>
          <w:rFonts w:ascii="Times New Roman" w:hAnsi="Times New Roman" w:cs="Times New Roman"/>
        </w:rPr>
        <w:t xml:space="preserve">that </w:t>
      </w:r>
      <w:r w:rsidR="006D02E2" w:rsidRPr="006E0D5B">
        <w:rPr>
          <w:rFonts w:ascii="Times New Roman" w:hAnsi="Times New Roman" w:cs="Times New Roman"/>
        </w:rPr>
        <w:t xml:space="preserve">there is no evidence </w:t>
      </w:r>
      <w:r w:rsidR="00CD2877" w:rsidRPr="006E0D5B">
        <w:rPr>
          <w:rFonts w:ascii="Times New Roman" w:hAnsi="Times New Roman" w:cs="Times New Roman"/>
        </w:rPr>
        <w:t xml:space="preserve">that </w:t>
      </w:r>
      <w:r w:rsidR="00240A80" w:rsidRPr="006E0D5B">
        <w:rPr>
          <w:rFonts w:ascii="Times New Roman" w:hAnsi="Times New Roman" w:cs="Times New Roman"/>
        </w:rPr>
        <w:t>more spectrum is needed in order to support additional or future FDS applications</w:t>
      </w:r>
      <w:r w:rsidR="001314AB" w:rsidRPr="006E0D5B">
        <w:rPr>
          <w:rFonts w:ascii="Times New Roman" w:hAnsi="Times New Roman" w:cs="Times New Roman"/>
        </w:rPr>
        <w:t>, and that the</w:t>
      </w:r>
      <w:r w:rsidR="00240A80" w:rsidRPr="006E0D5B">
        <w:rPr>
          <w:rFonts w:ascii="Times New Roman" w:hAnsi="Times New Roman" w:cs="Times New Roman"/>
        </w:rPr>
        <w:t xml:space="preserve"> use of FDS in only the 57-64 GHz band would also align operations and devices with international standards.</w:t>
      </w:r>
    </w:p>
  </w:footnote>
  <w:footnote w:id="5">
    <w:p w14:paraId="077E1331" w14:textId="2590FA1B" w:rsidR="004D6BAE" w:rsidRPr="00AA4660" w:rsidRDefault="00552C0F">
      <w:pPr>
        <w:pStyle w:val="FootnoteText"/>
        <w:rPr>
          <w:rFonts w:ascii="Times New Roman" w:hAnsi="Times New Roman" w:cs="Times New Roman"/>
        </w:rPr>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7F3F3E">
        <w:rPr>
          <w:rFonts w:ascii="Times New Roman" w:hAnsi="Times New Roman" w:cs="Times New Roman"/>
        </w:rPr>
        <w:t xml:space="preserve"> </w:t>
      </w:r>
      <w:r w:rsidR="007F3F3E" w:rsidRPr="00F26927">
        <w:rPr>
          <w:rFonts w:ascii="Times New Roman" w:hAnsi="Times New Roman" w:cs="Times New Roman"/>
          <w:i/>
          <w:iCs/>
        </w:rPr>
        <w:t>See</w:t>
      </w:r>
      <w:r w:rsidR="007F3F3E" w:rsidRPr="007F3F3E">
        <w:rPr>
          <w:rFonts w:ascii="Times New Roman" w:hAnsi="Times New Roman" w:cs="Times New Roman"/>
        </w:rPr>
        <w:t xml:space="preserve"> Google LLC Request for Waiver of Section 15.255(c)(3) of the Commission's Rules Applicable to Radars used for Short Range Interactive Motion Sensing in the 57-64 GHz Frequency Band, Order, 33 FCC Rcd. 12542 (2018)</w:t>
      </w:r>
      <w:r w:rsidR="007F3F3E">
        <w:rPr>
          <w:rFonts w:ascii="Times New Roman" w:hAnsi="Times New Roman" w:cs="Times New Roman"/>
        </w:rPr>
        <w:t>.</w:t>
      </w:r>
    </w:p>
  </w:footnote>
  <w:footnote w:id="6">
    <w:p w14:paraId="0C19D595" w14:textId="1E9E6393" w:rsidR="004D6BAE" w:rsidRDefault="00552C0F">
      <w:pPr>
        <w:pStyle w:val="FootnoteText"/>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DF10A1">
        <w:rPr>
          <w:rFonts w:ascii="Times New Roman" w:hAnsi="Times New Roman" w:cs="Times New Roman"/>
          <w:i/>
          <w:iCs/>
        </w:rPr>
        <w:t xml:space="preserve">See, e.g., </w:t>
      </w:r>
      <w:r w:rsidR="00DF10A1" w:rsidRPr="00DF10A1">
        <w:rPr>
          <w:rFonts w:ascii="Times New Roman" w:hAnsi="Times New Roman" w:cs="Times New Roman"/>
        </w:rPr>
        <w:t>Vayyar Imaging Ltd. Request for Waiver of Section 15.255(c)(3) of the Commission’s Rules for Radars used for Interactive Motion Sensing in the Frequency Band 57-64 GHz, Order, 36 FCC Rcd. 7218 (2021); Leica Geosystems AG Request for Waiver of Section 15.255 of the Commission's Rules Applicable to Radars used on Unmanned Aerial Vehicles in the 60-64 GHz Frequency Band, Order, ET Docket No. 19-350, 35 FCC Rcd. 7929 (2020).</w:t>
      </w:r>
    </w:p>
  </w:footnote>
  <w:footnote w:id="7">
    <w:p w14:paraId="28193345" w14:textId="77777777" w:rsidR="005D4211" w:rsidRPr="00AB0A35" w:rsidRDefault="005D4211" w:rsidP="005D4211">
      <w:pPr>
        <w:pStyle w:val="FootnoteText"/>
        <w:rPr>
          <w:rFonts w:ascii="Times New Roman" w:hAnsi="Times New Roman"/>
        </w:rPr>
      </w:pPr>
      <w:r w:rsidRPr="00AB0A35">
        <w:rPr>
          <w:rStyle w:val="FootnoteReference"/>
          <w:rFonts w:ascii="Times New Roman" w:hAnsi="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Comments of Wi-Fi Alliance In the Matter of Amendment of Section 15.255 of the Commission’s Rules, ET Docket No. 21-264 (posted September 20, 2021); </w:t>
      </w:r>
      <w:r w:rsidRPr="006E0D5B">
        <w:rPr>
          <w:rFonts w:ascii="Times New Roman" w:hAnsi="Times New Roman" w:cs="Times New Roman"/>
          <w:i/>
          <w:iCs/>
        </w:rPr>
        <w:t>see also</w:t>
      </w:r>
      <w:r w:rsidRPr="006E0D5B">
        <w:rPr>
          <w:rFonts w:ascii="Times New Roman" w:hAnsi="Times New Roman" w:cs="Times New Roman"/>
        </w:rPr>
        <w:t xml:space="preserve"> Comments of Facebook, Intel, and Qualcomm In the Matter of Amendment of Section 15.255 of the Commission’s Rules, ET Docket No. 21-264 (posted September 21, 2021)</w:t>
      </w:r>
      <w:r>
        <w:rPr>
          <w:rFonts w:ascii="Times New Roman" w:hAnsi="Times New Roman" w:cs="Times New Roman"/>
        </w:rPr>
        <w:t>.</w:t>
      </w:r>
      <w:r w:rsidRPr="006E0D5B">
        <w:rPr>
          <w:rFonts w:ascii="Times New Roman" w:hAnsi="Times New Roman" w:cs="Times New Roman"/>
        </w:rPr>
        <w:t xml:space="preserve"> </w:t>
      </w:r>
    </w:p>
  </w:footnote>
  <w:footnote w:id="8">
    <w:p w14:paraId="35C53033" w14:textId="07D724D0" w:rsidR="00796373" w:rsidRPr="006E0D5B" w:rsidRDefault="0087402A"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Petition of Faurecia Clarion Electronics North America regarding 47 CFR § 15.255, ET Docket No. 21-288, DA 21-811 (rel. July 9, 2021); </w:t>
      </w:r>
      <w:r w:rsidRPr="006E0D5B">
        <w:rPr>
          <w:rFonts w:ascii="Times New Roman" w:hAnsi="Times New Roman" w:cs="Times New Roman"/>
          <w:i/>
          <w:iCs/>
        </w:rPr>
        <w:t>see also</w:t>
      </w:r>
      <w:r w:rsidRPr="006E0D5B">
        <w:rPr>
          <w:rFonts w:ascii="Times New Roman" w:hAnsi="Times New Roman" w:cs="Times New Roman"/>
        </w:rPr>
        <w:t xml:space="preserve"> FCC OET Letter Granting Request by Texas Instruments Incorporated for Waiver of 47 CFR § 15.255(c)(3), ET Docket No. 21-290, DA 21-813 (rel. July 9, 2021); FCC OET Letter Granting Request by Amazon.com Services LLC for Waiver of 47 CFR § 15.255(c)(3), ET Docket No. 21-289, DA 21-813 (rel. July 9, 2021); FCC OET Letter Granting Request by Vayyar Imaging Ltd. for Waiver of 47 CFR § 15.255 rules, ET Docket No. 20-15, DA 21-815 (rel. July 9, 2021); Request by Huyndai Mobis Co., Ltd. for Waiver of 47 CFR §§ 15.255(a)(2) &amp; (c)(3), ET Docket No. 21-287, DA 21-816 (rel. July 9, 2021).  For narrow pulse radio radar devices, the IEEE 802 supports the technical parameters in the recent OET Letter Order to Acconeer. </w:t>
      </w:r>
      <w:r w:rsidRPr="006E0D5B">
        <w:rPr>
          <w:rFonts w:ascii="Times New Roman" w:hAnsi="Times New Roman" w:cs="Times New Roman"/>
          <w:i/>
          <w:iCs/>
        </w:rPr>
        <w:t>See</w:t>
      </w:r>
      <w:r w:rsidRPr="006E0D5B">
        <w:rPr>
          <w:rFonts w:ascii="Times New Roman" w:hAnsi="Times New Roman" w:cs="Times New Roman"/>
        </w:rPr>
        <w:t xml:space="preserve"> FCC OET Letter Granting Request by Acconeer AB for Waiver of 47 CFR § 15.255(c)(3) rules, ET Docket No. 21-48, DA 21-814 (rel. July 9, 2021).</w:t>
      </w:r>
    </w:p>
  </w:footnote>
  <w:footnote w:id="9">
    <w:p w14:paraId="26FDE40A" w14:textId="5FD83BF3" w:rsidR="00E923B0" w:rsidRPr="00AC285B" w:rsidRDefault="00E923B0"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31F20" w:rsidRPr="006E0D5B">
        <w:rPr>
          <w:rFonts w:ascii="Times New Roman" w:hAnsi="Times New Roman" w:cs="Times New Roman"/>
          <w:i/>
          <w:iCs/>
        </w:rPr>
        <w:t>See</w:t>
      </w:r>
      <w:r w:rsidR="00831F20" w:rsidRPr="006E0D5B">
        <w:rPr>
          <w:rFonts w:ascii="Times New Roman" w:hAnsi="Times New Roman" w:cs="Times New Roman"/>
        </w:rPr>
        <w:t xml:space="preserve"> Comments of Wi-Fi Alliance In the Matter of Amendment of Section 15.255 of the Commission’s Rules, ET Docket No. 21-264 (posted September 20, 2021)</w:t>
      </w:r>
    </w:p>
  </w:footnote>
  <w:footnote w:id="10">
    <w:p w14:paraId="5F630C04" w14:textId="52ECF392" w:rsidR="00BE30D2" w:rsidRPr="00491140" w:rsidRDefault="00A6384F">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8238C6" w:rsidRPr="00491140">
        <w:rPr>
          <w:rFonts w:ascii="Times New Roman" w:hAnsi="Times New Roman" w:cs="Times New Roman"/>
        </w:rPr>
        <w:t xml:space="preserve">See supra note </w:t>
      </w:r>
      <w:r w:rsidR="00A6459C" w:rsidRPr="00491140">
        <w:rPr>
          <w:rFonts w:ascii="Times New Roman" w:hAnsi="Times New Roman" w:cs="Times New Roman"/>
        </w:rPr>
        <w:t>8.</w:t>
      </w:r>
    </w:p>
  </w:footnote>
  <w:footnote w:id="11">
    <w:p w14:paraId="4C4AC387" w14:textId="3197F7A2" w:rsidR="001B72CA" w:rsidRPr="00491140" w:rsidRDefault="001B72CA">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BE30D2" w:rsidRPr="00491140">
        <w:rPr>
          <w:rFonts w:ascii="Times New Roman" w:hAnsi="Times New Roman" w:cs="Times New Roman"/>
        </w:rPr>
        <w:t>7</w:t>
      </w:r>
      <w:r w:rsidRPr="00491140">
        <w:rPr>
          <w:rFonts w:ascii="Times New Roman" w:hAnsi="Times New Roman" w:cs="Times New Roman"/>
        </w:rPr>
        <w:t xml:space="preserve">. </w:t>
      </w:r>
    </w:p>
  </w:footnote>
  <w:footnote w:id="12">
    <w:p w14:paraId="3A507ED5" w14:textId="1D4ABCFB" w:rsidR="00A40201" w:rsidRPr="00491140" w:rsidRDefault="00B65620" w:rsidP="00B65620">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284CAC" w:rsidRPr="00491140">
        <w:rPr>
          <w:rFonts w:ascii="Times New Roman" w:hAnsi="Times New Roman" w:cs="Times New Roman"/>
        </w:rPr>
        <w:t>8</w:t>
      </w:r>
      <w:r w:rsidRPr="00491140">
        <w:rPr>
          <w:rFonts w:ascii="Times New Roman" w:hAnsi="Times New Roman" w:cs="Times New Roman"/>
        </w:rPr>
        <w:t xml:space="preserve">. </w:t>
      </w:r>
    </w:p>
  </w:footnote>
  <w:footnote w:id="13">
    <w:p w14:paraId="599020D7" w14:textId="1BF54102" w:rsidR="00A40201" w:rsidRDefault="00B65620">
      <w:pPr>
        <w:pStyle w:val="FootnoteText"/>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A40201" w:rsidRPr="00491140">
        <w:rPr>
          <w:rFonts w:ascii="Times New Roman" w:hAnsi="Times New Roman" w:cs="Times New Roman"/>
        </w:rPr>
        <w:t>See supra note 8.</w:t>
      </w:r>
    </w:p>
  </w:footnote>
  <w:footnote w:id="14">
    <w:p w14:paraId="67702173" w14:textId="296BB51C" w:rsidR="000B2D9A" w:rsidRDefault="000B2D9A" w:rsidP="000B2D9A">
      <w:pPr>
        <w:pStyle w:val="FootnoteText"/>
      </w:pPr>
      <w:r>
        <w:rPr>
          <w:rStyle w:val="FootnoteReference"/>
        </w:rPr>
        <w:footnoteRef/>
      </w:r>
      <w:r>
        <w:t xml:space="preserve"> </w:t>
      </w:r>
      <w:r w:rsidRPr="00343C58">
        <w:rPr>
          <w:rFonts w:ascii="Times New Roman" w:hAnsi="Times New Roman" w:cs="Times New Roman"/>
        </w:rPr>
        <w:t xml:space="preserve">See supra note </w:t>
      </w:r>
      <w:r w:rsidR="0026293F" w:rsidRPr="00343C58">
        <w:rPr>
          <w:rFonts w:ascii="Times New Roman" w:hAnsi="Times New Roman" w:cs="Times New Roman"/>
        </w:rPr>
        <w:t>7</w:t>
      </w:r>
      <w:r w:rsidRPr="00343C58">
        <w:rPr>
          <w:rFonts w:ascii="Times New Roman" w:hAnsi="Times New Roman" w:cs="Times New Roman"/>
        </w:rPr>
        <w:t>.</w:t>
      </w:r>
      <w:r>
        <w:t xml:space="preserve"> </w:t>
      </w:r>
    </w:p>
  </w:footnote>
  <w:footnote w:id="15">
    <w:p w14:paraId="7F44ECE0" w14:textId="38FC0792" w:rsidR="00DB6782" w:rsidRPr="006E0D5B" w:rsidRDefault="00DB6782" w:rsidP="00DB6782">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See supra note </w:t>
      </w:r>
      <w:r w:rsidR="00F3671D">
        <w:rPr>
          <w:rFonts w:ascii="Times New Roman" w:hAnsi="Times New Roman" w:cs="Times New Roman"/>
        </w:rPr>
        <w:t>8</w:t>
      </w:r>
      <w:r w:rsidRPr="006E0D5B">
        <w:rPr>
          <w:rFonts w:ascii="Times New Roman" w:hAnsi="Times New Roman" w:cs="Times New Roman"/>
        </w:rPr>
        <w:t xml:space="preserve">. </w:t>
      </w:r>
    </w:p>
  </w:footnote>
  <w:footnote w:id="16">
    <w:p w14:paraId="3F115C36" w14:textId="267B45DD" w:rsidR="008F7297" w:rsidRDefault="008F7297" w:rsidP="008F7297">
      <w:pPr>
        <w:pStyle w:val="FootnoteText"/>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890E37">
        <w:rPr>
          <w:rFonts w:ascii="Times New Roman" w:hAnsi="Times New Roman" w:cs="Times New Roman"/>
          <w:i/>
          <w:iCs/>
        </w:rPr>
        <w:t xml:space="preserve">See </w:t>
      </w:r>
      <w:r w:rsidR="00890E37" w:rsidRPr="006E0D5B">
        <w:rPr>
          <w:rFonts w:ascii="Times New Roman" w:hAnsi="Times New Roman" w:cs="Times New Roman"/>
          <w:i/>
          <w:iCs/>
        </w:rPr>
        <w:t>also</w:t>
      </w:r>
      <w:r w:rsidR="00890E37" w:rsidRPr="006E0D5B">
        <w:rPr>
          <w:rFonts w:ascii="Times New Roman" w:hAnsi="Times New Roman" w:cs="Times New Roman"/>
        </w:rPr>
        <w:t xml:space="preserve"> Comments of Facebook, Intel, and Qualcomm In the Matter of Amendment of Section 15.255 of the Commission’s Rules, ET Docket No. 21-264 (posted September 21, 2021)</w:t>
      </w:r>
      <w:r w:rsidR="00890E3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D21" w14:textId="152C5231" w:rsidR="006E0FE6" w:rsidRPr="002A2FA5" w:rsidDel="00CE44B6" w:rsidRDefault="006E0FE6" w:rsidP="006E0FE6">
    <w:pPr>
      <w:pStyle w:val="Header"/>
      <w:rPr>
        <w:del w:id="177" w:author="Author"/>
        <w:rFonts w:ascii="Times New Roman" w:hAnsi="Times New Roman" w:cs="Times New Roman"/>
      </w:rPr>
    </w:pPr>
    <w:del w:id="178" w:author="Author">
      <w:r w:rsidRPr="002A2FA5" w:rsidDel="00CE44B6">
        <w:rPr>
          <w:rFonts w:ascii="Times New Roman" w:hAnsi="Times New Roman" w:cs="Times New Roman"/>
        </w:rPr>
        <w:fldChar w:fldCharType="begin"/>
      </w:r>
      <w:r w:rsidRPr="002A2FA5" w:rsidDel="00CE44B6">
        <w:rPr>
          <w:rFonts w:ascii="Times New Roman" w:hAnsi="Times New Roman" w:cs="Times New Roman"/>
        </w:rPr>
        <w:delInstrText xml:space="preserve"> KEYWORDS  \* MERGEFORMAT </w:delInstrText>
      </w:r>
      <w:r w:rsidRPr="002A2FA5" w:rsidDel="00CE44B6">
        <w:rPr>
          <w:rFonts w:ascii="Times New Roman" w:hAnsi="Times New Roman" w:cs="Times New Roman"/>
        </w:rPr>
        <w:fldChar w:fldCharType="separate"/>
      </w:r>
      <w:r w:rsidRPr="002A2FA5" w:rsidDel="00CE44B6">
        <w:rPr>
          <w:rFonts w:ascii="Times New Roman" w:hAnsi="Times New Roman" w:cs="Times New Roman"/>
        </w:rPr>
        <w:delText>September 2021</w:delText>
      </w:r>
      <w:r w:rsidRPr="002A2FA5" w:rsidDel="00CE44B6">
        <w:rPr>
          <w:rFonts w:ascii="Times New Roman" w:hAnsi="Times New Roman" w:cs="Times New Roman"/>
        </w:rPr>
        <w:fldChar w:fldCharType="end"/>
      </w:r>
      <w:r w:rsidRPr="002A2FA5" w:rsidDel="00CE44B6">
        <w:rPr>
          <w:rFonts w:ascii="Times New Roman" w:hAnsi="Times New Roman" w:cs="Times New Roman"/>
        </w:rPr>
        <w:tab/>
      </w:r>
      <w:r w:rsidRPr="002A2FA5" w:rsidDel="00CE44B6">
        <w:rPr>
          <w:rFonts w:ascii="Times New Roman" w:hAnsi="Times New Roman" w:cs="Times New Roman"/>
        </w:rPr>
        <w:tab/>
      </w:r>
      <w:r w:rsidRPr="002A2FA5" w:rsidDel="00CE44B6">
        <w:rPr>
          <w:rFonts w:ascii="Times New Roman" w:hAnsi="Times New Roman" w:cs="Times New Roman"/>
        </w:rPr>
        <w:fldChar w:fldCharType="begin"/>
      </w:r>
      <w:r w:rsidRPr="002A2FA5" w:rsidDel="00CE44B6">
        <w:rPr>
          <w:rFonts w:ascii="Times New Roman" w:hAnsi="Times New Roman" w:cs="Times New Roman"/>
        </w:rPr>
        <w:delInstrText xml:space="preserve"> TITLE  \* MERGEFORMAT </w:delInstrText>
      </w:r>
      <w:r w:rsidRPr="002A2FA5" w:rsidDel="00CE44B6">
        <w:rPr>
          <w:rFonts w:ascii="Times New Roman" w:hAnsi="Times New Roman" w:cs="Times New Roman"/>
        </w:rPr>
        <w:fldChar w:fldCharType="separate"/>
      </w:r>
      <w:r w:rsidR="00E634BB" w:rsidDel="00CE44B6">
        <w:rPr>
          <w:rFonts w:ascii="Times New Roman" w:hAnsi="Times New Roman" w:cs="Times New Roman"/>
        </w:rPr>
        <w:delText>doc.: IEEE 802.18-21/0110r</w:delText>
      </w:r>
      <w:r w:rsidR="00B14B16" w:rsidDel="00CE44B6">
        <w:rPr>
          <w:rFonts w:ascii="Times New Roman" w:hAnsi="Times New Roman" w:cs="Times New Roman"/>
        </w:rPr>
        <w:delText>0</w:delText>
      </w:r>
    </w:del>
    <w:ins w:id="179" w:author="Author">
      <w:del w:id="180" w:author="Author">
        <w:r w:rsidR="002F24F3" w:rsidDel="00CE44B6">
          <w:rPr>
            <w:rFonts w:ascii="Times New Roman" w:hAnsi="Times New Roman" w:cs="Times New Roman"/>
          </w:rPr>
          <w:delText>9</w:delText>
        </w:r>
      </w:del>
    </w:ins>
    <w:del w:id="181" w:author="Author">
      <w:r w:rsidR="00CF4FA6" w:rsidDel="00CE44B6">
        <w:rPr>
          <w:rFonts w:ascii="Times New Roman" w:hAnsi="Times New Roman" w:cs="Times New Roman"/>
        </w:rPr>
        <w:delText>8</w:delText>
      </w:r>
      <w:r w:rsidRPr="002A2FA5" w:rsidDel="00CE44B6">
        <w:rPr>
          <w:rFonts w:ascii="Times New Roman" w:hAnsi="Times New Roman" w:cs="Times New Roman"/>
        </w:rPr>
        <w:fldChar w:fldCharType="end"/>
      </w:r>
    </w:del>
  </w:p>
  <w:p w14:paraId="4D107C63" w14:textId="129F2437" w:rsidR="00283B4C" w:rsidRPr="002A2FA5" w:rsidRDefault="00283B4C" w:rsidP="00CE44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CC8"/>
    <w:multiLevelType w:val="hybridMultilevel"/>
    <w:tmpl w:val="908E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E"/>
    <w:multiLevelType w:val="hybridMultilevel"/>
    <w:tmpl w:val="1E3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F0CBA"/>
    <w:multiLevelType w:val="hybridMultilevel"/>
    <w:tmpl w:val="00E24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30843"/>
    <w:multiLevelType w:val="multilevel"/>
    <w:tmpl w:val="7A627632"/>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BB81226"/>
    <w:multiLevelType w:val="hybridMultilevel"/>
    <w:tmpl w:val="C4962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058E7"/>
    <w:multiLevelType w:val="hybridMultilevel"/>
    <w:tmpl w:val="DC74CD5A"/>
    <w:lvl w:ilvl="0" w:tplc="3ACE3A0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E5BE4"/>
    <w:multiLevelType w:val="hybridMultilevel"/>
    <w:tmpl w:val="F8F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A2"/>
    <w:rsid w:val="000108BD"/>
    <w:rsid w:val="00014786"/>
    <w:rsid w:val="00021C08"/>
    <w:rsid w:val="00027CD3"/>
    <w:rsid w:val="0003157E"/>
    <w:rsid w:val="0005232E"/>
    <w:rsid w:val="00055460"/>
    <w:rsid w:val="00055D9D"/>
    <w:rsid w:val="00073299"/>
    <w:rsid w:val="0008278B"/>
    <w:rsid w:val="00083160"/>
    <w:rsid w:val="00086580"/>
    <w:rsid w:val="00095194"/>
    <w:rsid w:val="0009522B"/>
    <w:rsid w:val="000978ED"/>
    <w:rsid w:val="000A168B"/>
    <w:rsid w:val="000A1F2A"/>
    <w:rsid w:val="000B2418"/>
    <w:rsid w:val="000B2D9A"/>
    <w:rsid w:val="000B75BF"/>
    <w:rsid w:val="000B7C24"/>
    <w:rsid w:val="000E2C68"/>
    <w:rsid w:val="000F0162"/>
    <w:rsid w:val="000F49BF"/>
    <w:rsid w:val="001006B8"/>
    <w:rsid w:val="00102628"/>
    <w:rsid w:val="001140EB"/>
    <w:rsid w:val="00115DC1"/>
    <w:rsid w:val="00123229"/>
    <w:rsid w:val="00130163"/>
    <w:rsid w:val="0013048E"/>
    <w:rsid w:val="001314AB"/>
    <w:rsid w:val="001325C3"/>
    <w:rsid w:val="00135675"/>
    <w:rsid w:val="00141C56"/>
    <w:rsid w:val="001423E3"/>
    <w:rsid w:val="001436C6"/>
    <w:rsid w:val="001447FC"/>
    <w:rsid w:val="00147ECB"/>
    <w:rsid w:val="00152E8E"/>
    <w:rsid w:val="00153EF8"/>
    <w:rsid w:val="00157DC5"/>
    <w:rsid w:val="00161F13"/>
    <w:rsid w:val="00166499"/>
    <w:rsid w:val="00175830"/>
    <w:rsid w:val="0018311C"/>
    <w:rsid w:val="00196D9D"/>
    <w:rsid w:val="001A1542"/>
    <w:rsid w:val="001A36D1"/>
    <w:rsid w:val="001B2784"/>
    <w:rsid w:val="001B425E"/>
    <w:rsid w:val="001B72CA"/>
    <w:rsid w:val="001C12E9"/>
    <w:rsid w:val="001C5433"/>
    <w:rsid w:val="001C6CA4"/>
    <w:rsid w:val="001D17DB"/>
    <w:rsid w:val="001E20A7"/>
    <w:rsid w:val="001F2282"/>
    <w:rsid w:val="001F5FE5"/>
    <w:rsid w:val="002073DC"/>
    <w:rsid w:val="00214550"/>
    <w:rsid w:val="002204B4"/>
    <w:rsid w:val="00222DD1"/>
    <w:rsid w:val="00231746"/>
    <w:rsid w:val="0023507B"/>
    <w:rsid w:val="00235FF7"/>
    <w:rsid w:val="00240A80"/>
    <w:rsid w:val="00250F07"/>
    <w:rsid w:val="00257C94"/>
    <w:rsid w:val="00260D49"/>
    <w:rsid w:val="0026293F"/>
    <w:rsid w:val="0026387B"/>
    <w:rsid w:val="00263B0C"/>
    <w:rsid w:val="002642D1"/>
    <w:rsid w:val="00272ABA"/>
    <w:rsid w:val="00274CA0"/>
    <w:rsid w:val="002779AE"/>
    <w:rsid w:val="00283B4C"/>
    <w:rsid w:val="00284CAC"/>
    <w:rsid w:val="0029183F"/>
    <w:rsid w:val="00296DFA"/>
    <w:rsid w:val="002A00E9"/>
    <w:rsid w:val="002A06ED"/>
    <w:rsid w:val="002A2FA5"/>
    <w:rsid w:val="002A5B7E"/>
    <w:rsid w:val="002B0998"/>
    <w:rsid w:val="002B565F"/>
    <w:rsid w:val="002C4778"/>
    <w:rsid w:val="002D359C"/>
    <w:rsid w:val="002E125D"/>
    <w:rsid w:val="002E1AE3"/>
    <w:rsid w:val="002E4B6F"/>
    <w:rsid w:val="002E74D7"/>
    <w:rsid w:val="002F235A"/>
    <w:rsid w:val="002F24F3"/>
    <w:rsid w:val="00301EBB"/>
    <w:rsid w:val="00320DE0"/>
    <w:rsid w:val="00321B54"/>
    <w:rsid w:val="00335923"/>
    <w:rsid w:val="0033729E"/>
    <w:rsid w:val="00340484"/>
    <w:rsid w:val="00343985"/>
    <w:rsid w:val="00343C58"/>
    <w:rsid w:val="00346340"/>
    <w:rsid w:val="0035531C"/>
    <w:rsid w:val="00356821"/>
    <w:rsid w:val="00360F0E"/>
    <w:rsid w:val="00370DC8"/>
    <w:rsid w:val="0037612E"/>
    <w:rsid w:val="00377EF5"/>
    <w:rsid w:val="00382092"/>
    <w:rsid w:val="003873B8"/>
    <w:rsid w:val="0039382A"/>
    <w:rsid w:val="00397D98"/>
    <w:rsid w:val="003A013B"/>
    <w:rsid w:val="003A0BC5"/>
    <w:rsid w:val="003A3C2E"/>
    <w:rsid w:val="003B413C"/>
    <w:rsid w:val="003C1578"/>
    <w:rsid w:val="003C7070"/>
    <w:rsid w:val="003D6DFB"/>
    <w:rsid w:val="003E15DA"/>
    <w:rsid w:val="003E208C"/>
    <w:rsid w:val="003E468E"/>
    <w:rsid w:val="003E5DAC"/>
    <w:rsid w:val="003F3FF1"/>
    <w:rsid w:val="004008C6"/>
    <w:rsid w:val="00414EEE"/>
    <w:rsid w:val="0042603B"/>
    <w:rsid w:val="0043266B"/>
    <w:rsid w:val="0046104C"/>
    <w:rsid w:val="00462150"/>
    <w:rsid w:val="004636EC"/>
    <w:rsid w:val="00465619"/>
    <w:rsid w:val="004667C5"/>
    <w:rsid w:val="00467E7C"/>
    <w:rsid w:val="00470743"/>
    <w:rsid w:val="00472769"/>
    <w:rsid w:val="00474BFD"/>
    <w:rsid w:val="00481A4C"/>
    <w:rsid w:val="00491140"/>
    <w:rsid w:val="0049324D"/>
    <w:rsid w:val="00493EA5"/>
    <w:rsid w:val="004947F9"/>
    <w:rsid w:val="00494B5B"/>
    <w:rsid w:val="00495C3A"/>
    <w:rsid w:val="004A6A3B"/>
    <w:rsid w:val="004B2A71"/>
    <w:rsid w:val="004B6097"/>
    <w:rsid w:val="004D10D0"/>
    <w:rsid w:val="004D6BAE"/>
    <w:rsid w:val="004E4CA7"/>
    <w:rsid w:val="004F4952"/>
    <w:rsid w:val="004F6CA6"/>
    <w:rsid w:val="005021E5"/>
    <w:rsid w:val="005039A1"/>
    <w:rsid w:val="005076ED"/>
    <w:rsid w:val="00540143"/>
    <w:rsid w:val="005425C3"/>
    <w:rsid w:val="00546020"/>
    <w:rsid w:val="00552C0F"/>
    <w:rsid w:val="00553D7C"/>
    <w:rsid w:val="00554ABF"/>
    <w:rsid w:val="005571C3"/>
    <w:rsid w:val="00561D90"/>
    <w:rsid w:val="00567C9F"/>
    <w:rsid w:val="00586D59"/>
    <w:rsid w:val="00592334"/>
    <w:rsid w:val="00592C03"/>
    <w:rsid w:val="005964A7"/>
    <w:rsid w:val="005A2BC7"/>
    <w:rsid w:val="005B3306"/>
    <w:rsid w:val="005B3567"/>
    <w:rsid w:val="005B458F"/>
    <w:rsid w:val="005B5889"/>
    <w:rsid w:val="005C326B"/>
    <w:rsid w:val="005D4211"/>
    <w:rsid w:val="005D60D1"/>
    <w:rsid w:val="005E64E9"/>
    <w:rsid w:val="005F120C"/>
    <w:rsid w:val="005F611F"/>
    <w:rsid w:val="005F6205"/>
    <w:rsid w:val="005F6A03"/>
    <w:rsid w:val="00601A2D"/>
    <w:rsid w:val="006107A0"/>
    <w:rsid w:val="006107DD"/>
    <w:rsid w:val="00611129"/>
    <w:rsid w:val="00621709"/>
    <w:rsid w:val="00621D45"/>
    <w:rsid w:val="0062453E"/>
    <w:rsid w:val="00626563"/>
    <w:rsid w:val="00627AE1"/>
    <w:rsid w:val="006335D0"/>
    <w:rsid w:val="00636DAE"/>
    <w:rsid w:val="006456D4"/>
    <w:rsid w:val="00647F66"/>
    <w:rsid w:val="00651A1C"/>
    <w:rsid w:val="006529BC"/>
    <w:rsid w:val="00660293"/>
    <w:rsid w:val="006623AE"/>
    <w:rsid w:val="00662F71"/>
    <w:rsid w:val="00662FDD"/>
    <w:rsid w:val="00666058"/>
    <w:rsid w:val="006775FF"/>
    <w:rsid w:val="006837BB"/>
    <w:rsid w:val="00684109"/>
    <w:rsid w:val="006878F3"/>
    <w:rsid w:val="00695B38"/>
    <w:rsid w:val="006A3EDF"/>
    <w:rsid w:val="006B0F4E"/>
    <w:rsid w:val="006C00BC"/>
    <w:rsid w:val="006C633E"/>
    <w:rsid w:val="006D022A"/>
    <w:rsid w:val="006D02E2"/>
    <w:rsid w:val="006D6F1C"/>
    <w:rsid w:val="006E0D5B"/>
    <w:rsid w:val="006E0FE6"/>
    <w:rsid w:val="006E7729"/>
    <w:rsid w:val="006F17F5"/>
    <w:rsid w:val="006F2C0E"/>
    <w:rsid w:val="006F5D56"/>
    <w:rsid w:val="00701888"/>
    <w:rsid w:val="00702F75"/>
    <w:rsid w:val="00704BE2"/>
    <w:rsid w:val="00722574"/>
    <w:rsid w:val="00722974"/>
    <w:rsid w:val="0072363E"/>
    <w:rsid w:val="00725263"/>
    <w:rsid w:val="0074294C"/>
    <w:rsid w:val="00746A2F"/>
    <w:rsid w:val="00750B1E"/>
    <w:rsid w:val="00752964"/>
    <w:rsid w:val="0077424B"/>
    <w:rsid w:val="00776577"/>
    <w:rsid w:val="007850BB"/>
    <w:rsid w:val="00785FFF"/>
    <w:rsid w:val="00794F5D"/>
    <w:rsid w:val="00796373"/>
    <w:rsid w:val="007B58A0"/>
    <w:rsid w:val="007B708A"/>
    <w:rsid w:val="007C6CF5"/>
    <w:rsid w:val="007D3101"/>
    <w:rsid w:val="007E3D11"/>
    <w:rsid w:val="007E6525"/>
    <w:rsid w:val="007E7307"/>
    <w:rsid w:val="007F1767"/>
    <w:rsid w:val="007F3F3E"/>
    <w:rsid w:val="007F502C"/>
    <w:rsid w:val="007F7BFB"/>
    <w:rsid w:val="00801FCA"/>
    <w:rsid w:val="00802D39"/>
    <w:rsid w:val="008234F2"/>
    <w:rsid w:val="008238C6"/>
    <w:rsid w:val="008275E4"/>
    <w:rsid w:val="00831F20"/>
    <w:rsid w:val="008405F7"/>
    <w:rsid w:val="00852822"/>
    <w:rsid w:val="00854247"/>
    <w:rsid w:val="00857DA9"/>
    <w:rsid w:val="00860AEF"/>
    <w:rsid w:val="0087402A"/>
    <w:rsid w:val="008768D1"/>
    <w:rsid w:val="0088519F"/>
    <w:rsid w:val="008873B3"/>
    <w:rsid w:val="00890E37"/>
    <w:rsid w:val="00892DB9"/>
    <w:rsid w:val="008965BF"/>
    <w:rsid w:val="00897751"/>
    <w:rsid w:val="008A10CB"/>
    <w:rsid w:val="008A252C"/>
    <w:rsid w:val="008B50BB"/>
    <w:rsid w:val="008C4125"/>
    <w:rsid w:val="008C4DA9"/>
    <w:rsid w:val="008C5AE8"/>
    <w:rsid w:val="008C6438"/>
    <w:rsid w:val="008D477D"/>
    <w:rsid w:val="008E0A9B"/>
    <w:rsid w:val="008E7924"/>
    <w:rsid w:val="008F2773"/>
    <w:rsid w:val="008F7297"/>
    <w:rsid w:val="00901BCA"/>
    <w:rsid w:val="00902698"/>
    <w:rsid w:val="009175DB"/>
    <w:rsid w:val="00924ED9"/>
    <w:rsid w:val="00932548"/>
    <w:rsid w:val="00933184"/>
    <w:rsid w:val="00942B00"/>
    <w:rsid w:val="00950B3A"/>
    <w:rsid w:val="00960B86"/>
    <w:rsid w:val="00974336"/>
    <w:rsid w:val="009754CB"/>
    <w:rsid w:val="009826B1"/>
    <w:rsid w:val="00983C84"/>
    <w:rsid w:val="009A0323"/>
    <w:rsid w:val="009A3657"/>
    <w:rsid w:val="009A5CD8"/>
    <w:rsid w:val="009A5F21"/>
    <w:rsid w:val="009A71CE"/>
    <w:rsid w:val="009C1DA7"/>
    <w:rsid w:val="009C6DD3"/>
    <w:rsid w:val="009D0D16"/>
    <w:rsid w:val="009D247A"/>
    <w:rsid w:val="009D511E"/>
    <w:rsid w:val="009E0766"/>
    <w:rsid w:val="009E0D4C"/>
    <w:rsid w:val="009E337E"/>
    <w:rsid w:val="009E5C23"/>
    <w:rsid w:val="009E7AD0"/>
    <w:rsid w:val="009F11B8"/>
    <w:rsid w:val="009F1C24"/>
    <w:rsid w:val="009F6515"/>
    <w:rsid w:val="009F7B3E"/>
    <w:rsid w:val="00A01C58"/>
    <w:rsid w:val="00A06425"/>
    <w:rsid w:val="00A164AA"/>
    <w:rsid w:val="00A2079C"/>
    <w:rsid w:val="00A34275"/>
    <w:rsid w:val="00A40201"/>
    <w:rsid w:val="00A450E8"/>
    <w:rsid w:val="00A46E73"/>
    <w:rsid w:val="00A473FC"/>
    <w:rsid w:val="00A53642"/>
    <w:rsid w:val="00A6384F"/>
    <w:rsid w:val="00A6459C"/>
    <w:rsid w:val="00A72030"/>
    <w:rsid w:val="00A9124F"/>
    <w:rsid w:val="00A919AF"/>
    <w:rsid w:val="00AA226D"/>
    <w:rsid w:val="00AA4660"/>
    <w:rsid w:val="00AA742E"/>
    <w:rsid w:val="00AB0A35"/>
    <w:rsid w:val="00AB25AA"/>
    <w:rsid w:val="00AB6923"/>
    <w:rsid w:val="00AC285B"/>
    <w:rsid w:val="00AC3923"/>
    <w:rsid w:val="00AC69D3"/>
    <w:rsid w:val="00AC7708"/>
    <w:rsid w:val="00AD04C6"/>
    <w:rsid w:val="00AD346C"/>
    <w:rsid w:val="00AD4A14"/>
    <w:rsid w:val="00AE0CDB"/>
    <w:rsid w:val="00AE7529"/>
    <w:rsid w:val="00AF2481"/>
    <w:rsid w:val="00B10EA5"/>
    <w:rsid w:val="00B14065"/>
    <w:rsid w:val="00B1480B"/>
    <w:rsid w:val="00B14B16"/>
    <w:rsid w:val="00B1563E"/>
    <w:rsid w:val="00B160CC"/>
    <w:rsid w:val="00B16E3B"/>
    <w:rsid w:val="00B21C01"/>
    <w:rsid w:val="00B233A0"/>
    <w:rsid w:val="00B24478"/>
    <w:rsid w:val="00B2535F"/>
    <w:rsid w:val="00B26545"/>
    <w:rsid w:val="00B2749D"/>
    <w:rsid w:val="00B32E80"/>
    <w:rsid w:val="00B37195"/>
    <w:rsid w:val="00B46EE1"/>
    <w:rsid w:val="00B50274"/>
    <w:rsid w:val="00B5297F"/>
    <w:rsid w:val="00B54FDF"/>
    <w:rsid w:val="00B55C82"/>
    <w:rsid w:val="00B55CB9"/>
    <w:rsid w:val="00B55E17"/>
    <w:rsid w:val="00B65620"/>
    <w:rsid w:val="00B70C59"/>
    <w:rsid w:val="00B72D19"/>
    <w:rsid w:val="00B748F7"/>
    <w:rsid w:val="00B81F79"/>
    <w:rsid w:val="00B846D7"/>
    <w:rsid w:val="00B87A5F"/>
    <w:rsid w:val="00B90412"/>
    <w:rsid w:val="00BB0AEF"/>
    <w:rsid w:val="00BC2C32"/>
    <w:rsid w:val="00BC2EE0"/>
    <w:rsid w:val="00BD479A"/>
    <w:rsid w:val="00BE1DFB"/>
    <w:rsid w:val="00BE30D2"/>
    <w:rsid w:val="00BE455F"/>
    <w:rsid w:val="00BF46CE"/>
    <w:rsid w:val="00C04F1B"/>
    <w:rsid w:val="00C061B2"/>
    <w:rsid w:val="00C14F12"/>
    <w:rsid w:val="00C25C0B"/>
    <w:rsid w:val="00C25DA2"/>
    <w:rsid w:val="00C2674A"/>
    <w:rsid w:val="00C45F5F"/>
    <w:rsid w:val="00C475D2"/>
    <w:rsid w:val="00C60809"/>
    <w:rsid w:val="00C760F2"/>
    <w:rsid w:val="00C860AD"/>
    <w:rsid w:val="00C91D81"/>
    <w:rsid w:val="00CA67C5"/>
    <w:rsid w:val="00CA785F"/>
    <w:rsid w:val="00CB0B67"/>
    <w:rsid w:val="00CB209D"/>
    <w:rsid w:val="00CB31D5"/>
    <w:rsid w:val="00CB4C3A"/>
    <w:rsid w:val="00CB4F36"/>
    <w:rsid w:val="00CB7EE5"/>
    <w:rsid w:val="00CC17F3"/>
    <w:rsid w:val="00CC23B5"/>
    <w:rsid w:val="00CC6501"/>
    <w:rsid w:val="00CC6A34"/>
    <w:rsid w:val="00CD2877"/>
    <w:rsid w:val="00CE41D1"/>
    <w:rsid w:val="00CE44B6"/>
    <w:rsid w:val="00CE6D53"/>
    <w:rsid w:val="00CF4FA6"/>
    <w:rsid w:val="00CF6C50"/>
    <w:rsid w:val="00CF7674"/>
    <w:rsid w:val="00D1167A"/>
    <w:rsid w:val="00D15695"/>
    <w:rsid w:val="00D160FF"/>
    <w:rsid w:val="00D169A6"/>
    <w:rsid w:val="00D17AD8"/>
    <w:rsid w:val="00D22AE4"/>
    <w:rsid w:val="00D24812"/>
    <w:rsid w:val="00D26D1C"/>
    <w:rsid w:val="00D346ED"/>
    <w:rsid w:val="00D34A99"/>
    <w:rsid w:val="00D5006A"/>
    <w:rsid w:val="00D51E21"/>
    <w:rsid w:val="00D52C32"/>
    <w:rsid w:val="00D6125B"/>
    <w:rsid w:val="00D641F7"/>
    <w:rsid w:val="00D64EB1"/>
    <w:rsid w:val="00D73EE9"/>
    <w:rsid w:val="00D760A1"/>
    <w:rsid w:val="00D81A4F"/>
    <w:rsid w:val="00D90819"/>
    <w:rsid w:val="00D95A03"/>
    <w:rsid w:val="00D97E70"/>
    <w:rsid w:val="00DA267B"/>
    <w:rsid w:val="00DB3628"/>
    <w:rsid w:val="00DB6782"/>
    <w:rsid w:val="00DC04B8"/>
    <w:rsid w:val="00DD293F"/>
    <w:rsid w:val="00DD407D"/>
    <w:rsid w:val="00DD6B75"/>
    <w:rsid w:val="00DD6F23"/>
    <w:rsid w:val="00DE0209"/>
    <w:rsid w:val="00DF10A1"/>
    <w:rsid w:val="00DF17B2"/>
    <w:rsid w:val="00DF4AAB"/>
    <w:rsid w:val="00E008A6"/>
    <w:rsid w:val="00E041CB"/>
    <w:rsid w:val="00E2176D"/>
    <w:rsid w:val="00E22389"/>
    <w:rsid w:val="00E26C42"/>
    <w:rsid w:val="00E31E7A"/>
    <w:rsid w:val="00E35734"/>
    <w:rsid w:val="00E40F68"/>
    <w:rsid w:val="00E56B6E"/>
    <w:rsid w:val="00E60446"/>
    <w:rsid w:val="00E634BB"/>
    <w:rsid w:val="00E63C11"/>
    <w:rsid w:val="00E70DA6"/>
    <w:rsid w:val="00E71D24"/>
    <w:rsid w:val="00E74BAB"/>
    <w:rsid w:val="00E826BA"/>
    <w:rsid w:val="00E82788"/>
    <w:rsid w:val="00E85D90"/>
    <w:rsid w:val="00E865C7"/>
    <w:rsid w:val="00E923B0"/>
    <w:rsid w:val="00EA0B4D"/>
    <w:rsid w:val="00EA5ED0"/>
    <w:rsid w:val="00EB21F9"/>
    <w:rsid w:val="00EB33BC"/>
    <w:rsid w:val="00EB7A63"/>
    <w:rsid w:val="00EF207A"/>
    <w:rsid w:val="00EF7267"/>
    <w:rsid w:val="00EF7CD2"/>
    <w:rsid w:val="00F05D83"/>
    <w:rsid w:val="00F16A42"/>
    <w:rsid w:val="00F17109"/>
    <w:rsid w:val="00F257ED"/>
    <w:rsid w:val="00F26927"/>
    <w:rsid w:val="00F26C8A"/>
    <w:rsid w:val="00F27146"/>
    <w:rsid w:val="00F331C2"/>
    <w:rsid w:val="00F33D8D"/>
    <w:rsid w:val="00F3587E"/>
    <w:rsid w:val="00F3671D"/>
    <w:rsid w:val="00F46D3D"/>
    <w:rsid w:val="00F75746"/>
    <w:rsid w:val="00F76B31"/>
    <w:rsid w:val="00F93102"/>
    <w:rsid w:val="00F96321"/>
    <w:rsid w:val="00FA65BB"/>
    <w:rsid w:val="00FA7CBD"/>
    <w:rsid w:val="00FB26CA"/>
    <w:rsid w:val="00FB3675"/>
    <w:rsid w:val="00FB5BF8"/>
    <w:rsid w:val="00FC2179"/>
    <w:rsid w:val="00FC366E"/>
    <w:rsid w:val="00FC3721"/>
    <w:rsid w:val="00FC4F28"/>
    <w:rsid w:val="00FC68E2"/>
    <w:rsid w:val="00FC74B3"/>
    <w:rsid w:val="00FD0210"/>
    <w:rsid w:val="00FD6FC5"/>
    <w:rsid w:val="00FF0EB6"/>
    <w:rsid w:val="00FF2A0A"/>
    <w:rsid w:val="00FF3E76"/>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83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2092"/>
    <w:pPr>
      <w:keepNext/>
      <w:keepLines/>
      <w:numPr>
        <w:numId w:val="3"/>
      </w:numPr>
      <w:ind w:left="432"/>
      <w:contextualSpacing/>
      <w:outlineLvl w:val="0"/>
    </w:pPr>
    <w:rPr>
      <w:rFonts w:ascii="Times New Roman" w:eastAsia="Times New Roman" w:hAnsi="Times New Roman" w:cs="Times New Roman"/>
      <w:b/>
      <w:u w:val="single"/>
    </w:rPr>
  </w:style>
  <w:style w:type="paragraph" w:styleId="Heading2">
    <w:name w:val="heading 2"/>
    <w:basedOn w:val="Normal"/>
    <w:next w:val="Normal"/>
    <w:link w:val="Heading2Char"/>
    <w:semiHidden/>
    <w:unhideWhenUsed/>
    <w:qFormat/>
    <w:rsid w:val="00382092"/>
    <w:pPr>
      <w:keepNext/>
      <w:keepLines/>
      <w:numPr>
        <w:ilvl w:val="1"/>
        <w:numId w:val="3"/>
      </w:numPr>
      <w:contextualSpacing/>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382092"/>
    <w:pPr>
      <w:keepNext/>
      <w:keepLines/>
      <w:numPr>
        <w:ilvl w:val="2"/>
        <w:numId w:val="3"/>
      </w:numPr>
      <w:spacing w:before="240" w:after="60"/>
      <w:contextualSpacing/>
      <w:outlineLvl w:val="2"/>
    </w:pPr>
    <w:rPr>
      <w:rFonts w:ascii="Arial" w:eastAsia="Times New Roman" w:hAnsi="Arial" w:cs="Times New Roman"/>
    </w:rPr>
  </w:style>
  <w:style w:type="paragraph" w:styleId="Heading4">
    <w:name w:val="heading 4"/>
    <w:basedOn w:val="Normal"/>
    <w:next w:val="Normal"/>
    <w:link w:val="Heading4Char"/>
    <w:semiHidden/>
    <w:unhideWhenUsed/>
    <w:qFormat/>
    <w:rsid w:val="00382092"/>
    <w:pPr>
      <w:keepNext/>
      <w:keepLines/>
      <w:numPr>
        <w:ilvl w:val="3"/>
        <w:numId w:val="3"/>
      </w:numPr>
      <w:spacing w:before="40"/>
      <w:contextualSpacing/>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82092"/>
    <w:pPr>
      <w:keepNext/>
      <w:keepLines/>
      <w:numPr>
        <w:ilvl w:val="4"/>
        <w:numId w:val="3"/>
      </w:numPr>
      <w:spacing w:before="40"/>
      <w:contextualSpacing/>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2092"/>
    <w:pPr>
      <w:keepNext/>
      <w:keepLines/>
      <w:numPr>
        <w:ilvl w:val="5"/>
        <w:numId w:val="3"/>
      </w:numPr>
      <w:spacing w:before="40"/>
      <w:contextualSpacing/>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2092"/>
    <w:pPr>
      <w:keepNext/>
      <w:keepLines/>
      <w:numPr>
        <w:ilvl w:val="6"/>
        <w:numId w:val="3"/>
      </w:numPr>
      <w:spacing w:before="40"/>
      <w:contextualSpacing/>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2092"/>
    <w:pPr>
      <w:keepNext/>
      <w:keepLines/>
      <w:numPr>
        <w:ilvl w:val="7"/>
        <w:numId w:val="3"/>
      </w:numPr>
      <w:spacing w:before="40"/>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2092"/>
    <w:pPr>
      <w:keepNext/>
      <w:keepLines/>
      <w:numPr>
        <w:ilvl w:val="8"/>
        <w:numId w:val="3"/>
      </w:numPr>
      <w:spacing w:before="40"/>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A2"/>
    <w:pPr>
      <w:spacing w:before="100" w:beforeAutospacing="1" w:after="100" w:afterAutospacing="1"/>
    </w:pPr>
    <w:rPr>
      <w:rFonts w:ascii="Times New Roman" w:eastAsia="Times New Roman" w:hAnsi="Times New Roman" w:cs="Times New Roman"/>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 Char2,footnote text,fn,f"/>
    <w:basedOn w:val="Normal"/>
    <w:link w:val="FootnoteTextChar"/>
    <w:unhideWhenUsed/>
    <w:qFormat/>
    <w:rsid w:val="00C25DA2"/>
    <w:rPr>
      <w:sz w:val="20"/>
      <w:szCs w:val="20"/>
    </w:rPr>
  </w:style>
  <w:style w:type="character" w:customStyle="1" w:styleId="FootnoteTextChar">
    <w:name w:val="Footnote Text Char"/>
    <w:aliases w:val="Footnote Text Char2 Char Char1,Footnote Text Char1 Char Char Char1,Footnote Text Char Char2 Char Char Char1,Footnote Text Char4 Char Char Char Char Char1,Footnote Text Char2 Char1 Char Char Char Char Char1,footnote text Char,fn Char1"/>
    <w:basedOn w:val="DefaultParagraphFont"/>
    <w:link w:val="FootnoteText"/>
    <w:rsid w:val="00C25DA2"/>
    <w:rPr>
      <w:sz w:val="20"/>
      <w:szCs w:val="20"/>
    </w:rPr>
  </w:style>
  <w:style w:type="character" w:styleId="FootnoteReference">
    <w:name w:val="footnote reference"/>
    <w:basedOn w:val="DefaultParagraphFont"/>
    <w:unhideWhenUsed/>
    <w:rsid w:val="00C25DA2"/>
    <w:rPr>
      <w:vertAlign w:val="superscript"/>
    </w:rPr>
  </w:style>
  <w:style w:type="paragraph" w:styleId="ListParagraph">
    <w:name w:val="List Paragraph"/>
    <w:basedOn w:val="Normal"/>
    <w:uiPriority w:val="34"/>
    <w:qFormat/>
    <w:rsid w:val="00D52C32"/>
    <w:pPr>
      <w:ind w:left="720"/>
      <w:contextualSpacing/>
    </w:p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fn Char"/>
    <w:basedOn w:val="DefaultParagraphFont"/>
    <w:uiPriority w:val="99"/>
    <w:rsid w:val="00D52C32"/>
    <w:rPr>
      <w:lang w:val="en-US" w:eastAsia="en-US" w:bidi="ar-SA"/>
    </w:rPr>
  </w:style>
  <w:style w:type="paragraph" w:styleId="Revision">
    <w:name w:val="Revision"/>
    <w:hidden/>
    <w:uiPriority w:val="99"/>
    <w:semiHidden/>
    <w:rsid w:val="00BD479A"/>
  </w:style>
  <w:style w:type="paragraph" w:styleId="Header">
    <w:name w:val="header"/>
    <w:basedOn w:val="Normal"/>
    <w:link w:val="HeaderChar"/>
    <w:unhideWhenUsed/>
    <w:rsid w:val="00283B4C"/>
    <w:pPr>
      <w:tabs>
        <w:tab w:val="center" w:pos="4680"/>
        <w:tab w:val="right" w:pos="9360"/>
      </w:tabs>
    </w:pPr>
  </w:style>
  <w:style w:type="character" w:customStyle="1" w:styleId="HeaderChar">
    <w:name w:val="Header Char"/>
    <w:basedOn w:val="DefaultParagraphFont"/>
    <w:link w:val="Header"/>
    <w:rsid w:val="00283B4C"/>
  </w:style>
  <w:style w:type="paragraph" w:styleId="Footer">
    <w:name w:val="footer"/>
    <w:basedOn w:val="Normal"/>
    <w:link w:val="FooterChar"/>
    <w:unhideWhenUsed/>
    <w:rsid w:val="00283B4C"/>
    <w:pPr>
      <w:tabs>
        <w:tab w:val="center" w:pos="4680"/>
        <w:tab w:val="right" w:pos="9360"/>
      </w:tabs>
    </w:pPr>
  </w:style>
  <w:style w:type="character" w:customStyle="1" w:styleId="FooterChar">
    <w:name w:val="Footer Char"/>
    <w:basedOn w:val="DefaultParagraphFont"/>
    <w:link w:val="Footer"/>
    <w:uiPriority w:val="99"/>
    <w:rsid w:val="00283B4C"/>
  </w:style>
  <w:style w:type="paragraph" w:styleId="BodyText">
    <w:name w:val="Body Text"/>
    <w:basedOn w:val="Normal"/>
    <w:link w:val="BodyTextChar"/>
    <w:uiPriority w:val="1"/>
    <w:semiHidden/>
    <w:unhideWhenUsed/>
    <w:qFormat/>
    <w:rsid w:val="00283B4C"/>
    <w:pPr>
      <w:widowControl w:val="0"/>
      <w:autoSpaceDE w:val="0"/>
      <w:autoSpaceDN w:val="0"/>
      <w:ind w:firstLine="720"/>
      <w:contextualSpacing/>
    </w:pPr>
    <w:rPr>
      <w:rFonts w:ascii="Times New Roman" w:eastAsiaTheme="minorEastAsia" w:hAnsi="Times New Roman" w:cs="Times New Roman"/>
      <w:szCs w:val="22"/>
    </w:rPr>
  </w:style>
  <w:style w:type="character" w:customStyle="1" w:styleId="BodyTextChar">
    <w:name w:val="Body Text Char"/>
    <w:basedOn w:val="DefaultParagraphFont"/>
    <w:link w:val="BodyText"/>
    <w:uiPriority w:val="1"/>
    <w:semiHidden/>
    <w:rsid w:val="00283B4C"/>
    <w:rPr>
      <w:rFonts w:ascii="Times New Roman" w:eastAsiaTheme="minorEastAsia" w:hAnsi="Times New Roman" w:cs="Times New Roman"/>
      <w:szCs w:val="22"/>
    </w:rPr>
  </w:style>
  <w:style w:type="paragraph" w:customStyle="1" w:styleId="Default">
    <w:name w:val="Default"/>
    <w:rsid w:val="00283B4C"/>
    <w:pPr>
      <w:autoSpaceDE w:val="0"/>
      <w:autoSpaceDN w:val="0"/>
      <w:adjustRightInd w:val="0"/>
    </w:pPr>
    <w:rPr>
      <w:rFonts w:ascii="Times New Roman" w:eastAsiaTheme="minorEastAsia" w:hAnsi="Times New Roman" w:cs="Times New Roman"/>
      <w:color w:val="000000"/>
    </w:rPr>
  </w:style>
  <w:style w:type="paragraph" w:customStyle="1" w:styleId="T1">
    <w:name w:val="T1"/>
    <w:basedOn w:val="Normal"/>
    <w:rsid w:val="00382092"/>
    <w:pPr>
      <w:ind w:firstLine="720"/>
      <w:contextualSpacing/>
      <w:jc w:val="center"/>
    </w:pPr>
    <w:rPr>
      <w:rFonts w:ascii="Times New Roman" w:eastAsiaTheme="minorEastAsia" w:hAnsi="Times New Roman" w:cs="Times New Roman"/>
      <w:b/>
      <w:sz w:val="28"/>
    </w:rPr>
  </w:style>
  <w:style w:type="paragraph" w:customStyle="1" w:styleId="T2">
    <w:name w:val="T2"/>
    <w:basedOn w:val="T1"/>
    <w:rsid w:val="00382092"/>
    <w:pPr>
      <w:spacing w:after="240"/>
      <w:ind w:left="720" w:right="720"/>
    </w:pPr>
  </w:style>
  <w:style w:type="character" w:customStyle="1" w:styleId="Heading1Char">
    <w:name w:val="Heading 1 Char"/>
    <w:basedOn w:val="DefaultParagraphFont"/>
    <w:link w:val="Heading1"/>
    <w:rsid w:val="00382092"/>
    <w:rPr>
      <w:rFonts w:ascii="Times New Roman" w:eastAsia="Times New Roman" w:hAnsi="Times New Roman" w:cs="Times New Roman"/>
      <w:b/>
      <w:u w:val="single"/>
    </w:rPr>
  </w:style>
  <w:style w:type="character" w:customStyle="1" w:styleId="Heading2Char">
    <w:name w:val="Heading 2 Char"/>
    <w:basedOn w:val="DefaultParagraphFont"/>
    <w:link w:val="Heading2"/>
    <w:semiHidden/>
    <w:rsid w:val="00382092"/>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382092"/>
    <w:rPr>
      <w:rFonts w:ascii="Arial" w:eastAsia="Times New Roman" w:hAnsi="Arial" w:cs="Times New Roman"/>
    </w:rPr>
  </w:style>
  <w:style w:type="character" w:customStyle="1" w:styleId="Heading4Char">
    <w:name w:val="Heading 4 Char"/>
    <w:basedOn w:val="DefaultParagraphFont"/>
    <w:link w:val="Heading4"/>
    <w:semiHidden/>
    <w:rsid w:val="003820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3820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820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820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820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209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5964A7"/>
  </w:style>
  <w:style w:type="character" w:styleId="Hyperlink">
    <w:name w:val="Hyperlink"/>
    <w:basedOn w:val="DefaultParagraphFont"/>
    <w:uiPriority w:val="99"/>
    <w:unhideWhenUsed/>
    <w:rsid w:val="002642D1"/>
    <w:rPr>
      <w:color w:val="0000FF"/>
      <w:u w:val="single"/>
    </w:rPr>
  </w:style>
  <w:style w:type="character" w:styleId="FollowedHyperlink">
    <w:name w:val="FollowedHyperlink"/>
    <w:basedOn w:val="DefaultParagraphFont"/>
    <w:uiPriority w:val="99"/>
    <w:semiHidden/>
    <w:unhideWhenUsed/>
    <w:rsid w:val="005F6205"/>
    <w:rPr>
      <w:color w:val="954F72" w:themeColor="followedHyperlink"/>
      <w:u w:val="single"/>
    </w:rPr>
  </w:style>
  <w:style w:type="character" w:styleId="CommentReference">
    <w:name w:val="annotation reference"/>
    <w:basedOn w:val="DefaultParagraphFont"/>
    <w:uiPriority w:val="99"/>
    <w:semiHidden/>
    <w:unhideWhenUsed/>
    <w:rsid w:val="00CC17F3"/>
    <w:rPr>
      <w:sz w:val="16"/>
      <w:szCs w:val="16"/>
    </w:rPr>
  </w:style>
  <w:style w:type="paragraph" w:styleId="CommentText">
    <w:name w:val="annotation text"/>
    <w:basedOn w:val="Normal"/>
    <w:link w:val="CommentTextChar"/>
    <w:uiPriority w:val="99"/>
    <w:semiHidden/>
    <w:unhideWhenUsed/>
    <w:rsid w:val="00CC17F3"/>
    <w:rPr>
      <w:sz w:val="20"/>
      <w:szCs w:val="20"/>
    </w:rPr>
  </w:style>
  <w:style w:type="character" w:customStyle="1" w:styleId="CommentTextChar">
    <w:name w:val="Comment Text Char"/>
    <w:basedOn w:val="DefaultParagraphFont"/>
    <w:link w:val="CommentText"/>
    <w:uiPriority w:val="99"/>
    <w:semiHidden/>
    <w:rsid w:val="00CC17F3"/>
    <w:rPr>
      <w:sz w:val="20"/>
      <w:szCs w:val="20"/>
    </w:rPr>
  </w:style>
  <w:style w:type="paragraph" w:styleId="CommentSubject">
    <w:name w:val="annotation subject"/>
    <w:basedOn w:val="CommentText"/>
    <w:next w:val="CommentText"/>
    <w:link w:val="CommentSubjectChar"/>
    <w:uiPriority w:val="99"/>
    <w:semiHidden/>
    <w:unhideWhenUsed/>
    <w:rsid w:val="00CC17F3"/>
    <w:rPr>
      <w:b/>
      <w:bCs/>
    </w:rPr>
  </w:style>
  <w:style w:type="character" w:customStyle="1" w:styleId="CommentSubjectChar">
    <w:name w:val="Comment Subject Char"/>
    <w:basedOn w:val="CommentTextChar"/>
    <w:link w:val="CommentSubject"/>
    <w:uiPriority w:val="99"/>
    <w:semiHidden/>
    <w:rsid w:val="00CC17F3"/>
    <w:rPr>
      <w:b/>
      <w:bCs/>
      <w:sz w:val="20"/>
      <w:szCs w:val="20"/>
    </w:rPr>
  </w:style>
  <w:style w:type="paragraph" w:styleId="BalloonText">
    <w:name w:val="Balloon Text"/>
    <w:basedOn w:val="Normal"/>
    <w:link w:val="BalloonTextChar"/>
    <w:uiPriority w:val="99"/>
    <w:semiHidden/>
    <w:unhideWhenUsed/>
    <w:rsid w:val="00CC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F3"/>
    <w:rPr>
      <w:rFonts w:ascii="Segoe UI" w:hAnsi="Segoe UI" w:cs="Segoe UI"/>
      <w:sz w:val="18"/>
      <w:szCs w:val="18"/>
    </w:rPr>
  </w:style>
  <w:style w:type="character" w:styleId="UnresolvedMention">
    <w:name w:val="Unresolved Mention"/>
    <w:basedOn w:val="DefaultParagraphFont"/>
    <w:uiPriority w:val="99"/>
    <w:semiHidden/>
    <w:unhideWhenUsed/>
    <w:rsid w:val="00E8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83399557">
      <w:bodyDiv w:val="1"/>
      <w:marLeft w:val="0"/>
      <w:marRight w:val="0"/>
      <w:marTop w:val="0"/>
      <w:marBottom w:val="0"/>
      <w:divBdr>
        <w:top w:val="none" w:sz="0" w:space="0" w:color="auto"/>
        <w:left w:val="none" w:sz="0" w:space="0" w:color="auto"/>
        <w:bottom w:val="none" w:sz="0" w:space="0" w:color="auto"/>
        <w:right w:val="none" w:sz="0" w:space="0" w:color="auto"/>
      </w:divBdr>
    </w:div>
    <w:div w:id="681128758">
      <w:bodyDiv w:val="1"/>
      <w:marLeft w:val="0"/>
      <w:marRight w:val="0"/>
      <w:marTop w:val="0"/>
      <w:marBottom w:val="0"/>
      <w:divBdr>
        <w:top w:val="none" w:sz="0" w:space="0" w:color="auto"/>
        <w:left w:val="none" w:sz="0" w:space="0" w:color="auto"/>
        <w:bottom w:val="none" w:sz="0" w:space="0" w:color="auto"/>
        <w:right w:val="none" w:sz="0" w:space="0" w:color="auto"/>
      </w:divBdr>
    </w:div>
    <w:div w:id="755859378">
      <w:bodyDiv w:val="1"/>
      <w:marLeft w:val="0"/>
      <w:marRight w:val="0"/>
      <w:marTop w:val="0"/>
      <w:marBottom w:val="0"/>
      <w:divBdr>
        <w:top w:val="none" w:sz="0" w:space="0" w:color="auto"/>
        <w:left w:val="none" w:sz="0" w:space="0" w:color="auto"/>
        <w:bottom w:val="none" w:sz="0" w:space="0" w:color="auto"/>
        <w:right w:val="none" w:sz="0" w:space="0" w:color="auto"/>
      </w:divBdr>
    </w:div>
    <w:div w:id="801775215">
      <w:bodyDiv w:val="1"/>
      <w:marLeft w:val="0"/>
      <w:marRight w:val="0"/>
      <w:marTop w:val="0"/>
      <w:marBottom w:val="0"/>
      <w:divBdr>
        <w:top w:val="none" w:sz="0" w:space="0" w:color="auto"/>
        <w:left w:val="none" w:sz="0" w:space="0" w:color="auto"/>
        <w:bottom w:val="none" w:sz="0" w:space="0" w:color="auto"/>
        <w:right w:val="none" w:sz="0" w:space="0" w:color="auto"/>
      </w:divBdr>
    </w:div>
    <w:div w:id="916480025">
      <w:bodyDiv w:val="1"/>
      <w:marLeft w:val="0"/>
      <w:marRight w:val="0"/>
      <w:marTop w:val="0"/>
      <w:marBottom w:val="0"/>
      <w:divBdr>
        <w:top w:val="none" w:sz="0" w:space="0" w:color="auto"/>
        <w:left w:val="none" w:sz="0" w:space="0" w:color="auto"/>
        <w:bottom w:val="none" w:sz="0" w:space="0" w:color="auto"/>
        <w:right w:val="none" w:sz="0" w:space="0" w:color="auto"/>
      </w:divBdr>
    </w:div>
    <w:div w:id="1012875729">
      <w:bodyDiv w:val="1"/>
      <w:marLeft w:val="0"/>
      <w:marRight w:val="0"/>
      <w:marTop w:val="0"/>
      <w:marBottom w:val="0"/>
      <w:divBdr>
        <w:top w:val="none" w:sz="0" w:space="0" w:color="auto"/>
        <w:left w:val="none" w:sz="0" w:space="0" w:color="auto"/>
        <w:bottom w:val="none" w:sz="0" w:space="0" w:color="auto"/>
        <w:right w:val="none" w:sz="0" w:space="0" w:color="auto"/>
      </w:divBdr>
    </w:div>
    <w:div w:id="1084381278">
      <w:bodyDiv w:val="1"/>
      <w:marLeft w:val="0"/>
      <w:marRight w:val="0"/>
      <w:marTop w:val="0"/>
      <w:marBottom w:val="0"/>
      <w:divBdr>
        <w:top w:val="none" w:sz="0" w:space="0" w:color="auto"/>
        <w:left w:val="none" w:sz="0" w:space="0" w:color="auto"/>
        <w:bottom w:val="none" w:sz="0" w:space="0" w:color="auto"/>
        <w:right w:val="none" w:sz="0" w:space="0" w:color="auto"/>
      </w:divBdr>
    </w:div>
    <w:div w:id="1105231064">
      <w:bodyDiv w:val="1"/>
      <w:marLeft w:val="0"/>
      <w:marRight w:val="0"/>
      <w:marTop w:val="0"/>
      <w:marBottom w:val="0"/>
      <w:divBdr>
        <w:top w:val="none" w:sz="0" w:space="0" w:color="auto"/>
        <w:left w:val="none" w:sz="0" w:space="0" w:color="auto"/>
        <w:bottom w:val="none" w:sz="0" w:space="0" w:color="auto"/>
        <w:right w:val="none" w:sz="0" w:space="0" w:color="auto"/>
      </w:divBdr>
    </w:div>
    <w:div w:id="1108500919">
      <w:bodyDiv w:val="1"/>
      <w:marLeft w:val="0"/>
      <w:marRight w:val="0"/>
      <w:marTop w:val="0"/>
      <w:marBottom w:val="0"/>
      <w:divBdr>
        <w:top w:val="none" w:sz="0" w:space="0" w:color="auto"/>
        <w:left w:val="none" w:sz="0" w:space="0" w:color="auto"/>
        <w:bottom w:val="none" w:sz="0" w:space="0" w:color="auto"/>
        <w:right w:val="none" w:sz="0" w:space="0" w:color="auto"/>
      </w:divBdr>
    </w:div>
    <w:div w:id="1654917367">
      <w:bodyDiv w:val="1"/>
      <w:marLeft w:val="0"/>
      <w:marRight w:val="0"/>
      <w:marTop w:val="0"/>
      <w:marBottom w:val="0"/>
      <w:divBdr>
        <w:top w:val="none" w:sz="0" w:space="0" w:color="auto"/>
        <w:left w:val="none" w:sz="0" w:space="0" w:color="auto"/>
        <w:bottom w:val="none" w:sz="0" w:space="0" w:color="auto"/>
        <w:right w:val="none" w:sz="0" w:space="0" w:color="auto"/>
      </w:divBdr>
    </w:div>
    <w:div w:id="1743258056">
      <w:bodyDiv w:val="1"/>
      <w:marLeft w:val="0"/>
      <w:marRight w:val="0"/>
      <w:marTop w:val="0"/>
      <w:marBottom w:val="0"/>
      <w:divBdr>
        <w:top w:val="none" w:sz="0" w:space="0" w:color="auto"/>
        <w:left w:val="none" w:sz="0" w:space="0" w:color="auto"/>
        <w:bottom w:val="none" w:sz="0" w:space="0" w:color="auto"/>
        <w:right w:val="none" w:sz="0" w:space="0" w:color="auto"/>
      </w:divBdr>
    </w:div>
    <w:div w:id="1808429931">
      <w:bodyDiv w:val="1"/>
      <w:marLeft w:val="0"/>
      <w:marRight w:val="0"/>
      <w:marTop w:val="0"/>
      <w:marBottom w:val="0"/>
      <w:divBdr>
        <w:top w:val="none" w:sz="0" w:space="0" w:color="auto"/>
        <w:left w:val="none" w:sz="0" w:space="0" w:color="auto"/>
        <w:bottom w:val="none" w:sz="0" w:space="0" w:color="auto"/>
        <w:right w:val="none" w:sz="0" w:space="0" w:color="auto"/>
      </w:divBdr>
    </w:div>
    <w:div w:id="1946381099">
      <w:bodyDiv w:val="1"/>
      <w:marLeft w:val="0"/>
      <w:marRight w:val="0"/>
      <w:marTop w:val="0"/>
      <w:marBottom w:val="0"/>
      <w:divBdr>
        <w:top w:val="none" w:sz="0" w:space="0" w:color="auto"/>
        <w:left w:val="none" w:sz="0" w:space="0" w:color="auto"/>
        <w:bottom w:val="none" w:sz="0" w:space="0" w:color="auto"/>
        <w:right w:val="none" w:sz="0" w:space="0" w:color="auto"/>
      </w:divBdr>
    </w:div>
    <w:div w:id="2015261046">
      <w:bodyDiv w:val="1"/>
      <w:marLeft w:val="0"/>
      <w:marRight w:val="0"/>
      <w:marTop w:val="0"/>
      <w:marBottom w:val="0"/>
      <w:divBdr>
        <w:top w:val="none" w:sz="0" w:space="0" w:color="auto"/>
        <w:left w:val="none" w:sz="0" w:space="0" w:color="auto"/>
        <w:bottom w:val="none" w:sz="0" w:space="0" w:color="auto"/>
        <w:right w:val="none" w:sz="0" w:space="0" w:color="auto"/>
      </w:divBdr>
    </w:div>
    <w:div w:id="2056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A12B-D07A-4FDF-A6BB-F146CFA7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802.18-21/0110r00</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802.18-21/0110r00</dc:title>
  <dc:subject/>
  <dc:creator/>
  <cp:keywords>September 2021</cp:keywords>
  <dc:description/>
  <cp:lastModifiedBy/>
  <cp:revision>1</cp:revision>
  <dcterms:created xsi:type="dcterms:W3CDTF">2021-10-12T13:47:00Z</dcterms:created>
  <dcterms:modified xsi:type="dcterms:W3CDTF">2021-10-13T17:34:00Z</dcterms:modified>
</cp:coreProperties>
</file>