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7F0FCAD" w:rsidR="00382092" w:rsidRPr="00083160" w:rsidRDefault="00382092">
            <w:pPr>
              <w:pStyle w:val="T2"/>
              <w:rPr>
                <w:sz w:val="24"/>
              </w:rPr>
            </w:pPr>
            <w:r w:rsidRPr="00083160">
              <w:rPr>
                <w:sz w:val="24"/>
              </w:rPr>
              <w:t xml:space="preserve">Date:  2021 – 09 - </w:t>
            </w:r>
            <w:r w:rsidR="00F3587E">
              <w:rPr>
                <w:sz w:val="24"/>
              </w:rPr>
              <w:t>21</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BC2EE0" w:rsidP="00724BBF">
            <w:pPr>
              <w:rPr>
                <w:rFonts w:ascii="Times New Roman" w:hAnsi="Times New Roman" w:cs="Times New Roman"/>
                <w:color w:val="000000" w:themeColor="text1"/>
              </w:rPr>
            </w:pPr>
            <w:hyperlink r:id="rId7"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r w:rsidRPr="005F6205">
              <w:rPr>
                <w:rFonts w:ascii="Times New Roman" w:hAnsi="Times New Roman" w:cs="Times New Roman"/>
              </w:rPr>
              <w:t>Tevfik Yucek</w:t>
            </w:r>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7622C3EE"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34A9EE2B"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20460348" w:rsidR="008C4DA9" w:rsidRPr="00083160" w:rsidRDefault="008C4DA9" w:rsidP="008C4DA9">
            <w:pPr>
              <w:rPr>
                <w:rFonts w:ascii="Times New Roman" w:hAnsi="Times New Roman" w:cs="Times New Roman"/>
              </w:rPr>
            </w:pPr>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77777777" w:rsidR="008C4DA9" w:rsidRPr="00083160" w:rsidRDefault="008C4DA9" w:rsidP="008C4DA9">
            <w:pPr>
              <w:rPr>
                <w:rFonts w:ascii="Times New Roman" w:hAnsi="Times New Roman" w:cs="Times New Roman"/>
              </w:rPr>
            </w:pPr>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5E6F41D3" w:rsidR="00382092"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6D3D199C" w14:textId="5DFD8BBA" w:rsidR="0046104C" w:rsidRDefault="0046104C" w:rsidP="00382092">
      <w:pPr>
        <w:ind w:left="720" w:hanging="720"/>
        <w:rPr>
          <w:rFonts w:ascii="Times New Roman" w:hAnsi="Times New Roman" w:cs="Times New Roman"/>
        </w:rPr>
      </w:pPr>
      <w:r>
        <w:rPr>
          <w:rFonts w:ascii="Times New Roman" w:hAnsi="Times New Roman" w:cs="Times New Roman"/>
        </w:rPr>
        <w:t>r01: 21 sept21: includes editorial changes</w:t>
      </w:r>
    </w:p>
    <w:p w14:paraId="62E64033" w14:textId="7258EFB7" w:rsidR="00147ECB" w:rsidRPr="00083160" w:rsidRDefault="00147ECB" w:rsidP="00382092">
      <w:pPr>
        <w:ind w:left="720" w:hanging="720"/>
        <w:rPr>
          <w:ins w:id="0" w:author="Author"/>
          <w:rFonts w:ascii="Times New Roman" w:hAnsi="Times New Roman" w:cs="Times New Roman"/>
        </w:rPr>
      </w:pPr>
      <w:ins w:id="1" w:author="Author">
        <w:r>
          <w:rPr>
            <w:rFonts w:ascii="Times New Roman" w:hAnsi="Times New Roman" w:cs="Times New Roman"/>
          </w:rPr>
          <w:t>r02:</w:t>
        </w:r>
        <w:r w:rsidR="00621709">
          <w:rPr>
            <w:rFonts w:ascii="Times New Roman" w:hAnsi="Times New Roman" w:cs="Times New Roman"/>
          </w:rPr>
          <w:t xml:space="preserve"> </w:t>
        </w:r>
        <w:r w:rsidR="00752964">
          <w:rPr>
            <w:rFonts w:ascii="Times New Roman" w:hAnsi="Times New Roman" w:cs="Times New Roman"/>
          </w:rPr>
          <w:t>27 sept21: includes new text on LBT and 2/4 GHz operation</w:t>
        </w:r>
      </w:ins>
    </w:p>
    <w:p w14:paraId="4A722AE0" w14:textId="77777777" w:rsidR="00382092" w:rsidRPr="00083160" w:rsidRDefault="00382092" w:rsidP="00382092">
      <w:pPr>
        <w:rPr>
          <w:rFonts w:ascii="Times New Roman" w:hAnsi="Times New Roman" w:cs="Times New Roman"/>
        </w:rPr>
      </w:pPr>
    </w:p>
    <w:p w14:paraId="54F75F9B" w14:textId="77777777"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w:t>
      </w:r>
      <w:proofErr w:type="spellStart"/>
      <w:r>
        <w:t>Nikolich</w:t>
      </w:r>
      <w:proofErr w:type="spellEnd"/>
      <w:r>
        <w:t xml:space="preserve">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proofErr w:type="spellStart"/>
      <w:r>
        <w:t>em</w:t>
      </w:r>
      <w:proofErr w:type="spellEnd"/>
      <w:r>
        <w:t xml:space="preserve">: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39D1F594"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w:t>
      </w:r>
      <w:r w:rsidR="0087402A">
        <w:rPr>
          <w:rFonts w:ascii="Times New Roman" w:hAnsi="Times New Roman" w:cs="Times New Roman"/>
        </w:rPr>
        <w:t xml:space="preserve"> following</w:t>
      </w:r>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r w:rsidR="0087402A">
        <w:rPr>
          <w:rFonts w:ascii="Times New Roman" w:hAnsi="Times New Roman" w:cs="Times New Roman"/>
        </w:rPr>
        <w:t>allow</w:t>
      </w:r>
      <w:r w:rsidRPr="00083160">
        <w:rPr>
          <w:rFonts w:ascii="Times New Roman" w:hAnsi="Times New Roman" w:cs="Times New Roman"/>
        </w:rPr>
        <w:t xml:space="preserve"> greater flexibility for radar operations in the 57</w:t>
      </w:r>
      <w:r w:rsidR="008768D1">
        <w:rPr>
          <w:rFonts w:ascii="Times New Roman" w:hAnsi="Times New Roman" w:cs="Times New Roman"/>
        </w:rPr>
        <w:t xml:space="preserve"> to </w:t>
      </w:r>
      <w:r w:rsidRPr="00083160">
        <w:rPr>
          <w:rFonts w:ascii="Times New Roman" w:hAnsi="Times New Roman" w:cs="Times New Roman"/>
        </w:rPr>
        <w:t xml:space="preserve">64 GHz band </w:t>
      </w:r>
      <w:del w:id="2" w:author="Author">
        <w:r w:rsidR="0087402A">
          <w:rPr>
            <w:rFonts w:ascii="Times New Roman" w:hAnsi="Times New Roman" w:cs="Times New Roman"/>
          </w:rPr>
          <w:delText xml:space="preserve">(“60 GHz band”) </w:delText>
        </w:r>
      </w:del>
      <w:r w:rsidRPr="00083160">
        <w:rPr>
          <w:rFonts w:ascii="Times New Roman" w:hAnsi="Times New Roman" w:cs="Times New Roman"/>
        </w:rPr>
        <w:t xml:space="preserve">while continuing to ensure that this unlicensed band continues to support </w:t>
      </w:r>
      <w:r w:rsidR="0087402A">
        <w:rPr>
          <w:rFonts w:ascii="Times New Roman" w:hAnsi="Times New Roman" w:cs="Times New Roman"/>
        </w:rPr>
        <w:t xml:space="preserve">multiple </w:t>
      </w:r>
      <w:r w:rsidRPr="00083160">
        <w:rPr>
          <w:rFonts w:ascii="Times New Roman" w:hAnsi="Times New Roman" w:cs="Times New Roman"/>
        </w:rPr>
        <w:t xml:space="preserve">communications </w:t>
      </w:r>
      <w:r w:rsidR="0087402A">
        <w:rPr>
          <w:rFonts w:ascii="Times New Roman" w:hAnsi="Times New Roman" w:cs="Times New Roman"/>
        </w:rPr>
        <w:t>technologies</w:t>
      </w:r>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r w:rsidR="0087402A">
        <w:rPr>
          <w:rFonts w:ascii="Times New Roman" w:hAnsi="Times New Roman" w:cs="Times New Roman"/>
        </w:rPr>
        <w:t xml:space="preserve"> without interference</w:t>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w:t>
      </w:r>
      <w:proofErr w:type="gramStart"/>
      <w:r w:rsidR="006E0FE6" w:rsidRPr="00083160">
        <w:rPr>
          <w:rFonts w:ascii="Times New Roman" w:hAnsi="Times New Roman" w:cs="Times New Roman"/>
        </w:rPr>
        <w:t>that other components of IEEE Organizational Units</w:t>
      </w:r>
      <w:proofErr w:type="gramEnd"/>
      <w:r w:rsidR="006E0FE6" w:rsidRPr="00083160">
        <w:rPr>
          <w:rFonts w:ascii="Times New Roman" w:hAnsi="Times New Roman" w:cs="Times New Roman"/>
        </w:rPr>
        <w:t xml:space="preserve"> may have perspectives that differ </w:t>
      </w:r>
      <w:r w:rsidR="006E0FE6" w:rsidRPr="00083160">
        <w:rPr>
          <w:rFonts w:ascii="Times New Roman" w:hAnsi="Times New Roman" w:cs="Times New Roman"/>
        </w:rPr>
        <w:lastRenderedPageBreak/>
        <w:t xml:space="preserve">from, or compete with, those of IEEE 802. Therefore, this submission should not be construed as representing the views of </w:t>
      </w:r>
      <w:proofErr w:type="gramStart"/>
      <w:r w:rsidR="006E0FE6" w:rsidRPr="00083160">
        <w:rPr>
          <w:rFonts w:ascii="Times New Roman" w:hAnsi="Times New Roman" w:cs="Times New Roman"/>
        </w:rPr>
        <w:t>IEEE as a whole</w:t>
      </w:r>
      <w:proofErr w:type="gramEnd"/>
      <w:r w:rsidR="006E0FE6" w:rsidRPr="00083160">
        <w:rPr>
          <w:rFonts w:ascii="Times New Roman" w:hAnsi="Times New Roman" w:cs="Times New Roman"/>
        </w:rPr>
        <w:t>.</w:t>
      </w:r>
      <w:r w:rsidR="006E0FE6" w:rsidRPr="00083160">
        <w:rPr>
          <w:rStyle w:val="FootnoteReference"/>
          <w:rFonts w:ascii="Times New Roman" w:hAnsi="Times New Roman" w:cs="Times New Roman"/>
        </w:rPr>
        <w:footnoteReference w:id="3"/>
      </w:r>
    </w:p>
    <w:p w14:paraId="3ABB445F" w14:textId="3F816388" w:rsidR="00481A4C" w:rsidRDefault="00481A4C">
      <w:pPr>
        <w:rPr>
          <w:rFonts w:ascii="Times New Roman" w:hAnsi="Times New Roman" w:cs="Times New Roman"/>
        </w:rPr>
      </w:pPr>
    </w:p>
    <w:p w14:paraId="25B7DFA1" w14:textId="41284E76" w:rsidR="0087402A" w:rsidRPr="00DB27E2" w:rsidRDefault="0087402A" w:rsidP="0087402A">
      <w:pPr>
        <w:rPr>
          <w:rFonts w:ascii="Times New Roman" w:hAnsi="Times New Roman" w:cs="Times New Roman"/>
          <w:b/>
          <w:bCs/>
        </w:rPr>
      </w:pPr>
      <w:r w:rsidRPr="00DB27E2">
        <w:rPr>
          <w:rFonts w:ascii="Times New Roman" w:hAnsi="Times New Roman" w:cs="Times New Roman"/>
          <w:b/>
          <w:bCs/>
        </w:rPr>
        <w:t>SUMMARY</w:t>
      </w:r>
    </w:p>
    <w:p w14:paraId="52D2C877" w14:textId="73263DBD" w:rsidR="0087402A" w:rsidRDefault="0087402A" w:rsidP="0087402A">
      <w:pPr>
        <w:rPr>
          <w:rFonts w:ascii="Times New Roman" w:hAnsi="Times New Roman" w:cs="Times New Roman"/>
        </w:rPr>
      </w:pPr>
      <w:bookmarkStart w:id="3" w:name="_Hlk82945572"/>
      <w:r>
        <w:rPr>
          <w:rFonts w:ascii="Times New Roman" w:hAnsi="Times New Roman" w:cs="Times New Roman"/>
        </w:rPr>
        <w:t xml:space="preserve">IEEE 802 supports the FCC objective to provide greater flexibility of use in the </w:t>
      </w:r>
      <w:del w:id="4" w:author="Author">
        <w:r>
          <w:rPr>
            <w:rFonts w:ascii="Times New Roman" w:hAnsi="Times New Roman" w:cs="Times New Roman"/>
          </w:rPr>
          <w:delText>60</w:delText>
        </w:r>
      </w:del>
      <w:ins w:id="5" w:author="Author">
        <w:r w:rsidR="00B70C59" w:rsidRPr="00083160">
          <w:rPr>
            <w:rFonts w:ascii="Times New Roman" w:hAnsi="Times New Roman" w:cs="Times New Roman"/>
          </w:rPr>
          <w:t>57</w:t>
        </w:r>
        <w:r w:rsidR="00B70C59">
          <w:rPr>
            <w:rFonts w:ascii="Times New Roman" w:hAnsi="Times New Roman" w:cs="Times New Roman"/>
          </w:rPr>
          <w:t xml:space="preserve"> to </w:t>
        </w:r>
        <w:r w:rsidR="00B70C59" w:rsidRPr="00083160">
          <w:rPr>
            <w:rFonts w:ascii="Times New Roman" w:hAnsi="Times New Roman" w:cs="Times New Roman"/>
          </w:rPr>
          <w:t>64</w:t>
        </w:r>
      </w:ins>
      <w:r w:rsidR="00B70C59" w:rsidRPr="00083160">
        <w:rPr>
          <w:rFonts w:ascii="Times New Roman" w:hAnsi="Times New Roman" w:cs="Times New Roman"/>
        </w:rPr>
        <w:t xml:space="preserve"> </w:t>
      </w:r>
      <w:proofErr w:type="gramStart"/>
      <w:r w:rsidR="00B70C59" w:rsidRPr="00083160">
        <w:rPr>
          <w:rFonts w:ascii="Times New Roman" w:hAnsi="Times New Roman" w:cs="Times New Roman"/>
        </w:rPr>
        <w:t>GHz</w:t>
      </w:r>
      <w:ins w:id="6" w:author="Author">
        <w:r w:rsidR="00B70C59" w:rsidRPr="00083160">
          <w:rPr>
            <w:rFonts w:ascii="Times New Roman" w:hAnsi="Times New Roman" w:cs="Times New Roman"/>
          </w:rPr>
          <w:t xml:space="preserve"> </w:t>
        </w:r>
      </w:ins>
      <w:r>
        <w:rPr>
          <w:rFonts w:ascii="Times New Roman" w:hAnsi="Times New Roman" w:cs="Times New Roman"/>
        </w:rPr>
        <w:t xml:space="preserve"> band</w:t>
      </w:r>
      <w:proofErr w:type="gramEnd"/>
      <w:r>
        <w:rPr>
          <w:rFonts w:ascii="Times New Roman" w:hAnsi="Times New Roman" w:cs="Times New Roman"/>
        </w:rPr>
        <w:t xml:space="preserve"> by proposing to allow radar use at higher power levels while ensuring co-existence with other unlicensed services</w:t>
      </w:r>
      <w:ins w:id="7" w:author="Author">
        <w:r w:rsidR="0026387B" w:rsidRPr="00083160">
          <w:rPr>
            <w:rStyle w:val="FootnoteReference"/>
            <w:rFonts w:ascii="Times New Roman" w:hAnsi="Times New Roman" w:cs="Times New Roman"/>
          </w:rPr>
          <w:footnoteReference w:id="4"/>
        </w:r>
      </w:ins>
      <w:r>
        <w:rPr>
          <w:rFonts w:ascii="Times New Roman" w:hAnsi="Times New Roman" w:cs="Times New Roman"/>
        </w:rPr>
        <w:t>.</w:t>
      </w:r>
      <w:r w:rsidR="00130163">
        <w:rPr>
          <w:rFonts w:ascii="Times New Roman" w:hAnsi="Times New Roman" w:cs="Times New Roman"/>
        </w:rPr>
        <w:t xml:space="preserve"> </w:t>
      </w:r>
      <w:r>
        <w:rPr>
          <w:rFonts w:ascii="Times New Roman" w:hAnsi="Times New Roman" w:cs="Times New Roman"/>
        </w:rPr>
        <w:t xml:space="preserve"> </w:t>
      </w:r>
      <w:r w:rsidR="008A10CB">
        <w:rPr>
          <w:rFonts w:ascii="Times New Roman" w:hAnsi="Times New Roman" w:cs="Times New Roman"/>
        </w:rPr>
        <w:t>As others have noted on the record,</w:t>
      </w:r>
      <w:r>
        <w:rPr>
          <w:rFonts w:ascii="Times New Roman" w:hAnsi="Times New Roman" w:cs="Times New Roman"/>
        </w:rPr>
        <w:t xml:space="preserve"> th</w:t>
      </w:r>
      <w:r w:rsidR="00130163">
        <w:rPr>
          <w:rFonts w:ascii="Times New Roman" w:hAnsi="Times New Roman" w:cs="Times New Roman"/>
        </w:rPr>
        <w:t>e current proposed rules contain</w:t>
      </w:r>
      <w:r>
        <w:rPr>
          <w:rFonts w:ascii="Times New Roman" w:hAnsi="Times New Roman" w:cs="Times New Roman"/>
        </w:rPr>
        <w:t xml:space="preserve"> a loophole with respect to the 10% duty cycle limit for radar operation which would cause interference to the operation of IEEE </w:t>
      </w:r>
      <w:r w:rsidR="005D60D1">
        <w:rPr>
          <w:rFonts w:ascii="Times New Roman" w:hAnsi="Times New Roman" w:cs="Times New Roman"/>
        </w:rPr>
        <w:t>802</w:t>
      </w:r>
      <w:del w:id="10" w:author="Author">
        <w:r>
          <w:rPr>
            <w:rFonts w:ascii="Times New Roman" w:hAnsi="Times New Roman" w:cs="Times New Roman"/>
          </w:rPr>
          <w:delText xml:space="preserve"> </w:delText>
        </w:r>
      </w:del>
      <w:ins w:id="11" w:author="Author">
        <w:r w:rsidR="005D60D1">
          <w:rPr>
            <w:rFonts w:ascii="Times New Roman" w:hAnsi="Times New Roman" w:cs="Times New Roman"/>
          </w:rPr>
          <w:t>-</w:t>
        </w:r>
      </w:ins>
      <w:r>
        <w:rPr>
          <w:rFonts w:ascii="Times New Roman" w:hAnsi="Times New Roman" w:cs="Times New Roman"/>
        </w:rPr>
        <w:t>based 60 GHz technologies.</w:t>
      </w:r>
      <w:r w:rsidR="008A10CB">
        <w:rPr>
          <w:rStyle w:val="FootnoteReference"/>
          <w:rFonts w:ascii="Times New Roman" w:hAnsi="Times New Roman" w:cs="Times New Roman"/>
        </w:rPr>
        <w:footnoteReference w:id="5"/>
      </w:r>
      <w:r>
        <w:rPr>
          <w:rFonts w:ascii="Times New Roman" w:hAnsi="Times New Roman" w:cs="Times New Roman"/>
        </w:rPr>
        <w:t xml:space="preserve"> </w:t>
      </w:r>
      <w:r w:rsidR="008A10CB">
        <w:rPr>
          <w:rFonts w:ascii="Times New Roman" w:hAnsi="Times New Roman" w:cs="Times New Roman"/>
        </w:rPr>
        <w:t>IEEE agrees with others on the record that t</w:t>
      </w:r>
      <w:r w:rsidR="00130163">
        <w:rPr>
          <w:rFonts w:ascii="Times New Roman" w:hAnsi="Times New Roman" w:cs="Times New Roman"/>
        </w:rPr>
        <w:t>o</w:t>
      </w:r>
      <w:r>
        <w:rPr>
          <w:rFonts w:ascii="Times New Roman" w:hAnsi="Times New Roman" w:cs="Times New Roman"/>
        </w:rPr>
        <w:t xml:space="preserve"> ensure fair coexistence between radar operation at higher levels and IEEE </w:t>
      </w:r>
      <w:r w:rsidR="005F6A03">
        <w:rPr>
          <w:rFonts w:ascii="Times New Roman" w:hAnsi="Times New Roman" w:cs="Times New Roman"/>
        </w:rPr>
        <w:t>802</w:t>
      </w:r>
      <w:del w:id="17" w:author="Author">
        <w:r>
          <w:rPr>
            <w:rFonts w:ascii="Times New Roman" w:hAnsi="Times New Roman" w:cs="Times New Roman"/>
          </w:rPr>
          <w:delText xml:space="preserve"> </w:delText>
        </w:r>
      </w:del>
      <w:ins w:id="18" w:author="Author">
        <w:r w:rsidR="005F6A03">
          <w:rPr>
            <w:rFonts w:ascii="Times New Roman" w:hAnsi="Times New Roman" w:cs="Times New Roman"/>
          </w:rPr>
          <w:t>-</w:t>
        </w:r>
      </w:ins>
      <w:r>
        <w:rPr>
          <w:rFonts w:ascii="Times New Roman" w:hAnsi="Times New Roman" w:cs="Times New Roman"/>
        </w:rPr>
        <w:t xml:space="preserve">based 60 GHz technologies, the FCC </w:t>
      </w:r>
      <w:del w:id="19" w:author="Author">
        <w:r>
          <w:rPr>
            <w:rFonts w:ascii="Times New Roman" w:hAnsi="Times New Roman" w:cs="Times New Roman"/>
          </w:rPr>
          <w:delText>closes</w:delText>
        </w:r>
      </w:del>
      <w:ins w:id="20" w:author="Author">
        <w:r w:rsidR="00AE0CDB">
          <w:rPr>
            <w:rFonts w:ascii="Times New Roman" w:hAnsi="Times New Roman" w:cs="Times New Roman"/>
          </w:rPr>
          <w:t xml:space="preserve">must </w:t>
        </w:r>
        <w:r>
          <w:rPr>
            <w:rFonts w:ascii="Times New Roman" w:hAnsi="Times New Roman" w:cs="Times New Roman"/>
          </w:rPr>
          <w:t>close</w:t>
        </w:r>
      </w:ins>
      <w:r>
        <w:rPr>
          <w:rFonts w:ascii="Times New Roman" w:hAnsi="Times New Roman" w:cs="Times New Roman"/>
        </w:rPr>
        <w:t xml:space="preserve"> the 10% duty cycle loophole by implementing the “2 </w:t>
      </w:r>
      <w:proofErr w:type="spellStart"/>
      <w:r>
        <w:rPr>
          <w:rFonts w:ascii="Times New Roman" w:hAnsi="Times New Roman" w:cs="Times New Roman"/>
        </w:rPr>
        <w:t>ms</w:t>
      </w:r>
      <w:proofErr w:type="spellEnd"/>
      <w:r>
        <w:rPr>
          <w:rFonts w:ascii="Times New Roman" w:hAnsi="Times New Roman" w:cs="Times New Roman"/>
        </w:rPr>
        <w:t xml:space="preserve"> condition</w:t>
      </w:r>
      <w:r w:rsidR="00F33D8D">
        <w:rPr>
          <w:rFonts w:ascii="Times New Roman" w:hAnsi="Times New Roman" w:cs="Times New Roman"/>
        </w:rPr>
        <w:t>,</w:t>
      </w:r>
      <w:r>
        <w:rPr>
          <w:rFonts w:ascii="Times New Roman" w:hAnsi="Times New Roman" w:cs="Times New Roman"/>
        </w:rPr>
        <w:t xml:space="preserve">” </w:t>
      </w:r>
      <w:bookmarkEnd w:id="3"/>
      <w:r>
        <w:rPr>
          <w:rFonts w:ascii="Times New Roman" w:hAnsi="Times New Roman" w:cs="Times New Roman"/>
        </w:rPr>
        <w:t xml:space="preserve">as </w:t>
      </w:r>
      <w:r w:rsidR="008A252C">
        <w:rPr>
          <w:rFonts w:ascii="Times New Roman" w:hAnsi="Times New Roman" w:cs="Times New Roman"/>
        </w:rPr>
        <w:t>it has</w:t>
      </w:r>
      <w:r w:rsidR="002B0998">
        <w:rPr>
          <w:rFonts w:ascii="Times New Roman" w:hAnsi="Times New Roman" w:cs="Times New Roman"/>
        </w:rPr>
        <w:t xml:space="preserve"> in its most recent waiver</w:t>
      </w:r>
      <w:r>
        <w:rPr>
          <w:rFonts w:ascii="Times New Roman" w:hAnsi="Times New Roman" w:cs="Times New Roman"/>
        </w:rPr>
        <w:t xml:space="preserve"> decisions</w:t>
      </w:r>
      <w:r w:rsidR="00F33D8D">
        <w:rPr>
          <w:rFonts w:ascii="Times New Roman" w:hAnsi="Times New Roman" w:cs="Times New Roman"/>
        </w:rPr>
        <w:t>,</w:t>
      </w:r>
      <w:r w:rsidRPr="00083160">
        <w:rPr>
          <w:rStyle w:val="FootnoteReference"/>
          <w:rFonts w:ascii="Times New Roman" w:hAnsi="Times New Roman" w:cs="Times New Roman"/>
        </w:rPr>
        <w:footnoteReference w:id="6"/>
      </w:r>
      <w:r w:rsidR="00F33D8D">
        <w:rPr>
          <w:rFonts w:ascii="Times New Roman" w:hAnsi="Times New Roman" w:cs="Times New Roman"/>
        </w:rPr>
        <w:t xml:space="preserve"> into its final rules.</w:t>
      </w:r>
    </w:p>
    <w:p w14:paraId="2BF7BA3D" w14:textId="59B07147" w:rsidR="001423E3" w:rsidRDefault="001423E3" w:rsidP="0087402A">
      <w:pPr>
        <w:rPr>
          <w:ins w:id="23" w:author="Author"/>
          <w:rFonts w:ascii="Times New Roman" w:hAnsi="Times New Roman" w:cs="Times New Roman"/>
        </w:rPr>
      </w:pPr>
    </w:p>
    <w:p w14:paraId="23C33A12" w14:textId="2575C7DD" w:rsidR="008C6438" w:rsidRDefault="00474BFD" w:rsidP="0087402A">
      <w:pPr>
        <w:rPr>
          <w:ins w:id="24" w:author="Author"/>
          <w:rFonts w:ascii="Times New Roman" w:hAnsi="Times New Roman" w:cs="Times New Roman"/>
        </w:rPr>
      </w:pPr>
      <w:ins w:id="25" w:author="Author">
        <w:r>
          <w:rPr>
            <w:rFonts w:ascii="Times New Roman" w:hAnsi="Times New Roman" w:cs="Times New Roman"/>
          </w:rPr>
          <w:t xml:space="preserve">IEEE also agrees </w:t>
        </w:r>
        <w:r w:rsidR="00E923B0">
          <w:rPr>
            <w:rFonts w:ascii="Times New Roman" w:hAnsi="Times New Roman" w:cs="Times New Roman"/>
          </w:rPr>
          <w:t xml:space="preserve">with others </w:t>
        </w:r>
        <w:r w:rsidR="00F46D3D">
          <w:rPr>
            <w:rFonts w:ascii="Times New Roman" w:hAnsi="Times New Roman" w:cs="Times New Roman"/>
          </w:rPr>
          <w:t>o</w:t>
        </w:r>
        <w:r w:rsidR="00E923B0">
          <w:rPr>
            <w:rFonts w:ascii="Times New Roman" w:hAnsi="Times New Roman" w:cs="Times New Roman"/>
          </w:rPr>
          <w:t>n the record</w:t>
        </w:r>
        <w:r w:rsidR="00E923B0" w:rsidRPr="00083160">
          <w:rPr>
            <w:rStyle w:val="FootnoteReference"/>
            <w:rFonts w:ascii="Times New Roman" w:hAnsi="Times New Roman" w:cs="Times New Roman"/>
          </w:rPr>
          <w:footnoteReference w:id="7"/>
        </w:r>
        <w:r w:rsidR="00E923B0">
          <w:rPr>
            <w:rFonts w:ascii="Times New Roman" w:hAnsi="Times New Roman" w:cs="Times New Roman"/>
          </w:rPr>
          <w:t xml:space="preserve"> </w:t>
        </w:r>
        <w:r w:rsidR="008965BF">
          <w:rPr>
            <w:rFonts w:ascii="Times New Roman" w:hAnsi="Times New Roman" w:cs="Times New Roman"/>
          </w:rPr>
          <w:t xml:space="preserve">that, </w:t>
        </w:r>
        <w:r w:rsidR="001423E3" w:rsidRPr="001423E3">
          <w:rPr>
            <w:rFonts w:ascii="Times New Roman" w:hAnsi="Times New Roman" w:cs="Times New Roman"/>
          </w:rPr>
          <w:t xml:space="preserve">in the interest </w:t>
        </w:r>
        <w:r w:rsidR="002E74D7">
          <w:rPr>
            <w:rFonts w:ascii="Times New Roman" w:hAnsi="Times New Roman" w:cs="Times New Roman"/>
          </w:rPr>
          <w:t xml:space="preserve">in providing </w:t>
        </w:r>
        <w:r w:rsidR="006B0F4E">
          <w:rPr>
            <w:rFonts w:ascii="Times New Roman" w:hAnsi="Times New Roman" w:cs="Times New Roman"/>
          </w:rPr>
          <w:t xml:space="preserve">flexibility for radar manufactures to choose appropriate </w:t>
        </w:r>
        <w:r w:rsidR="00785FFF">
          <w:rPr>
            <w:rFonts w:ascii="Times New Roman" w:hAnsi="Times New Roman" w:cs="Times New Roman"/>
          </w:rPr>
          <w:t xml:space="preserve">technical parameters </w:t>
        </w:r>
        <w:r w:rsidR="00D24812">
          <w:rPr>
            <w:rFonts w:ascii="Times New Roman" w:hAnsi="Times New Roman" w:cs="Times New Roman"/>
          </w:rPr>
          <w:t xml:space="preserve">to support </w:t>
        </w:r>
        <w:r w:rsidR="00166499">
          <w:rPr>
            <w:rFonts w:ascii="Times New Roman" w:hAnsi="Times New Roman" w:cs="Times New Roman"/>
          </w:rPr>
          <w:t xml:space="preserve">a range of applications, </w:t>
        </w:r>
        <w:r w:rsidR="001423E3" w:rsidRPr="001423E3">
          <w:rPr>
            <w:rFonts w:ascii="Times New Roman" w:hAnsi="Times New Roman" w:cs="Times New Roman"/>
          </w:rPr>
          <w:t xml:space="preserve">the FCC </w:t>
        </w:r>
        <w:r w:rsidR="00102628">
          <w:rPr>
            <w:rFonts w:ascii="Times New Roman" w:hAnsi="Times New Roman" w:cs="Times New Roman"/>
          </w:rPr>
          <w:t>may</w:t>
        </w:r>
        <w:r w:rsidR="001423E3" w:rsidRPr="001423E3">
          <w:rPr>
            <w:rFonts w:ascii="Times New Roman" w:hAnsi="Times New Roman" w:cs="Times New Roman"/>
          </w:rPr>
          <w:t xml:space="preserve"> consider </w:t>
        </w:r>
        <w:r w:rsidR="006A3EDF">
          <w:rPr>
            <w:rFonts w:ascii="Times New Roman" w:hAnsi="Times New Roman" w:cs="Times New Roman"/>
          </w:rPr>
          <w:t xml:space="preserve">establishing </w:t>
        </w:r>
        <w:r w:rsidR="00CB4F36">
          <w:rPr>
            <w:rFonts w:ascii="Times New Roman" w:hAnsi="Times New Roman" w:cs="Times New Roman"/>
          </w:rPr>
          <w:t>emission limits</w:t>
        </w:r>
        <w:r w:rsidR="008E0A9B">
          <w:rPr>
            <w:rFonts w:ascii="Times New Roman" w:hAnsi="Times New Roman" w:cs="Times New Roman"/>
          </w:rPr>
          <w:t xml:space="preserve"> </w:t>
        </w:r>
        <w:r w:rsidR="0018311C" w:rsidRPr="0018311C">
          <w:rPr>
            <w:rFonts w:ascii="Times New Roman" w:hAnsi="Times New Roman" w:cs="Times New Roman"/>
          </w:rPr>
          <w:t xml:space="preserve">tailored to </w:t>
        </w:r>
        <w:r w:rsidR="0018311C">
          <w:rPr>
            <w:rFonts w:ascii="Times New Roman" w:hAnsi="Times New Roman" w:cs="Times New Roman"/>
          </w:rPr>
          <w:t xml:space="preserve">radar </w:t>
        </w:r>
        <w:r w:rsidR="0018311C" w:rsidRPr="0018311C">
          <w:rPr>
            <w:rFonts w:ascii="Times New Roman" w:hAnsi="Times New Roman" w:cs="Times New Roman"/>
          </w:rPr>
          <w:t xml:space="preserve">operations at </w:t>
        </w:r>
        <w:r w:rsidR="0018311C">
          <w:rPr>
            <w:rFonts w:ascii="Times New Roman" w:hAnsi="Times New Roman" w:cs="Times New Roman"/>
          </w:rPr>
          <w:t>specific</w:t>
        </w:r>
        <w:r w:rsidR="0018311C" w:rsidRPr="0018311C">
          <w:rPr>
            <w:rFonts w:ascii="Times New Roman" w:hAnsi="Times New Roman" w:cs="Times New Roman"/>
          </w:rPr>
          <w:t xml:space="preserve"> bandwidths</w:t>
        </w:r>
        <w:r w:rsidR="00222DD1">
          <w:rPr>
            <w:rFonts w:ascii="Times New Roman" w:hAnsi="Times New Roman" w:cs="Times New Roman"/>
          </w:rPr>
          <w:t xml:space="preserve"> </w:t>
        </w:r>
        <w:r w:rsidR="00E60446">
          <w:rPr>
            <w:rFonts w:ascii="Times New Roman" w:hAnsi="Times New Roman" w:cs="Times New Roman"/>
          </w:rPr>
          <w:t>and/or</w:t>
        </w:r>
        <w:r w:rsidR="00222DD1">
          <w:rPr>
            <w:rFonts w:ascii="Times New Roman" w:hAnsi="Times New Roman" w:cs="Times New Roman"/>
          </w:rPr>
          <w:t xml:space="preserve"> </w:t>
        </w:r>
        <w:r w:rsidR="00FB26CA">
          <w:rPr>
            <w:rFonts w:ascii="Times New Roman" w:hAnsi="Times New Roman" w:cs="Times New Roman"/>
          </w:rPr>
          <w:t>to</w:t>
        </w:r>
        <w:r w:rsidR="00222DD1">
          <w:rPr>
            <w:rFonts w:ascii="Times New Roman" w:hAnsi="Times New Roman" w:cs="Times New Roman"/>
          </w:rPr>
          <w:t xml:space="preserve"> specific</w:t>
        </w:r>
        <w:r w:rsidR="00942B00">
          <w:rPr>
            <w:rFonts w:ascii="Times New Roman" w:hAnsi="Times New Roman" w:cs="Times New Roman"/>
          </w:rPr>
          <w:t xml:space="preserve"> applications, such as</w:t>
        </w:r>
        <w:r w:rsidR="003A3C2E">
          <w:rPr>
            <w:rFonts w:ascii="Times New Roman" w:hAnsi="Times New Roman" w:cs="Times New Roman"/>
          </w:rPr>
          <w:t xml:space="preserve"> vehicle</w:t>
        </w:r>
        <w:r w:rsidR="00942B00">
          <w:rPr>
            <w:rFonts w:ascii="Times New Roman" w:hAnsi="Times New Roman" w:cs="Times New Roman"/>
          </w:rPr>
          <w:t xml:space="preserve"> in-cabin radar operations.</w:t>
        </w:r>
        <w:r w:rsidR="00214550">
          <w:rPr>
            <w:rFonts w:ascii="Times New Roman" w:hAnsi="Times New Roman" w:cs="Times New Roman"/>
          </w:rPr>
          <w:t xml:space="preserve">  Furthermore, the FCC </w:t>
        </w:r>
        <w:r w:rsidR="00B54FDF">
          <w:rPr>
            <w:rFonts w:ascii="Times New Roman" w:hAnsi="Times New Roman" w:cs="Times New Roman"/>
          </w:rPr>
          <w:t>may</w:t>
        </w:r>
        <w:r w:rsidR="00214550">
          <w:rPr>
            <w:rFonts w:ascii="Times New Roman" w:hAnsi="Times New Roman" w:cs="Times New Roman"/>
          </w:rPr>
          <w:t xml:space="preserve"> also </w:t>
        </w:r>
        <w:r w:rsidR="00343985">
          <w:rPr>
            <w:rFonts w:ascii="Times New Roman" w:hAnsi="Times New Roman" w:cs="Times New Roman"/>
          </w:rPr>
          <w:t xml:space="preserve">consider </w:t>
        </w:r>
        <w:r w:rsidR="00DF17B2">
          <w:rPr>
            <w:rFonts w:ascii="Times New Roman" w:hAnsi="Times New Roman" w:cs="Times New Roman"/>
          </w:rPr>
          <w:t xml:space="preserve">requiring radar devices to employ a </w:t>
        </w:r>
        <w:r w:rsidR="001423E3" w:rsidRPr="001423E3">
          <w:rPr>
            <w:rFonts w:ascii="Times New Roman" w:hAnsi="Times New Roman" w:cs="Times New Roman"/>
          </w:rPr>
          <w:t xml:space="preserve">contention-based mechanism such as listen before </w:t>
        </w:r>
        <w:proofErr w:type="gramStart"/>
        <w:r w:rsidR="001423E3" w:rsidRPr="001423E3">
          <w:rPr>
            <w:rFonts w:ascii="Times New Roman" w:hAnsi="Times New Roman" w:cs="Times New Roman"/>
          </w:rPr>
          <w:t>talk</w:t>
        </w:r>
        <w:proofErr w:type="gramEnd"/>
        <w:r w:rsidR="001423E3" w:rsidRPr="001423E3">
          <w:rPr>
            <w:rFonts w:ascii="Times New Roman" w:hAnsi="Times New Roman" w:cs="Times New Roman"/>
          </w:rPr>
          <w:t xml:space="preserve"> (LBT)</w:t>
        </w:r>
        <w:r w:rsidR="00152E8E">
          <w:rPr>
            <w:rFonts w:ascii="Times New Roman" w:hAnsi="Times New Roman" w:cs="Times New Roman"/>
          </w:rPr>
          <w:t xml:space="preserve">.  </w:t>
        </w:r>
        <w:r w:rsidR="00CC23B5">
          <w:rPr>
            <w:rFonts w:ascii="Times New Roman" w:hAnsi="Times New Roman" w:cs="Times New Roman"/>
          </w:rPr>
          <w:t xml:space="preserve">In </w:t>
        </w:r>
        <w:r w:rsidR="00CC23B5" w:rsidRPr="00CC23B5">
          <w:rPr>
            <w:rFonts w:ascii="Times New Roman" w:hAnsi="Times New Roman" w:cs="Times New Roman"/>
          </w:rPr>
          <w:t>the la</w:t>
        </w:r>
        <w:r w:rsidR="0077424B">
          <w:rPr>
            <w:rFonts w:ascii="Times New Roman" w:hAnsi="Times New Roman" w:cs="Times New Roman"/>
          </w:rPr>
          <w:t>tte</w:t>
        </w:r>
        <w:r w:rsidR="00CC23B5" w:rsidRPr="00CC23B5">
          <w:rPr>
            <w:rFonts w:ascii="Times New Roman" w:hAnsi="Times New Roman" w:cs="Times New Roman"/>
          </w:rPr>
          <w:t xml:space="preserve">r case, the Commission must ensure that </w:t>
        </w:r>
        <w:r w:rsidR="00CC23B5" w:rsidRPr="00CC23B5">
          <w:rPr>
            <w:rFonts w:ascii="Times New Roman" w:hAnsi="Times New Roman" w:cs="Times New Roman"/>
          </w:rPr>
          <w:lastRenderedPageBreak/>
          <w:t xml:space="preserve">the </w:t>
        </w:r>
        <w:r w:rsidR="00CE41D1">
          <w:rPr>
            <w:rFonts w:ascii="Times New Roman" w:hAnsi="Times New Roman" w:cs="Times New Roman"/>
          </w:rPr>
          <w:t>contention-based mechanism</w:t>
        </w:r>
        <w:r w:rsidR="00CC23B5" w:rsidRPr="00CC23B5">
          <w:rPr>
            <w:rFonts w:ascii="Times New Roman" w:hAnsi="Times New Roman" w:cs="Times New Roman"/>
          </w:rPr>
          <w:t xml:space="preserve"> is effective in providing the same level of protection as exists between unlicensed communications devices </w:t>
        </w:r>
        <w:r w:rsidR="006837BB">
          <w:rPr>
            <w:rFonts w:ascii="Times New Roman" w:hAnsi="Times New Roman" w:cs="Times New Roman"/>
          </w:rPr>
          <w:t>such as IEEE 802-based 60 GHz technologies</w:t>
        </w:r>
        <w:r w:rsidR="006837BB" w:rsidRPr="00CC23B5">
          <w:rPr>
            <w:rFonts w:ascii="Times New Roman" w:hAnsi="Times New Roman" w:cs="Times New Roman"/>
          </w:rPr>
          <w:t xml:space="preserve"> </w:t>
        </w:r>
        <w:r w:rsidR="00CC23B5" w:rsidRPr="00CC23B5">
          <w:rPr>
            <w:rFonts w:ascii="Times New Roman" w:hAnsi="Times New Roman" w:cs="Times New Roman"/>
          </w:rPr>
          <w:t>today</w:t>
        </w:r>
        <w:r w:rsidR="00D15695" w:rsidRPr="00D15695">
          <w:rPr>
            <w:rFonts w:ascii="Times New Roman" w:hAnsi="Times New Roman" w:cs="Times New Roman"/>
          </w:rPr>
          <w:t>.</w:t>
        </w:r>
      </w:ins>
    </w:p>
    <w:p w14:paraId="7B615771" w14:textId="77777777" w:rsidR="0087402A" w:rsidRDefault="0087402A" w:rsidP="0087402A">
      <w:pPr>
        <w:rPr>
          <w:rFonts w:ascii="Times New Roman" w:hAnsi="Times New Roman" w:cs="Times New Roman"/>
        </w:rPr>
      </w:pPr>
    </w:p>
    <w:p w14:paraId="18594835" w14:textId="77777777" w:rsidR="00130163" w:rsidRPr="00DB27E2" w:rsidRDefault="00130163" w:rsidP="00130163">
      <w:pPr>
        <w:rPr>
          <w:rFonts w:ascii="Times New Roman" w:eastAsia="Times New Roman" w:hAnsi="Times New Roman" w:cs="Times New Roman"/>
          <w:b/>
          <w:bCs/>
        </w:rPr>
      </w:pPr>
      <w:r w:rsidRPr="00DB27E2">
        <w:rPr>
          <w:rFonts w:ascii="Times New Roman" w:eastAsia="Times New Roman" w:hAnsi="Times New Roman" w:cs="Times New Roman"/>
          <w:b/>
          <w:bCs/>
        </w:rPr>
        <w:t>DISCUSSION</w:t>
      </w:r>
    </w:p>
    <w:p w14:paraId="553EBF0F" w14:textId="77777777" w:rsidR="005039A1" w:rsidRPr="00AC285B" w:rsidRDefault="005039A1" w:rsidP="00C25DA2">
      <w:pPr>
        <w:rPr>
          <w:rFonts w:ascii="Times New Roman" w:eastAsia="Times New Roman" w:hAnsi="Times New Roman" w:cs="Times New Roman"/>
        </w:rPr>
      </w:pPr>
    </w:p>
    <w:p w14:paraId="6E888073" w14:textId="24C5B538" w:rsidR="005039A1" w:rsidRPr="00F75746" w:rsidRDefault="008A10CB" w:rsidP="002E125D">
      <w:pPr>
        <w:rPr>
          <w:rFonts w:ascii="Times New Roman" w:eastAsia="Times New Roman" w:hAnsi="Times New Roman" w:cs="Times New Roman"/>
          <w:b/>
          <w:bCs/>
        </w:rPr>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Contains a Loophole that Would Allow a Much Higher Effective Duty Cycle. </w:t>
      </w:r>
    </w:p>
    <w:p w14:paraId="00DEA678" w14:textId="77777777" w:rsidR="005039A1" w:rsidRPr="00AC285B" w:rsidRDefault="005039A1" w:rsidP="00C25DA2">
      <w:pPr>
        <w:rPr>
          <w:rFonts w:ascii="Times New Roman" w:eastAsia="Times New Roman" w:hAnsi="Times New Roman" w:cs="Times New Roman"/>
        </w:rPr>
      </w:pPr>
    </w:p>
    <w:p w14:paraId="58267347" w14:textId="7DD6C7C3" w:rsidR="005964A7" w:rsidRPr="009A0323" w:rsidRDefault="008A10CB" w:rsidP="005964A7">
      <w:pPr>
        <w:rPr>
          <w:color w:val="000000" w:themeColor="text1"/>
          <w:sz w:val="26"/>
          <w:szCs w:val="26"/>
        </w:rPr>
      </w:pPr>
      <w:r>
        <w:rPr>
          <w:rFonts w:ascii="Times New Roman" w:eastAsia="Times New Roman" w:hAnsi="Times New Roman" w:cs="Times New Roman"/>
          <w:color w:val="000000" w:themeColor="text1"/>
        </w:rPr>
        <w:t>IEEE 802 believes that</w:t>
      </w:r>
      <w:r w:rsidR="004B6097"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the duty cycle definition in the Commission’s NPRM contains a loophole</w:t>
      </w:r>
      <w:r w:rsidR="00C25DA2" w:rsidRPr="009A0323">
        <w:rPr>
          <w:rFonts w:ascii="Times New Roman" w:eastAsia="Times New Roman" w:hAnsi="Times New Roman" w:cs="Times New Roman"/>
          <w:color w:val="000000" w:themeColor="text1"/>
        </w:rPr>
        <w:t>.</w:t>
      </w:r>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on</w:t>
      </w: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and a 90 µs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which would effectively block</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or corrupt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communications</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in the same room or vehicle. This is because the short</w:t>
      </w:r>
      <w:r w:rsidR="00130163">
        <w:rPr>
          <w:rFonts w:ascii="Times New Roman" w:hAnsi="Times New Roman" w:cs="Times New Roman"/>
          <w:color w:val="000000" w:themeColor="text1"/>
        </w:rPr>
        <w:t xml:space="preserve"> radar</w:t>
      </w:r>
      <w:r w:rsidR="005964A7" w:rsidRPr="009A0323">
        <w:rPr>
          <w:rStyle w:val="apple-converted-space"/>
          <w:rFonts w:ascii="Times New Roman" w:hAnsi="Times New Roman" w:cs="Times New Roman"/>
          <w:color w:val="000000" w:themeColor="text1"/>
        </w:rPr>
        <w:t> </w:t>
      </w:r>
      <w:r w:rsidR="00130163">
        <w:rPr>
          <w:rStyle w:val="apple-converted-space"/>
          <w:rFonts w:ascii="Times New Roman" w:hAnsi="Times New Roman" w:cs="Times New Roman"/>
          <w:color w:val="000000" w:themeColor="text1"/>
        </w:rPr>
        <w:t>‘</w:t>
      </w:r>
      <w:r w:rsidR="00EA0B4D"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which is o</w:t>
      </w:r>
      <w:r w:rsidR="005964A7" w:rsidRPr="009A0323">
        <w:rPr>
          <w:rFonts w:ascii="Times New Roman" w:hAnsi="Times New Roman" w:cs="Times New Roman"/>
          <w:color w:val="000000" w:themeColor="text1"/>
        </w:rPr>
        <w:t>n the order of a fraction of a millisecond, will effectively prevent communication applications from accessing the medium for much longer periods of time</w:t>
      </w:r>
      <w:r w:rsidR="00130163">
        <w:rPr>
          <w:rFonts w:ascii="Times New Roman" w:hAnsi="Times New Roman" w:cs="Times New Roman"/>
          <w:color w:val="000000" w:themeColor="text1"/>
        </w:rPr>
        <w: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which generally requires 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time to complete.  As a result, applications that make use of IEEE 802-based 60 GHz technology would</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experience an increase in latency, which would be particularly harmful to highly immersive AR/VR/XR applications.  It should be noted that the impact of the duty cycle loophole is exacerbated by the fact that </w:t>
      </w:r>
      <w:r w:rsidR="00130163">
        <w:rPr>
          <w:rFonts w:ascii="Times New Roman" w:hAnsi="Times New Roman" w:cs="Times New Roman"/>
          <w:color w:val="000000" w:themeColor="text1"/>
        </w:rPr>
        <w:t>Frequency-Modulated Continuous Modulated (</w:t>
      </w:r>
      <w:r w:rsidR="005964A7" w:rsidRPr="009A0323">
        <w:rPr>
          <w:rFonts w:ascii="Times New Roman" w:hAnsi="Times New Roman" w:cs="Times New Roman"/>
          <w:color w:val="000000" w:themeColor="text1"/>
        </w:rPr>
        <w:t>FMCW</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radar systems sweep the entire 57</w:t>
      </w:r>
      <w:r w:rsidR="008768D1">
        <w:rPr>
          <w:rFonts w:ascii="Times New Roman" w:hAnsi="Times New Roman" w:cs="Times New Roman"/>
          <w:color w:val="000000" w:themeColor="text1"/>
        </w:rPr>
        <w:t xml:space="preserve"> to </w:t>
      </w:r>
      <w:r w:rsidR="005964A7" w:rsidRPr="009A0323">
        <w:rPr>
          <w:rFonts w:ascii="Times New Roman" w:hAnsi="Times New Roman" w:cs="Times New Roman"/>
          <w:color w:val="000000" w:themeColor="text1"/>
        </w:rPr>
        <w:t xml:space="preserve">64 GHz band and transmit without any form of channel sensing.  </w:t>
      </w:r>
      <w:r w:rsidR="00130163">
        <w:rPr>
          <w:rFonts w:ascii="Times New Roman" w:hAnsi="Times New Roman" w:cs="Times New Roman"/>
          <w:color w:val="000000" w:themeColor="text1"/>
        </w:rPr>
        <w:t>Therefore,</w:t>
      </w:r>
      <w:r w:rsidR="005964A7" w:rsidRPr="009A0323">
        <w:rPr>
          <w:rFonts w:ascii="Times New Roman" w:hAnsi="Times New Roman" w:cs="Times New Roman"/>
          <w:color w:val="000000" w:themeColor="text1"/>
        </w:rPr>
        <w:t xml:space="preserve"> the duty cycle terms for radar systems</w:t>
      </w:r>
      <w:r w:rsidR="00130163">
        <w:rPr>
          <w:rFonts w:ascii="Times New Roman" w:hAnsi="Times New Roman" w:cs="Times New Roman"/>
          <w:color w:val="000000" w:themeColor="text1"/>
        </w:rPr>
        <w:t xml:space="preserve"> must be defined</w:t>
      </w:r>
      <w:r w:rsidR="005964A7" w:rsidRPr="009A0323">
        <w:rPr>
          <w:rFonts w:ascii="Times New Roman" w:hAnsi="Times New Roman" w:cs="Times New Roman"/>
          <w:color w:val="000000" w:themeColor="text1"/>
        </w:rPr>
        <w:t xml:space="preserve"> such that any transmission gap below such off-time limit is deemed to be part of the transmission </w:t>
      </w:r>
      <w:r w:rsidR="00130163">
        <w:rPr>
          <w:rFonts w:ascii="Times New Roman" w:hAnsi="Times New Roman" w:cs="Times New Roman"/>
          <w:color w:val="000000" w:themeColor="text1"/>
        </w:rPr>
        <w:t>‘</w:t>
      </w:r>
      <w:r w:rsidR="000B75BF" w:rsidRPr="009A0323">
        <w:rPr>
          <w:rFonts w:ascii="Times New Roman" w:hAnsi="Times New Roman" w:cs="Times New Roman"/>
          <w:color w:val="000000" w:themeColor="text1"/>
        </w:rPr>
        <w:t>on</w:t>
      </w:r>
      <w:r w:rsidR="000B75BF">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130163" w:rsidRPr="00130163">
        <w:rPr>
          <w:rFonts w:ascii="Times New Roman" w:hAnsi="Times New Roman" w:cs="Times New Roman"/>
          <w:color w:val="000000" w:themeColor="text1"/>
        </w:rPr>
        <w:t xml:space="preserve"> </w:t>
      </w:r>
      <w:proofErr w:type="gramStart"/>
      <w:r w:rsidR="00130163">
        <w:rPr>
          <w:rFonts w:ascii="Times New Roman" w:hAnsi="Times New Roman" w:cs="Times New Roman"/>
          <w:color w:val="000000" w:themeColor="text1"/>
        </w:rPr>
        <w:t>i.e.</w:t>
      </w:r>
      <w:proofErr w:type="gramEnd"/>
      <w:r w:rsidR="00130163" w:rsidRPr="00167FCB">
        <w:t xml:space="preserve"> </w:t>
      </w:r>
      <w:r w:rsidR="00130163" w:rsidRPr="00167FCB">
        <w:rPr>
          <w:rFonts w:ascii="Times New Roman" w:hAnsi="Times New Roman" w:cs="Times New Roman"/>
          <w:color w:val="000000" w:themeColor="text1"/>
        </w:rPr>
        <w:t xml:space="preserve">any radar </w:t>
      </w:r>
      <w:r w:rsidR="00130163">
        <w:rPr>
          <w:rFonts w:ascii="Times New Roman" w:hAnsi="Times New Roman" w:cs="Times New Roman"/>
          <w:color w:val="000000" w:themeColor="text1"/>
        </w:rPr>
        <w:t>‘</w:t>
      </w:r>
      <w:r w:rsidR="00130163" w:rsidRPr="00167FCB">
        <w:rPr>
          <w:rFonts w:ascii="Times New Roman" w:hAnsi="Times New Roman" w:cs="Times New Roman"/>
          <w:color w:val="000000" w:themeColor="text1"/>
        </w:rPr>
        <w:t>off-time</w:t>
      </w:r>
      <w:r w:rsidR="00130163">
        <w:rPr>
          <w:rFonts w:ascii="Times New Roman" w:hAnsi="Times New Roman" w:cs="Times New Roman"/>
          <w:color w:val="000000" w:themeColor="text1"/>
        </w:rPr>
        <w:t>’</w:t>
      </w:r>
      <w:r w:rsidR="00130163" w:rsidRPr="00167FCB">
        <w:rPr>
          <w:rFonts w:ascii="Times New Roman" w:hAnsi="Times New Roman" w:cs="Times New Roman"/>
          <w:color w:val="000000" w:themeColor="text1"/>
        </w:rPr>
        <w:t xml:space="preserve"> period between two successive radar pulses that is less than 2 </w:t>
      </w:r>
      <w:proofErr w:type="spellStart"/>
      <w:r w:rsidR="00130163" w:rsidRPr="00167FCB">
        <w:rPr>
          <w:rFonts w:ascii="Times New Roman" w:hAnsi="Times New Roman" w:cs="Times New Roman"/>
          <w:color w:val="000000" w:themeColor="text1"/>
        </w:rPr>
        <w:t>ms</w:t>
      </w:r>
      <w:proofErr w:type="spellEnd"/>
      <w:r w:rsidR="00130163" w:rsidRPr="00167FCB">
        <w:rPr>
          <w:rFonts w:ascii="Times New Roman" w:hAnsi="Times New Roman" w:cs="Times New Roman"/>
          <w:color w:val="000000" w:themeColor="text1"/>
        </w:rPr>
        <w:t xml:space="preserve"> shall be considered ‘on time’</w:t>
      </w:r>
      <w:r w:rsidR="005F6205" w:rsidRPr="009A0323">
        <w:rPr>
          <w:rFonts w:ascii="Times New Roman" w:hAnsi="Times New Roman" w:cs="Times New Roman"/>
          <w:color w:val="000000" w:themeColor="text1"/>
        </w:rPr>
        <w:t>.</w:t>
      </w:r>
    </w:p>
    <w:p w14:paraId="121B35CD" w14:textId="77777777" w:rsidR="00AB6923" w:rsidRPr="00AC285B" w:rsidRDefault="00AB6923" w:rsidP="00C25DA2">
      <w:pPr>
        <w:rPr>
          <w:rFonts w:ascii="Times New Roman" w:eastAsia="Times New Roman" w:hAnsi="Times New Roman" w:cs="Times New Roman"/>
        </w:rPr>
      </w:pPr>
    </w:p>
    <w:p w14:paraId="1D1B7C2A" w14:textId="77777777" w:rsidR="00AB6923" w:rsidRPr="00AC285B" w:rsidRDefault="00AB6923" w:rsidP="00C25DA2">
      <w:pPr>
        <w:rPr>
          <w:del w:id="28" w:author="Author"/>
          <w:rFonts w:ascii="Times New Roman" w:eastAsia="Times New Roman" w:hAnsi="Times New Roman" w:cs="Times New Roman"/>
        </w:rPr>
      </w:pPr>
    </w:p>
    <w:p w14:paraId="0711E720" w14:textId="42771E84" w:rsidR="00D52C32" w:rsidRPr="00AC285B" w:rsidRDefault="00C25DA2" w:rsidP="002E125D">
      <w:pPr>
        <w:rPr>
          <w:rFonts w:ascii="Times New Roman" w:eastAsia="Times New Roman" w:hAnsi="Times New Roman" w:cs="Times New Roman"/>
        </w:rPr>
      </w:pP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r w:rsidR="008A10CB">
        <w:rPr>
          <w:rFonts w:ascii="Times New Roman" w:eastAsia="Times New Roman" w:hAnsi="Times New Roman" w:cs="Times New Roman"/>
        </w:rPr>
        <w:t>IEEE 802 agrees with commenters</w:t>
      </w:r>
      <w:del w:id="29" w:author="Author">
        <w:r w:rsidR="008A10CB">
          <w:rPr>
            <w:rFonts w:ascii="Times New Roman" w:eastAsia="Times New Roman" w:hAnsi="Times New Roman" w:cs="Times New Roman"/>
          </w:rPr>
          <w:delText xml:space="preserve"> that recommending</w:delText>
        </w:r>
      </w:del>
      <w:r w:rsidR="008A10CB">
        <w:rPr>
          <w:rFonts w:ascii="Times New Roman" w:eastAsia="Times New Roman" w:hAnsi="Times New Roman" w:cs="Times New Roman"/>
        </w:rPr>
        <w:t xml:space="preserve"> that </w:t>
      </w:r>
      <w:r w:rsidRPr="00C25DA2">
        <w:rPr>
          <w:rFonts w:ascii="Times New Roman" w:eastAsia="Times New Roman" w:hAnsi="Times New Roman" w:cs="Times New Roman"/>
        </w:rPr>
        <w:t>the FCC</w:t>
      </w:r>
      <w:r w:rsidR="002B565F">
        <w:rPr>
          <w:rFonts w:ascii="Times New Roman" w:eastAsia="Times New Roman" w:hAnsi="Times New Roman" w:cs="Times New Roman"/>
        </w:rPr>
        <w:t xml:space="preserve"> should </w:t>
      </w:r>
      <w:r w:rsidRPr="00C25DA2">
        <w:rPr>
          <w:rFonts w:ascii="Times New Roman" w:eastAsia="Times New Roman" w:hAnsi="Times New Roman" w:cs="Times New Roman"/>
        </w:rPr>
        <w:t xml:space="preserve">adopt the additional </w:t>
      </w:r>
      <w:r w:rsidR="00D52C32" w:rsidRPr="00AC285B">
        <w:rPr>
          <w:rFonts w:ascii="Times New Roman" w:eastAsia="Times New Roman" w:hAnsi="Times New Roman" w:cs="Times New Roman"/>
        </w:rPr>
        <w:t xml:space="preserve">“2 </w:t>
      </w:r>
      <w:proofErr w:type="spellStart"/>
      <w:r w:rsidR="00D52C32" w:rsidRPr="00AC285B">
        <w:rPr>
          <w:rFonts w:ascii="Times New Roman" w:eastAsia="Times New Roman" w:hAnsi="Times New Roman" w:cs="Times New Roman"/>
        </w:rPr>
        <w:t>ms</w:t>
      </w:r>
      <w:proofErr w:type="spellEnd"/>
      <w:r w:rsidR="00D52C32" w:rsidRPr="00AC285B">
        <w:rPr>
          <w:rFonts w:ascii="Times New Roman" w:eastAsia="Times New Roman" w:hAnsi="Times New Roman" w:cs="Times New Roman"/>
        </w:rPr>
        <w:t xml:space="preserve">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 xml:space="preserve">that it has </w:t>
      </w:r>
      <w:r w:rsidR="006335D0">
        <w:rPr>
          <w:rFonts w:ascii="Times New Roman" w:eastAsia="Times New Roman" w:hAnsi="Times New Roman" w:cs="Times New Roman"/>
        </w:rPr>
        <w:t>included</w:t>
      </w:r>
      <w:r w:rsidR="001B72CA">
        <w:rPr>
          <w:rFonts w:ascii="Times New Roman" w:eastAsia="Times New Roman" w:hAnsi="Times New Roman" w:cs="Times New Roman"/>
        </w:rPr>
        <w:t xml:space="preserve"> in its most recent waiver grants</w:t>
      </w:r>
      <w:r w:rsidR="001B72CA">
        <w:rPr>
          <w:rStyle w:val="FootnoteReference"/>
          <w:rFonts w:ascii="Times New Roman" w:eastAsia="Times New Roman" w:hAnsi="Times New Roman" w:cs="Times New Roman"/>
        </w:rPr>
        <w:footnoteReference w:id="8"/>
      </w:r>
      <w:r w:rsidR="001B72CA">
        <w:rPr>
          <w:rFonts w:ascii="Times New Roman" w:eastAsia="Times New Roman" w:hAnsi="Times New Roman" w:cs="Times New Roman"/>
        </w:rPr>
        <w:t xml:space="preserve"> </w:t>
      </w:r>
      <w:r w:rsidRPr="00C25DA2">
        <w:rPr>
          <w:rFonts w:ascii="Times New Roman" w:eastAsia="Times New Roman" w:hAnsi="Times New Roman" w:cs="Times New Roman"/>
        </w:rPr>
        <w:t xml:space="preserve">(#2 below) on any higher power radar system it proposes to permit within the 57 to 64 GHz band, as set out in #1 below: </w:t>
      </w:r>
    </w:p>
    <w:p w14:paraId="1F630334" w14:textId="77777777" w:rsidR="00D52C32" w:rsidRPr="00AC285B" w:rsidRDefault="00D52C32" w:rsidP="00C25DA2">
      <w:pPr>
        <w:rPr>
          <w:rFonts w:ascii="Times New Roman" w:eastAsia="Times New Roman" w:hAnsi="Times New Roman" w:cs="Times New Roman"/>
        </w:rPr>
      </w:pPr>
    </w:p>
    <w:p w14:paraId="3B83FE78" w14:textId="08F4E9F2" w:rsidR="00D52C32" w:rsidRPr="00AC285B" w:rsidRDefault="00C25DA2" w:rsidP="00D52C32">
      <w:pPr>
        <w:pStyle w:val="ListParagraph"/>
        <w:numPr>
          <w:ilvl w:val="0"/>
          <w:numId w:val="1"/>
        </w:numPr>
        <w:rPr>
          <w:rFonts w:ascii="Times New Roman" w:eastAsia="Times New Roman" w:hAnsi="Times New Roman" w:cs="Times New Roman"/>
        </w:rPr>
      </w:pPr>
      <w:r w:rsidRPr="00AC285B">
        <w:rPr>
          <w:rFonts w:ascii="Times New Roman" w:eastAsia="Times New Roman" w:hAnsi="Times New Roman" w:cs="Times New Roman"/>
        </w:rPr>
        <w:t>A radar device may operate in the 57</w:t>
      </w:r>
      <w:r w:rsidR="004667C5">
        <w:rPr>
          <w:rFonts w:ascii="Times New Roman" w:eastAsia="Times New Roman" w:hAnsi="Times New Roman" w:cs="Times New Roman"/>
        </w:rPr>
        <w:t xml:space="preserve"> to </w:t>
      </w:r>
      <w:r w:rsidRPr="00AC285B">
        <w:rPr>
          <w:rFonts w:ascii="Times New Roman" w:eastAsia="Times New Roman" w:hAnsi="Times New Roman" w:cs="Times New Roman"/>
        </w:rPr>
        <w:t>64 GHz band at a maximum +13 dBm EIRP, +10 dBm transmitter conducted output power, and +13 dBm/MHz power spectral density, so long as the radar device does not exceed a transmit duty cycle (i.e., on-time</w:t>
      </w:r>
      <w:proofErr w:type="gramStart"/>
      <w:r w:rsidRPr="00AC285B">
        <w:rPr>
          <w:rFonts w:ascii="Times New Roman" w:eastAsia="Times New Roman" w:hAnsi="Times New Roman" w:cs="Times New Roman"/>
        </w:rPr>
        <w:t>/[</w:t>
      </w:r>
      <w:proofErr w:type="gramEnd"/>
      <w:r w:rsidRPr="00AC285B">
        <w:rPr>
          <w:rFonts w:ascii="Times New Roman" w:eastAsia="Times New Roman" w:hAnsi="Times New Roman" w:cs="Times New Roman"/>
        </w:rPr>
        <w:t xml:space="preserve">on-time + off-time]) of 10% in any 33 </w:t>
      </w:r>
      <w:proofErr w:type="spellStart"/>
      <w:r w:rsidRPr="00AC285B">
        <w:rPr>
          <w:rFonts w:ascii="Times New Roman" w:eastAsia="Times New Roman" w:hAnsi="Times New Roman" w:cs="Times New Roman"/>
        </w:rPr>
        <w:t>ms</w:t>
      </w:r>
      <w:proofErr w:type="spellEnd"/>
      <w:r w:rsidRPr="00AC285B">
        <w:rPr>
          <w:rFonts w:ascii="Times New Roman" w:eastAsia="Times New Roman" w:hAnsi="Times New Roman" w:cs="Times New Roman"/>
        </w:rPr>
        <w:t xml:space="preserve"> interval (i.e., the device will not transmit longer than a total of 3.3 </w:t>
      </w:r>
      <w:proofErr w:type="spellStart"/>
      <w:r w:rsidRPr="00AC285B">
        <w:rPr>
          <w:rFonts w:ascii="Times New Roman" w:eastAsia="Times New Roman" w:hAnsi="Times New Roman" w:cs="Times New Roman"/>
        </w:rPr>
        <w:t>ms</w:t>
      </w:r>
      <w:proofErr w:type="spellEnd"/>
      <w:r w:rsidRPr="00AC285B">
        <w:rPr>
          <w:rFonts w:ascii="Times New Roman" w:eastAsia="Times New Roman" w:hAnsi="Times New Roman" w:cs="Times New Roman"/>
        </w:rPr>
        <w:t xml:space="preserve">). </w:t>
      </w:r>
    </w:p>
    <w:p w14:paraId="710B122A" w14:textId="58000015" w:rsidR="00D52C32" w:rsidRPr="00AC285B" w:rsidRDefault="00C25DA2" w:rsidP="00D52C32">
      <w:pPr>
        <w:pStyle w:val="ListParagraph"/>
        <w:numPr>
          <w:ilvl w:val="0"/>
          <w:numId w:val="1"/>
        </w:numPr>
        <w:rPr>
          <w:rFonts w:ascii="Times New Roman" w:eastAsia="Times New Roman" w:hAnsi="Times New Roman" w:cs="Times New Roman"/>
        </w:rPr>
      </w:pPr>
      <w:r w:rsidRPr="00AC285B">
        <w:rPr>
          <w:rFonts w:ascii="Times New Roman" w:eastAsia="Times New Roman" w:hAnsi="Times New Roman" w:cs="Times New Roman"/>
        </w:rPr>
        <w:t>Any radar</w:t>
      </w:r>
      <w:ins w:id="33" w:author="Author">
        <w:r w:rsidRPr="00AC285B">
          <w:rPr>
            <w:rFonts w:ascii="Times New Roman" w:eastAsia="Times New Roman" w:hAnsi="Times New Roman" w:cs="Times New Roman"/>
          </w:rPr>
          <w:t xml:space="preserve"> </w:t>
        </w:r>
        <w:r w:rsidR="001A1542">
          <w:rPr>
            <w:rFonts w:ascii="Times New Roman" w:eastAsia="Times New Roman" w:hAnsi="Times New Roman" w:cs="Times New Roman"/>
          </w:rPr>
          <w:t>transmission</w:t>
        </w:r>
      </w:ins>
      <w:r w:rsidR="001A1542">
        <w:rPr>
          <w:rFonts w:ascii="Times New Roman" w:eastAsia="Times New Roman" w:hAnsi="Times New Roman" w:cs="Times New Roman"/>
        </w:rPr>
        <w:t xml:space="preserve"> </w:t>
      </w:r>
      <w:r w:rsidRPr="00AC285B">
        <w:rPr>
          <w:rFonts w:ascii="Times New Roman" w:eastAsia="Times New Roman" w:hAnsi="Times New Roman" w:cs="Times New Roman"/>
        </w:rPr>
        <w:t xml:space="preserve">off-time period between two successive radar pulses that is less than 2 </w:t>
      </w:r>
      <w:proofErr w:type="spellStart"/>
      <w:r w:rsidRPr="00AC285B">
        <w:rPr>
          <w:rFonts w:ascii="Times New Roman" w:eastAsia="Times New Roman" w:hAnsi="Times New Roman" w:cs="Times New Roman"/>
        </w:rPr>
        <w:t>ms</w:t>
      </w:r>
      <w:proofErr w:type="spellEnd"/>
      <w:r w:rsidRPr="00AC285B">
        <w:rPr>
          <w:rFonts w:ascii="Times New Roman" w:eastAsia="Times New Roman" w:hAnsi="Times New Roman" w:cs="Times New Roman"/>
        </w:rPr>
        <w:t xml:space="preserve"> shall be considered </w:t>
      </w:r>
      <w:r w:rsidR="00F17109">
        <w:rPr>
          <w:rFonts w:ascii="Times New Roman" w:eastAsia="Times New Roman" w:hAnsi="Times New Roman" w:cs="Times New Roman"/>
        </w:rPr>
        <w:t xml:space="preserve">transmission </w:t>
      </w:r>
      <w:r w:rsidR="000B75BF" w:rsidRPr="00AC285B">
        <w:rPr>
          <w:rFonts w:ascii="Times New Roman" w:eastAsia="Times New Roman" w:hAnsi="Times New Roman" w:cs="Times New Roman"/>
        </w:rPr>
        <w:t>on</w:t>
      </w:r>
      <w:r w:rsidR="000B75BF">
        <w:rPr>
          <w:rFonts w:ascii="Times New Roman" w:eastAsia="Times New Roman" w:hAnsi="Times New Roman" w:cs="Times New Roman"/>
        </w:rPr>
        <w:t>-</w:t>
      </w:r>
      <w:r w:rsidRPr="00AC285B">
        <w:rPr>
          <w:rFonts w:ascii="Times New Roman" w:eastAsia="Times New Roman" w:hAnsi="Times New Roman" w:cs="Times New Roman"/>
        </w:rPr>
        <w:t xml:space="preserve">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4F4D506F" w14:textId="2707FAA5" w:rsidR="00C25DA2" w:rsidRDefault="00C25DA2" w:rsidP="00D52C32">
      <w:pPr>
        <w:rPr>
          <w:rFonts w:ascii="Times New Roman" w:eastAsia="Times New Roman" w:hAnsi="Times New Roman" w:cs="Times New Roman"/>
        </w:rPr>
      </w:pPr>
      <w:r w:rsidRPr="00AC285B">
        <w:rPr>
          <w:rFonts w:ascii="Times New Roman" w:eastAsia="Times New Roman" w:hAnsi="Times New Roman" w:cs="Times New Roman"/>
        </w:rPr>
        <w:t xml:space="preserve">This additional condition is necessary to ensure that radar devices do not transmit with an effective duty cycle </w:t>
      </w:r>
      <w:proofErr w:type="gramStart"/>
      <w:r w:rsidRPr="00AC285B">
        <w:rPr>
          <w:rFonts w:ascii="Times New Roman" w:eastAsia="Times New Roman" w:hAnsi="Times New Roman" w:cs="Times New Roman"/>
        </w:rPr>
        <w:t>in excess of</w:t>
      </w:r>
      <w:proofErr w:type="gramEnd"/>
      <w:r w:rsidRPr="00AC285B">
        <w:rPr>
          <w:rFonts w:ascii="Times New Roman" w:eastAsia="Times New Roman" w:hAnsi="Times New Roman" w:cs="Times New Roman"/>
        </w:rPr>
        <w:t xml:space="preserve"> the 10% limit and thus lock out communications </w:t>
      </w:r>
      <w:r w:rsidR="00FA7CBD">
        <w:rPr>
          <w:rFonts w:ascii="Times New Roman" w:eastAsia="Times New Roman" w:hAnsi="Times New Roman" w:cs="Times New Roman"/>
        </w:rPr>
        <w:t>applications</w:t>
      </w:r>
      <w:r w:rsidRPr="00AC285B">
        <w:rPr>
          <w:rFonts w:ascii="Times New Roman" w:eastAsia="Times New Roman" w:hAnsi="Times New Roman" w:cs="Times New Roman"/>
        </w:rPr>
        <w:t xml:space="preserve"> in the 57 to 64 GHz band</w:t>
      </w:r>
      <w:r w:rsidR="00D52C32" w:rsidRPr="00AC285B">
        <w:rPr>
          <w:rFonts w:ascii="Times New Roman" w:eastAsia="Times New Roman" w:hAnsi="Times New Roman" w:cs="Times New Roman"/>
        </w:rPr>
        <w:t xml:space="preserve">. </w:t>
      </w:r>
    </w:p>
    <w:p w14:paraId="7827463C" w14:textId="15BE51C7" w:rsidR="00611129" w:rsidRPr="00BC2EE0" w:rsidRDefault="00611129" w:rsidP="00D52C32">
      <w:pPr>
        <w:rPr>
          <w:rFonts w:ascii="Times New Roman" w:hAnsi="Times New Roman"/>
          <w:rPrChange w:id="34" w:author="Author">
            <w:rPr/>
          </w:rPrChange>
        </w:rPr>
      </w:pPr>
    </w:p>
    <w:p w14:paraId="6B76E841" w14:textId="6CA15EB2" w:rsidR="00B32E80" w:rsidRDefault="00611129" w:rsidP="00B32E80">
      <w:pPr>
        <w:rPr>
          <w:ins w:id="35" w:author="Author"/>
          <w:rFonts w:ascii="Times New Roman" w:eastAsia="Times New Roman" w:hAnsi="Times New Roman" w:cs="Times New Roman"/>
        </w:rPr>
      </w:pPr>
      <w:ins w:id="36" w:author="Author">
        <w:r>
          <w:rPr>
            <w:rFonts w:ascii="Times New Roman" w:eastAsia="Times New Roman" w:hAnsi="Times New Roman" w:cs="Times New Roman"/>
            <w:color w:val="000000" w:themeColor="text1"/>
          </w:rPr>
          <w:lastRenderedPageBreak/>
          <w:t xml:space="preserve">IEEE 802 also </w:t>
        </w:r>
        <w:r w:rsidR="00B2749D">
          <w:rPr>
            <w:rFonts w:ascii="Times New Roman" w:eastAsia="Times New Roman" w:hAnsi="Times New Roman" w:cs="Times New Roman"/>
            <w:color w:val="000000" w:themeColor="text1"/>
          </w:rPr>
          <w:t xml:space="preserve">agrees </w:t>
        </w:r>
        <w:r w:rsidR="00B2749D">
          <w:rPr>
            <w:rFonts w:ascii="Times New Roman" w:eastAsia="Times New Roman" w:hAnsi="Times New Roman" w:cs="Times New Roman"/>
          </w:rPr>
          <w:t>with commenters</w:t>
        </w:r>
        <w:r w:rsidR="001325C3">
          <w:rPr>
            <w:rStyle w:val="FootnoteReference"/>
            <w:rFonts w:ascii="Times New Roman" w:eastAsia="Times New Roman" w:hAnsi="Times New Roman" w:cs="Times New Roman"/>
          </w:rPr>
          <w:footnoteReference w:id="9"/>
        </w:r>
        <w:r w:rsidR="00B2749D">
          <w:rPr>
            <w:rFonts w:ascii="Times New Roman" w:eastAsia="Times New Roman" w:hAnsi="Times New Roman" w:cs="Times New Roman"/>
          </w:rPr>
          <w:t xml:space="preserve"> that</w:t>
        </w:r>
        <w:r w:rsidR="000A1F2A">
          <w:rPr>
            <w:rFonts w:ascii="Times New Roman" w:eastAsia="Times New Roman" w:hAnsi="Times New Roman" w:cs="Times New Roman"/>
          </w:rPr>
          <w:t xml:space="preserve"> </w:t>
        </w:r>
        <w:r w:rsidR="008C4125">
          <w:rPr>
            <w:rFonts w:ascii="Times New Roman" w:eastAsia="Times New Roman" w:hAnsi="Times New Roman" w:cs="Times New Roman"/>
          </w:rPr>
          <w:t xml:space="preserve">the FCC </w:t>
        </w:r>
        <w:r w:rsidR="009A3657">
          <w:rPr>
            <w:rFonts w:ascii="Times New Roman" w:eastAsia="Times New Roman" w:hAnsi="Times New Roman" w:cs="Times New Roman"/>
          </w:rPr>
          <w:t>may</w:t>
        </w:r>
        <w:r w:rsidR="008C4125">
          <w:rPr>
            <w:rFonts w:ascii="Times New Roman" w:eastAsia="Times New Roman" w:hAnsi="Times New Roman" w:cs="Times New Roman"/>
          </w:rPr>
          <w:t xml:space="preserve"> consider </w:t>
        </w:r>
        <w:r w:rsidR="000A1F2A">
          <w:rPr>
            <w:rFonts w:ascii="Times New Roman" w:eastAsia="Times New Roman" w:hAnsi="Times New Roman" w:cs="Times New Roman"/>
          </w:rPr>
          <w:t>other spectrum sharing approaches</w:t>
        </w:r>
        <w:r w:rsidR="001F2282">
          <w:rPr>
            <w:rFonts w:ascii="Times New Roman" w:eastAsia="Times New Roman" w:hAnsi="Times New Roman" w:cs="Times New Roman"/>
          </w:rPr>
          <w:t xml:space="preserve"> for some radar operations and applications</w:t>
        </w:r>
        <w:r w:rsidR="009D511E">
          <w:rPr>
            <w:rFonts w:ascii="Times New Roman" w:eastAsia="Times New Roman" w:hAnsi="Times New Roman" w:cs="Times New Roman"/>
          </w:rPr>
          <w:t>.  These include:</w:t>
        </w:r>
        <w:r w:rsidR="00B32E80">
          <w:rPr>
            <w:rFonts w:ascii="Times New Roman" w:eastAsia="Times New Roman" w:hAnsi="Times New Roman" w:cs="Times New Roman"/>
          </w:rPr>
          <w:t xml:space="preserve"> </w:t>
        </w:r>
      </w:ins>
    </w:p>
    <w:p w14:paraId="6ED77C35" w14:textId="7BE2E8B6" w:rsidR="00B32E80" w:rsidRDefault="00B32E80" w:rsidP="00B32E80">
      <w:pPr>
        <w:pStyle w:val="ListParagraph"/>
        <w:numPr>
          <w:ilvl w:val="0"/>
          <w:numId w:val="5"/>
        </w:numPr>
        <w:rPr>
          <w:ins w:id="38" w:author="Author"/>
          <w:rFonts w:ascii="Times New Roman" w:eastAsia="Times New Roman" w:hAnsi="Times New Roman" w:cs="Times New Roman"/>
        </w:rPr>
      </w:pPr>
      <w:ins w:id="39" w:author="Author">
        <w:r w:rsidRPr="00B32E80">
          <w:rPr>
            <w:rFonts w:ascii="Times New Roman" w:eastAsia="Times New Roman" w:hAnsi="Times New Roman" w:cs="Times New Roman"/>
          </w:rPr>
          <w:t xml:space="preserve">The FCC </w:t>
        </w:r>
        <w:r w:rsidR="001F2282">
          <w:rPr>
            <w:rFonts w:ascii="Times New Roman" w:eastAsia="Times New Roman" w:hAnsi="Times New Roman" w:cs="Times New Roman"/>
          </w:rPr>
          <w:t>may</w:t>
        </w:r>
        <w:r w:rsidRPr="00B32E80">
          <w:rPr>
            <w:rFonts w:ascii="Times New Roman" w:eastAsia="Times New Roman" w:hAnsi="Times New Roman" w:cs="Times New Roman"/>
          </w:rPr>
          <w:t xml:space="preserve"> consider establishing emission limits tailored to radar operations at specific bandwidths such that radar devices that do not occupy the entire 7 GHz may operate under more flexible rules. Specifically,</w:t>
        </w:r>
      </w:ins>
    </w:p>
    <w:p w14:paraId="2E7396D5" w14:textId="2953B55D" w:rsidR="00B14065" w:rsidRPr="00D34A99" w:rsidRDefault="00A53642" w:rsidP="007850BB">
      <w:pPr>
        <w:pStyle w:val="ListParagraph"/>
        <w:ind w:left="1440"/>
        <w:rPr>
          <w:ins w:id="40" w:author="Author"/>
          <w:rFonts w:ascii="Times New Roman" w:eastAsia="Times New Roman" w:hAnsi="Times New Roman" w:cs="Times New Roman"/>
        </w:rPr>
      </w:pPr>
      <w:ins w:id="41" w:author="Author">
        <w:r>
          <w:rPr>
            <w:rFonts w:ascii="Times New Roman" w:eastAsia="Times New Roman" w:hAnsi="Times New Roman" w:cs="Times New Roman"/>
          </w:rPr>
          <w:t>Radar d</w:t>
        </w:r>
        <w:r w:rsidR="0009522B" w:rsidRPr="0009522B">
          <w:rPr>
            <w:rFonts w:ascii="Times New Roman" w:eastAsia="Times New Roman" w:hAnsi="Times New Roman" w:cs="Times New Roman"/>
          </w:rPr>
          <w:t>evic</w:t>
        </w:r>
        <w:r w:rsidR="0009522B" w:rsidRPr="003A0BC5">
          <w:rPr>
            <w:rFonts w:ascii="Times New Roman" w:eastAsia="Times New Roman" w:hAnsi="Times New Roman" w:cs="Times New Roman"/>
          </w:rPr>
          <w:t xml:space="preserve">es </w:t>
        </w:r>
        <w:r w:rsidR="00A919AF">
          <w:rPr>
            <w:rFonts w:ascii="Times New Roman" w:eastAsia="Times New Roman" w:hAnsi="Times New Roman" w:cs="Times New Roman"/>
          </w:rPr>
          <w:t>that operate</w:t>
        </w:r>
        <w:r w:rsidR="0009522B" w:rsidRPr="003A0BC5">
          <w:rPr>
            <w:rFonts w:ascii="Times New Roman" w:eastAsia="Times New Roman" w:hAnsi="Times New Roman" w:cs="Times New Roman"/>
          </w:rPr>
          <w:t xml:space="preserve"> </w:t>
        </w:r>
        <w:r w:rsidR="003A0BC5">
          <w:rPr>
            <w:rFonts w:ascii="Times New Roman" w:eastAsia="Times New Roman" w:hAnsi="Times New Roman" w:cs="Times New Roman"/>
          </w:rPr>
          <w:t xml:space="preserve">between 57 and </w:t>
        </w:r>
        <w:r w:rsidR="00C60809">
          <w:rPr>
            <w:rFonts w:ascii="Times New Roman" w:eastAsia="Times New Roman" w:hAnsi="Times New Roman" w:cs="Times New Roman"/>
          </w:rPr>
          <w:t>59.4</w:t>
        </w:r>
        <w:r w:rsidR="003A0BC5">
          <w:rPr>
            <w:rFonts w:ascii="Times New Roman" w:eastAsia="Times New Roman" w:hAnsi="Times New Roman" w:cs="Times New Roman"/>
          </w:rPr>
          <w:t xml:space="preserve"> GHz</w:t>
        </w:r>
        <w:r w:rsidR="0009522B" w:rsidRPr="003A0BC5">
          <w:rPr>
            <w:rFonts w:ascii="Times New Roman" w:eastAsia="Times New Roman" w:hAnsi="Times New Roman" w:cs="Times New Roman"/>
          </w:rPr>
          <w:t xml:space="preserve"> </w:t>
        </w:r>
        <w:r w:rsidR="00196D9D">
          <w:rPr>
            <w:rFonts w:ascii="Times New Roman" w:eastAsia="Times New Roman" w:hAnsi="Times New Roman" w:cs="Times New Roman"/>
          </w:rPr>
          <w:t xml:space="preserve">are not subject </w:t>
        </w:r>
        <w:r w:rsidR="00BC2C32">
          <w:rPr>
            <w:rFonts w:ascii="Times New Roman" w:eastAsia="Times New Roman" w:hAnsi="Times New Roman" w:cs="Times New Roman"/>
          </w:rPr>
          <w:t>to the “2ms</w:t>
        </w:r>
        <w:r w:rsidR="004F6CA6" w:rsidRPr="000F0162">
          <w:rPr>
            <w:rFonts w:ascii="Times New Roman" w:eastAsia="Times New Roman" w:hAnsi="Times New Roman" w:cs="Times New Roman"/>
            <w:color w:val="000000" w:themeColor="text1"/>
          </w:rPr>
          <w:t xml:space="preserve"> condition</w:t>
        </w:r>
        <w:r w:rsidR="00BC2C32">
          <w:rPr>
            <w:rFonts w:ascii="Times New Roman" w:eastAsia="Times New Roman" w:hAnsi="Times New Roman" w:cs="Times New Roman"/>
            <w:color w:val="000000" w:themeColor="text1"/>
          </w:rPr>
          <w:t>”</w:t>
        </w:r>
        <w:r w:rsidR="004F6CA6" w:rsidRPr="000F0162">
          <w:rPr>
            <w:rFonts w:ascii="Times New Roman" w:eastAsia="Times New Roman" w:hAnsi="Times New Roman" w:cs="Times New Roman"/>
            <w:color w:val="000000" w:themeColor="text1"/>
          </w:rPr>
          <w:t xml:space="preserve"> set out in #2 above</w:t>
        </w:r>
        <w:r w:rsidR="004F6CA6" w:rsidRPr="007F1767">
          <w:rPr>
            <w:rFonts w:ascii="Times New Roman" w:eastAsia="Times New Roman" w:hAnsi="Times New Roman" w:cs="Times New Roman"/>
            <w:color w:val="000000" w:themeColor="text1"/>
          </w:rPr>
          <w:t>.</w:t>
        </w:r>
        <w:r w:rsidR="00546020">
          <w:rPr>
            <w:rFonts w:ascii="Times New Roman" w:eastAsia="Times New Roman" w:hAnsi="Times New Roman" w:cs="Times New Roman"/>
            <w:color w:val="000000" w:themeColor="text1"/>
          </w:rPr>
          <w:br/>
        </w:r>
      </w:ins>
    </w:p>
    <w:p w14:paraId="4C27463A" w14:textId="4E75BEE7" w:rsidR="006C00BC" w:rsidRDefault="00DD6F23" w:rsidP="00B32E80">
      <w:pPr>
        <w:pStyle w:val="ListParagraph"/>
        <w:numPr>
          <w:ilvl w:val="0"/>
          <w:numId w:val="5"/>
        </w:numPr>
        <w:rPr>
          <w:ins w:id="42" w:author="Author"/>
          <w:rFonts w:ascii="Times New Roman" w:eastAsia="Times New Roman" w:hAnsi="Times New Roman" w:cs="Times New Roman"/>
        </w:rPr>
      </w:pPr>
      <w:ins w:id="43" w:author="Author">
        <w:r w:rsidRPr="00DD6F23">
          <w:rPr>
            <w:rFonts w:ascii="Times New Roman" w:eastAsia="Times New Roman" w:hAnsi="Times New Roman" w:cs="Times New Roman"/>
          </w:rPr>
          <w:t xml:space="preserve">The FCC </w:t>
        </w:r>
        <w:r w:rsidR="00260D49">
          <w:rPr>
            <w:rFonts w:ascii="Times New Roman" w:eastAsia="Times New Roman" w:hAnsi="Times New Roman" w:cs="Times New Roman"/>
          </w:rPr>
          <w:t>may</w:t>
        </w:r>
        <w:r w:rsidRPr="00DD6F23">
          <w:rPr>
            <w:rFonts w:ascii="Times New Roman" w:eastAsia="Times New Roman" w:hAnsi="Times New Roman" w:cs="Times New Roman"/>
          </w:rPr>
          <w:t xml:space="preserve"> consider establishing emission limits tailored to radar operations in specific applications, such as </w:t>
        </w:r>
        <w:r w:rsidR="00933184">
          <w:rPr>
            <w:rFonts w:ascii="Times New Roman" w:eastAsia="Times New Roman" w:hAnsi="Times New Roman" w:cs="Times New Roman"/>
          </w:rPr>
          <w:t xml:space="preserve">vehicle </w:t>
        </w:r>
        <w:r w:rsidRPr="00DD6F23">
          <w:rPr>
            <w:rFonts w:ascii="Times New Roman" w:eastAsia="Times New Roman" w:hAnsi="Times New Roman" w:cs="Times New Roman"/>
          </w:rPr>
          <w:t>in-cabin radar operations</w:t>
        </w:r>
        <w:r w:rsidR="00FB5BF8">
          <w:rPr>
            <w:rFonts w:ascii="Times New Roman" w:eastAsia="Times New Roman" w:hAnsi="Times New Roman" w:cs="Times New Roman"/>
          </w:rPr>
          <w:t xml:space="preserve">, </w:t>
        </w:r>
        <w:r w:rsidR="00553D7C">
          <w:rPr>
            <w:rFonts w:ascii="Times New Roman" w:eastAsia="Times New Roman" w:hAnsi="Times New Roman" w:cs="Times New Roman"/>
          </w:rPr>
          <w:t>in which</w:t>
        </w:r>
        <w:r w:rsidR="00FB5BF8" w:rsidRPr="00FB5BF8">
          <w:rPr>
            <w:rFonts w:ascii="Times New Roman" w:eastAsia="Times New Roman" w:hAnsi="Times New Roman" w:cs="Times New Roman"/>
          </w:rPr>
          <w:t xml:space="preserve"> more flexible rules can be adopted</w:t>
        </w:r>
        <w:r w:rsidRPr="00DD6F23">
          <w:rPr>
            <w:rFonts w:ascii="Times New Roman" w:eastAsia="Times New Roman" w:hAnsi="Times New Roman" w:cs="Times New Roman"/>
          </w:rPr>
          <w:t xml:space="preserve">. </w:t>
        </w:r>
        <w:r w:rsidR="00546020">
          <w:rPr>
            <w:rFonts w:ascii="Times New Roman" w:eastAsia="Times New Roman" w:hAnsi="Times New Roman" w:cs="Times New Roman"/>
          </w:rPr>
          <w:t>For example</w:t>
        </w:r>
        <w:r w:rsidR="00D760A1">
          <w:rPr>
            <w:rFonts w:ascii="Times New Roman" w:eastAsia="Times New Roman" w:hAnsi="Times New Roman" w:cs="Times New Roman"/>
          </w:rPr>
          <w:t xml:space="preserve">, </w:t>
        </w:r>
      </w:ins>
    </w:p>
    <w:p w14:paraId="7F5F97B5" w14:textId="7DF203EC" w:rsidR="00D34A99" w:rsidRPr="007F1767" w:rsidRDefault="006C00BC" w:rsidP="007F7BFB">
      <w:pPr>
        <w:pStyle w:val="ListParagraph"/>
        <w:ind w:left="1440"/>
        <w:rPr>
          <w:ins w:id="44" w:author="Author"/>
          <w:rFonts w:ascii="Times New Roman" w:eastAsia="Times New Roman" w:hAnsi="Times New Roman" w:cs="Times New Roman"/>
        </w:rPr>
      </w:pPr>
      <w:ins w:id="45" w:author="Author">
        <w:r w:rsidRPr="002204B4">
          <w:rPr>
            <w:rFonts w:ascii="Times New Roman" w:eastAsia="Times New Roman" w:hAnsi="Times New Roman" w:cs="Times New Roman"/>
          </w:rPr>
          <w:t xml:space="preserve">Radar devices that operate between 57 and 61.5 GHz </w:t>
        </w:r>
        <w:r w:rsidR="00472769" w:rsidRPr="002204B4">
          <w:rPr>
            <w:rFonts w:ascii="Times New Roman" w:eastAsia="Times New Roman" w:hAnsi="Times New Roman" w:cs="Times New Roman"/>
          </w:rPr>
          <w:t xml:space="preserve">and that are </w:t>
        </w:r>
        <w:r w:rsidR="005B3306">
          <w:rPr>
            <w:rFonts w:ascii="Times New Roman" w:eastAsia="Times New Roman" w:hAnsi="Times New Roman" w:cs="Times New Roman"/>
          </w:rPr>
          <w:t>restricted to</w:t>
        </w:r>
        <w:r w:rsidR="00472769" w:rsidRPr="002204B4">
          <w:rPr>
            <w:rFonts w:ascii="Times New Roman" w:eastAsia="Times New Roman" w:hAnsi="Times New Roman" w:cs="Times New Roman"/>
          </w:rPr>
          <w:t xml:space="preserve"> </w:t>
        </w:r>
        <w:r w:rsidR="00AB25AA">
          <w:rPr>
            <w:rFonts w:ascii="Times New Roman" w:eastAsia="Times New Roman" w:hAnsi="Times New Roman" w:cs="Times New Roman"/>
          </w:rPr>
          <w:t xml:space="preserve">vehicle </w:t>
        </w:r>
        <w:r w:rsidR="00472769" w:rsidRPr="002204B4">
          <w:rPr>
            <w:rFonts w:ascii="Times New Roman" w:eastAsia="Times New Roman" w:hAnsi="Times New Roman" w:cs="Times New Roman"/>
          </w:rPr>
          <w:t>in-</w:t>
        </w:r>
        <w:r w:rsidR="00495C3A">
          <w:rPr>
            <w:rFonts w:ascii="Times New Roman" w:eastAsia="Times New Roman" w:hAnsi="Times New Roman" w:cs="Times New Roman"/>
          </w:rPr>
          <w:t>cabin</w:t>
        </w:r>
        <w:r w:rsidR="00472769" w:rsidRPr="002204B4">
          <w:rPr>
            <w:rFonts w:ascii="Times New Roman" w:eastAsia="Times New Roman" w:hAnsi="Times New Roman" w:cs="Times New Roman"/>
          </w:rPr>
          <w:t xml:space="preserve"> </w:t>
        </w:r>
        <w:r w:rsidR="00E71D24">
          <w:rPr>
            <w:rFonts w:ascii="Times New Roman" w:eastAsia="Times New Roman" w:hAnsi="Times New Roman" w:cs="Times New Roman"/>
          </w:rPr>
          <w:t xml:space="preserve">use </w:t>
        </w:r>
        <w:r w:rsidRPr="00055D9D">
          <w:rPr>
            <w:rFonts w:ascii="Times New Roman" w:eastAsia="Times New Roman" w:hAnsi="Times New Roman" w:cs="Times New Roman"/>
          </w:rPr>
          <w:t>should</w:t>
        </w:r>
        <w:r w:rsidR="00272ABA" w:rsidRPr="00055D9D">
          <w:rPr>
            <w:rFonts w:ascii="Times New Roman" w:eastAsia="Times New Roman" w:hAnsi="Times New Roman" w:cs="Times New Roman"/>
          </w:rPr>
          <w:t xml:space="preserve"> be permitted </w:t>
        </w:r>
        <w:r w:rsidR="009E0766" w:rsidRPr="00BE455F">
          <w:rPr>
            <w:rFonts w:ascii="Times New Roman" w:eastAsia="Times New Roman" w:hAnsi="Times New Roman" w:cs="Times New Roman"/>
          </w:rPr>
          <w:t xml:space="preserve">to operate </w:t>
        </w:r>
        <w:r w:rsidR="001B425E">
          <w:rPr>
            <w:rFonts w:ascii="Times New Roman" w:eastAsia="Times New Roman" w:hAnsi="Times New Roman" w:cs="Times New Roman"/>
          </w:rPr>
          <w:t>with a different duty cycle limit and</w:t>
        </w:r>
        <w:r w:rsidR="00983C84">
          <w:rPr>
            <w:rFonts w:ascii="Times New Roman" w:eastAsia="Times New Roman" w:hAnsi="Times New Roman" w:cs="Times New Roman"/>
          </w:rPr>
          <w:t xml:space="preserve"> transmission off-time</w:t>
        </w:r>
        <w:r w:rsidR="00924ED9">
          <w:rPr>
            <w:rFonts w:ascii="Times New Roman" w:eastAsia="Times New Roman" w:hAnsi="Times New Roman" w:cs="Times New Roman"/>
          </w:rPr>
          <w:t xml:space="preserve"> period definition</w:t>
        </w:r>
        <w:r w:rsidR="009E0766" w:rsidRPr="009E0D4C">
          <w:rPr>
            <w:rFonts w:ascii="Times New Roman" w:eastAsia="Times New Roman" w:hAnsi="Times New Roman" w:cs="Times New Roman"/>
          </w:rPr>
          <w:t>.</w:t>
        </w:r>
        <w:r w:rsidR="006F2C0E">
          <w:rPr>
            <w:rFonts w:ascii="Times New Roman" w:eastAsia="Times New Roman" w:hAnsi="Times New Roman" w:cs="Times New Roman"/>
          </w:rPr>
          <w:t xml:space="preserve">  </w:t>
        </w:r>
        <w:r w:rsidR="00A450E8">
          <w:rPr>
            <w:rFonts w:ascii="Times New Roman" w:hAnsi="Times New Roman" w:cs="Times New Roman"/>
          </w:rPr>
          <w:t>In this case</w:t>
        </w:r>
        <w:r w:rsidR="006F2C0E" w:rsidRPr="007F1767">
          <w:rPr>
            <w:rFonts w:ascii="Times New Roman" w:hAnsi="Times New Roman" w:cs="Times New Roman"/>
          </w:rPr>
          <w:t>, IEEE 802 notes that</w:t>
        </w:r>
        <w:r w:rsidR="006F2C0E" w:rsidRPr="007F1767">
          <w:rPr>
            <w:rFonts w:ascii="Times New Roman" w:eastAsia="Times New Roman" w:hAnsi="Times New Roman" w:cs="Times New Roman"/>
          </w:rPr>
          <w:t xml:space="preserve"> further technical study is required for the Commission to confirm that </w:t>
        </w:r>
        <w:r w:rsidR="0003157E">
          <w:rPr>
            <w:rFonts w:ascii="Times New Roman" w:eastAsia="Times New Roman" w:hAnsi="Times New Roman" w:cs="Times New Roman"/>
          </w:rPr>
          <w:t>the considered flexible rules</w:t>
        </w:r>
        <w:r w:rsidR="006F2C0E" w:rsidRPr="007F1767">
          <w:rPr>
            <w:rFonts w:ascii="Times New Roman" w:eastAsia="Times New Roman" w:hAnsi="Times New Roman" w:cs="Times New Roman"/>
          </w:rPr>
          <w:t xml:space="preserve"> can effectively ensure coexistence.</w:t>
        </w:r>
        <w:r w:rsidR="00546020">
          <w:rPr>
            <w:rFonts w:ascii="Times New Roman" w:eastAsia="Times New Roman" w:hAnsi="Times New Roman" w:cs="Times New Roman"/>
          </w:rPr>
          <w:br/>
        </w:r>
      </w:ins>
    </w:p>
    <w:p w14:paraId="432C670F" w14:textId="408E33B9" w:rsidR="00D34A99" w:rsidRPr="007F1767" w:rsidRDefault="00F331C2" w:rsidP="007F1767">
      <w:pPr>
        <w:pStyle w:val="ListParagraph"/>
        <w:numPr>
          <w:ilvl w:val="0"/>
          <w:numId w:val="5"/>
        </w:numPr>
        <w:rPr>
          <w:ins w:id="46" w:author="Author"/>
          <w:rFonts w:ascii="Times New Roman" w:eastAsia="Times New Roman" w:hAnsi="Times New Roman" w:cs="Times New Roman"/>
        </w:rPr>
      </w:pPr>
      <w:ins w:id="47" w:author="Author">
        <w:r w:rsidRPr="007F1767">
          <w:rPr>
            <w:rFonts w:ascii="Times New Roman" w:eastAsia="Times New Roman" w:hAnsi="Times New Roman" w:cs="Times New Roman"/>
          </w:rPr>
          <w:t xml:space="preserve">The FCC </w:t>
        </w:r>
        <w:r w:rsidR="001F5FE5">
          <w:rPr>
            <w:rFonts w:ascii="Times New Roman" w:eastAsia="Times New Roman" w:hAnsi="Times New Roman" w:cs="Times New Roman"/>
          </w:rPr>
          <w:t>may</w:t>
        </w:r>
        <w:r w:rsidRPr="007F1767">
          <w:rPr>
            <w:rFonts w:ascii="Times New Roman" w:eastAsia="Times New Roman" w:hAnsi="Times New Roman" w:cs="Times New Roman"/>
          </w:rPr>
          <w:t xml:space="preserve"> consider </w:t>
        </w:r>
        <w:r w:rsidR="008873B3" w:rsidRPr="007F1767">
          <w:rPr>
            <w:rFonts w:ascii="Times New Roman" w:eastAsia="Times New Roman" w:hAnsi="Times New Roman" w:cs="Times New Roman"/>
          </w:rPr>
          <w:t>defining</w:t>
        </w:r>
        <w:r w:rsidRPr="007F1767">
          <w:rPr>
            <w:rFonts w:ascii="Times New Roman" w:eastAsia="Times New Roman" w:hAnsi="Times New Roman" w:cs="Times New Roman"/>
          </w:rPr>
          <w:t xml:space="preserve"> more flexible rules</w:t>
        </w:r>
        <w:r w:rsidR="00356821" w:rsidRPr="007F1767">
          <w:rPr>
            <w:rFonts w:ascii="Times New Roman" w:eastAsia="Times New Roman" w:hAnsi="Times New Roman" w:cs="Times New Roman"/>
          </w:rPr>
          <w:t xml:space="preserve"> for radar devices that </w:t>
        </w:r>
        <w:r w:rsidR="00356821" w:rsidRPr="007F1767">
          <w:rPr>
            <w:rFonts w:ascii="Times New Roman" w:hAnsi="Times New Roman" w:cs="Times New Roman"/>
          </w:rPr>
          <w:t>implement a contention-based mechanism such as LBT.</w:t>
        </w:r>
        <w:r w:rsidR="002F235A" w:rsidRPr="007F1767">
          <w:rPr>
            <w:rFonts w:ascii="Times New Roman" w:hAnsi="Times New Roman" w:cs="Times New Roman"/>
          </w:rPr>
          <w:t xml:space="preserve"> At the same time, IEEE 802 agrees with </w:t>
        </w:r>
        <w:r w:rsidR="004B2A71">
          <w:rPr>
            <w:rFonts w:ascii="Times New Roman" w:hAnsi="Times New Roman" w:cs="Times New Roman"/>
          </w:rPr>
          <w:t xml:space="preserve">comments submitted by the </w:t>
        </w:r>
        <w:r w:rsidR="009E337E" w:rsidRPr="007F1767">
          <w:rPr>
            <w:rFonts w:ascii="Times New Roman" w:hAnsi="Times New Roman" w:cs="Times New Roman"/>
          </w:rPr>
          <w:t>Wi-Fi Alliance</w:t>
        </w:r>
        <w:r w:rsidR="00DB6782">
          <w:rPr>
            <w:rStyle w:val="FootnoteReference"/>
            <w:rFonts w:ascii="Times New Roman" w:eastAsia="Times New Roman" w:hAnsi="Times New Roman" w:cs="Times New Roman"/>
          </w:rPr>
          <w:footnoteReference w:id="10"/>
        </w:r>
        <w:r w:rsidR="009E337E" w:rsidRPr="007F1767">
          <w:rPr>
            <w:rFonts w:ascii="Times New Roman" w:hAnsi="Times New Roman" w:cs="Times New Roman"/>
          </w:rPr>
          <w:t xml:space="preserve"> that the Commission must ensure that the LBT implementation is effective in providing the same level of protection as exists between unlicensed communications devices </w:t>
        </w:r>
        <w:r w:rsidR="00DE0209">
          <w:rPr>
            <w:rFonts w:ascii="Times New Roman" w:hAnsi="Times New Roman" w:cs="Times New Roman"/>
          </w:rPr>
          <w:t>such as IEEE 802-based 60 GHz technologies</w:t>
        </w:r>
        <w:r w:rsidR="00DE0209" w:rsidRPr="00CC23B5">
          <w:rPr>
            <w:rFonts w:ascii="Times New Roman" w:hAnsi="Times New Roman" w:cs="Times New Roman"/>
          </w:rPr>
          <w:t xml:space="preserve"> </w:t>
        </w:r>
        <w:r w:rsidR="009E337E" w:rsidRPr="007F1767">
          <w:rPr>
            <w:rFonts w:ascii="Times New Roman" w:hAnsi="Times New Roman" w:cs="Times New Roman"/>
          </w:rPr>
          <w:t>today</w:t>
        </w:r>
        <w:r w:rsidR="00DB6782">
          <w:rPr>
            <w:rFonts w:ascii="Times New Roman" w:hAnsi="Times New Roman" w:cs="Times New Roman"/>
          </w:rPr>
          <w:t xml:space="preserve">. IEEE 802 also </w:t>
        </w:r>
        <w:r w:rsidR="00546020" w:rsidRPr="007F1767">
          <w:rPr>
            <w:rFonts w:ascii="Times New Roman" w:hAnsi="Times New Roman" w:cs="Times New Roman"/>
          </w:rPr>
          <w:t xml:space="preserve">agrees with </w:t>
        </w:r>
        <w:r w:rsidR="00AC7708">
          <w:rPr>
            <w:rFonts w:ascii="Times New Roman" w:hAnsi="Times New Roman" w:cs="Times New Roman"/>
          </w:rPr>
          <w:t xml:space="preserve">comments submitted by </w:t>
        </w:r>
        <w:r w:rsidR="00546020" w:rsidRPr="007F1767">
          <w:rPr>
            <w:rFonts w:ascii="Times New Roman" w:hAnsi="Times New Roman" w:cs="Times New Roman"/>
          </w:rPr>
          <w:t xml:space="preserve">Facebook, Intel, </w:t>
        </w:r>
        <w:r w:rsidR="00725263">
          <w:rPr>
            <w:rFonts w:ascii="Times New Roman" w:hAnsi="Times New Roman" w:cs="Times New Roman"/>
          </w:rPr>
          <w:t xml:space="preserve">and </w:t>
        </w:r>
        <w:r w:rsidR="00546020" w:rsidRPr="007F1767">
          <w:rPr>
            <w:rFonts w:ascii="Times New Roman" w:hAnsi="Times New Roman" w:cs="Times New Roman"/>
          </w:rPr>
          <w:t>Qualcomm</w:t>
        </w:r>
        <w:r w:rsidR="008F7297">
          <w:rPr>
            <w:rStyle w:val="FootnoteReference"/>
            <w:rFonts w:ascii="Times New Roman" w:eastAsia="Times New Roman" w:hAnsi="Times New Roman" w:cs="Times New Roman"/>
          </w:rPr>
          <w:footnoteReference w:id="11"/>
        </w:r>
        <w:r w:rsidR="00546020" w:rsidRPr="007F1767">
          <w:rPr>
            <w:rFonts w:ascii="Times New Roman" w:hAnsi="Times New Roman" w:cs="Times New Roman"/>
          </w:rPr>
          <w:t xml:space="preserve"> that </w:t>
        </w:r>
        <w:r w:rsidR="00D34A99" w:rsidRPr="007F1767">
          <w:rPr>
            <w:rFonts w:ascii="Times New Roman" w:hAnsi="Times New Roman" w:cs="Times New Roman"/>
          </w:rPr>
          <w:t>adequately implement</w:t>
        </w:r>
        <w:r w:rsidR="00F257ED">
          <w:rPr>
            <w:rFonts w:ascii="Times New Roman" w:hAnsi="Times New Roman" w:cs="Times New Roman"/>
          </w:rPr>
          <w:t>ing</w:t>
        </w:r>
        <w:r w:rsidR="00D34A99" w:rsidRPr="007F1767">
          <w:rPr>
            <w:rFonts w:ascii="Times New Roman" w:hAnsi="Times New Roman" w:cs="Times New Roman"/>
          </w:rPr>
          <w:t xml:space="preserve"> LBT requires a sufficiently sensitive sensing level, a measurement bandwidth, and integration period. In addition, the Commission should require the radar system to perform LBT prior to each radar burst (or transmission sequence), and when the LBT system detects an active medium, the back off scheme (</w:t>
        </w:r>
        <w:r w:rsidR="00D34A99" w:rsidRPr="007F1767">
          <w:rPr>
            <w:rFonts w:ascii="Times New Roman" w:hAnsi="Times New Roman" w:cs="Times New Roman"/>
            <w:i/>
            <w:iCs/>
          </w:rPr>
          <w:t>i.e</w:t>
        </w:r>
        <w:r w:rsidR="00D34A99" w:rsidRPr="007F1767">
          <w:rPr>
            <w:rFonts w:ascii="Times New Roman" w:hAnsi="Times New Roman" w:cs="Times New Roman"/>
          </w:rPr>
          <w:t>., the amount of time the radar waits before attempting to retransmit) should ensure fair spectrum access with other users in the band.  IEEE 802 notes that</w:t>
        </w:r>
        <w:r w:rsidR="00D34A99" w:rsidRPr="007F1767">
          <w:rPr>
            <w:rFonts w:ascii="Times New Roman" w:eastAsia="Times New Roman" w:hAnsi="Times New Roman" w:cs="Times New Roman"/>
          </w:rPr>
          <w:t xml:space="preserve"> further technical study is required for the Commission to confirm that LBT can effectively ensure coexistence.</w:t>
        </w:r>
      </w:ins>
    </w:p>
    <w:p w14:paraId="66F8DFE7" w14:textId="0762CFA2" w:rsidR="00DD6F23" w:rsidRPr="007F1767" w:rsidRDefault="00DD6F23" w:rsidP="007F1767">
      <w:pPr>
        <w:ind w:left="360"/>
        <w:rPr>
          <w:ins w:id="50" w:author="Author"/>
          <w:rFonts w:ascii="Times New Roman" w:eastAsia="Times New Roman" w:hAnsi="Times New Roman" w:cs="Times New Roman"/>
        </w:rPr>
      </w:pPr>
    </w:p>
    <w:p w14:paraId="21DF558D" w14:textId="77777777" w:rsidR="006F17F5" w:rsidRDefault="006F17F5" w:rsidP="00382092"/>
    <w:p w14:paraId="3B569CC0" w14:textId="32993CE2" w:rsidR="00130163" w:rsidRDefault="00130163" w:rsidP="00130163">
      <w:pPr>
        <w:pStyle w:val="Heading1"/>
        <w:keepNext w:val="0"/>
        <w:keepLines w:val="0"/>
        <w:numPr>
          <w:ilvl w:val="0"/>
          <w:numId w:val="0"/>
        </w:numPr>
        <w:rPr>
          <w:rFonts w:eastAsiaTheme="minorEastAsia"/>
        </w:rPr>
      </w:pPr>
      <w:r>
        <w:rPr>
          <w:rFonts w:eastAsiaTheme="minorEastAsia"/>
        </w:rPr>
        <w:t>CONCLUSION:</w:t>
      </w:r>
    </w:p>
    <w:p w14:paraId="04E71DBA" w14:textId="0F20AA7C" w:rsidR="00130163" w:rsidRDefault="00382092" w:rsidP="00130163">
      <w:pPr>
        <w:rPr>
          <w:rFonts w:ascii="Times New Roman" w:hAnsi="Times New Roman" w:cs="Times New Roman"/>
        </w:rPr>
      </w:pPr>
      <w:r w:rsidRPr="00FA7CBD">
        <w:rPr>
          <w:rFonts w:ascii="Times New Roman" w:hAnsi="Times New Roman" w:cs="Times New Roman"/>
        </w:rPr>
        <w:t xml:space="preserve">IEEE 802 thanks the Commission for providing an opportunity to </w:t>
      </w: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on the NPRM ET Docket 21-264</w:t>
      </w:r>
      <w:r w:rsidR="00130163">
        <w:rPr>
          <w:rFonts w:ascii="Times New Roman" w:hAnsi="Times New Roman" w:cs="Times New Roman"/>
        </w:rPr>
        <w:t xml:space="preserve">.  IEEE 802 supports the FCC goal to expand the use of the 60 GHz spectrum band by allowing other technologies and applications in the band such as the radar use at higher power levels while ensuing fair coexistence with IEEE 802 communication technologies. </w:t>
      </w:r>
      <w:proofErr w:type="gramStart"/>
      <w:r w:rsidR="00130163">
        <w:rPr>
          <w:rFonts w:ascii="Times New Roman" w:hAnsi="Times New Roman" w:cs="Times New Roman"/>
        </w:rPr>
        <w:t>In order for</w:t>
      </w:r>
      <w:proofErr w:type="gramEnd"/>
      <w:r w:rsidR="00130163">
        <w:rPr>
          <w:rFonts w:ascii="Times New Roman" w:hAnsi="Times New Roman" w:cs="Times New Roman"/>
        </w:rPr>
        <w:t xml:space="preserve"> the above communication technologies to coexist with higher power radars, IEEE 802 strongly recommends that the 10% duty cycle loophole be closed in the final rules by implementing the “2 </w:t>
      </w:r>
      <w:proofErr w:type="spellStart"/>
      <w:r w:rsidR="00130163">
        <w:rPr>
          <w:rFonts w:ascii="Times New Roman" w:hAnsi="Times New Roman" w:cs="Times New Roman"/>
        </w:rPr>
        <w:t>ms</w:t>
      </w:r>
      <w:proofErr w:type="spellEnd"/>
      <w:r w:rsidR="00130163">
        <w:rPr>
          <w:rFonts w:ascii="Times New Roman" w:hAnsi="Times New Roman" w:cs="Times New Roman"/>
        </w:rPr>
        <w:t xml:space="preserve"> condition” as outlined above.</w:t>
      </w:r>
      <w:ins w:id="51" w:author="Author">
        <w:r w:rsidR="006D6F1C">
          <w:rPr>
            <w:rFonts w:ascii="Times New Roman" w:hAnsi="Times New Roman" w:cs="Times New Roman"/>
          </w:rPr>
          <w:t xml:space="preserve">  IEEE</w:t>
        </w:r>
        <w:r w:rsidR="00B160CC">
          <w:rPr>
            <w:rFonts w:ascii="Times New Roman" w:hAnsi="Times New Roman" w:cs="Times New Roman"/>
          </w:rPr>
          <w:t xml:space="preserve"> 802</w:t>
        </w:r>
        <w:r w:rsidR="006D6F1C">
          <w:rPr>
            <w:rFonts w:ascii="Times New Roman" w:hAnsi="Times New Roman" w:cs="Times New Roman"/>
          </w:rPr>
          <w:t xml:space="preserve"> also </w:t>
        </w:r>
        <w:r w:rsidR="00FD6FC5">
          <w:rPr>
            <w:rFonts w:ascii="Times New Roman" w:hAnsi="Times New Roman" w:cs="Times New Roman"/>
          </w:rPr>
          <w:t>agrees with commenters that the FCC may</w:t>
        </w:r>
        <w:r w:rsidR="006D6F1C" w:rsidRPr="006D6F1C">
          <w:rPr>
            <w:rFonts w:ascii="Times New Roman" w:hAnsi="Times New Roman" w:cs="Times New Roman"/>
          </w:rPr>
          <w:t xml:space="preserve"> consider establishing emission limits tailored to radar operations </w:t>
        </w:r>
        <w:r w:rsidR="006529BC">
          <w:rPr>
            <w:rFonts w:ascii="Times New Roman" w:hAnsi="Times New Roman" w:cs="Times New Roman"/>
          </w:rPr>
          <w:lastRenderedPageBreak/>
          <w:t>with</w:t>
        </w:r>
        <w:r w:rsidR="006D6F1C" w:rsidRPr="006D6F1C">
          <w:rPr>
            <w:rFonts w:ascii="Times New Roman" w:hAnsi="Times New Roman" w:cs="Times New Roman"/>
          </w:rPr>
          <w:t xml:space="preserve"> specific bandwidths and/or to specific applications, </w:t>
        </w:r>
        <w:r w:rsidR="00722574">
          <w:rPr>
            <w:rFonts w:ascii="Times New Roman" w:hAnsi="Times New Roman" w:cs="Times New Roman"/>
          </w:rPr>
          <w:t>or</w:t>
        </w:r>
        <w:r w:rsidR="006D6F1C" w:rsidRPr="006D6F1C">
          <w:rPr>
            <w:rFonts w:ascii="Times New Roman" w:hAnsi="Times New Roman" w:cs="Times New Roman"/>
          </w:rPr>
          <w:t xml:space="preserve"> radar devices employ</w:t>
        </w:r>
        <w:r w:rsidR="002779AE">
          <w:rPr>
            <w:rFonts w:ascii="Times New Roman" w:hAnsi="Times New Roman" w:cs="Times New Roman"/>
          </w:rPr>
          <w:t>ing</w:t>
        </w:r>
        <w:r w:rsidR="006D6F1C" w:rsidRPr="006D6F1C">
          <w:rPr>
            <w:rFonts w:ascii="Times New Roman" w:hAnsi="Times New Roman" w:cs="Times New Roman"/>
          </w:rPr>
          <w:t xml:space="preserve"> a contention-based mechanism such as listen before </w:t>
        </w:r>
        <w:proofErr w:type="gramStart"/>
        <w:r w:rsidR="006D6F1C" w:rsidRPr="006D6F1C">
          <w:rPr>
            <w:rFonts w:ascii="Times New Roman" w:hAnsi="Times New Roman" w:cs="Times New Roman"/>
          </w:rPr>
          <w:t>talk</w:t>
        </w:r>
        <w:proofErr w:type="gramEnd"/>
        <w:r w:rsidR="006D6F1C" w:rsidRPr="006D6F1C">
          <w:rPr>
            <w:rFonts w:ascii="Times New Roman" w:hAnsi="Times New Roman" w:cs="Times New Roman"/>
          </w:rPr>
          <w:t xml:space="preserve"> (LBT)</w:t>
        </w:r>
        <w:r w:rsidR="006456D4">
          <w:rPr>
            <w:rFonts w:ascii="Times New Roman" w:hAnsi="Times New Roman" w:cs="Times New Roman"/>
          </w:rPr>
          <w:t xml:space="preserve"> as outlined above</w:t>
        </w:r>
        <w:r w:rsidR="006D6F1C" w:rsidRPr="006D6F1C">
          <w:rPr>
            <w:rFonts w:ascii="Times New Roman" w:hAnsi="Times New Roman" w:cs="Times New Roman"/>
          </w:rPr>
          <w:t>.</w:t>
        </w:r>
      </w:ins>
    </w:p>
    <w:p w14:paraId="316C12C2" w14:textId="77777777" w:rsidR="00130163" w:rsidRDefault="00130163" w:rsidP="00130163">
      <w:pPr>
        <w:rPr>
          <w:rFonts w:ascii="Times New Roman" w:hAnsi="Times New Roman" w:cs="Times New Roman"/>
        </w:rPr>
      </w:pPr>
      <w:r>
        <w:rPr>
          <w:rFonts w:ascii="Times New Roman" w:hAnsi="Times New Roman" w:cs="Times New Roman"/>
        </w:rPr>
        <w:t xml:space="preserve"> </w:t>
      </w:r>
    </w:p>
    <w:p w14:paraId="0F144FD2" w14:textId="705FC874" w:rsidR="00382092" w:rsidRPr="00FA7CBD" w:rsidRDefault="00382092" w:rsidP="00382092">
      <w:pPr>
        <w:rPr>
          <w:rFonts w:ascii="Times New Roman" w:hAnsi="Times New Roman" w:cs="Times New Roman"/>
        </w:rPr>
      </w:pP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By:              /ss/          </w:t>
      </w:r>
      <w:proofErr w:type="gramStart"/>
      <w:r w:rsidRPr="004F4952">
        <w:rPr>
          <w:rFonts w:ascii="Times New Roman" w:hAnsi="Times New Roman" w:cs="Times New Roman"/>
        </w:rPr>
        <w:t xml:space="preserve">  .</w:t>
      </w:r>
      <w:proofErr w:type="gramEnd"/>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 xml:space="preserve">Paul </w:t>
      </w:r>
      <w:proofErr w:type="spellStart"/>
      <w:r w:rsidRPr="004F4952">
        <w:rPr>
          <w:rFonts w:ascii="Times New Roman" w:hAnsi="Times New Roman" w:cs="Times New Roman"/>
        </w:rPr>
        <w:t>Nikolich</w:t>
      </w:r>
      <w:proofErr w:type="spellEnd"/>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proofErr w:type="spellStart"/>
      <w:r w:rsidRPr="004F4952">
        <w:rPr>
          <w:rFonts w:ascii="Times New Roman" w:hAnsi="Times New Roman" w:cs="Times New Roman"/>
        </w:rPr>
        <w:t>em</w:t>
      </w:r>
      <w:proofErr w:type="spellEnd"/>
      <w:r w:rsidRPr="004F4952">
        <w:rPr>
          <w:rFonts w:ascii="Times New Roman" w:hAnsi="Times New Roman" w:cs="Times New Roman"/>
        </w:rPr>
        <w:t>: p.nikolich@ieee.org</w:t>
      </w:r>
    </w:p>
    <w:sectPr w:rsidR="00CC6A34" w:rsidRPr="004F495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CE509" w14:textId="77777777" w:rsidR="00BC2EE0" w:rsidRDefault="00BC2EE0" w:rsidP="00C25DA2">
      <w:r>
        <w:separator/>
      </w:r>
    </w:p>
  </w:endnote>
  <w:endnote w:type="continuationSeparator" w:id="0">
    <w:p w14:paraId="380D90EB" w14:textId="77777777" w:rsidR="00BC2EE0" w:rsidRDefault="00BC2EE0" w:rsidP="00C25DA2">
      <w:r>
        <w:continuationSeparator/>
      </w:r>
    </w:p>
  </w:endnote>
  <w:endnote w:type="continuationNotice" w:id="1">
    <w:p w14:paraId="120D3D0E" w14:textId="77777777" w:rsidR="00BC2EE0" w:rsidRDefault="00BC2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6DB0E114"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 xml:space="preserve">Claudio </w:t>
    </w:r>
    <w:r w:rsidR="00FC2179">
      <w:rPr>
        <w:rFonts w:ascii="Times New Roman" w:hAnsi="Times New Roman" w:cs="Times New Roman"/>
      </w:rPr>
      <w:t>d</w:t>
    </w:r>
    <w:r w:rsidR="00B748F7">
      <w:rPr>
        <w:rFonts w:ascii="Times New Roman" w:hAnsi="Times New Roman" w:cs="Times New Roman"/>
      </w:rPr>
      <w:t>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3AF7B" w14:textId="77777777" w:rsidR="00BC2EE0" w:rsidRDefault="00BC2EE0" w:rsidP="00C25DA2">
      <w:r>
        <w:separator/>
      </w:r>
    </w:p>
  </w:footnote>
  <w:footnote w:type="continuationSeparator" w:id="0">
    <w:p w14:paraId="7BBA40A8" w14:textId="77777777" w:rsidR="00BC2EE0" w:rsidRDefault="00BC2EE0" w:rsidP="00C25DA2">
      <w:r>
        <w:continuationSeparator/>
      </w:r>
    </w:p>
  </w:footnote>
  <w:footnote w:type="continuationNotice" w:id="1">
    <w:p w14:paraId="0B1571FD" w14:textId="77777777" w:rsidR="00BC2EE0" w:rsidRDefault="00BC2EE0"/>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3EB86C63" w14:textId="13AD6A9A" w:rsidR="006E0FE6" w:rsidRPr="006E0D5B" w:rsidRDefault="006E0FE6" w:rsidP="006E0FE6">
      <w:pPr>
        <w:pStyle w:val="FootnoteText"/>
        <w:rP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E0D5B">
        <w:rPr>
          <w:rFonts w:ascii="Times New Roman" w:hAnsi="Times New Roman" w:cs="Times New Roman"/>
        </w:rPr>
        <w:t xml:space="preserve">This document solely represents the views of the IEEE 802 LAN/MAN Standards Committee and does not necessarily represent a position of either the IEEE, the IEEE Standards </w:t>
      </w:r>
      <w:proofErr w:type="gramStart"/>
      <w:r w:rsidRPr="006E0D5B">
        <w:rPr>
          <w:rFonts w:ascii="Times New Roman" w:hAnsi="Times New Roman" w:cs="Times New Roman"/>
        </w:rPr>
        <w:t>Association</w:t>
      </w:r>
      <w:proofErr w:type="gramEnd"/>
      <w:r w:rsidRPr="006E0D5B">
        <w:rPr>
          <w:rFonts w:ascii="Times New Roman" w:hAnsi="Times New Roman" w:cs="Times New Roman"/>
        </w:rPr>
        <w:t xml:space="preserve"> or IEEE Technical Activities.</w:t>
      </w:r>
    </w:p>
    <w:p w14:paraId="7EDF45F9" w14:textId="77777777" w:rsidR="00135675" w:rsidRPr="006E0D5B" w:rsidRDefault="00135675" w:rsidP="006E0FE6">
      <w:pPr>
        <w:pStyle w:val="FootnoteText"/>
        <w:rPr>
          <w:rFonts w:ascii="Times New Roman" w:hAnsi="Times New Roman" w:cs="Times New Roman"/>
        </w:rPr>
      </w:pPr>
    </w:p>
  </w:footnote>
  <w:footnote w:id="4">
    <w:p w14:paraId="1896A0A1" w14:textId="6113C6FC" w:rsidR="0026387B" w:rsidRPr="006E0D5B" w:rsidRDefault="0026387B" w:rsidP="0026387B">
      <w:pPr>
        <w:pStyle w:val="FootnoteText"/>
        <w:rPr>
          <w:ins w:id="8" w:author="Author"/>
          <w:rFonts w:ascii="Times New Roman" w:hAnsi="Times New Roman" w:cs="Times New Roman"/>
        </w:rPr>
      </w:pPr>
      <w:ins w:id="9"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54247" w:rsidRPr="006E0D5B">
          <w:rPr>
            <w:rFonts w:ascii="Times New Roman" w:hAnsi="Times New Roman" w:cs="Times New Roman"/>
          </w:rPr>
          <w:t xml:space="preserve">IEEE </w:t>
        </w:r>
        <w:r w:rsidR="00E22389" w:rsidRPr="006E0D5B">
          <w:rPr>
            <w:rFonts w:ascii="Times New Roman" w:hAnsi="Times New Roman" w:cs="Times New Roman"/>
          </w:rPr>
          <w:t xml:space="preserve">802 </w:t>
        </w:r>
        <w:r w:rsidR="00854247" w:rsidRPr="006E0D5B">
          <w:rPr>
            <w:rFonts w:ascii="Times New Roman" w:hAnsi="Times New Roman" w:cs="Times New Roman"/>
          </w:rPr>
          <w:t>supports the Commission’s proposal to limit higher-power FDS to the lower portion of the 57-71 GHz, specifically 57-64 GHz. As the Commission notes, already-</w:t>
        </w:r>
        <w:r w:rsidR="00240A80" w:rsidRPr="006E0D5B">
          <w:rPr>
            <w:rFonts w:ascii="Times New Roman" w:hAnsi="Times New Roman" w:cs="Times New Roman"/>
          </w:rPr>
          <w:t>approved proposals were restricted to that band.</w:t>
        </w:r>
        <w:r w:rsidR="007B58A0" w:rsidRPr="006E0D5B">
          <w:rPr>
            <w:rFonts w:ascii="Times New Roman" w:hAnsi="Times New Roman" w:cs="Times New Roman"/>
          </w:rPr>
          <w:t xml:space="preserve"> </w:t>
        </w:r>
        <w:r w:rsidR="00F05D83" w:rsidRPr="006E0D5B">
          <w:rPr>
            <w:rFonts w:ascii="Times New Roman" w:hAnsi="Times New Roman" w:cs="Times New Roman"/>
          </w:rPr>
          <w:t xml:space="preserve">IEEE 802 also agrees with others on the record </w:t>
        </w:r>
        <w:r w:rsidR="00240A80" w:rsidRPr="006E0D5B">
          <w:rPr>
            <w:rFonts w:ascii="Times New Roman" w:hAnsi="Times New Roman" w:cs="Times New Roman"/>
          </w:rPr>
          <w:t xml:space="preserve">that </w:t>
        </w:r>
        <w:r w:rsidR="006D02E2" w:rsidRPr="006E0D5B">
          <w:rPr>
            <w:rFonts w:ascii="Times New Roman" w:hAnsi="Times New Roman" w:cs="Times New Roman"/>
          </w:rPr>
          <w:t xml:space="preserve">there is no evidence </w:t>
        </w:r>
        <w:r w:rsidR="00CD2877" w:rsidRPr="006E0D5B">
          <w:rPr>
            <w:rFonts w:ascii="Times New Roman" w:hAnsi="Times New Roman" w:cs="Times New Roman"/>
          </w:rPr>
          <w:t xml:space="preserve">that </w:t>
        </w:r>
        <w:r w:rsidR="00240A80" w:rsidRPr="006E0D5B">
          <w:rPr>
            <w:rFonts w:ascii="Times New Roman" w:hAnsi="Times New Roman" w:cs="Times New Roman"/>
          </w:rPr>
          <w:t xml:space="preserve">more spectrum is needed </w:t>
        </w:r>
        <w:proofErr w:type="gramStart"/>
        <w:r w:rsidR="00240A80" w:rsidRPr="006E0D5B">
          <w:rPr>
            <w:rFonts w:ascii="Times New Roman" w:hAnsi="Times New Roman" w:cs="Times New Roman"/>
          </w:rPr>
          <w:t>in order to</w:t>
        </w:r>
        <w:proofErr w:type="gramEnd"/>
        <w:r w:rsidR="00240A80" w:rsidRPr="006E0D5B">
          <w:rPr>
            <w:rFonts w:ascii="Times New Roman" w:hAnsi="Times New Roman" w:cs="Times New Roman"/>
          </w:rPr>
          <w:t xml:space="preserve"> support additional or future FDS applications</w:t>
        </w:r>
        <w:r w:rsidR="001314AB" w:rsidRPr="006E0D5B">
          <w:rPr>
            <w:rFonts w:ascii="Times New Roman" w:hAnsi="Times New Roman" w:cs="Times New Roman"/>
          </w:rPr>
          <w:t>, and that the</w:t>
        </w:r>
        <w:r w:rsidR="00240A80" w:rsidRPr="006E0D5B">
          <w:rPr>
            <w:rFonts w:ascii="Times New Roman" w:hAnsi="Times New Roman" w:cs="Times New Roman"/>
          </w:rPr>
          <w:t xml:space="preserve"> use of FDS in only the 57-64 GHz band would also align operations and devices with international standards.</w:t>
        </w:r>
      </w:ins>
    </w:p>
    <w:p w14:paraId="659D0772" w14:textId="77777777" w:rsidR="0026387B" w:rsidRPr="006E0D5B" w:rsidRDefault="0026387B" w:rsidP="0026387B">
      <w:pPr>
        <w:pStyle w:val="FootnoteText"/>
        <w:rPr>
          <w:rFonts w:ascii="Times New Roman" w:hAnsi="Times New Roman" w:cs="Times New Roman"/>
        </w:rPr>
      </w:pPr>
    </w:p>
  </w:footnote>
  <w:footnote w:id="5">
    <w:p w14:paraId="6898735B" w14:textId="48211FE8" w:rsidR="008A10CB" w:rsidRDefault="008A10CB">
      <w:pPr>
        <w:pStyle w:val="FootnoteText"/>
        <w:rPr>
          <w:ins w:id="12" w:author="Author"/>
          <w:rFonts w:ascii="Times New Roman" w:hAnsi="Times New Roman" w:cs="Times New Roman"/>
        </w:rPr>
      </w:pPr>
      <w:r w:rsidRPr="00BC2EE0">
        <w:rPr>
          <w:rStyle w:val="FootnoteReference"/>
          <w:rFonts w:ascii="Times New Roman" w:hAnsi="Times New Roman"/>
          <w:rPrChange w:id="13" w:author="Author">
            <w:rPr>
              <w:rStyle w:val="FootnoteReference"/>
            </w:rPr>
          </w:rPrChange>
        </w:rPr>
        <w:footnoteRef/>
      </w:r>
      <w:del w:id="14" w:author="Author">
        <w:r>
          <w:delText xml:space="preserve"> Cite to comments from Intel, Qualcomm Facebook, as well as WFA. </w:delText>
        </w:r>
      </w:del>
      <w:ins w:id="15" w:author="Author">
        <w:r w:rsidRPr="006E0D5B">
          <w:rPr>
            <w:rFonts w:ascii="Times New Roman" w:hAnsi="Times New Roman" w:cs="Times New Roman"/>
          </w:rPr>
          <w:t xml:space="preserve"> </w:t>
        </w:r>
        <w:r w:rsidR="009826B1" w:rsidRPr="006E0D5B">
          <w:rPr>
            <w:rFonts w:ascii="Times New Roman" w:hAnsi="Times New Roman" w:cs="Times New Roman"/>
            <w:i/>
            <w:iCs/>
          </w:rPr>
          <w:t>See</w:t>
        </w:r>
        <w:r w:rsidR="009826B1" w:rsidRPr="006E0D5B">
          <w:rPr>
            <w:rFonts w:ascii="Times New Roman" w:hAnsi="Times New Roman" w:cs="Times New Roman"/>
          </w:rPr>
          <w:t xml:space="preserve"> Comments of Wi-Fi Alliance </w:t>
        </w:r>
        <w:proofErr w:type="gramStart"/>
        <w:r w:rsidR="009826B1" w:rsidRPr="006E0D5B">
          <w:rPr>
            <w:rFonts w:ascii="Times New Roman" w:hAnsi="Times New Roman" w:cs="Times New Roman"/>
          </w:rPr>
          <w:t>In</w:t>
        </w:r>
        <w:proofErr w:type="gramEnd"/>
        <w:r w:rsidR="009826B1" w:rsidRPr="006E0D5B">
          <w:rPr>
            <w:rFonts w:ascii="Times New Roman" w:hAnsi="Times New Roman" w:cs="Times New Roman"/>
          </w:rPr>
          <w:t xml:space="preserve"> the Matter of Amendment of Section 15.255 of the Commission’s Rules, ET Docket No. 21-264 (posted September 20, 2021); </w:t>
        </w:r>
        <w:r w:rsidR="00FF2A0A" w:rsidRPr="006E0D5B">
          <w:rPr>
            <w:rFonts w:ascii="Times New Roman" w:hAnsi="Times New Roman" w:cs="Times New Roman"/>
            <w:i/>
            <w:iCs/>
          </w:rPr>
          <w:t>see also</w:t>
        </w:r>
        <w:r w:rsidR="009826B1"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sidR="006E0D5B">
          <w:rPr>
            <w:rFonts w:ascii="Times New Roman" w:hAnsi="Times New Roman" w:cs="Times New Roman"/>
          </w:rPr>
          <w:t>.</w:t>
        </w:r>
        <w:r w:rsidRPr="006E0D5B">
          <w:rPr>
            <w:rFonts w:ascii="Times New Roman" w:hAnsi="Times New Roman" w:cs="Times New Roman"/>
          </w:rPr>
          <w:t xml:space="preserve"> </w:t>
        </w:r>
      </w:ins>
    </w:p>
    <w:p w14:paraId="3972D9F7" w14:textId="77777777" w:rsidR="006E0D5B" w:rsidRPr="00BC2EE0" w:rsidRDefault="006E0D5B">
      <w:pPr>
        <w:pStyle w:val="FootnoteText"/>
        <w:rPr>
          <w:rFonts w:ascii="Times New Roman" w:hAnsi="Times New Roman"/>
          <w:rPrChange w:id="16" w:author="Author">
            <w:rPr/>
          </w:rPrChange>
        </w:rPr>
      </w:pPr>
    </w:p>
  </w:footnote>
  <w:footnote w:id="6">
    <w:p w14:paraId="0DCABDE9" w14:textId="57B2F979" w:rsidR="0087402A" w:rsidRPr="006E0D5B" w:rsidRDefault="0087402A">
      <w:pPr>
        <w:pStyle w:val="FootnoteText"/>
        <w:rPr>
          <w:rFonts w:ascii="Times New Roman" w:hAnsi="Times New Roman" w:cs="Times New Roman"/>
        </w:rPr>
      </w:pP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Petition of Faurecia Clarion Electronics North America regarding 47 CFR § 15.255, ET Docket No. 21-288, DA 21-811 (rel. July 9, 2021); </w:t>
      </w:r>
      <w:r w:rsidRPr="006E0D5B">
        <w:rPr>
          <w:rFonts w:ascii="Times New Roman" w:hAnsi="Times New Roman" w:cs="Times New Roman"/>
          <w:i/>
          <w:iCs/>
        </w:rPr>
        <w:t>see also</w:t>
      </w:r>
      <w:r w:rsidRPr="006E0D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w:t>
      </w:r>
      <w:proofErr w:type="spellStart"/>
      <w:r w:rsidRPr="006E0D5B">
        <w:rPr>
          <w:rFonts w:ascii="Times New Roman" w:hAnsi="Times New Roman" w:cs="Times New Roman"/>
        </w:rPr>
        <w:t>Vayyar</w:t>
      </w:r>
      <w:proofErr w:type="spellEnd"/>
      <w:r w:rsidRPr="006E0D5B">
        <w:rPr>
          <w:rFonts w:ascii="Times New Roman" w:hAnsi="Times New Roman" w:cs="Times New Roman"/>
        </w:rPr>
        <w:t xml:space="preserve"> Imaging Ltd. for Waiver of 47 CFR § 15.255 rules, ET Docket No. 20-15, DA 21-815 (rel. July 9, 2021); Request by </w:t>
      </w:r>
      <w:proofErr w:type="spellStart"/>
      <w:r w:rsidRPr="006E0D5B">
        <w:rPr>
          <w:rFonts w:ascii="Times New Roman" w:hAnsi="Times New Roman" w:cs="Times New Roman"/>
        </w:rPr>
        <w:t>Huyndai</w:t>
      </w:r>
      <w:proofErr w:type="spellEnd"/>
      <w:r w:rsidRPr="006E0D5B">
        <w:rPr>
          <w:rFonts w:ascii="Times New Roman" w:hAnsi="Times New Roman" w:cs="Times New Roman"/>
        </w:rPr>
        <w:t xml:space="preserve"> </w:t>
      </w:r>
      <w:proofErr w:type="spellStart"/>
      <w:r w:rsidRPr="006E0D5B">
        <w:rPr>
          <w:rFonts w:ascii="Times New Roman" w:hAnsi="Times New Roman" w:cs="Times New Roman"/>
        </w:rPr>
        <w:t>Mobis</w:t>
      </w:r>
      <w:proofErr w:type="spellEnd"/>
      <w:r w:rsidRPr="006E0D5B">
        <w:rPr>
          <w:rFonts w:ascii="Times New Roman" w:hAnsi="Times New Roman" w:cs="Times New Roman"/>
        </w:rPr>
        <w:t xml:space="preserve"> Co., Ltd. for Waiver of 47 CFR §§ 15.255(a)(2) &amp; (c)(3), ET Docket No. 21-287, DA 21-816 (rel. July 9, 2021).  For narrow pulse radio radar devices, the IEEE 802 supports the technical parameters in the recent OET Letter Order to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Request by </w:t>
      </w:r>
      <w:proofErr w:type="spellStart"/>
      <w:r w:rsidRPr="006E0D5B">
        <w:rPr>
          <w:rFonts w:ascii="Times New Roman" w:hAnsi="Times New Roman" w:cs="Times New Roman"/>
        </w:rPr>
        <w:t>Acconeer</w:t>
      </w:r>
      <w:proofErr w:type="spellEnd"/>
      <w:r w:rsidRPr="006E0D5B">
        <w:rPr>
          <w:rFonts w:ascii="Times New Roman" w:hAnsi="Times New Roman" w:cs="Times New Roman"/>
        </w:rPr>
        <w:t xml:space="preserve"> AB for Waiver of 47 CFR § 15.255(c)(3) rules, ET Docket No. 21-48, DA 21-814 (rel. July 9, 2021).</w:t>
      </w:r>
      <w:r w:rsidR="008A10CB" w:rsidRPr="006E0D5B">
        <w:rPr>
          <w:rFonts w:ascii="Times New Roman" w:hAnsi="Times New Roman" w:cs="Times New Roman"/>
        </w:rPr>
        <w:t xml:space="preserve"> [Add cites to comments that recommend the loophole]</w:t>
      </w:r>
    </w:p>
    <w:p w14:paraId="356A3FDF" w14:textId="77777777" w:rsidR="00796373" w:rsidRDefault="00796373">
      <w:pPr>
        <w:pStyle w:val="FootnoteText"/>
        <w:rPr>
          <w:del w:id="21" w:author="Author"/>
          <w:rFonts w:ascii="Times New Roman" w:hAnsi="Times New Roman" w:cs="Times New Roman"/>
        </w:rPr>
      </w:pPr>
    </w:p>
    <w:p w14:paraId="35C53033" w14:textId="77777777" w:rsidR="00796373" w:rsidRPr="006E0D5B" w:rsidRDefault="00796373" w:rsidP="00796373">
      <w:pPr>
        <w:pStyle w:val="FootnoteText"/>
        <w:spacing w:after="120"/>
        <w:rPr>
          <w:del w:id="22" w:author="Author"/>
          <w:rFonts w:ascii="Times New Roman" w:hAnsi="Times New Roman" w:cs="Times New Roman"/>
        </w:rPr>
      </w:pPr>
    </w:p>
  </w:footnote>
  <w:footnote w:id="7">
    <w:p w14:paraId="021BE8F4" w14:textId="1445967D" w:rsidR="00E923B0" w:rsidRPr="006E0D5B" w:rsidRDefault="00E923B0" w:rsidP="00E923B0">
      <w:pPr>
        <w:pStyle w:val="FootnoteText"/>
        <w:rPr>
          <w:ins w:id="26" w:author="Author"/>
          <w:rFonts w:ascii="Times New Roman" w:hAnsi="Times New Roman" w:cs="Times New Roman"/>
        </w:rPr>
      </w:pPr>
      <w:ins w:id="27"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31F20" w:rsidRPr="006E0D5B">
          <w:rPr>
            <w:rFonts w:ascii="Times New Roman" w:hAnsi="Times New Roman" w:cs="Times New Roman"/>
            <w:i/>
            <w:iCs/>
          </w:rPr>
          <w:t>See</w:t>
        </w:r>
        <w:r w:rsidR="00831F20" w:rsidRPr="006E0D5B">
          <w:rPr>
            <w:rFonts w:ascii="Times New Roman" w:hAnsi="Times New Roman" w:cs="Times New Roman"/>
          </w:rPr>
          <w:t xml:space="preserve"> Comments of Wi-Fi Alliance </w:t>
        </w:r>
        <w:proofErr w:type="gramStart"/>
        <w:r w:rsidR="00831F20" w:rsidRPr="006E0D5B">
          <w:rPr>
            <w:rFonts w:ascii="Times New Roman" w:hAnsi="Times New Roman" w:cs="Times New Roman"/>
          </w:rPr>
          <w:t>In</w:t>
        </w:r>
        <w:proofErr w:type="gramEnd"/>
        <w:r w:rsidR="00831F20" w:rsidRPr="006E0D5B">
          <w:rPr>
            <w:rFonts w:ascii="Times New Roman" w:hAnsi="Times New Roman" w:cs="Times New Roman"/>
          </w:rPr>
          <w:t xml:space="preserve"> the Matter of Amendment of Section 15.255 of the Commission’s Rules, ET Docket No. 21-264 (posted September 20, 2021)</w:t>
        </w:r>
      </w:ins>
    </w:p>
    <w:p w14:paraId="26FDE40A" w14:textId="77777777" w:rsidR="00E923B0" w:rsidRPr="00AC285B" w:rsidRDefault="00E923B0" w:rsidP="00E923B0">
      <w:pPr>
        <w:pStyle w:val="FootnoteText"/>
        <w:spacing w:after="120"/>
        <w:rPr>
          <w:rFonts w:ascii="Times New Roman" w:hAnsi="Times New Roman" w:cs="Times New Roman"/>
        </w:rPr>
      </w:pPr>
    </w:p>
  </w:footnote>
  <w:footnote w:id="8">
    <w:p w14:paraId="4C4AC387" w14:textId="53FEAFE9" w:rsidR="001B72CA" w:rsidRPr="00BC2EE0" w:rsidRDefault="001B72CA">
      <w:pPr>
        <w:pStyle w:val="FootnoteText"/>
        <w:rPr>
          <w:rFonts w:ascii="Times New Roman" w:hAnsi="Times New Roman"/>
          <w:rPrChange w:id="30" w:author="Author">
            <w:rPr/>
          </w:rPrChange>
        </w:rPr>
      </w:pPr>
      <w:r w:rsidRPr="00BC2EE0">
        <w:rPr>
          <w:rStyle w:val="FootnoteReference"/>
          <w:rFonts w:ascii="Times New Roman" w:hAnsi="Times New Roman"/>
          <w:rPrChange w:id="31" w:author="Author">
            <w:rPr>
              <w:rStyle w:val="FootnoteReference"/>
            </w:rPr>
          </w:rPrChange>
        </w:rPr>
        <w:footnoteRef/>
      </w:r>
      <w:r w:rsidRPr="00BC2EE0">
        <w:rPr>
          <w:rFonts w:ascii="Times New Roman" w:hAnsi="Times New Roman"/>
          <w:rPrChange w:id="32" w:author="Author">
            <w:rPr/>
          </w:rPrChange>
        </w:rPr>
        <w:t xml:space="preserve"> See supra note 3. </w:t>
      </w:r>
    </w:p>
  </w:footnote>
  <w:footnote w:id="9">
    <w:p w14:paraId="05BAC8E8" w14:textId="77777777" w:rsidR="001325C3" w:rsidRPr="006E0D5B" w:rsidRDefault="001325C3" w:rsidP="001325C3">
      <w:pPr>
        <w:pStyle w:val="FootnoteText"/>
        <w:rPr>
          <w:rFonts w:ascii="Times New Roman" w:hAnsi="Times New Roman" w:cs="Times New Roman"/>
        </w:rPr>
      </w:pPr>
      <w:ins w:id="37"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5. </w:t>
        </w:r>
      </w:ins>
    </w:p>
  </w:footnote>
  <w:footnote w:id="10">
    <w:p w14:paraId="7F44ECE0" w14:textId="26051218" w:rsidR="00DB6782" w:rsidRPr="006E0D5B" w:rsidRDefault="00DB6782" w:rsidP="00DB6782">
      <w:pPr>
        <w:pStyle w:val="FootnoteText"/>
        <w:rPr>
          <w:rFonts w:ascii="Times New Roman" w:hAnsi="Times New Roman" w:cs="Times New Roman"/>
        </w:rPr>
      </w:pPr>
      <w:ins w:id="48"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5. </w:t>
        </w:r>
      </w:ins>
    </w:p>
  </w:footnote>
  <w:footnote w:id="11">
    <w:p w14:paraId="3F115C36" w14:textId="77777777" w:rsidR="008F7297" w:rsidRDefault="008F7297" w:rsidP="008F7297">
      <w:pPr>
        <w:pStyle w:val="FootnoteText"/>
      </w:pPr>
      <w:ins w:id="49"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3.</w:t>
        </w:r>
        <w:r>
          <w:t xml:space="preserve">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BC2EE0">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6EDA7DD3" w:rsidR="006E0FE6" w:rsidRPr="002A2FA5" w:rsidRDefault="00BC2EE0"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802.18-21/0110r0</w:t>
    </w:r>
    <w:r w:rsidR="006E0FE6" w:rsidRPr="002A2FA5">
      <w:rPr>
        <w:rFonts w:ascii="Times New Roman" w:hAnsi="Times New Roman" w:cs="Times New Roman"/>
      </w:rPr>
      <w:fldChar w:fldCharType="end"/>
    </w:r>
    <w:del w:id="52" w:author="Author">
      <w:r w:rsidR="00FC2179">
        <w:rPr>
          <w:rFonts w:ascii="Times New Roman" w:hAnsi="Times New Roman" w:cs="Times New Roman"/>
        </w:rPr>
        <w:delText>1</w:delText>
      </w:r>
    </w:del>
    <w:ins w:id="53" w:author="Author">
      <w:r w:rsidR="00147ECB">
        <w:rPr>
          <w:rFonts w:ascii="Times New Roman" w:hAnsi="Times New Roman" w:cs="Times New Roman"/>
        </w:rPr>
        <w:t>2</w:t>
      </w:r>
    </w:ins>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BC2EE0">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4BB81226"/>
    <w:multiLevelType w:val="hybridMultilevel"/>
    <w:tmpl w:val="C496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E5BE4"/>
    <w:multiLevelType w:val="hybridMultilevel"/>
    <w:tmpl w:val="F8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3157E"/>
    <w:rsid w:val="0005232E"/>
    <w:rsid w:val="00055460"/>
    <w:rsid w:val="00055D9D"/>
    <w:rsid w:val="0008278B"/>
    <w:rsid w:val="00083160"/>
    <w:rsid w:val="00086580"/>
    <w:rsid w:val="0009522B"/>
    <w:rsid w:val="000978ED"/>
    <w:rsid w:val="000A168B"/>
    <w:rsid w:val="000A1F2A"/>
    <w:rsid w:val="000B75BF"/>
    <w:rsid w:val="000B7C24"/>
    <w:rsid w:val="000E2C68"/>
    <w:rsid w:val="000F0162"/>
    <w:rsid w:val="00102628"/>
    <w:rsid w:val="001140EB"/>
    <w:rsid w:val="00115DC1"/>
    <w:rsid w:val="00123229"/>
    <w:rsid w:val="00130163"/>
    <w:rsid w:val="001314AB"/>
    <w:rsid w:val="001325C3"/>
    <w:rsid w:val="00135675"/>
    <w:rsid w:val="001423E3"/>
    <w:rsid w:val="001447FC"/>
    <w:rsid w:val="00147ECB"/>
    <w:rsid w:val="00152E8E"/>
    <w:rsid w:val="00153EF8"/>
    <w:rsid w:val="00161F13"/>
    <w:rsid w:val="00166499"/>
    <w:rsid w:val="00175830"/>
    <w:rsid w:val="0018311C"/>
    <w:rsid w:val="00196D9D"/>
    <w:rsid w:val="001A1542"/>
    <w:rsid w:val="001B425E"/>
    <w:rsid w:val="001B72CA"/>
    <w:rsid w:val="001C12E9"/>
    <w:rsid w:val="001C5433"/>
    <w:rsid w:val="001F2282"/>
    <w:rsid w:val="001F5FE5"/>
    <w:rsid w:val="00214550"/>
    <w:rsid w:val="002204B4"/>
    <w:rsid w:val="00222DD1"/>
    <w:rsid w:val="0023507B"/>
    <w:rsid w:val="00240A80"/>
    <w:rsid w:val="00250F07"/>
    <w:rsid w:val="00257C94"/>
    <w:rsid w:val="00260D49"/>
    <w:rsid w:val="0026387B"/>
    <w:rsid w:val="00263B0C"/>
    <w:rsid w:val="00272ABA"/>
    <w:rsid w:val="00274CA0"/>
    <w:rsid w:val="002779AE"/>
    <w:rsid w:val="00283B4C"/>
    <w:rsid w:val="0029183F"/>
    <w:rsid w:val="002A2FA5"/>
    <w:rsid w:val="002A5B7E"/>
    <w:rsid w:val="002B0998"/>
    <w:rsid w:val="002B565F"/>
    <w:rsid w:val="002C4778"/>
    <w:rsid w:val="002E125D"/>
    <w:rsid w:val="002E4B6F"/>
    <w:rsid w:val="002E74D7"/>
    <w:rsid w:val="002F235A"/>
    <w:rsid w:val="00320DE0"/>
    <w:rsid w:val="00321B54"/>
    <w:rsid w:val="0033729E"/>
    <w:rsid w:val="00340484"/>
    <w:rsid w:val="00343985"/>
    <w:rsid w:val="00356821"/>
    <w:rsid w:val="00360F0E"/>
    <w:rsid w:val="0037612E"/>
    <w:rsid w:val="00377EF5"/>
    <w:rsid w:val="00382092"/>
    <w:rsid w:val="003873B8"/>
    <w:rsid w:val="003A0BC5"/>
    <w:rsid w:val="003A3C2E"/>
    <w:rsid w:val="003C7070"/>
    <w:rsid w:val="003D6DFB"/>
    <w:rsid w:val="003E15DA"/>
    <w:rsid w:val="003E208C"/>
    <w:rsid w:val="003E468E"/>
    <w:rsid w:val="003F3FF1"/>
    <w:rsid w:val="00414EEE"/>
    <w:rsid w:val="0046104C"/>
    <w:rsid w:val="004636EC"/>
    <w:rsid w:val="00465619"/>
    <w:rsid w:val="004667C5"/>
    <w:rsid w:val="00467E7C"/>
    <w:rsid w:val="00472769"/>
    <w:rsid w:val="00474BFD"/>
    <w:rsid w:val="00481A4C"/>
    <w:rsid w:val="0049324D"/>
    <w:rsid w:val="004947F9"/>
    <w:rsid w:val="00495C3A"/>
    <w:rsid w:val="004B2A71"/>
    <w:rsid w:val="004B6097"/>
    <w:rsid w:val="004E4CA7"/>
    <w:rsid w:val="004F4952"/>
    <w:rsid w:val="004F6CA6"/>
    <w:rsid w:val="005039A1"/>
    <w:rsid w:val="00540143"/>
    <w:rsid w:val="00546020"/>
    <w:rsid w:val="00553D7C"/>
    <w:rsid w:val="00554ABF"/>
    <w:rsid w:val="005571C3"/>
    <w:rsid w:val="00561D90"/>
    <w:rsid w:val="00567C9F"/>
    <w:rsid w:val="005964A7"/>
    <w:rsid w:val="005A2BC7"/>
    <w:rsid w:val="005B3306"/>
    <w:rsid w:val="005B3567"/>
    <w:rsid w:val="005B458F"/>
    <w:rsid w:val="005D60D1"/>
    <w:rsid w:val="005F120C"/>
    <w:rsid w:val="005F611F"/>
    <w:rsid w:val="005F6205"/>
    <w:rsid w:val="005F6A03"/>
    <w:rsid w:val="006107A0"/>
    <w:rsid w:val="00611129"/>
    <w:rsid w:val="00621709"/>
    <w:rsid w:val="00621D45"/>
    <w:rsid w:val="0062453E"/>
    <w:rsid w:val="00627AE1"/>
    <w:rsid w:val="006335D0"/>
    <w:rsid w:val="00636DAE"/>
    <w:rsid w:val="006456D4"/>
    <w:rsid w:val="00647F66"/>
    <w:rsid w:val="00651A1C"/>
    <w:rsid w:val="006529BC"/>
    <w:rsid w:val="00660293"/>
    <w:rsid w:val="006623AE"/>
    <w:rsid w:val="00662FDD"/>
    <w:rsid w:val="00666058"/>
    <w:rsid w:val="006775FF"/>
    <w:rsid w:val="006837BB"/>
    <w:rsid w:val="006878F3"/>
    <w:rsid w:val="006A3EDF"/>
    <w:rsid w:val="006B0F4E"/>
    <w:rsid w:val="006C00BC"/>
    <w:rsid w:val="006C633E"/>
    <w:rsid w:val="006D02E2"/>
    <w:rsid w:val="006D6F1C"/>
    <w:rsid w:val="006E0D5B"/>
    <w:rsid w:val="006E0FE6"/>
    <w:rsid w:val="006E7729"/>
    <w:rsid w:val="006F17F5"/>
    <w:rsid w:val="006F2C0E"/>
    <w:rsid w:val="006F5D56"/>
    <w:rsid w:val="00701888"/>
    <w:rsid w:val="00722574"/>
    <w:rsid w:val="00725263"/>
    <w:rsid w:val="00746A2F"/>
    <w:rsid w:val="00752964"/>
    <w:rsid w:val="0077424B"/>
    <w:rsid w:val="00776577"/>
    <w:rsid w:val="007850BB"/>
    <w:rsid w:val="00785FFF"/>
    <w:rsid w:val="00796373"/>
    <w:rsid w:val="007B58A0"/>
    <w:rsid w:val="007B708A"/>
    <w:rsid w:val="007C6CF5"/>
    <w:rsid w:val="007D3101"/>
    <w:rsid w:val="007E6525"/>
    <w:rsid w:val="007F1767"/>
    <w:rsid w:val="007F7BFB"/>
    <w:rsid w:val="00831F20"/>
    <w:rsid w:val="008405F7"/>
    <w:rsid w:val="00854247"/>
    <w:rsid w:val="00860AEF"/>
    <w:rsid w:val="0087402A"/>
    <w:rsid w:val="008768D1"/>
    <w:rsid w:val="0088519F"/>
    <w:rsid w:val="008873B3"/>
    <w:rsid w:val="00892DB9"/>
    <w:rsid w:val="008965BF"/>
    <w:rsid w:val="008A10CB"/>
    <w:rsid w:val="008A252C"/>
    <w:rsid w:val="008B50BB"/>
    <w:rsid w:val="008C4125"/>
    <w:rsid w:val="008C4DA9"/>
    <w:rsid w:val="008C5AE8"/>
    <w:rsid w:val="008C6438"/>
    <w:rsid w:val="008D477D"/>
    <w:rsid w:val="008E0A9B"/>
    <w:rsid w:val="008F2773"/>
    <w:rsid w:val="008F7297"/>
    <w:rsid w:val="00901BCA"/>
    <w:rsid w:val="00902698"/>
    <w:rsid w:val="00924ED9"/>
    <w:rsid w:val="00932548"/>
    <w:rsid w:val="00933184"/>
    <w:rsid w:val="00942B00"/>
    <w:rsid w:val="00960B86"/>
    <w:rsid w:val="00974336"/>
    <w:rsid w:val="009754CB"/>
    <w:rsid w:val="009826B1"/>
    <w:rsid w:val="00983C84"/>
    <w:rsid w:val="009A0323"/>
    <w:rsid w:val="009A3657"/>
    <w:rsid w:val="009A5CD8"/>
    <w:rsid w:val="009A71CE"/>
    <w:rsid w:val="009D0D16"/>
    <w:rsid w:val="009D247A"/>
    <w:rsid w:val="009D511E"/>
    <w:rsid w:val="009E0766"/>
    <w:rsid w:val="009E0D4C"/>
    <w:rsid w:val="009E337E"/>
    <w:rsid w:val="009E7AD0"/>
    <w:rsid w:val="009F11B8"/>
    <w:rsid w:val="009F1C24"/>
    <w:rsid w:val="009F7B3E"/>
    <w:rsid w:val="00A01C58"/>
    <w:rsid w:val="00A06425"/>
    <w:rsid w:val="00A164AA"/>
    <w:rsid w:val="00A2079C"/>
    <w:rsid w:val="00A34275"/>
    <w:rsid w:val="00A450E8"/>
    <w:rsid w:val="00A46E73"/>
    <w:rsid w:val="00A473FC"/>
    <w:rsid w:val="00A53642"/>
    <w:rsid w:val="00A72030"/>
    <w:rsid w:val="00A919AF"/>
    <w:rsid w:val="00AA226D"/>
    <w:rsid w:val="00AB25AA"/>
    <w:rsid w:val="00AB6923"/>
    <w:rsid w:val="00AC285B"/>
    <w:rsid w:val="00AC69D3"/>
    <w:rsid w:val="00AC7708"/>
    <w:rsid w:val="00AD04C6"/>
    <w:rsid w:val="00AD4A14"/>
    <w:rsid w:val="00AE0CDB"/>
    <w:rsid w:val="00AE7529"/>
    <w:rsid w:val="00AF2481"/>
    <w:rsid w:val="00B14065"/>
    <w:rsid w:val="00B1480B"/>
    <w:rsid w:val="00B1563E"/>
    <w:rsid w:val="00B160CC"/>
    <w:rsid w:val="00B16E3B"/>
    <w:rsid w:val="00B21C01"/>
    <w:rsid w:val="00B233A0"/>
    <w:rsid w:val="00B26545"/>
    <w:rsid w:val="00B2749D"/>
    <w:rsid w:val="00B32E80"/>
    <w:rsid w:val="00B54FDF"/>
    <w:rsid w:val="00B55CB9"/>
    <w:rsid w:val="00B55E17"/>
    <w:rsid w:val="00B70C59"/>
    <w:rsid w:val="00B72D19"/>
    <w:rsid w:val="00B748F7"/>
    <w:rsid w:val="00B81F79"/>
    <w:rsid w:val="00B846D7"/>
    <w:rsid w:val="00B87A5F"/>
    <w:rsid w:val="00B90412"/>
    <w:rsid w:val="00BB0AEF"/>
    <w:rsid w:val="00BC2C32"/>
    <w:rsid w:val="00BC2EE0"/>
    <w:rsid w:val="00BD479A"/>
    <w:rsid w:val="00BE455F"/>
    <w:rsid w:val="00C14F12"/>
    <w:rsid w:val="00C25C0B"/>
    <w:rsid w:val="00C25DA2"/>
    <w:rsid w:val="00C475D2"/>
    <w:rsid w:val="00C60809"/>
    <w:rsid w:val="00C760F2"/>
    <w:rsid w:val="00C860AD"/>
    <w:rsid w:val="00C91D81"/>
    <w:rsid w:val="00CA67C5"/>
    <w:rsid w:val="00CA785F"/>
    <w:rsid w:val="00CB209D"/>
    <w:rsid w:val="00CB31D5"/>
    <w:rsid w:val="00CB4C3A"/>
    <w:rsid w:val="00CB4F36"/>
    <w:rsid w:val="00CC23B5"/>
    <w:rsid w:val="00CC6501"/>
    <w:rsid w:val="00CC6A34"/>
    <w:rsid w:val="00CD2877"/>
    <w:rsid w:val="00CE41D1"/>
    <w:rsid w:val="00CF6C50"/>
    <w:rsid w:val="00D15695"/>
    <w:rsid w:val="00D24812"/>
    <w:rsid w:val="00D26D1C"/>
    <w:rsid w:val="00D34A99"/>
    <w:rsid w:val="00D51E21"/>
    <w:rsid w:val="00D52C32"/>
    <w:rsid w:val="00D64EB1"/>
    <w:rsid w:val="00D760A1"/>
    <w:rsid w:val="00D90819"/>
    <w:rsid w:val="00D95A03"/>
    <w:rsid w:val="00D97E70"/>
    <w:rsid w:val="00DB3628"/>
    <w:rsid w:val="00DB6782"/>
    <w:rsid w:val="00DC04B8"/>
    <w:rsid w:val="00DD293F"/>
    <w:rsid w:val="00DD407D"/>
    <w:rsid w:val="00DD6B75"/>
    <w:rsid w:val="00DD6F23"/>
    <w:rsid w:val="00DE0209"/>
    <w:rsid w:val="00DF17B2"/>
    <w:rsid w:val="00DF4AAB"/>
    <w:rsid w:val="00E008A6"/>
    <w:rsid w:val="00E041CB"/>
    <w:rsid w:val="00E2176D"/>
    <w:rsid w:val="00E22389"/>
    <w:rsid w:val="00E31E7A"/>
    <w:rsid w:val="00E40F68"/>
    <w:rsid w:val="00E60446"/>
    <w:rsid w:val="00E634BB"/>
    <w:rsid w:val="00E63C11"/>
    <w:rsid w:val="00E70DA6"/>
    <w:rsid w:val="00E71D24"/>
    <w:rsid w:val="00E923B0"/>
    <w:rsid w:val="00EA0B4D"/>
    <w:rsid w:val="00EA5ED0"/>
    <w:rsid w:val="00EB21F9"/>
    <w:rsid w:val="00EF7CD2"/>
    <w:rsid w:val="00F05D83"/>
    <w:rsid w:val="00F17109"/>
    <w:rsid w:val="00F257ED"/>
    <w:rsid w:val="00F331C2"/>
    <w:rsid w:val="00F33D8D"/>
    <w:rsid w:val="00F3587E"/>
    <w:rsid w:val="00F46D3D"/>
    <w:rsid w:val="00F75746"/>
    <w:rsid w:val="00F96321"/>
    <w:rsid w:val="00FA65BB"/>
    <w:rsid w:val="00FA7CBD"/>
    <w:rsid w:val="00FB26CA"/>
    <w:rsid w:val="00FB3675"/>
    <w:rsid w:val="00FB5BF8"/>
    <w:rsid w:val="00FC2179"/>
    <w:rsid w:val="00FC366E"/>
    <w:rsid w:val="00FC3721"/>
    <w:rsid w:val="00FC74B3"/>
    <w:rsid w:val="00FD6FC5"/>
    <w:rsid w:val="00FF0EB6"/>
    <w:rsid w:val="00FF2A0A"/>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semiHidden/>
    <w:unhideWhenUsed/>
    <w:rsid w:val="005F6205"/>
    <w:rPr>
      <w:color w:val="0000FF"/>
      <w:u w:val="single"/>
    </w:rPr>
  </w:style>
  <w:style w:type="character" w:styleId="FollowedHyperlink">
    <w:name w:val="FollowedHyperlink"/>
    <w:basedOn w:val="DefaultParagraphFont"/>
    <w:uiPriority w:val="99"/>
    <w:semiHidden/>
    <w:unhideWhenUsed/>
    <w:rsid w:val="005F62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os.cordeiro@inte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2021-09-24T20:53:00Z</dcterms:created>
  <dcterms:modified xsi:type="dcterms:W3CDTF">2021-09-27T20:33:00Z</dcterms:modified>
</cp:coreProperties>
</file>