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5A47" w14:textId="3E847425" w:rsidR="00B76FF6" w:rsidRPr="00930600" w:rsidRDefault="00B76FF6" w:rsidP="00B76FF6">
      <w:pPr>
        <w:pStyle w:val="T1"/>
        <w:pBdr>
          <w:bottom w:val="single" w:sz="6" w:space="0" w:color="00000A"/>
        </w:pBdr>
        <w:spacing w:after="240"/>
        <w:ind w:firstLine="720"/>
        <w:rPr>
          <w:sz w:val="24"/>
          <w:szCs w:val="24"/>
        </w:rPr>
      </w:pPr>
      <w:bookmarkStart w:id="0" w:name="drec" w:colFirst="0" w:colLast="0"/>
      <w:r w:rsidRPr="00930600">
        <w:rPr>
          <w:sz w:val="24"/>
          <w:szCs w:val="24"/>
        </w:rPr>
        <w:t>IEEE P802.</w:t>
      </w:r>
      <w:r w:rsidR="00DE2BB5" w:rsidRPr="00930600">
        <w:rPr>
          <w:sz w:val="24"/>
          <w:szCs w:val="24"/>
        </w:rPr>
        <w:t>1</w:t>
      </w:r>
      <w:r w:rsidR="00DE2BB5">
        <w:rPr>
          <w:sz w:val="24"/>
          <w:szCs w:val="24"/>
        </w:rPr>
        <w:t>8</w:t>
      </w:r>
      <w:r w:rsidRPr="00930600">
        <w:rPr>
          <w:sz w:val="24"/>
          <w:szCs w:val="24"/>
        </w:rPr>
        <w:br/>
      </w:r>
      <w:r w:rsidR="00660A0A">
        <w:rPr>
          <w:sz w:val="24"/>
          <w:szCs w:val="24"/>
        </w:rPr>
        <w:t xml:space="preserve">      </w:t>
      </w:r>
      <w:r w:rsidRPr="00930600">
        <w:rPr>
          <w:sz w:val="24"/>
          <w:szCs w:val="24"/>
        </w:rPr>
        <w:t>Wireless</w:t>
      </w:r>
      <w:r w:rsidR="00990C85">
        <w:rPr>
          <w:sz w:val="24"/>
          <w:szCs w:val="24"/>
        </w:rPr>
        <w:t xml:space="preserve"> Local Area</w:t>
      </w:r>
      <w:r w:rsidRPr="00930600">
        <w:rPr>
          <w:sz w:val="24"/>
          <w:szCs w:val="24"/>
        </w:rPr>
        <w:t xml:space="preserve">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B76FF6" w:rsidRPr="00930600" w14:paraId="17841530" w14:textId="77777777" w:rsidTr="00CD5496">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B3926" w14:textId="14792296" w:rsidR="00B76FF6" w:rsidRPr="00930600" w:rsidRDefault="00660A0A" w:rsidP="00CD5496">
            <w:pPr>
              <w:pStyle w:val="T2"/>
              <w:rPr>
                <w:sz w:val="24"/>
                <w:szCs w:val="24"/>
                <w:lang w:eastAsia="ja-JP"/>
              </w:rPr>
            </w:pPr>
            <w:r>
              <w:rPr>
                <w:sz w:val="24"/>
                <w:szCs w:val="24"/>
                <w:lang w:eastAsia="ja-JP"/>
              </w:rPr>
              <w:t xml:space="preserve"> </w:t>
            </w:r>
            <w:r w:rsidR="00B76FF6" w:rsidRPr="00930600">
              <w:rPr>
                <w:sz w:val="24"/>
                <w:szCs w:val="24"/>
                <w:lang w:eastAsia="ja-JP"/>
              </w:rPr>
              <w:t>IEEE 8</w:t>
            </w:r>
            <w:r w:rsidR="00B76FF6" w:rsidRPr="00930600">
              <w:rPr>
                <w:bCs/>
                <w:sz w:val="24"/>
                <w:szCs w:val="24"/>
                <w:lang w:eastAsia="ja-JP"/>
              </w:rPr>
              <w:t>02.</w:t>
            </w:r>
            <w:r w:rsidR="00DE2BB5" w:rsidRPr="00930600">
              <w:rPr>
                <w:bCs/>
                <w:sz w:val="24"/>
                <w:szCs w:val="24"/>
                <w:lang w:eastAsia="ja-JP"/>
              </w:rPr>
              <w:t>1</w:t>
            </w:r>
            <w:r w:rsidR="00DE2BB5">
              <w:rPr>
                <w:bCs/>
                <w:sz w:val="24"/>
                <w:szCs w:val="24"/>
                <w:lang w:eastAsia="ja-JP"/>
              </w:rPr>
              <w:t>8</w:t>
            </w:r>
          </w:p>
          <w:p w14:paraId="504C3B19" w14:textId="4C27D72F" w:rsidR="00B76FF6" w:rsidRPr="00930600" w:rsidRDefault="00B76FF6" w:rsidP="00CD5496">
            <w:pPr>
              <w:pStyle w:val="T2"/>
              <w:rPr>
                <w:sz w:val="24"/>
                <w:szCs w:val="24"/>
              </w:rPr>
            </w:pPr>
            <w:bookmarkStart w:id="1" w:name="_Hlk82537617"/>
            <w:r w:rsidRPr="00B76FF6">
              <w:rPr>
                <w:sz w:val="24"/>
                <w:szCs w:val="24"/>
              </w:rPr>
              <w:t>Liaison_Response_to_ITU-R_WP_1A on VLC standards</w:t>
            </w:r>
            <w:bookmarkEnd w:id="1"/>
          </w:p>
        </w:tc>
      </w:tr>
      <w:tr w:rsidR="00B76FF6" w:rsidRPr="00930600" w14:paraId="0A1B37D2" w14:textId="77777777" w:rsidTr="00CD5496">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2D8384" w14:textId="3BCE204B" w:rsidR="00B76FF6" w:rsidRPr="00930600" w:rsidRDefault="00B76FF6" w:rsidP="00CD5496">
            <w:pPr>
              <w:pStyle w:val="T2"/>
              <w:ind w:left="0"/>
              <w:rPr>
                <w:sz w:val="24"/>
                <w:szCs w:val="24"/>
                <w:lang w:eastAsia="ja-JP"/>
              </w:rPr>
            </w:pPr>
            <w:r w:rsidRPr="00930600">
              <w:rPr>
                <w:sz w:val="24"/>
                <w:szCs w:val="24"/>
              </w:rPr>
              <w:t>Date:</w:t>
            </w:r>
            <w:r w:rsidRPr="00930600">
              <w:rPr>
                <w:b w:val="0"/>
                <w:sz w:val="24"/>
                <w:szCs w:val="24"/>
              </w:rPr>
              <w:t xml:space="preserve">  20</w:t>
            </w:r>
            <w:r>
              <w:rPr>
                <w:b w:val="0"/>
                <w:sz w:val="24"/>
                <w:szCs w:val="24"/>
              </w:rPr>
              <w:t>21</w:t>
            </w:r>
            <w:r w:rsidRPr="00930600">
              <w:rPr>
                <w:b w:val="0"/>
                <w:sz w:val="24"/>
                <w:szCs w:val="24"/>
              </w:rPr>
              <w:t>-0</w:t>
            </w:r>
            <w:r w:rsidR="00990C85">
              <w:rPr>
                <w:b w:val="0"/>
                <w:sz w:val="24"/>
                <w:szCs w:val="24"/>
              </w:rPr>
              <w:t>9</w:t>
            </w:r>
            <w:r w:rsidRPr="00930600">
              <w:rPr>
                <w:b w:val="0"/>
                <w:sz w:val="24"/>
                <w:szCs w:val="24"/>
              </w:rPr>
              <w:t>-</w:t>
            </w:r>
            <w:r w:rsidR="00BA10FE">
              <w:rPr>
                <w:b w:val="0"/>
                <w:sz w:val="24"/>
                <w:szCs w:val="24"/>
              </w:rPr>
              <w:t>12</w:t>
            </w:r>
          </w:p>
        </w:tc>
      </w:tr>
      <w:tr w:rsidR="00B76FF6" w:rsidRPr="00930600" w14:paraId="1B03A2AF" w14:textId="77777777" w:rsidTr="00CD5496">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93719" w14:textId="77777777" w:rsidR="00B76FF6" w:rsidRPr="00930600" w:rsidRDefault="00B76FF6" w:rsidP="00CD5496">
            <w:pPr>
              <w:pStyle w:val="T2"/>
              <w:spacing w:after="0"/>
              <w:ind w:left="0" w:right="0"/>
              <w:jc w:val="left"/>
              <w:rPr>
                <w:sz w:val="24"/>
                <w:szCs w:val="24"/>
              </w:rPr>
            </w:pPr>
            <w:r w:rsidRPr="00930600">
              <w:rPr>
                <w:sz w:val="24"/>
                <w:szCs w:val="24"/>
              </w:rPr>
              <w:t>Author:</w:t>
            </w:r>
          </w:p>
        </w:tc>
      </w:tr>
      <w:tr w:rsidR="00B76FF6" w:rsidRPr="00930600" w14:paraId="5E88B920"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4DCED" w14:textId="77777777" w:rsidR="00B76FF6" w:rsidRPr="00930600" w:rsidRDefault="00B76FF6" w:rsidP="00CD5496">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C69A3" w14:textId="77777777" w:rsidR="00B76FF6" w:rsidRPr="00930600" w:rsidRDefault="00B76FF6" w:rsidP="00CD5496">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D374E" w14:textId="77777777" w:rsidR="00B76FF6" w:rsidRPr="00930600" w:rsidRDefault="00B76FF6" w:rsidP="00CD5496">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F81CE" w14:textId="77777777" w:rsidR="00B76FF6" w:rsidRPr="00930600" w:rsidRDefault="00B76FF6" w:rsidP="00CD5496">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F386D8" w14:textId="77777777" w:rsidR="00B76FF6" w:rsidRPr="00930600" w:rsidRDefault="00B76FF6" w:rsidP="00CD5496">
            <w:pPr>
              <w:pStyle w:val="T2"/>
              <w:spacing w:after="0"/>
              <w:ind w:left="0" w:right="0"/>
              <w:jc w:val="left"/>
              <w:rPr>
                <w:sz w:val="24"/>
                <w:szCs w:val="24"/>
              </w:rPr>
            </w:pPr>
            <w:r w:rsidRPr="00930600">
              <w:rPr>
                <w:sz w:val="24"/>
                <w:szCs w:val="24"/>
              </w:rPr>
              <w:t>Email</w:t>
            </w:r>
          </w:p>
        </w:tc>
      </w:tr>
      <w:tr w:rsidR="00B76FF6" w:rsidRPr="00930600" w14:paraId="537C18D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2E45B" w14:textId="77777777" w:rsidR="00B76FF6" w:rsidRPr="00930600" w:rsidRDefault="00B76FF6" w:rsidP="00CD5496">
            <w:pPr>
              <w:pStyle w:val="T2"/>
              <w:spacing w:after="0"/>
              <w:ind w:left="0" w:right="0"/>
              <w:jc w:val="both"/>
              <w:rPr>
                <w:b w:val="0"/>
                <w:sz w:val="24"/>
                <w:szCs w:val="24"/>
              </w:rPr>
            </w:pPr>
            <w:proofErr w:type="spellStart"/>
            <w:r>
              <w:rPr>
                <w:b w:val="0"/>
                <w:sz w:val="24"/>
                <w:szCs w:val="24"/>
              </w:rPr>
              <w:t>Tunçer</w:t>
            </w:r>
            <w:proofErr w:type="spellEnd"/>
            <w:r>
              <w:rPr>
                <w:b w:val="0"/>
                <w:sz w:val="24"/>
                <w:szCs w:val="24"/>
              </w:rPr>
              <w:t xml:space="preserve"> </w:t>
            </w:r>
            <w:proofErr w:type="spellStart"/>
            <w:r>
              <w:rPr>
                <w:b w:val="0"/>
                <w:sz w:val="24"/>
                <w:szCs w:val="24"/>
              </w:rPr>
              <w:t>Baykaş</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E73719" w14:textId="77777777" w:rsidR="008C5040" w:rsidRDefault="00A05C45" w:rsidP="00CD5496">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Hyperion Technologies</w:t>
            </w:r>
          </w:p>
          <w:p w14:paraId="416F47D5" w14:textId="56FC12EC" w:rsidR="00B76FF6" w:rsidRPr="00930600" w:rsidRDefault="008C5040" w:rsidP="00CD5496">
            <w:pPr>
              <w:pStyle w:val="T2"/>
              <w:spacing w:after="0"/>
              <w:ind w:left="0" w:right="0"/>
              <w:jc w:val="left"/>
              <w:rPr>
                <w:rFonts w:eastAsiaTheme="minorEastAsia"/>
                <w:b w:val="0"/>
                <w:sz w:val="24"/>
                <w:szCs w:val="24"/>
                <w:lang w:eastAsia="zh-CN"/>
              </w:rPr>
            </w:pPr>
            <w:r>
              <w:rPr>
                <w:rFonts w:eastAsiaTheme="minorEastAsia"/>
                <w:b w:val="0"/>
                <w:sz w:val="24"/>
                <w:szCs w:val="24"/>
                <w:lang w:eastAsia="zh-CN"/>
              </w:rPr>
              <w:t>and</w:t>
            </w:r>
            <w:r w:rsidR="00A05C45">
              <w:rPr>
                <w:rFonts w:eastAsiaTheme="minorEastAsia"/>
                <w:b w:val="0"/>
                <w:sz w:val="24"/>
                <w:szCs w:val="24"/>
                <w:lang w:eastAsia="zh-CN"/>
              </w:rPr>
              <w:t xml:space="preserve"> </w:t>
            </w:r>
            <w:r w:rsidR="00B76FF6">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388DF"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6D2B1" w14:textId="4A155632"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D978E" w14:textId="3B3D9A46" w:rsidR="00B76FF6" w:rsidRPr="000231D5" w:rsidRDefault="00B76FF6" w:rsidP="00CD5496">
            <w:pPr>
              <w:pStyle w:val="T2"/>
              <w:spacing w:after="0"/>
              <w:ind w:left="0" w:right="0"/>
              <w:jc w:val="left"/>
              <w:rPr>
                <w:rStyle w:val="Hyperlink"/>
                <w:b w:val="0"/>
                <w:sz w:val="24"/>
                <w:szCs w:val="24"/>
              </w:rPr>
            </w:pPr>
            <w:r w:rsidRPr="000231D5">
              <w:rPr>
                <w:rStyle w:val="Hyperlink"/>
                <w:b w:val="0"/>
                <w:sz w:val="24"/>
                <w:szCs w:val="24"/>
              </w:rPr>
              <w:t>tbaykas@ieeee.org</w:t>
            </w:r>
          </w:p>
        </w:tc>
      </w:tr>
      <w:tr w:rsidR="00B76FF6" w:rsidRPr="00930600" w14:paraId="592D3F51"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D12267" w14:textId="68535893" w:rsidR="00B76FF6" w:rsidRPr="00D576A0" w:rsidRDefault="00D576A0" w:rsidP="00CD5496">
            <w:pPr>
              <w:pStyle w:val="T2"/>
              <w:spacing w:after="0"/>
              <w:ind w:left="0" w:right="0"/>
              <w:jc w:val="both"/>
              <w:rPr>
                <w:b w:val="0"/>
                <w:sz w:val="24"/>
                <w:szCs w:val="24"/>
              </w:rPr>
            </w:pPr>
            <w:r w:rsidRPr="00D576A0">
              <w:rPr>
                <w:b w:val="0"/>
                <w:sz w:val="24"/>
                <w:szCs w:val="24"/>
              </w:rPr>
              <w:t xml:space="preserve">Nikola </w:t>
            </w:r>
            <w:proofErr w:type="spellStart"/>
            <w:r w:rsidRPr="00D576A0">
              <w:rPr>
                <w:b w:val="0"/>
                <w:sz w:val="24"/>
                <w:szCs w:val="24"/>
              </w:rPr>
              <w:t>Serafimovski</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1BBC3" w14:textId="19627495" w:rsidR="00B76FF6" w:rsidRPr="00D576A0" w:rsidRDefault="00D576A0" w:rsidP="00CD5496">
            <w:pPr>
              <w:pStyle w:val="T2"/>
              <w:spacing w:after="0"/>
              <w:ind w:left="0" w:right="0"/>
              <w:jc w:val="left"/>
              <w:rPr>
                <w:rFonts w:eastAsiaTheme="minorEastAsia"/>
                <w:b w:val="0"/>
                <w:sz w:val="24"/>
                <w:szCs w:val="24"/>
                <w:lang w:eastAsia="zh-CN"/>
              </w:rPr>
            </w:pPr>
            <w:proofErr w:type="spellStart"/>
            <w:r w:rsidRPr="00D576A0">
              <w:rPr>
                <w:rFonts w:eastAsiaTheme="minorEastAsia"/>
                <w:b w:val="0"/>
                <w:sz w:val="24"/>
                <w:szCs w:val="24"/>
                <w:lang w:eastAsia="zh-CN"/>
              </w:rPr>
              <w:t>Purelifi</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CE25C"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4B7F0" w14:textId="77777777"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16E32" w14:textId="6D9EAB4D" w:rsidR="00B76FF6" w:rsidRPr="00930600" w:rsidRDefault="00B76FF6" w:rsidP="00CD5496">
            <w:pPr>
              <w:pStyle w:val="T2"/>
              <w:spacing w:after="0"/>
              <w:ind w:left="0" w:right="0"/>
              <w:jc w:val="left"/>
              <w:rPr>
                <w:rStyle w:val="Hyperlink"/>
                <w:b w:val="0"/>
                <w:sz w:val="24"/>
                <w:szCs w:val="24"/>
              </w:rPr>
            </w:pPr>
          </w:p>
        </w:tc>
      </w:tr>
      <w:tr w:rsidR="005F03CA" w:rsidRPr="00930600" w14:paraId="47425838"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2E762" w14:textId="6A9EC57D" w:rsidR="005F03CA" w:rsidRPr="00930600" w:rsidRDefault="005F03CA" w:rsidP="005F03CA">
            <w:pPr>
              <w:pStyle w:val="T2"/>
              <w:spacing w:after="0"/>
              <w:ind w:left="0" w:right="0"/>
              <w:jc w:val="both"/>
              <w:rPr>
                <w:b w:val="0"/>
                <w:sz w:val="24"/>
                <w:szCs w:val="24"/>
              </w:rPr>
            </w:pPr>
            <w:r>
              <w:rPr>
                <w:b w:val="0"/>
                <w:sz w:val="24"/>
                <w:szCs w:val="24"/>
              </w:rPr>
              <w:t xml:space="preserve">Volker </w:t>
            </w:r>
            <w:proofErr w:type="spellStart"/>
            <w:r>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37618" w14:textId="680B342F" w:rsidR="005F03CA" w:rsidRPr="00930600"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621E1"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E8030"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F8AE46" w14:textId="6CFAAD64" w:rsidR="005F03CA" w:rsidRPr="00930600" w:rsidRDefault="005F03CA" w:rsidP="005F03CA">
            <w:pPr>
              <w:pStyle w:val="T2"/>
              <w:spacing w:after="0"/>
              <w:ind w:left="0" w:right="0"/>
              <w:jc w:val="left"/>
              <w:rPr>
                <w:rStyle w:val="Hyperlink"/>
                <w:b w:val="0"/>
                <w:sz w:val="24"/>
                <w:szCs w:val="24"/>
              </w:rPr>
            </w:pPr>
          </w:p>
        </w:tc>
      </w:tr>
      <w:tr w:rsidR="005F03CA" w:rsidRPr="00930600" w14:paraId="2F9076A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F3D4D" w14:textId="10DDDEDF" w:rsidR="005F03CA" w:rsidRPr="00930600" w:rsidRDefault="005F03CA" w:rsidP="005F03CA">
            <w:pPr>
              <w:pStyle w:val="T2"/>
              <w:spacing w:after="0"/>
              <w:ind w:left="0" w:right="0"/>
              <w:jc w:val="both"/>
              <w:rPr>
                <w:b w:val="0"/>
                <w:sz w:val="24"/>
                <w:szCs w:val="24"/>
              </w:rPr>
            </w:pPr>
            <w:r>
              <w:rPr>
                <w:b w:val="0"/>
                <w:sz w:val="24"/>
                <w:szCs w:val="24"/>
              </w:rPr>
              <w:t>Yeong Min Jang</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F8E76" w14:textId="2ABBC4CA" w:rsidR="005F03CA" w:rsidRPr="00930600" w:rsidRDefault="005F03CA" w:rsidP="005F03CA">
            <w:pPr>
              <w:pStyle w:val="T2"/>
              <w:spacing w:after="0"/>
              <w:ind w:left="0" w:right="0"/>
              <w:jc w:val="left"/>
              <w:rPr>
                <w:rFonts w:eastAsiaTheme="minorEastAsia"/>
                <w:b w:val="0"/>
                <w:sz w:val="24"/>
                <w:szCs w:val="24"/>
                <w:lang w:eastAsia="zh-CN"/>
              </w:rPr>
            </w:pPr>
            <w:proofErr w:type="spellStart"/>
            <w:r>
              <w:rPr>
                <w:rFonts w:eastAsiaTheme="minorEastAsia"/>
                <w:b w:val="0"/>
                <w:sz w:val="24"/>
                <w:szCs w:val="24"/>
                <w:lang w:eastAsia="zh-CN"/>
              </w:rPr>
              <w:t>Kookmin</w:t>
            </w:r>
            <w:proofErr w:type="spellEnd"/>
            <w:r>
              <w:rPr>
                <w:rFonts w:eastAsiaTheme="minorEastAsia"/>
                <w:b w:val="0"/>
                <w:sz w:val="24"/>
                <w:szCs w:val="24"/>
                <w:lang w:eastAsia="zh-CN"/>
              </w:rPr>
              <w:t xml:space="preserve"> </w:t>
            </w:r>
            <w:proofErr w:type="spellStart"/>
            <w:r>
              <w:rPr>
                <w:rFonts w:eastAsiaTheme="minorEastAsia"/>
                <w:b w:val="0"/>
                <w:sz w:val="24"/>
                <w:szCs w:val="24"/>
                <w:lang w:eastAsia="zh-CN"/>
              </w:rPr>
              <w:t>Univeristy</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91664"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CC5C9"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C6021" w14:textId="0A368773" w:rsidR="005F03CA" w:rsidRPr="00930600" w:rsidRDefault="005F03CA" w:rsidP="005F03CA">
            <w:pPr>
              <w:pStyle w:val="T2"/>
              <w:spacing w:after="0"/>
              <w:ind w:left="0" w:right="0"/>
              <w:jc w:val="left"/>
              <w:rPr>
                <w:rStyle w:val="Hyperlink"/>
                <w:b w:val="0"/>
                <w:sz w:val="24"/>
                <w:szCs w:val="24"/>
              </w:rPr>
            </w:pPr>
          </w:p>
        </w:tc>
      </w:tr>
      <w:tr w:rsidR="005F03CA" w:rsidRPr="00930600" w14:paraId="0C536474"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ECAFB0" w14:textId="00794092" w:rsidR="005F03CA" w:rsidRDefault="005F03CA" w:rsidP="005F03CA">
            <w:pPr>
              <w:pStyle w:val="T2"/>
              <w:spacing w:after="0"/>
              <w:ind w:left="0" w:right="0"/>
              <w:jc w:val="both"/>
              <w:rPr>
                <w:b w:val="0"/>
                <w:sz w:val="24"/>
                <w:szCs w:val="24"/>
              </w:rPr>
            </w:pPr>
            <w:r>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CB540" w14:textId="46AEC395" w:rsidR="005F03CA" w:rsidRPr="00930600"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2893"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B5E73"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353D1" w14:textId="77777777" w:rsidR="005F03CA" w:rsidRPr="00930600" w:rsidRDefault="005F03CA" w:rsidP="005F03CA">
            <w:pPr>
              <w:pStyle w:val="T2"/>
              <w:spacing w:after="0"/>
              <w:ind w:left="0" w:right="0"/>
              <w:jc w:val="left"/>
              <w:rPr>
                <w:rStyle w:val="Hyperlink"/>
                <w:b w:val="0"/>
                <w:sz w:val="24"/>
                <w:szCs w:val="24"/>
              </w:rPr>
            </w:pPr>
          </w:p>
        </w:tc>
      </w:tr>
      <w:tr w:rsidR="005F03CA" w:rsidRPr="00930600" w14:paraId="5BE61095"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F41DC4" w14:textId="24170CBB" w:rsidR="005F03CA" w:rsidRDefault="005F03CA" w:rsidP="005F03CA">
            <w:pPr>
              <w:pStyle w:val="T2"/>
              <w:spacing w:after="0"/>
              <w:ind w:left="0" w:right="0"/>
              <w:jc w:val="both"/>
              <w:rPr>
                <w:b w:val="0"/>
                <w:sz w:val="24"/>
                <w:szCs w:val="24"/>
              </w:rPr>
            </w:pPr>
            <w:proofErr w:type="spellStart"/>
            <w:r>
              <w:rPr>
                <w:b w:val="0"/>
                <w:sz w:val="24"/>
                <w:szCs w:val="24"/>
              </w:rPr>
              <w:t>Tero</w:t>
            </w:r>
            <w:proofErr w:type="spellEnd"/>
            <w:r>
              <w:rPr>
                <w:b w:val="0"/>
                <w:sz w:val="24"/>
                <w:szCs w:val="24"/>
              </w:rPr>
              <w:t xml:space="preserve"> </w:t>
            </w:r>
            <w:proofErr w:type="spellStart"/>
            <w:r>
              <w:rPr>
                <w:b w:val="0"/>
                <w:sz w:val="24"/>
                <w:szCs w:val="24"/>
              </w:rPr>
              <w:t>Kivinen</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268C2C" w14:textId="23502B4A" w:rsidR="005F03CA"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Self</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DC2EA7"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F69F21"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43677D" w14:textId="77777777" w:rsidR="005F03CA" w:rsidRPr="00930600" w:rsidRDefault="005F03CA" w:rsidP="005F03CA">
            <w:pPr>
              <w:pStyle w:val="T2"/>
              <w:spacing w:after="0"/>
              <w:ind w:left="0" w:right="0"/>
              <w:jc w:val="left"/>
              <w:rPr>
                <w:rStyle w:val="Hyperlink"/>
                <w:b w:val="0"/>
                <w:sz w:val="24"/>
                <w:szCs w:val="24"/>
              </w:rPr>
            </w:pPr>
          </w:p>
        </w:tc>
      </w:tr>
    </w:tbl>
    <w:p w14:paraId="5AA9797F" w14:textId="327A4669" w:rsidR="00B76FF6" w:rsidRPr="00990C85" w:rsidRDefault="00B76FF6" w:rsidP="00660A0A">
      <w:pPr>
        <w:pStyle w:val="T1"/>
        <w:spacing w:after="120"/>
        <w:rPr>
          <w:szCs w:val="24"/>
        </w:rPr>
      </w:pPr>
      <w:r w:rsidRPr="00930600">
        <w:rPr>
          <w:noProof/>
          <w:sz w:val="24"/>
          <w:szCs w:val="24"/>
          <w:lang w:val="en-GB" w:eastAsia="en-GB"/>
        </w:rPr>
        <mc:AlternateContent>
          <mc:Choice Requires="wps">
            <w:drawing>
              <wp:anchor distT="0" distB="0" distL="114300" distR="114300" simplePos="0" relativeHeight="251659264" behindDoc="0" locked="0" layoutInCell="1" allowOverlap="1" wp14:anchorId="64FC51FE" wp14:editId="24A42719">
                <wp:simplePos x="0" y="0"/>
                <wp:positionH relativeFrom="column">
                  <wp:posOffset>70485</wp:posOffset>
                </wp:positionH>
                <wp:positionV relativeFrom="paragraph">
                  <wp:posOffset>662304</wp:posOffset>
                </wp:positionV>
                <wp:extent cx="5944235" cy="3381375"/>
                <wp:effectExtent l="0" t="0" r="0" b="9525"/>
                <wp:wrapNone/>
                <wp:docPr id="1" name="Text Box 3"/>
                <wp:cNvGraphicFramePr/>
                <a:graphic xmlns:a="http://schemas.openxmlformats.org/drawingml/2006/main">
                  <a:graphicData uri="http://schemas.microsoft.com/office/word/2010/wordprocessingShape">
                    <wps:wsp>
                      <wps:cNvSpPr/>
                      <wps:spPr>
                        <a:xfrm>
                          <a:off x="0" y="0"/>
                          <a:ext cx="5944235" cy="338137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326C04" w14:textId="77777777" w:rsidR="00B76FF6" w:rsidRDefault="00B76FF6" w:rsidP="00B76FF6">
                            <w:pPr>
                              <w:pStyle w:val="T1"/>
                              <w:spacing w:after="120"/>
                            </w:pPr>
                            <w:r>
                              <w:t>Abstract</w:t>
                            </w:r>
                          </w:p>
                          <w:p w14:paraId="40668C87" w14:textId="495E2EFC" w:rsidR="00B76FF6" w:rsidRDefault="00B76FF6" w:rsidP="00B76FF6">
                            <w:pPr>
                              <w:pStyle w:val="Heading1"/>
                              <w:tabs>
                                <w:tab w:val="clear" w:pos="1134"/>
                                <w:tab w:val="left" w:pos="0"/>
                              </w:tabs>
                              <w:spacing w:before="0"/>
                              <w:ind w:left="0" w:firstLine="0"/>
                              <w:rPr>
                                <w:ins w:id="2" w:author="author" w:date="2021-09-30T05:55:00Z"/>
                                <w:b w:val="0"/>
                                <w:sz w:val="24"/>
                                <w:lang w:eastAsia="ja-JP"/>
                              </w:rPr>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w:t>
                            </w:r>
                            <w:r w:rsidR="00711627">
                              <w:rPr>
                                <w:b w:val="0"/>
                                <w:sz w:val="24"/>
                                <w:lang w:eastAsia="ja-JP"/>
                              </w:rPr>
                              <w:t xml:space="preserve">IEEE </w:t>
                            </w:r>
                            <w:r>
                              <w:rPr>
                                <w:b w:val="0"/>
                                <w:sz w:val="24"/>
                                <w:lang w:eastAsia="ja-JP"/>
                              </w:rPr>
                              <w:t>802</w:t>
                            </w:r>
                            <w:r w:rsidR="00711627">
                              <w:rPr>
                                <w:b w:val="0"/>
                                <w:sz w:val="24"/>
                                <w:lang w:eastAsia="ja-JP"/>
                              </w:rPr>
                              <w:t xml:space="preserve"> LMSC</w:t>
                            </w:r>
                            <w:r>
                              <w:rPr>
                                <w:b w:val="0"/>
                                <w:sz w:val="24"/>
                                <w:lang w:eastAsia="ja-JP"/>
                              </w:rPr>
                              <w:t xml:space="preserve"> to ITU-R Working Party 1A on visible light communication standards.</w:t>
                            </w:r>
                          </w:p>
                          <w:p w14:paraId="3D3D44A0" w14:textId="5D1F300A" w:rsidR="006405EF" w:rsidRDefault="006405EF" w:rsidP="006405EF">
                            <w:pPr>
                              <w:rPr>
                                <w:lang w:eastAsia="ja-JP"/>
                              </w:rPr>
                            </w:pPr>
                          </w:p>
                          <w:p w14:paraId="1082D072" w14:textId="7E184045" w:rsidR="006405EF" w:rsidRDefault="006405EF" w:rsidP="006405EF">
                            <w:pPr>
                              <w:rPr>
                                <w:lang w:eastAsia="ja-JP"/>
                              </w:rPr>
                            </w:pPr>
                          </w:p>
                          <w:p w14:paraId="03668717" w14:textId="627D2154" w:rsidR="006405EF" w:rsidRDefault="006405EF" w:rsidP="006405EF">
                            <w:pPr>
                              <w:rPr>
                                <w:lang w:eastAsia="ja-JP"/>
                              </w:rPr>
                            </w:pPr>
                          </w:p>
                          <w:p w14:paraId="757490F1" w14:textId="3C652324" w:rsidR="006405EF" w:rsidRDefault="004C6C03" w:rsidP="006405EF">
                            <w:pPr>
                              <w:rPr>
                                <w:lang w:eastAsia="ja-JP"/>
                              </w:rPr>
                            </w:pPr>
                            <w:ins w:id="3" w:author="author" w:date="2021-09-30T13:13:00Z">
                              <w:r>
                                <w:rPr>
                                  <w:lang w:eastAsia="ja-JP"/>
                                </w:rPr>
                                <w:t xml:space="preserve">rev05:  editorial updates from review preparing </w:t>
                              </w:r>
                            </w:ins>
                            <w:ins w:id="4" w:author="author" w:date="2021-09-30T13:14:00Z">
                              <w:r>
                                <w:rPr>
                                  <w:lang w:eastAsia="ja-JP"/>
                                </w:rPr>
                                <w:t>and then</w:t>
                              </w:r>
                            </w:ins>
                            <w:ins w:id="5" w:author="author" w:date="2021-09-30T13:13:00Z">
                              <w:r>
                                <w:rPr>
                                  <w:lang w:eastAsia="ja-JP"/>
                                </w:rPr>
                                <w:t xml:space="preserve"> voting on this revision</w:t>
                              </w:r>
                            </w:ins>
                          </w:p>
                          <w:p w14:paraId="67FFE19D" w14:textId="5983AA0B" w:rsidR="006405EF" w:rsidRDefault="00182CF0" w:rsidP="006405EF">
                            <w:pPr>
                              <w:rPr>
                                <w:lang w:eastAsia="ja-JP"/>
                              </w:rPr>
                            </w:pPr>
                            <w:r>
                              <w:rPr>
                                <w:lang w:eastAsia="ja-JP"/>
                              </w:rPr>
                              <w:t xml:space="preserve">rev04: accepted appropriate changes for clean copy for approval </w:t>
                            </w:r>
                          </w:p>
                          <w:p w14:paraId="2917C3D3" w14:textId="34ADB376" w:rsidR="006405EF" w:rsidRDefault="006405EF" w:rsidP="006405EF">
                            <w:pPr>
                              <w:rPr>
                                <w:lang w:eastAsia="ja-JP"/>
                              </w:rPr>
                            </w:pPr>
                            <w:r>
                              <w:rPr>
                                <w:lang w:eastAsia="ja-JP"/>
                              </w:rPr>
                              <w:t xml:space="preserve">rev03: additional editorial clean up, </w:t>
                            </w:r>
                            <w:proofErr w:type="gramStart"/>
                            <w:r>
                              <w:rPr>
                                <w:lang w:eastAsia="ja-JP"/>
                              </w:rPr>
                              <w:t>e.g.</w:t>
                            </w:r>
                            <w:proofErr w:type="gramEnd"/>
                            <w:r>
                              <w:rPr>
                                <w:lang w:eastAsia="ja-JP"/>
                              </w:rPr>
                              <w:t xml:space="preserve"> removed a comma, accepted format changes, date and added rev history </w:t>
                            </w:r>
                          </w:p>
                          <w:p w14:paraId="1D10A928" w14:textId="6B8B24B3" w:rsidR="006405EF" w:rsidRDefault="006405EF" w:rsidP="006405EF">
                            <w:pPr>
                              <w:rPr>
                                <w:lang w:eastAsia="ja-JP"/>
                              </w:rPr>
                            </w:pPr>
                            <w:r>
                              <w:rPr>
                                <w:lang w:eastAsia="ja-JP"/>
                              </w:rPr>
                              <w:t>rev02: editorial clean up</w:t>
                            </w:r>
                          </w:p>
                          <w:p w14:paraId="7CE22E08" w14:textId="7C562568" w:rsidR="006405EF" w:rsidRDefault="006405EF" w:rsidP="006405EF">
                            <w:pPr>
                              <w:rPr>
                                <w:lang w:eastAsia="ja-JP"/>
                              </w:rPr>
                            </w:pPr>
                            <w:r>
                              <w:rPr>
                                <w:lang w:eastAsia="ja-JP"/>
                              </w:rPr>
                              <w:t>rev01:  additional input form .11 and .15</w:t>
                            </w:r>
                          </w:p>
                          <w:p w14:paraId="6362ADF8" w14:textId="41BDF28B" w:rsidR="006405EF" w:rsidRPr="006405EF" w:rsidRDefault="006405EF" w:rsidP="006405EF">
                            <w:pPr>
                              <w:rPr>
                                <w:lang w:eastAsia="ja-JP"/>
                              </w:rPr>
                            </w:pPr>
                            <w:r>
                              <w:rPr>
                                <w:lang w:eastAsia="ja-JP"/>
                              </w:rPr>
                              <w:t>rev00: original merge of .11 and .15</w:t>
                            </w:r>
                          </w:p>
                          <w:p w14:paraId="3929DDEE" w14:textId="77777777" w:rsidR="00B76FF6" w:rsidRPr="006405EF" w:rsidRDefault="00B76FF6" w:rsidP="00B76FF6">
                            <w:pPr>
                              <w:pStyle w:val="Heading1"/>
                              <w:spacing w:before="0"/>
                              <w:jc w:val="both"/>
                              <w:rPr>
                                <w:b w:val="0"/>
                                <w:sz w:val="24"/>
                                <w:szCs w:val="24"/>
                                <w:lang w:eastAsia="de-DE"/>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C51FE" id="Text Box 3" o:spid="_x0000_s1026" style="position:absolute;left:0;text-align:left;margin-left:5.55pt;margin-top:52.15pt;width:468.05pt;height:2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" stroked="f">
                <v:textbox>
                  <w:txbxContent>
                    <w:p w14:paraId="03326C04" w14:textId="77777777" w:rsidR="00B76FF6" w:rsidRDefault="00B76FF6" w:rsidP="00B76FF6">
                      <w:pPr>
                        <w:pStyle w:val="T1"/>
                        <w:spacing w:after="120"/>
                      </w:pPr>
                      <w:r>
                        <w:t>Abstract</w:t>
                      </w:r>
                    </w:p>
                    <w:p w14:paraId="40668C87" w14:textId="495E2EFC" w:rsidR="00B76FF6" w:rsidRDefault="00B76FF6" w:rsidP="00B76FF6">
                      <w:pPr>
                        <w:pStyle w:val="Heading1"/>
                        <w:tabs>
                          <w:tab w:val="clear" w:pos="1134"/>
                          <w:tab w:val="left" w:pos="0"/>
                        </w:tabs>
                        <w:spacing w:before="0"/>
                        <w:ind w:left="0" w:firstLine="0"/>
                        <w:rPr>
                          <w:ins w:id="6" w:author="author" w:date="2021-09-30T05:55:00Z"/>
                          <w:b w:val="0"/>
                          <w:sz w:val="24"/>
                          <w:lang w:eastAsia="ja-JP"/>
                        </w:rPr>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w:t>
                      </w:r>
                      <w:r w:rsidR="00711627">
                        <w:rPr>
                          <w:b w:val="0"/>
                          <w:sz w:val="24"/>
                          <w:lang w:eastAsia="ja-JP"/>
                        </w:rPr>
                        <w:t xml:space="preserve">IEEE </w:t>
                      </w:r>
                      <w:r>
                        <w:rPr>
                          <w:b w:val="0"/>
                          <w:sz w:val="24"/>
                          <w:lang w:eastAsia="ja-JP"/>
                        </w:rPr>
                        <w:t>802</w:t>
                      </w:r>
                      <w:r w:rsidR="00711627">
                        <w:rPr>
                          <w:b w:val="0"/>
                          <w:sz w:val="24"/>
                          <w:lang w:eastAsia="ja-JP"/>
                        </w:rPr>
                        <w:t xml:space="preserve"> LMSC</w:t>
                      </w:r>
                      <w:r>
                        <w:rPr>
                          <w:b w:val="0"/>
                          <w:sz w:val="24"/>
                          <w:lang w:eastAsia="ja-JP"/>
                        </w:rPr>
                        <w:t xml:space="preserve"> to ITU-R Working Party 1A on visible light communication standards.</w:t>
                      </w:r>
                    </w:p>
                    <w:p w14:paraId="3D3D44A0" w14:textId="5D1F300A" w:rsidR="006405EF" w:rsidRDefault="006405EF" w:rsidP="006405EF">
                      <w:pPr>
                        <w:rPr>
                          <w:lang w:eastAsia="ja-JP"/>
                        </w:rPr>
                      </w:pPr>
                    </w:p>
                    <w:p w14:paraId="1082D072" w14:textId="7E184045" w:rsidR="006405EF" w:rsidRDefault="006405EF" w:rsidP="006405EF">
                      <w:pPr>
                        <w:rPr>
                          <w:lang w:eastAsia="ja-JP"/>
                        </w:rPr>
                      </w:pPr>
                    </w:p>
                    <w:p w14:paraId="03668717" w14:textId="627D2154" w:rsidR="006405EF" w:rsidRDefault="006405EF" w:rsidP="006405EF">
                      <w:pPr>
                        <w:rPr>
                          <w:lang w:eastAsia="ja-JP"/>
                        </w:rPr>
                      </w:pPr>
                    </w:p>
                    <w:p w14:paraId="757490F1" w14:textId="3C652324" w:rsidR="006405EF" w:rsidRDefault="004C6C03" w:rsidP="006405EF">
                      <w:pPr>
                        <w:rPr>
                          <w:lang w:eastAsia="ja-JP"/>
                        </w:rPr>
                      </w:pPr>
                      <w:ins w:id="7" w:author="author" w:date="2021-09-30T13:13:00Z">
                        <w:r>
                          <w:rPr>
                            <w:lang w:eastAsia="ja-JP"/>
                          </w:rPr>
                          <w:t xml:space="preserve">rev05:  editorial updates from review preparing </w:t>
                        </w:r>
                      </w:ins>
                      <w:ins w:id="8" w:author="author" w:date="2021-09-30T13:14:00Z">
                        <w:r>
                          <w:rPr>
                            <w:lang w:eastAsia="ja-JP"/>
                          </w:rPr>
                          <w:t>and then</w:t>
                        </w:r>
                      </w:ins>
                      <w:ins w:id="9" w:author="author" w:date="2021-09-30T13:13:00Z">
                        <w:r>
                          <w:rPr>
                            <w:lang w:eastAsia="ja-JP"/>
                          </w:rPr>
                          <w:t xml:space="preserve"> voting on this revision</w:t>
                        </w:r>
                      </w:ins>
                    </w:p>
                    <w:p w14:paraId="67FFE19D" w14:textId="5983AA0B" w:rsidR="006405EF" w:rsidRDefault="00182CF0" w:rsidP="006405EF">
                      <w:pPr>
                        <w:rPr>
                          <w:lang w:eastAsia="ja-JP"/>
                        </w:rPr>
                      </w:pPr>
                      <w:r>
                        <w:rPr>
                          <w:lang w:eastAsia="ja-JP"/>
                        </w:rPr>
                        <w:t xml:space="preserve">rev04: accepted appropriate changes for clean copy for approval </w:t>
                      </w:r>
                    </w:p>
                    <w:p w14:paraId="2917C3D3" w14:textId="34ADB376" w:rsidR="006405EF" w:rsidRDefault="006405EF" w:rsidP="006405EF">
                      <w:pPr>
                        <w:rPr>
                          <w:lang w:eastAsia="ja-JP"/>
                        </w:rPr>
                      </w:pPr>
                      <w:r>
                        <w:rPr>
                          <w:lang w:eastAsia="ja-JP"/>
                        </w:rPr>
                        <w:t xml:space="preserve">rev03: additional editorial clean up, </w:t>
                      </w:r>
                      <w:proofErr w:type="gramStart"/>
                      <w:r>
                        <w:rPr>
                          <w:lang w:eastAsia="ja-JP"/>
                        </w:rPr>
                        <w:t>e.g.</w:t>
                      </w:r>
                      <w:proofErr w:type="gramEnd"/>
                      <w:r>
                        <w:rPr>
                          <w:lang w:eastAsia="ja-JP"/>
                        </w:rPr>
                        <w:t xml:space="preserve"> removed a comma, accepted format changes, date and added rev history </w:t>
                      </w:r>
                    </w:p>
                    <w:p w14:paraId="1D10A928" w14:textId="6B8B24B3" w:rsidR="006405EF" w:rsidRDefault="006405EF" w:rsidP="006405EF">
                      <w:pPr>
                        <w:rPr>
                          <w:lang w:eastAsia="ja-JP"/>
                        </w:rPr>
                      </w:pPr>
                      <w:r>
                        <w:rPr>
                          <w:lang w:eastAsia="ja-JP"/>
                        </w:rPr>
                        <w:t>rev02: editorial clean up</w:t>
                      </w:r>
                    </w:p>
                    <w:p w14:paraId="7CE22E08" w14:textId="7C562568" w:rsidR="006405EF" w:rsidRDefault="006405EF" w:rsidP="006405EF">
                      <w:pPr>
                        <w:rPr>
                          <w:lang w:eastAsia="ja-JP"/>
                        </w:rPr>
                      </w:pPr>
                      <w:r>
                        <w:rPr>
                          <w:lang w:eastAsia="ja-JP"/>
                        </w:rPr>
                        <w:t>rev01:  additional input form .11 and .15</w:t>
                      </w:r>
                    </w:p>
                    <w:p w14:paraId="6362ADF8" w14:textId="41BDF28B" w:rsidR="006405EF" w:rsidRPr="006405EF" w:rsidRDefault="006405EF" w:rsidP="006405EF">
                      <w:pPr>
                        <w:rPr>
                          <w:lang w:eastAsia="ja-JP"/>
                        </w:rPr>
                      </w:pPr>
                      <w:r>
                        <w:rPr>
                          <w:lang w:eastAsia="ja-JP"/>
                        </w:rPr>
                        <w:t>rev00: original merge of .11 and .15</w:t>
                      </w:r>
                    </w:p>
                    <w:p w14:paraId="3929DDEE" w14:textId="77777777" w:rsidR="00B76FF6" w:rsidRPr="006405EF" w:rsidRDefault="00B76FF6" w:rsidP="00B76FF6">
                      <w:pPr>
                        <w:pStyle w:val="Heading1"/>
                        <w:spacing w:before="0"/>
                        <w:jc w:val="both"/>
                        <w:rPr>
                          <w:b w:val="0"/>
                          <w:sz w:val="24"/>
                          <w:szCs w:val="24"/>
                          <w:lang w:eastAsia="de-DE"/>
                        </w:rPr>
                      </w:pPr>
                    </w:p>
                  </w:txbxContent>
                </v:textbox>
              </v:rect>
            </w:pict>
          </mc:Fallback>
        </mc:AlternateContent>
      </w:r>
      <w:r w:rsidRPr="00930600">
        <w:rPr>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F50449" w14:paraId="12847673" w14:textId="77777777" w:rsidTr="00D046A7">
        <w:trPr>
          <w:cantSplit/>
        </w:trPr>
        <w:tc>
          <w:tcPr>
            <w:tcW w:w="9889" w:type="dxa"/>
          </w:tcPr>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F50449" w14:paraId="234AEB6D" w14:textId="77777777" w:rsidTr="00CD5496">
              <w:trPr>
                <w:cantSplit/>
              </w:trPr>
              <w:tc>
                <w:tcPr>
                  <w:tcW w:w="6487" w:type="dxa"/>
                  <w:tcBorders>
                    <w:top w:val="nil"/>
                    <w:left w:val="nil"/>
                    <w:bottom w:val="nil"/>
                    <w:right w:val="nil"/>
                  </w:tcBorders>
                  <w:vAlign w:val="center"/>
                </w:tcPr>
                <w:p w14:paraId="7F0BD6A1" w14:textId="060CB96D" w:rsidR="00F50449" w:rsidRPr="00D8032B" w:rsidRDefault="00F50449" w:rsidP="00F50449">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Borders>
                    <w:top w:val="nil"/>
                    <w:left w:val="nil"/>
                    <w:bottom w:val="nil"/>
                    <w:right w:val="nil"/>
                  </w:tcBorders>
                </w:tcPr>
                <w:p w14:paraId="0435E97C" w14:textId="77777777" w:rsidR="00F50449" w:rsidRDefault="00F50449" w:rsidP="00F50449">
                  <w:pPr>
                    <w:shd w:val="solid" w:color="FFFFFF" w:fill="FFFFFF"/>
                    <w:spacing w:before="0" w:line="240" w:lineRule="atLeast"/>
                  </w:pPr>
                  <w:bookmarkStart w:id="10" w:name="ditulogo"/>
                  <w:bookmarkEnd w:id="10"/>
                  <w:r w:rsidRPr="00E8501D">
                    <w:rPr>
                      <w:b/>
                      <w:bCs/>
                      <w:noProof/>
                      <w:sz w:val="20"/>
                      <w:lang w:eastAsia="en-GB"/>
                    </w:rPr>
                    <w:drawing>
                      <wp:inline distT="0" distB="0" distL="0" distR="0" wp14:anchorId="49705AC8" wp14:editId="7657766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F50449" w:rsidRPr="0051782D" w14:paraId="414DC98A" w14:textId="77777777" w:rsidTr="00CD5496">
              <w:trPr>
                <w:cantSplit/>
              </w:trPr>
              <w:tc>
                <w:tcPr>
                  <w:tcW w:w="6487" w:type="dxa"/>
                  <w:tcBorders>
                    <w:top w:val="nil"/>
                    <w:left w:val="nil"/>
                    <w:bottom w:val="nil"/>
                    <w:right w:val="nil"/>
                  </w:tcBorders>
                </w:tcPr>
                <w:p w14:paraId="0C3682FA" w14:textId="77777777" w:rsidR="00F50449" w:rsidRPr="00163271" w:rsidRDefault="00F50449" w:rsidP="00F50449">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224B6426" w14:textId="77777777" w:rsidR="00F50449" w:rsidRPr="0051782D" w:rsidRDefault="00F50449" w:rsidP="00F50449">
                  <w:pPr>
                    <w:shd w:val="solid" w:color="FFFFFF" w:fill="FFFFFF"/>
                    <w:spacing w:before="0" w:after="48" w:line="240" w:lineRule="atLeast"/>
                    <w:rPr>
                      <w:sz w:val="22"/>
                      <w:szCs w:val="22"/>
                      <w:lang w:val="en-US"/>
                    </w:rPr>
                  </w:pPr>
                </w:p>
              </w:tc>
            </w:tr>
            <w:tr w:rsidR="00F50449" w14:paraId="377A1602" w14:textId="77777777" w:rsidTr="00CD5496">
              <w:trPr>
                <w:cantSplit/>
              </w:trPr>
              <w:tc>
                <w:tcPr>
                  <w:tcW w:w="6487" w:type="dxa"/>
                  <w:tcBorders>
                    <w:top w:val="nil"/>
                    <w:left w:val="nil"/>
                    <w:bottom w:val="nil"/>
                    <w:right w:val="nil"/>
                  </w:tcBorders>
                </w:tcPr>
                <w:p w14:paraId="603994C3" w14:textId="77777777" w:rsidR="00F50449" w:rsidRPr="0051782D" w:rsidRDefault="00F50449" w:rsidP="00F50449">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1C0CF0AE" w14:textId="77777777" w:rsidR="00F50449" w:rsidRPr="00710D66" w:rsidRDefault="00F50449" w:rsidP="00F50449">
                  <w:pPr>
                    <w:shd w:val="solid" w:color="FFFFFF" w:fill="FFFFFF"/>
                    <w:spacing w:before="0" w:after="48" w:line="240" w:lineRule="atLeast"/>
                    <w:rPr>
                      <w:lang w:val="en-US"/>
                    </w:rPr>
                  </w:pPr>
                </w:p>
              </w:tc>
            </w:tr>
            <w:tr w:rsidR="00B76FF6" w14:paraId="7DC72CC6" w14:textId="77777777" w:rsidTr="00CD5496">
              <w:trPr>
                <w:cantSplit/>
              </w:trPr>
              <w:tc>
                <w:tcPr>
                  <w:tcW w:w="6487" w:type="dxa"/>
                  <w:vMerge w:val="restart"/>
                  <w:tcBorders>
                    <w:top w:val="nil"/>
                    <w:left w:val="nil"/>
                    <w:bottom w:val="nil"/>
                    <w:right w:val="nil"/>
                  </w:tcBorders>
                </w:tcPr>
                <w:p w14:paraId="71139A80" w14:textId="51ACF2D8" w:rsidR="00B76FF6" w:rsidRDefault="00B76FF6" w:rsidP="00B76FF6">
                  <w:pPr>
                    <w:shd w:val="solid" w:color="FFFFFF" w:fill="FFFFFF"/>
                    <w:tabs>
                      <w:tab w:val="clear" w:pos="1134"/>
                      <w:tab w:val="clear" w:pos="1871"/>
                      <w:tab w:val="clear" w:pos="2268"/>
                    </w:tabs>
                    <w:spacing w:before="0" w:after="240"/>
                    <w:ind w:left="1134" w:hanging="1134"/>
                    <w:rPr>
                      <w:rFonts w:ascii="Verdana" w:hAnsi="Verdana"/>
                      <w:sz w:val="20"/>
                    </w:rPr>
                  </w:pPr>
                  <w:bookmarkStart w:id="11" w:name="recibido"/>
                  <w:bookmarkStart w:id="12" w:name="dnum" w:colFirst="1" w:colLast="1"/>
                  <w:bookmarkEnd w:id="11"/>
                  <w:r>
                    <w:rPr>
                      <w:rFonts w:ascii="Verdana" w:hAnsi="Verdana"/>
                      <w:sz w:val="20"/>
                    </w:rPr>
                    <w:t>Received:</w:t>
                  </w:r>
                  <w:r>
                    <w:rPr>
                      <w:rFonts w:ascii="Verdana" w:hAnsi="Verdana"/>
                      <w:sz w:val="20"/>
                    </w:rPr>
                    <w:tab/>
                    <w:t xml:space="preserve">xx </w:t>
                  </w:r>
                  <w:r w:rsidR="0092653E">
                    <w:rPr>
                      <w:rFonts w:ascii="Verdana" w:hAnsi="Verdana"/>
                      <w:sz w:val="20"/>
                    </w:rPr>
                    <w:t>October</w:t>
                  </w:r>
                  <w:r>
                    <w:rPr>
                      <w:rFonts w:ascii="Verdana" w:hAnsi="Verdana"/>
                      <w:sz w:val="20"/>
                    </w:rPr>
                    <w:t xml:space="preserve"> 2021</w:t>
                  </w:r>
                </w:p>
                <w:p w14:paraId="7C00135B" w14:textId="181B24AD" w:rsidR="00B76FF6" w:rsidRPr="002558E9" w:rsidRDefault="00B76FF6" w:rsidP="00B76FF6">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Pr>
                      <w:rFonts w:ascii="Verdana" w:hAnsi="Verdana"/>
                      <w:sz w:val="20"/>
                      <w:lang w:val="fr-FR"/>
                    </w:rPr>
                    <w:t>Response</w:t>
                  </w:r>
                  <w:proofErr w:type="spellEnd"/>
                  <w:r>
                    <w:rPr>
                      <w:rFonts w:ascii="Verdana" w:hAnsi="Verdana"/>
                      <w:sz w:val="20"/>
                      <w:lang w:val="fr-FR"/>
                    </w:rPr>
                    <w:t xml:space="preserve"> to 1A/TEMP/47 (Rev.1) </w:t>
                  </w:r>
                </w:p>
              </w:tc>
              <w:tc>
                <w:tcPr>
                  <w:tcW w:w="3402" w:type="dxa"/>
                  <w:tcBorders>
                    <w:top w:val="nil"/>
                    <w:left w:val="nil"/>
                    <w:bottom w:val="nil"/>
                    <w:right w:val="nil"/>
                  </w:tcBorders>
                </w:tcPr>
                <w:p w14:paraId="29F381CC" w14:textId="09260A69"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Document 1A/xxx-E</w:t>
                  </w:r>
                </w:p>
              </w:tc>
            </w:tr>
            <w:tr w:rsidR="00B76FF6" w14:paraId="284873D9" w14:textId="77777777" w:rsidTr="00CD5496">
              <w:trPr>
                <w:cantSplit/>
              </w:trPr>
              <w:tc>
                <w:tcPr>
                  <w:tcW w:w="6487" w:type="dxa"/>
                  <w:vMerge/>
                  <w:tcBorders>
                    <w:top w:val="nil"/>
                    <w:left w:val="nil"/>
                    <w:bottom w:val="nil"/>
                    <w:right w:val="nil"/>
                  </w:tcBorders>
                </w:tcPr>
                <w:p w14:paraId="5D0D9493" w14:textId="77777777" w:rsidR="00B76FF6" w:rsidRDefault="00B76FF6" w:rsidP="00B76FF6">
                  <w:pPr>
                    <w:spacing w:before="60"/>
                    <w:jc w:val="center"/>
                    <w:rPr>
                      <w:b/>
                      <w:smallCaps/>
                      <w:sz w:val="32"/>
                      <w:lang w:eastAsia="zh-CN"/>
                    </w:rPr>
                  </w:pPr>
                  <w:bookmarkStart w:id="13" w:name="ddate" w:colFirst="1" w:colLast="1"/>
                  <w:bookmarkEnd w:id="12"/>
                </w:p>
              </w:tc>
              <w:tc>
                <w:tcPr>
                  <w:tcW w:w="3402" w:type="dxa"/>
                  <w:tcBorders>
                    <w:top w:val="nil"/>
                    <w:left w:val="nil"/>
                    <w:bottom w:val="nil"/>
                    <w:right w:val="nil"/>
                  </w:tcBorders>
                </w:tcPr>
                <w:p w14:paraId="6D09B3ED" w14:textId="10754B6B"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 xml:space="preserve">xx </w:t>
                  </w:r>
                  <w:r w:rsidR="006405EF">
                    <w:rPr>
                      <w:rFonts w:ascii="Verdana" w:hAnsi="Verdana"/>
                      <w:b/>
                      <w:sz w:val="20"/>
                      <w:lang w:eastAsia="zh-CN"/>
                    </w:rPr>
                    <w:t>October</w:t>
                  </w:r>
                  <w:r w:rsidR="008C5040">
                    <w:rPr>
                      <w:rFonts w:ascii="Verdana" w:hAnsi="Verdana"/>
                      <w:b/>
                      <w:sz w:val="20"/>
                      <w:lang w:eastAsia="zh-CN"/>
                    </w:rPr>
                    <w:t xml:space="preserve"> </w:t>
                  </w:r>
                  <w:r>
                    <w:rPr>
                      <w:rFonts w:ascii="Verdana" w:hAnsi="Verdana"/>
                      <w:b/>
                      <w:sz w:val="20"/>
                      <w:lang w:eastAsia="zh-CN"/>
                    </w:rPr>
                    <w:t>2021</w:t>
                  </w:r>
                </w:p>
              </w:tc>
            </w:tr>
            <w:tr w:rsidR="00B76FF6" w14:paraId="0D21E093" w14:textId="77777777" w:rsidTr="00CD5496">
              <w:trPr>
                <w:cantSplit/>
              </w:trPr>
              <w:tc>
                <w:tcPr>
                  <w:tcW w:w="6487" w:type="dxa"/>
                  <w:vMerge/>
                  <w:tcBorders>
                    <w:top w:val="nil"/>
                    <w:left w:val="nil"/>
                    <w:bottom w:val="nil"/>
                    <w:right w:val="nil"/>
                  </w:tcBorders>
                </w:tcPr>
                <w:p w14:paraId="7E912345" w14:textId="77777777" w:rsidR="00B76FF6" w:rsidRDefault="00B76FF6" w:rsidP="00B76FF6">
                  <w:pPr>
                    <w:spacing w:before="60"/>
                    <w:jc w:val="center"/>
                    <w:rPr>
                      <w:b/>
                      <w:smallCaps/>
                      <w:sz w:val="32"/>
                      <w:lang w:eastAsia="zh-CN"/>
                    </w:rPr>
                  </w:pPr>
                  <w:bookmarkStart w:id="14" w:name="dorlang" w:colFirst="1" w:colLast="1"/>
                  <w:bookmarkEnd w:id="13"/>
                </w:p>
              </w:tc>
              <w:tc>
                <w:tcPr>
                  <w:tcW w:w="3402" w:type="dxa"/>
                  <w:tcBorders>
                    <w:top w:val="nil"/>
                    <w:left w:val="nil"/>
                    <w:bottom w:val="nil"/>
                    <w:right w:val="nil"/>
                  </w:tcBorders>
                </w:tcPr>
                <w:p w14:paraId="21030D4C" w14:textId="79DB4202" w:rsidR="00B76FF6" w:rsidRPr="00236FC9" w:rsidRDefault="00B76FF6" w:rsidP="00B76FF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50449" w14:paraId="0EEE2C19" w14:textId="77777777" w:rsidTr="00CD5496">
              <w:trPr>
                <w:cantSplit/>
              </w:trPr>
              <w:tc>
                <w:tcPr>
                  <w:tcW w:w="9889" w:type="dxa"/>
                  <w:gridSpan w:val="2"/>
                  <w:tcBorders>
                    <w:top w:val="nil"/>
                    <w:left w:val="nil"/>
                    <w:bottom w:val="nil"/>
                    <w:right w:val="nil"/>
                  </w:tcBorders>
                </w:tcPr>
                <w:p w14:paraId="67B11136" w14:textId="77777777" w:rsidR="00F50449" w:rsidRDefault="00F50449" w:rsidP="00F50449">
                  <w:pPr>
                    <w:pStyle w:val="Source"/>
                    <w:rPr>
                      <w:lang w:eastAsia="zh-CN"/>
                    </w:rPr>
                  </w:pPr>
                  <w:bookmarkStart w:id="15" w:name="dsource" w:colFirst="0" w:colLast="0"/>
                  <w:bookmarkEnd w:id="14"/>
                  <w:r>
                    <w:t>Institute of Electrical and Electronics Engineers, Inc.</w:t>
                  </w:r>
                </w:p>
              </w:tc>
            </w:tr>
            <w:bookmarkEnd w:id="15"/>
            <w:tr w:rsidR="00F50449" w14:paraId="43A11FD7" w14:textId="77777777" w:rsidTr="00CD5496">
              <w:trPr>
                <w:cantSplit/>
              </w:trPr>
              <w:tc>
                <w:tcPr>
                  <w:tcW w:w="9889" w:type="dxa"/>
                  <w:gridSpan w:val="2"/>
                  <w:tcBorders>
                    <w:top w:val="nil"/>
                    <w:left w:val="nil"/>
                    <w:bottom w:val="nil"/>
                    <w:right w:val="nil"/>
                  </w:tcBorders>
                </w:tcPr>
                <w:p w14:paraId="621E68A3" w14:textId="25581F3C" w:rsidR="00F50449" w:rsidRDefault="00F50449" w:rsidP="00F50449">
                  <w:pPr>
                    <w:pStyle w:val="RecNo"/>
                    <w:rPr>
                      <w:lang w:eastAsia="zh-CN"/>
                    </w:rPr>
                  </w:pPr>
                  <w:r>
                    <w:t xml:space="preserve">CONTRIBUTION to </w:t>
                  </w:r>
                  <w:r>
                    <w:rPr>
                      <w:rFonts w:hint="eastAsia"/>
                      <w:lang w:eastAsia="ja-JP"/>
                    </w:rPr>
                    <w:t xml:space="preserve">working party </w:t>
                  </w:r>
                  <w:r>
                    <w:rPr>
                      <w:lang w:eastAsia="ja-JP"/>
                    </w:rPr>
                    <w:t>1</w:t>
                  </w:r>
                  <w:r w:rsidRPr="00C35762">
                    <w:rPr>
                      <w:lang w:eastAsia="ja-JP"/>
                    </w:rPr>
                    <w:t>A</w:t>
                  </w:r>
                  <w:r>
                    <w:rPr>
                      <w:lang w:eastAsia="ja-JP"/>
                    </w:rPr>
                    <w:br/>
                  </w:r>
                  <w:r>
                    <w:t xml:space="preserve"> </w:t>
                  </w:r>
                  <w:r w:rsidR="00B76FF6">
                    <w:t xml:space="preserve">on standards referenced in the working document towards a preliminary draft new Recommendation </w:t>
                  </w:r>
                  <w:r w:rsidR="00B76FF6">
                    <w:br/>
                    <w:t>on Optical Wireless Communication</w:t>
                  </w:r>
                </w:p>
              </w:tc>
            </w:tr>
          </w:tbl>
          <w:p w14:paraId="174F40CB" w14:textId="4F18DA73" w:rsidR="00F50449" w:rsidRPr="00236FC9" w:rsidRDefault="00990C85" w:rsidP="00990C85">
            <w:pPr>
              <w:pStyle w:val="Normalaftertitle"/>
              <w:tabs>
                <w:tab w:val="clear" w:pos="1134"/>
                <w:tab w:val="clear" w:pos="1871"/>
                <w:tab w:val="clear" w:pos="2268"/>
                <w:tab w:val="left" w:pos="8130"/>
              </w:tabs>
              <w:rPr>
                <w:lang w:val="en-US" w:eastAsia="zh-CN"/>
              </w:rPr>
            </w:pPr>
            <w:r>
              <w:rPr>
                <w:lang w:val="en-US" w:eastAsia="zh-CN"/>
              </w:rPr>
              <w:tab/>
            </w:r>
          </w:p>
          <w:p w14:paraId="56755C60" w14:textId="77777777" w:rsidR="00F50449" w:rsidRPr="00A90D4D" w:rsidRDefault="00F50449" w:rsidP="00F50449">
            <w:pPr>
              <w:pStyle w:val="Heading1"/>
              <w:rPr>
                <w:lang w:bidi="he-IL"/>
              </w:rPr>
            </w:pPr>
            <w:r w:rsidRPr="00A90D4D">
              <w:rPr>
                <w:lang w:bidi="he-IL"/>
              </w:rPr>
              <w:t>1</w:t>
            </w:r>
            <w:r w:rsidRPr="00A90D4D">
              <w:rPr>
                <w:lang w:bidi="he-IL"/>
              </w:rPr>
              <w:tab/>
              <w:t>Source information</w:t>
            </w:r>
          </w:p>
          <w:p w14:paraId="6F65A44A" w14:textId="229947C1" w:rsidR="00F50449" w:rsidRPr="00942E26" w:rsidRDefault="00F50449" w:rsidP="00F50449">
            <w:pPr>
              <w:spacing w:after="240"/>
              <w:jc w:val="both"/>
              <w:rPr>
                <w:lang w:bidi="he-IL"/>
              </w:rPr>
            </w:pPr>
            <w:r w:rsidRPr="00942E26">
              <w:rPr>
                <w:lang w:bidi="he-IL"/>
              </w:rPr>
              <w:t xml:space="preserve">IEEE 802 LAN/MAN Standards Committee (LMSC) respectfully submits these responses to ITU-R Working Party </w:t>
            </w:r>
            <w:r w:rsidR="00B76FF6">
              <w:rPr>
                <w:lang w:bidi="he-IL"/>
              </w:rPr>
              <w:t>1</w:t>
            </w:r>
            <w:r w:rsidRPr="00942E26">
              <w:rPr>
                <w:lang w:bidi="he-IL"/>
              </w:rPr>
              <w:t xml:space="preserve">A (WP </w:t>
            </w:r>
            <w:r w:rsidR="00B76FF6">
              <w:rPr>
                <w:lang w:bidi="he-IL"/>
              </w:rPr>
              <w:t>1</w:t>
            </w:r>
            <w:r w:rsidRPr="00942E26">
              <w:rPr>
                <w:lang w:bidi="he-IL"/>
              </w:rPr>
              <w:t xml:space="preserve">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942E26">
              <w:rPr>
                <w:lang w:bidi="he-IL"/>
              </w:rPr>
              <w:t>that other components of IEEE Organizational Units</w:t>
            </w:r>
            <w:proofErr w:type="gramEnd"/>
            <w:r w:rsidRPr="00942E26">
              <w:rPr>
                <w:lang w:bidi="he-IL"/>
              </w:rPr>
              <w:t xml:space="preserve"> may have perspectives that differ from, or compete with, those of IEEE 802. Therefore, this submission should not be construed as representing the views of IEEE as a whole</w:t>
            </w:r>
            <w:r w:rsidRPr="00B76FF6">
              <w:rPr>
                <w:vertAlign w:val="superscript"/>
              </w:rPr>
              <w:footnoteReference w:id="1"/>
            </w:r>
            <w:r w:rsidRPr="00942E26">
              <w:rPr>
                <w:lang w:bidi="he-IL"/>
              </w:rPr>
              <w:t xml:space="preserve">.  </w:t>
            </w:r>
          </w:p>
          <w:p w14:paraId="295CADC9" w14:textId="77777777" w:rsidR="00F50449" w:rsidRDefault="00F50449" w:rsidP="00F50449">
            <w:pPr>
              <w:spacing w:after="240"/>
              <w:jc w:val="both"/>
              <w:rPr>
                <w:lang w:bidi="he-IL"/>
              </w:rPr>
            </w:pPr>
          </w:p>
          <w:p w14:paraId="6383B815" w14:textId="77777777" w:rsidR="00F50449" w:rsidRPr="002558E9" w:rsidRDefault="00F50449" w:rsidP="00F50449">
            <w:pPr>
              <w:pStyle w:val="Heading6"/>
              <w:rPr>
                <w:sz w:val="28"/>
                <w:szCs w:val="28"/>
                <w:lang w:bidi="he-IL"/>
              </w:rPr>
            </w:pPr>
            <w:r w:rsidRPr="002558E9">
              <w:rPr>
                <w:sz w:val="28"/>
                <w:szCs w:val="28"/>
                <w:lang w:bidi="he-IL"/>
              </w:rPr>
              <w:t>2</w:t>
            </w:r>
            <w:r w:rsidRPr="002558E9">
              <w:rPr>
                <w:sz w:val="28"/>
                <w:szCs w:val="28"/>
                <w:lang w:bidi="he-IL"/>
              </w:rPr>
              <w:tab/>
              <w:t>Discussion</w:t>
            </w:r>
          </w:p>
          <w:p w14:paraId="724D8BB0" w14:textId="67EE05B9" w:rsidR="00B76FF6" w:rsidRPr="00990C85" w:rsidRDefault="00B76FF6" w:rsidP="00990C85">
            <w:pPr>
              <w:spacing w:after="240"/>
              <w:jc w:val="both"/>
              <w:rPr>
                <w:spacing w:val="-2"/>
              </w:rPr>
            </w:pPr>
            <w:r w:rsidRPr="002558E9">
              <w:rPr>
                <w:lang w:bidi="he-IL"/>
              </w:rPr>
              <w:t xml:space="preserve">IEEE </w:t>
            </w:r>
            <w:r>
              <w:rPr>
                <w:lang w:bidi="he-IL"/>
              </w:rPr>
              <w:t xml:space="preserve">802 </w:t>
            </w:r>
            <w:r w:rsidRPr="002558E9">
              <w:rPr>
                <w:lang w:bidi="he-IL"/>
              </w:rPr>
              <w:t xml:space="preserve">thanks ITU-R WP </w:t>
            </w:r>
            <w:r>
              <w:rPr>
                <w:lang w:bidi="he-IL"/>
              </w:rPr>
              <w:t>1</w:t>
            </w:r>
            <w:r w:rsidRPr="002558E9">
              <w:rPr>
                <w:lang w:bidi="he-IL"/>
              </w:rPr>
              <w:t xml:space="preserve">A for the liaison statement </w:t>
            </w:r>
            <w:r w:rsidR="00D05BA2">
              <w:rPr>
                <w:lang w:bidi="he-IL"/>
              </w:rPr>
              <w:t>regarding</w:t>
            </w:r>
            <w:r>
              <w:rPr>
                <w:lang w:bidi="he-IL"/>
              </w:rPr>
              <w:t xml:space="preserve"> </w:t>
            </w:r>
            <w:r w:rsidRPr="00CD011D">
              <w:rPr>
                <w:spacing w:val="-2"/>
              </w:rPr>
              <w:t xml:space="preserve">standards </w:t>
            </w:r>
            <w:r w:rsidR="00D05BA2">
              <w:rPr>
                <w:spacing w:val="-2"/>
              </w:rPr>
              <w:t xml:space="preserve">for Light Communications </w:t>
            </w:r>
            <w:r w:rsidRPr="00CD011D">
              <w:rPr>
                <w:spacing w:val="-2"/>
              </w:rPr>
              <w:t xml:space="preserve">under </w:t>
            </w:r>
            <w:r>
              <w:rPr>
                <w:spacing w:val="-2"/>
              </w:rPr>
              <w:t xml:space="preserve">IEEE 802. </w:t>
            </w:r>
          </w:p>
          <w:p w14:paraId="02FB8C76" w14:textId="03EDA07A" w:rsidR="00711627" w:rsidRPr="007D33E2" w:rsidRDefault="00711627" w:rsidP="00711627">
            <w:pPr>
              <w:autoSpaceDE/>
              <w:autoSpaceDN/>
              <w:adjustRightInd/>
              <w:rPr>
                <w:lang w:val="en-US"/>
              </w:rPr>
            </w:pPr>
            <w:r w:rsidRPr="00683682">
              <w:rPr>
                <w:lang w:val="en-US"/>
              </w:rPr>
              <w:t xml:space="preserve">IEEE 802 </w:t>
            </w:r>
            <w:r>
              <w:rPr>
                <w:lang w:val="en-US"/>
              </w:rPr>
              <w:t>published</w:t>
            </w:r>
            <w:r w:rsidRPr="00683682">
              <w:rPr>
                <w:lang w:val="en-US"/>
              </w:rPr>
              <w:t xml:space="preserve"> in 2011 IEEE Std 802.15.7</w:t>
            </w:r>
            <w:r w:rsidRPr="002816BB">
              <w:rPr>
                <w:vertAlign w:val="superscript"/>
                <w:lang w:bidi="he-IL"/>
              </w:rPr>
              <w:t>TM</w:t>
            </w:r>
            <w:r w:rsidRPr="00683682">
              <w:rPr>
                <w:lang w:val="en-US"/>
              </w:rPr>
              <w:t xml:space="preserve">-2011 IEEE Standard for Local </w:t>
            </w:r>
            <w:r>
              <w:rPr>
                <w:lang w:val="en-US"/>
              </w:rPr>
              <w:t xml:space="preserve">and metropolitan </w:t>
            </w:r>
            <w:r w:rsidRPr="007D33E2">
              <w:rPr>
                <w:lang w:val="en-US"/>
              </w:rPr>
              <w:t xml:space="preserve">area networks – Part 15.7: Short Range Wireless Optical Communication Using Visible </w:t>
            </w:r>
            <w:r w:rsidR="0092653E" w:rsidRPr="007D33E2">
              <w:rPr>
                <w:lang w:val="en-US"/>
              </w:rPr>
              <w:t>Light and</w:t>
            </w:r>
            <w:r w:rsidR="007D33E2" w:rsidRPr="007D33E2">
              <w:rPr>
                <w:shd w:val="clear" w:color="auto" w:fill="FFFFFF"/>
              </w:rPr>
              <w:t xml:space="preserve"> has now been integrated in IEEE Std 802.15.7-2018.</w:t>
            </w:r>
            <w:r w:rsidRPr="007D33E2">
              <w:rPr>
                <w:lang w:val="en-US"/>
              </w:rPr>
              <w:t xml:space="preserve">  </w:t>
            </w:r>
          </w:p>
          <w:p w14:paraId="07483FC5" w14:textId="785E1F0B" w:rsidR="00711627" w:rsidRPr="007D33E2" w:rsidRDefault="00711627" w:rsidP="00711627">
            <w:pPr>
              <w:autoSpaceDE/>
              <w:autoSpaceDN/>
              <w:adjustRightInd/>
              <w:rPr>
                <w:lang w:val="en-US"/>
              </w:rPr>
            </w:pPr>
            <w:r w:rsidRPr="007D33E2">
              <w:rPr>
                <w:lang w:val="en-US"/>
              </w:rPr>
              <w:t>IEEE 802. published in 2018 IEEE Std 802.15.7</w:t>
            </w:r>
            <w:r w:rsidRPr="007D33E2">
              <w:rPr>
                <w:vertAlign w:val="superscript"/>
                <w:lang w:bidi="he-IL"/>
              </w:rPr>
              <w:t>TM</w:t>
            </w:r>
            <w:r w:rsidRPr="007D33E2">
              <w:rPr>
                <w:lang w:val="en-US"/>
              </w:rPr>
              <w:t xml:space="preserve">-2018 IEEE Standard for Local and metropolitan area networks – Part 15.7: Short-Range Optical Wireless </w:t>
            </w:r>
            <w:r w:rsidR="006405EF" w:rsidRPr="007D33E2">
              <w:rPr>
                <w:lang w:val="en-US"/>
              </w:rPr>
              <w:t>Communications and</w:t>
            </w:r>
            <w:r w:rsidR="007D33E2" w:rsidRPr="007D33E2">
              <w:rPr>
                <w:shd w:val="clear" w:color="auto" w:fill="FFFFFF"/>
              </w:rPr>
              <w:t xml:space="preserve"> is in IEEE Std 802.15.7-2018.</w:t>
            </w:r>
          </w:p>
          <w:p w14:paraId="79C3252F" w14:textId="77777777" w:rsidR="00711627" w:rsidRDefault="00711627" w:rsidP="00711627">
            <w:pPr>
              <w:autoSpaceDE/>
              <w:autoSpaceDN/>
              <w:adjustRightInd/>
              <w:rPr>
                <w:lang w:val="en-US"/>
              </w:rPr>
            </w:pPr>
          </w:p>
          <w:p w14:paraId="4E766AE2" w14:textId="559BDB1D" w:rsidR="00711627" w:rsidRPr="00683682" w:rsidRDefault="00711627" w:rsidP="00711627">
            <w:pPr>
              <w:autoSpaceDE/>
              <w:autoSpaceDN/>
              <w:adjustRightInd/>
              <w:rPr>
                <w:lang w:val="en-US"/>
              </w:rPr>
            </w:pPr>
            <w:r>
              <w:rPr>
                <w:color w:val="222222"/>
                <w:shd w:val="clear" w:color="auto" w:fill="FFFFFF"/>
                <w:lang w:val="en-US"/>
              </w:rPr>
              <w:lastRenderedPageBreak/>
              <w:t>The</w:t>
            </w:r>
            <w:ins w:id="16" w:author="Tunçer Baykaş" w:date="2021-08-23T10:08:00Z">
              <w:r>
                <w:rPr>
                  <w:color w:val="222222"/>
                  <w:shd w:val="clear" w:color="auto" w:fill="FFFFFF"/>
                  <w:lang w:val="en-US"/>
                </w:rPr>
                <w:t xml:space="preserve"> </w:t>
              </w:r>
            </w:ins>
            <w:r>
              <w:rPr>
                <w:color w:val="222222"/>
                <w:shd w:val="clear" w:color="auto" w:fill="FFFFFF"/>
                <w:lang w:val="en-US"/>
              </w:rPr>
              <w:t>IEEE 802.15 Working Group has formed Task Group TG13 in 2017 to write a new standard IEEE 802.15.13 that accommodates</w:t>
            </w:r>
            <w:r>
              <w:rPr>
                <w:color w:val="222222"/>
                <w:shd w:val="clear" w:color="auto" w:fill="FFFFFF"/>
              </w:rPr>
              <w:t>: Standard for Multi-Gigabit per Second Optical Wireless Communications (OWC</w:t>
            </w:r>
            <w:proofErr w:type="gramStart"/>
            <w:r>
              <w:rPr>
                <w:color w:val="222222"/>
                <w:shd w:val="clear" w:color="auto" w:fill="FFFFFF"/>
              </w:rPr>
              <w:t>) ,</w:t>
            </w:r>
            <w:proofErr w:type="gramEnd"/>
            <w:r>
              <w:rPr>
                <w:color w:val="222222"/>
                <w:shd w:val="clear" w:color="auto" w:fill="FFFFFF"/>
              </w:rPr>
              <w:t xml:space="preserve"> with Ranges up to 200 meters , for both stationary and mobile devices.</w:t>
            </w:r>
          </w:p>
          <w:p w14:paraId="67AAB6EA" w14:textId="553E7EE0" w:rsidR="00711627" w:rsidRPr="00711627" w:rsidRDefault="00711627" w:rsidP="00711627">
            <w:pPr>
              <w:autoSpaceDE/>
              <w:autoSpaceDN/>
              <w:adjustRightInd/>
            </w:pPr>
            <w:r>
              <w:rPr>
                <w:color w:val="222222"/>
                <w:shd w:val="clear" w:color="auto" w:fill="FFFFFF"/>
                <w:lang w:val="en-US"/>
              </w:rPr>
              <w:t xml:space="preserve">The IEEE 802.11 Working Group has formed Task Group </w:t>
            </w:r>
            <w:proofErr w:type="spellStart"/>
            <w:r>
              <w:rPr>
                <w:color w:val="222222"/>
                <w:shd w:val="clear" w:color="auto" w:fill="FFFFFF"/>
                <w:lang w:val="en-US"/>
              </w:rPr>
              <w:t>TGbb</w:t>
            </w:r>
            <w:proofErr w:type="spellEnd"/>
            <w:r>
              <w:rPr>
                <w:color w:val="222222"/>
                <w:shd w:val="clear" w:color="auto" w:fill="FFFFFF"/>
                <w:lang w:val="en-US"/>
              </w:rPr>
              <w:t xml:space="preserve"> in 2017 to specify a new amendment to IEEE 802.11 that </w:t>
            </w:r>
            <w:r>
              <w:t>specifies an IEEE 802.11 PHY layer and MAC modifications to enable operation of wireless light communications (LC).</w:t>
            </w:r>
          </w:p>
          <w:p w14:paraId="4AC266A7" w14:textId="59963675" w:rsidR="00026D05" w:rsidRPr="00711627" w:rsidRDefault="00711627" w:rsidP="00711627">
            <w:pPr>
              <w:autoSpaceDE/>
              <w:autoSpaceDN/>
              <w:adjustRightInd/>
              <w:rPr>
                <w:spacing w:val="-2"/>
              </w:rPr>
            </w:pPr>
            <w:r>
              <w:rPr>
                <w:lang w:val="en-US"/>
              </w:rPr>
              <w:t xml:space="preserve">The </w:t>
            </w:r>
            <w:r w:rsidRPr="00D71944">
              <w:rPr>
                <w:lang w:val="en-US"/>
              </w:rPr>
              <w:t xml:space="preserve">IEEE 802.15 </w:t>
            </w:r>
            <w:r>
              <w:rPr>
                <w:color w:val="222222"/>
                <w:shd w:val="clear" w:color="auto" w:fill="FFFFFF"/>
                <w:lang w:val="en-US"/>
              </w:rPr>
              <w:t xml:space="preserve">Working Group </w:t>
            </w:r>
            <w:r w:rsidRPr="00D71944">
              <w:rPr>
                <w:lang w:val="en-US"/>
              </w:rPr>
              <w:t>has formed a Task Group</w:t>
            </w:r>
            <w:r>
              <w:rPr>
                <w:lang w:val="en-US"/>
              </w:rPr>
              <w:t xml:space="preserve"> TG7a</w:t>
            </w:r>
            <w:r w:rsidRPr="00D71944">
              <w:rPr>
                <w:lang w:val="en-US"/>
              </w:rPr>
              <w:t xml:space="preserve"> in 202</w:t>
            </w:r>
            <w:r>
              <w:rPr>
                <w:lang w:val="en-US"/>
              </w:rPr>
              <w:t>0</w:t>
            </w:r>
            <w:r w:rsidRPr="00D71944">
              <w:rPr>
                <w:lang w:val="en-US"/>
              </w:rPr>
              <w:t xml:space="preserve"> to write a revision to IEEE 802.15.7-201</w:t>
            </w:r>
            <w:r>
              <w:rPr>
                <w:lang w:val="en-US"/>
              </w:rPr>
              <w:t>8</w:t>
            </w:r>
            <w:r w:rsidRPr="00D71944">
              <w:rPr>
                <w:lang w:val="en-US"/>
              </w:rPr>
              <w:t xml:space="preserve"> that accommodates </w:t>
            </w:r>
            <w:r w:rsidRPr="00151AB0">
              <w:t>High Data Rate Optical Camera Communications (OCC)</w:t>
            </w:r>
            <w:bookmarkStart w:id="17" w:name="_Hlk81842874"/>
          </w:p>
          <w:p w14:paraId="2145EED7" w14:textId="6B5242EB" w:rsidR="00026D05" w:rsidRPr="006560F7" w:rsidRDefault="00026D05" w:rsidP="006560F7">
            <w:pPr>
              <w:suppressLineNumbers/>
              <w:autoSpaceDE/>
              <w:autoSpaceDN/>
              <w:adjustRightInd/>
            </w:pPr>
            <w:r>
              <w:t xml:space="preserve">In addition </w:t>
            </w:r>
            <w:r w:rsidR="00544B55">
              <w:t>to</w:t>
            </w:r>
            <w:r>
              <w:t xml:space="preserve"> adding the information related to the standards, IEEE 802 </w:t>
            </w:r>
            <w:r w:rsidR="00544B55">
              <w:t>ha</w:t>
            </w:r>
            <w:r>
              <w:t xml:space="preserve">s also provided comments to the overall </w:t>
            </w:r>
            <w:r w:rsidR="00544B55">
              <w:t>document, please see text below in red</w:t>
            </w:r>
            <w:r>
              <w:t>.</w:t>
            </w:r>
          </w:p>
          <w:bookmarkEnd w:id="17"/>
          <w:p w14:paraId="02A0E5DD" w14:textId="2EF61E9E" w:rsidR="00F50449" w:rsidRPr="002558E9" w:rsidRDefault="00F50449" w:rsidP="00F50449">
            <w:pPr>
              <w:spacing w:after="240"/>
              <w:jc w:val="both"/>
              <w:rPr>
                <w:lang w:bidi="he-IL"/>
              </w:rPr>
            </w:pPr>
            <w:r w:rsidRPr="002558E9">
              <w:rPr>
                <w:lang w:bidi="he-IL"/>
              </w:rPr>
              <w:t>IEEE</w:t>
            </w:r>
            <w:r>
              <w:rPr>
                <w:lang w:bidi="he-IL"/>
              </w:rPr>
              <w:t xml:space="preserve"> 802</w:t>
            </w:r>
            <w:r w:rsidRPr="002558E9">
              <w:rPr>
                <w:lang w:bidi="he-IL"/>
              </w:rPr>
              <w:t xml:space="preserve"> would like to be kept informed on the development of</w:t>
            </w:r>
            <w:r w:rsidR="00B76FF6">
              <w:rPr>
                <w:lang w:bidi="he-IL"/>
              </w:rPr>
              <w:t xml:space="preserve"> a new recommendation on</w:t>
            </w:r>
            <w:r w:rsidR="00B76FF6">
              <w:rPr>
                <w:lang w:val="en-US"/>
              </w:rPr>
              <w:t xml:space="preserve"> “Complementing</w:t>
            </w:r>
            <w:r w:rsidR="00B76FF6" w:rsidRPr="003955BC">
              <w:rPr>
                <w:lang w:val="en-US"/>
              </w:rPr>
              <w:t xml:space="preserve"> current radio frequency delivery mechanisms using </w:t>
            </w:r>
            <w:r w:rsidR="00B76FF6">
              <w:rPr>
                <w:lang w:val="en-US"/>
              </w:rPr>
              <w:t>o</w:t>
            </w:r>
            <w:r w:rsidR="00B76FF6" w:rsidRPr="003955BC">
              <w:rPr>
                <w:lang w:val="en-US"/>
              </w:rPr>
              <w:t>ptical wireless communication</w:t>
            </w:r>
            <w:r w:rsidR="00B76FF6">
              <w:rPr>
                <w:lang w:val="en-US"/>
              </w:rPr>
              <w:t>”</w:t>
            </w:r>
            <w:r w:rsidR="00D05BA2">
              <w:rPr>
                <w:lang w:val="en-US"/>
              </w:rPr>
              <w:t>.</w:t>
            </w:r>
          </w:p>
          <w:p w14:paraId="719F1198" w14:textId="77777777" w:rsidR="00F50449" w:rsidRPr="002558E9" w:rsidRDefault="00F50449" w:rsidP="00F50449">
            <w:pPr>
              <w:spacing w:after="240"/>
              <w:rPr>
                <w:b/>
                <w:sz w:val="28"/>
                <w:szCs w:val="28"/>
                <w:lang w:bidi="he-IL"/>
              </w:rPr>
            </w:pPr>
            <w:r w:rsidRPr="002558E9">
              <w:rPr>
                <w:b/>
                <w:sz w:val="28"/>
                <w:szCs w:val="28"/>
                <w:lang w:bidi="he-IL"/>
              </w:rPr>
              <w:t>3</w:t>
            </w:r>
            <w:r w:rsidRPr="002558E9">
              <w:rPr>
                <w:b/>
                <w:sz w:val="28"/>
                <w:szCs w:val="28"/>
                <w:lang w:bidi="he-IL"/>
              </w:rPr>
              <w:tab/>
              <w:t>Summary</w:t>
            </w:r>
          </w:p>
          <w:p w14:paraId="7E72EAE7" w14:textId="199D3B6D" w:rsidR="00F50449" w:rsidRPr="002558E9" w:rsidRDefault="00F50449" w:rsidP="00F50449">
            <w:pPr>
              <w:spacing w:after="240"/>
              <w:rPr>
                <w:lang w:bidi="he-IL"/>
              </w:rPr>
            </w:pPr>
            <w:r w:rsidRPr="002558E9">
              <w:rPr>
                <w:lang w:bidi="he-IL"/>
              </w:rPr>
              <w:t xml:space="preserve">We applaud the efforts of the participants in WP </w:t>
            </w:r>
            <w:r w:rsidR="00B76FF6">
              <w:rPr>
                <w:lang w:bidi="he-IL"/>
              </w:rPr>
              <w:t>1</w:t>
            </w:r>
            <w:r w:rsidRPr="002558E9">
              <w:rPr>
                <w:lang w:bidi="he-IL"/>
              </w:rPr>
              <w:t xml:space="preserve">A for undertaking this work and giving IEEE 802 the opportunity to respond to the </w:t>
            </w:r>
            <w:r w:rsidR="00B76FF6">
              <w:rPr>
                <w:lang w:bidi="he-IL"/>
              </w:rPr>
              <w:t>visible</w:t>
            </w:r>
            <w:r w:rsidR="00151AB0">
              <w:rPr>
                <w:lang w:bidi="he-IL"/>
              </w:rPr>
              <w:t xml:space="preserve"> light communication</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91"/>
            </w:tblGrid>
            <w:tr w:rsidR="00F50449" w:rsidRPr="002264CA" w14:paraId="2C42DE28" w14:textId="77777777" w:rsidTr="00CD5496">
              <w:tc>
                <w:tcPr>
                  <w:tcW w:w="4785" w:type="dxa"/>
                </w:tcPr>
                <w:p w14:paraId="19AAAC69" w14:textId="77777777" w:rsidR="00F50449" w:rsidRPr="002558E9" w:rsidRDefault="00F50449" w:rsidP="004C6C03">
                  <w:pPr>
                    <w:framePr w:hSpace="180" w:wrap="around" w:hAnchor="margin" w:y="-687"/>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3A501CD" w14:textId="77777777" w:rsidR="00F50449" w:rsidRPr="002558E9" w:rsidRDefault="00F50449" w:rsidP="004C6C03">
                  <w:pPr>
                    <w:framePr w:hSpace="180" w:wrap="around" w:hAnchor="margin" w:y="-687"/>
                    <w:spacing w:after="240"/>
                    <w:rPr>
                      <w:rFonts w:eastAsia="Times New Roman"/>
                      <w:bCs/>
                      <w:szCs w:val="20"/>
                      <w:lang w:val="de-DE" w:bidi="he-IL"/>
                    </w:rPr>
                  </w:pPr>
                  <w:r w:rsidRPr="002558E9">
                    <w:rPr>
                      <w:rFonts w:eastAsia="Times New Roman"/>
                      <w:b/>
                      <w:szCs w:val="20"/>
                      <w:lang w:val="de-DE" w:bidi="he-IL"/>
                    </w:rPr>
                    <w:t>E-mail:</w:t>
                  </w:r>
                  <w:r w:rsidRPr="002558E9">
                    <w:rPr>
                      <w:rFonts w:eastAsia="Times New Roman"/>
                      <w:bCs/>
                      <w:szCs w:val="20"/>
                      <w:lang w:val="de-DE" w:bidi="he-IL"/>
                    </w:rPr>
                    <w:t xml:space="preserve">  </w:t>
                  </w:r>
                  <w:hyperlink r:id="rId7" w:history="1">
                    <w:r w:rsidRPr="002558E9">
                      <w:rPr>
                        <w:rStyle w:val="Hyperlink"/>
                        <w:bCs/>
                        <w:lang w:val="de-DE" w:bidi="he-IL"/>
                      </w:rPr>
                      <w:t>freqmgr@ieee.org</w:t>
                    </w:r>
                  </w:hyperlink>
                  <w:r w:rsidRPr="002558E9">
                    <w:rPr>
                      <w:rFonts w:eastAsia="Times New Roman"/>
                      <w:bCs/>
                      <w:szCs w:val="20"/>
                      <w:lang w:val="de-DE" w:bidi="he-IL"/>
                    </w:rPr>
                    <w:t xml:space="preserve"> </w:t>
                  </w:r>
                  <w:hyperlink r:id="rId8" w:history="1"/>
                </w:p>
              </w:tc>
            </w:tr>
          </w:tbl>
          <w:p w14:paraId="1C515F5A" w14:textId="77777777" w:rsidR="00F50449" w:rsidRDefault="00F50449" w:rsidP="005A1FE7">
            <w:pPr>
              <w:pStyle w:val="Title1"/>
              <w:rPr>
                <w:lang w:val="en-US"/>
              </w:rPr>
            </w:pPr>
          </w:p>
          <w:p w14:paraId="78C3C9B9" w14:textId="77777777" w:rsidR="00F50449" w:rsidRDefault="00F50449" w:rsidP="005A1FE7">
            <w:pPr>
              <w:pStyle w:val="Title1"/>
              <w:rPr>
                <w:lang w:val="en-US"/>
              </w:rPr>
            </w:pPr>
          </w:p>
          <w:p w14:paraId="0A1EA9BC" w14:textId="77777777" w:rsidR="00F50449" w:rsidRDefault="00F50449" w:rsidP="005A1FE7">
            <w:pPr>
              <w:pStyle w:val="Title1"/>
              <w:rPr>
                <w:lang w:val="en-US"/>
              </w:rPr>
            </w:pPr>
          </w:p>
          <w:p w14:paraId="55623796" w14:textId="77777777" w:rsidR="00F50449" w:rsidRDefault="00F50449" w:rsidP="005A1FE7">
            <w:pPr>
              <w:pStyle w:val="Title1"/>
              <w:rPr>
                <w:lang w:val="en-US"/>
              </w:rPr>
            </w:pPr>
          </w:p>
          <w:p w14:paraId="33FB485D" w14:textId="77777777" w:rsidR="00F50449" w:rsidRDefault="00F50449" w:rsidP="005A1FE7">
            <w:pPr>
              <w:pStyle w:val="Title1"/>
              <w:rPr>
                <w:lang w:val="en-US"/>
              </w:rPr>
            </w:pPr>
          </w:p>
          <w:p w14:paraId="4A13ED94" w14:textId="77777777" w:rsidR="00F50449" w:rsidRDefault="00F50449" w:rsidP="005A1FE7">
            <w:pPr>
              <w:pStyle w:val="Title1"/>
              <w:rPr>
                <w:lang w:val="en-US"/>
              </w:rPr>
            </w:pPr>
          </w:p>
          <w:p w14:paraId="798E1FC7" w14:textId="77777777" w:rsidR="00F50449" w:rsidRDefault="00F50449" w:rsidP="005A1FE7">
            <w:pPr>
              <w:pStyle w:val="Title1"/>
              <w:rPr>
                <w:lang w:val="en-US"/>
              </w:rPr>
            </w:pPr>
          </w:p>
          <w:p w14:paraId="5C660D67" w14:textId="77777777" w:rsidR="00F50449" w:rsidRDefault="00F50449" w:rsidP="005A1FE7">
            <w:pPr>
              <w:pStyle w:val="Title1"/>
              <w:rPr>
                <w:lang w:val="en-US"/>
              </w:rPr>
            </w:pPr>
          </w:p>
          <w:p w14:paraId="521D08DA" w14:textId="77777777" w:rsidR="00F50449" w:rsidRDefault="00F50449" w:rsidP="005A1FE7">
            <w:pPr>
              <w:pStyle w:val="Title1"/>
              <w:rPr>
                <w:lang w:val="en-US"/>
              </w:rPr>
            </w:pPr>
          </w:p>
          <w:p w14:paraId="3EE96445" w14:textId="77777777" w:rsidR="00F50449" w:rsidRDefault="00F50449" w:rsidP="005A1FE7">
            <w:pPr>
              <w:pStyle w:val="Title1"/>
              <w:rPr>
                <w:lang w:val="en-US"/>
              </w:rPr>
            </w:pPr>
          </w:p>
          <w:p w14:paraId="1AB87313" w14:textId="77777777" w:rsidR="00F50449" w:rsidRDefault="00F50449" w:rsidP="005A1FE7">
            <w:pPr>
              <w:pStyle w:val="Title1"/>
              <w:rPr>
                <w:lang w:val="en-US"/>
              </w:rPr>
            </w:pPr>
          </w:p>
          <w:p w14:paraId="312368BC" w14:textId="77777777" w:rsidR="00F50449" w:rsidRDefault="00F50449" w:rsidP="005A1FE7">
            <w:pPr>
              <w:pStyle w:val="Title1"/>
              <w:rPr>
                <w:lang w:val="en-US"/>
              </w:rPr>
            </w:pPr>
          </w:p>
          <w:p w14:paraId="3675BD0E" w14:textId="77777777" w:rsidR="00F50449" w:rsidRDefault="00F50449" w:rsidP="005A1FE7">
            <w:pPr>
              <w:pStyle w:val="Title1"/>
              <w:rPr>
                <w:lang w:val="en-US"/>
              </w:rPr>
            </w:pPr>
          </w:p>
          <w:p w14:paraId="5DE283DF" w14:textId="77777777" w:rsidR="00F50449" w:rsidRDefault="00F50449" w:rsidP="005A1FE7">
            <w:pPr>
              <w:pStyle w:val="Title1"/>
              <w:rPr>
                <w:lang w:val="en-US"/>
              </w:rPr>
            </w:pPr>
          </w:p>
          <w:p w14:paraId="55E9EE48" w14:textId="56B59617" w:rsidR="00F50449" w:rsidRDefault="00F50449" w:rsidP="005A1FE7">
            <w:pPr>
              <w:pStyle w:val="Title1"/>
              <w:rPr>
                <w:lang w:val="en-US"/>
              </w:rPr>
            </w:pPr>
          </w:p>
          <w:p w14:paraId="0F4BD7C3" w14:textId="6BA0FA6D" w:rsidR="00660A0A" w:rsidRDefault="00660A0A" w:rsidP="00660A0A">
            <w:pPr>
              <w:rPr>
                <w:lang w:val="en-US"/>
              </w:rPr>
            </w:pPr>
          </w:p>
          <w:p w14:paraId="19B41658" w14:textId="2CC9F36E" w:rsidR="00660A0A" w:rsidRDefault="00660A0A" w:rsidP="00660A0A">
            <w:pPr>
              <w:rPr>
                <w:lang w:val="en-US"/>
              </w:rPr>
            </w:pPr>
          </w:p>
          <w:p w14:paraId="5A8C850C" w14:textId="6D31F362" w:rsidR="00660A0A" w:rsidRDefault="00660A0A" w:rsidP="00660A0A">
            <w:pPr>
              <w:rPr>
                <w:lang w:val="en-US"/>
              </w:rPr>
            </w:pPr>
          </w:p>
          <w:p w14:paraId="3052F3F5" w14:textId="6025D81E" w:rsidR="00660A0A" w:rsidRDefault="00660A0A" w:rsidP="00660A0A">
            <w:pPr>
              <w:rPr>
                <w:lang w:val="en-US"/>
              </w:rPr>
            </w:pPr>
          </w:p>
          <w:p w14:paraId="26E0CFD7" w14:textId="4252D355" w:rsidR="00660A0A" w:rsidRDefault="00660A0A" w:rsidP="00660A0A">
            <w:pPr>
              <w:rPr>
                <w:lang w:val="en-US"/>
              </w:rPr>
            </w:pPr>
          </w:p>
          <w:p w14:paraId="7E822EE1" w14:textId="376B6027" w:rsidR="00660A0A" w:rsidRDefault="00660A0A" w:rsidP="00660A0A">
            <w:pPr>
              <w:rPr>
                <w:lang w:val="en-US"/>
              </w:rPr>
            </w:pPr>
          </w:p>
          <w:p w14:paraId="2D548A24" w14:textId="77777777" w:rsidR="00660A0A" w:rsidRPr="00660A0A" w:rsidRDefault="00660A0A" w:rsidP="00660A0A">
            <w:pPr>
              <w:rPr>
                <w:lang w:val="en-US"/>
              </w:rPr>
            </w:pPr>
          </w:p>
          <w:p w14:paraId="4DB21492" w14:textId="77777777" w:rsidR="00151AB0" w:rsidRPr="00151AB0" w:rsidRDefault="00151AB0" w:rsidP="00151AB0">
            <w:pPr>
              <w:rPr>
                <w:lang w:val="en-US"/>
              </w:rPr>
            </w:pPr>
          </w:p>
          <w:p w14:paraId="0A672C0E" w14:textId="77777777" w:rsidR="00F50449" w:rsidRDefault="00F50449" w:rsidP="005A1FE7">
            <w:pPr>
              <w:pStyle w:val="Title1"/>
              <w:rPr>
                <w:lang w:val="en-US"/>
              </w:rPr>
            </w:pPr>
            <w:r>
              <w:rPr>
                <w:lang w:val="en-US"/>
              </w:rPr>
              <w:t>ANNEX 1</w:t>
            </w:r>
          </w:p>
          <w:p w14:paraId="3311DE24" w14:textId="77777777" w:rsidR="00F50449" w:rsidRDefault="00F50449" w:rsidP="005A1FE7">
            <w:pPr>
              <w:pStyle w:val="Title1"/>
              <w:rPr>
                <w:lang w:val="en-US"/>
              </w:rPr>
            </w:pPr>
          </w:p>
          <w:p w14:paraId="4F83E8BD" w14:textId="77777777" w:rsidR="00F50449" w:rsidRDefault="00F50449" w:rsidP="005A1FE7">
            <w:pPr>
              <w:pStyle w:val="Title1"/>
              <w:rPr>
                <w:lang w:eastAsia="zh-CN"/>
              </w:rPr>
            </w:pPr>
            <w:r w:rsidRPr="003955BC">
              <w:rPr>
                <w:lang w:val="en-US"/>
              </w:rPr>
              <w:t xml:space="preserve">Working document towards a PRELIMINARY DRAFT new RECOMMENDATION </w:t>
            </w:r>
            <w:r w:rsidRPr="003955BC">
              <w:rPr>
                <w:rStyle w:val="href"/>
                <w:lang w:val="en-US"/>
              </w:rPr>
              <w:t>ITU</w:t>
            </w:r>
            <w:r w:rsidRPr="003955BC">
              <w:rPr>
                <w:rStyle w:val="href"/>
                <w:bCs/>
                <w:lang w:val="en-US"/>
              </w:rPr>
              <w:t xml:space="preserve">-R </w:t>
            </w:r>
            <w:proofErr w:type="gramStart"/>
            <w:r w:rsidRPr="003955BC">
              <w:rPr>
                <w:rStyle w:val="href"/>
                <w:bCs/>
                <w:lang w:val="en-US"/>
              </w:rPr>
              <w:t>SM.[</w:t>
            </w:r>
            <w:proofErr w:type="gramEnd"/>
            <w:r w:rsidRPr="00686239">
              <w:rPr>
                <w:rStyle w:val="href"/>
                <w:bCs/>
                <w:lang w:val="en-US"/>
              </w:rPr>
              <w:t>OPTICAL WIRELESS</w:t>
            </w:r>
            <w:r w:rsidRPr="003955BC">
              <w:rPr>
                <w:rStyle w:val="href"/>
                <w:bCs/>
                <w:lang w:val="en-US"/>
              </w:rPr>
              <w:t>]</w:t>
            </w:r>
          </w:p>
        </w:tc>
      </w:tr>
      <w:tr w:rsidR="00F50449" w14:paraId="487D4688" w14:textId="77777777" w:rsidTr="00D046A7">
        <w:trPr>
          <w:cantSplit/>
        </w:trPr>
        <w:tc>
          <w:tcPr>
            <w:tcW w:w="9889" w:type="dxa"/>
          </w:tcPr>
          <w:p w14:paraId="7EC0E0CE" w14:textId="77777777" w:rsidR="00F50449" w:rsidRDefault="00F50449" w:rsidP="005A1FE7">
            <w:pPr>
              <w:pStyle w:val="Title4"/>
              <w:rPr>
                <w:lang w:eastAsia="zh-CN"/>
              </w:rPr>
            </w:pPr>
            <w:bookmarkStart w:id="18" w:name="dtitle1" w:colFirst="0" w:colLast="0"/>
            <w:bookmarkEnd w:id="0"/>
            <w:r>
              <w:rPr>
                <w:lang w:val="en-US"/>
              </w:rPr>
              <w:lastRenderedPageBreak/>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14:paraId="0907A773" w14:textId="77777777" w:rsidR="00F7015F" w:rsidRPr="00151AB0" w:rsidRDefault="00F7015F" w:rsidP="00F7015F">
      <w:pPr>
        <w:pStyle w:val="Recdate"/>
        <w:rPr>
          <w:lang w:val="en-US"/>
        </w:rPr>
      </w:pPr>
      <w:bookmarkStart w:id="19" w:name="dbreak"/>
      <w:bookmarkEnd w:id="18"/>
      <w:bookmarkEnd w:id="19"/>
      <w:r w:rsidRPr="00151AB0">
        <w:rPr>
          <w:lang w:val="en-US"/>
        </w:rPr>
        <w:t>(20XX)</w:t>
      </w:r>
    </w:p>
    <w:p w14:paraId="05AFAAAB" w14:textId="77777777" w:rsidR="00F7015F" w:rsidRPr="00151AB0" w:rsidRDefault="00F7015F" w:rsidP="00F7015F">
      <w:pPr>
        <w:rPr>
          <w:lang w:val="en-US"/>
        </w:rPr>
      </w:pPr>
      <w:bookmarkStart w:id="20" w:name="_Hlk8828423"/>
      <w:r w:rsidRPr="00151AB0">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151AB0">
        <w:rPr>
          <w:strike/>
          <w:color w:val="FF0000"/>
          <w:lang w:val="en-US"/>
        </w:rPr>
        <w:t>,</w:t>
      </w:r>
      <w:r w:rsidRPr="00151AB0">
        <w:rPr>
          <w:lang w:val="en-US"/>
        </w:rPr>
        <w:t xml:space="preserve"> and maintenance.  </w:t>
      </w:r>
    </w:p>
    <w:p w14:paraId="3F3304F7" w14:textId="77777777" w:rsidR="00F7015F" w:rsidRPr="00151AB0" w:rsidRDefault="00F7015F" w:rsidP="00F7015F">
      <w:pPr>
        <w:pStyle w:val="Headingb"/>
        <w:rPr>
          <w:lang w:val="en-US"/>
        </w:rPr>
      </w:pPr>
      <w:r w:rsidRPr="00151AB0">
        <w:rPr>
          <w:lang w:val="en-US"/>
        </w:rPr>
        <w:t>Scope</w:t>
      </w:r>
    </w:p>
    <w:p w14:paraId="6D8C5FAC" w14:textId="01108410" w:rsidR="00026D05" w:rsidRPr="00151AB0"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sz w:val="22"/>
          <w:szCs w:val="22"/>
          <w:lang w:val="en-US"/>
        </w:rPr>
      </w:pPr>
      <w:r w:rsidRPr="00151AB0">
        <w:rPr>
          <w:sz w:val="22"/>
          <w:szCs w:val="22"/>
          <w:lang w:val="en-US"/>
        </w:rPr>
        <w:t xml:space="preserve">This Recommendation contains elements to be </w:t>
      </w:r>
      <w:proofErr w:type="gramStart"/>
      <w:r w:rsidRPr="00151AB0">
        <w:rPr>
          <w:sz w:val="22"/>
          <w:szCs w:val="22"/>
          <w:lang w:val="en-US"/>
        </w:rPr>
        <w:t>taken into account</w:t>
      </w:r>
      <w:proofErr w:type="gramEnd"/>
      <w:r w:rsidRPr="00151AB0">
        <w:rPr>
          <w:sz w:val="22"/>
          <w:szCs w:val="22"/>
          <w:lang w:val="en-US"/>
        </w:rPr>
        <w:t xml:space="preserve"> when implementing OWC for broadband communications.</w:t>
      </w:r>
      <w:r w:rsidRPr="00151AB0">
        <w:rPr>
          <w:color w:val="FF0000"/>
          <w:sz w:val="22"/>
          <w:szCs w:val="22"/>
          <w:lang w:val="en-US"/>
        </w:rPr>
        <w:t xml:space="preserve"> </w:t>
      </w:r>
      <w:del w:id="21" w:author="Tunçer Baykaş" w:date="2021-09-14T16:19:00Z">
        <w:r w:rsidR="00F87C36" w:rsidDel="00026D05">
          <w:rPr>
            <w:sz w:val="22"/>
            <w:szCs w:val="22"/>
            <w:lang w:val="en-US"/>
          </w:rPr>
          <w:delText xml:space="preserve">Two </w:delText>
        </w:r>
      </w:del>
      <w:ins w:id="22" w:author="Tunçer Baykaş" w:date="2021-09-22T23:48:00Z">
        <w:r w:rsidR="00711627">
          <w:rPr>
            <w:sz w:val="22"/>
            <w:szCs w:val="22"/>
            <w:lang w:val="en-US"/>
          </w:rPr>
          <w:t xml:space="preserve">Four </w:t>
        </w:r>
      </w:ins>
      <w:r w:rsidR="00F87C36">
        <w:rPr>
          <w:sz w:val="22"/>
          <w:szCs w:val="22"/>
          <w:lang w:val="en-US"/>
        </w:rPr>
        <w:t>main</w:t>
      </w:r>
      <w:r w:rsidRPr="00151AB0">
        <w:rPr>
          <w:sz w:val="22"/>
          <w:szCs w:val="22"/>
          <w:lang w:val="en-US"/>
        </w:rPr>
        <w:t xml:space="preserve"> OWC variants can be distinguished: </w:t>
      </w:r>
      <w:del w:id="23" w:author="Tunçer Baykaş" w:date="2021-09-14T16:17:00Z">
        <w:r w:rsidRPr="00151AB0" w:rsidDel="00026D05">
          <w:rPr>
            <w:sz w:val="22"/>
            <w:szCs w:val="22"/>
            <w:lang w:val="en-US"/>
          </w:rPr>
          <w:delText>Visible Light Communication (VLC) and Beam Steered Infrared (IR) Light Communication</w:delText>
        </w:r>
        <w:bookmarkEnd w:id="20"/>
        <w:r w:rsidR="00F87C36" w:rsidDel="00026D05">
          <w:rPr>
            <w:sz w:val="22"/>
            <w:szCs w:val="22"/>
            <w:lang w:val="en-US"/>
          </w:rPr>
          <w:delText>.</w:delText>
        </w:r>
      </w:del>
      <w:ins w:id="24" w:author="Tunçer Baykaş" w:date="2021-09-14T16:17:00Z">
        <w:r w:rsidR="00026D05">
          <w:rPr>
            <w:sz w:val="22"/>
            <w:szCs w:val="22"/>
            <w:lang w:val="en-US"/>
          </w:rPr>
          <w:t xml:space="preserve"> </w:t>
        </w:r>
      </w:ins>
      <w:ins w:id="25" w:author="Tunçer Baykaş" w:date="2021-09-14T16:18:00Z">
        <w:r w:rsidR="00026D05">
          <w:rPr>
            <w:sz w:val="22"/>
            <w:szCs w:val="22"/>
            <w:lang w:val="en-US"/>
          </w:rPr>
          <w:t xml:space="preserve">Free Space Optical </w:t>
        </w:r>
      </w:ins>
      <w:ins w:id="26" w:author="Tunçer Baykaş" w:date="2021-09-14T16:19:00Z">
        <w:r w:rsidR="00026D05">
          <w:rPr>
            <w:sz w:val="22"/>
            <w:szCs w:val="22"/>
            <w:lang w:val="en-US"/>
          </w:rPr>
          <w:t>C</w:t>
        </w:r>
      </w:ins>
      <w:ins w:id="27" w:author="Tunçer Baykaş" w:date="2021-09-14T16:18:00Z">
        <w:r w:rsidR="00026D05">
          <w:rPr>
            <w:sz w:val="22"/>
            <w:szCs w:val="22"/>
            <w:lang w:val="en-US"/>
          </w:rPr>
          <w:t>ommunications</w:t>
        </w:r>
      </w:ins>
      <w:ins w:id="28" w:author="Tunçer Baykaş" w:date="2021-09-14T16:20:00Z">
        <w:r w:rsidR="00026D05">
          <w:rPr>
            <w:sz w:val="22"/>
            <w:szCs w:val="22"/>
            <w:lang w:val="en-US"/>
          </w:rPr>
          <w:t xml:space="preserve"> </w:t>
        </w:r>
      </w:ins>
      <w:ins w:id="29" w:author="Tunçer Baykaş" w:date="2021-09-14T16:21:00Z">
        <w:r w:rsidR="00026D05">
          <w:rPr>
            <w:sz w:val="22"/>
            <w:szCs w:val="22"/>
            <w:lang w:val="en-US"/>
          </w:rPr>
          <w:t>(</w:t>
        </w:r>
      </w:ins>
      <w:ins w:id="30" w:author="Tunçer Baykaş" w:date="2021-09-14T16:22:00Z">
        <w:r w:rsidR="00026D05">
          <w:rPr>
            <w:sz w:val="22"/>
            <w:szCs w:val="22"/>
            <w:lang w:val="en-US"/>
          </w:rPr>
          <w:t>long range point to point</w:t>
        </w:r>
      </w:ins>
      <w:ins w:id="31" w:author="Tunçer Baykaş" w:date="2021-09-14T16:21:00Z">
        <w:r w:rsidR="00026D05">
          <w:rPr>
            <w:sz w:val="22"/>
            <w:szCs w:val="22"/>
            <w:lang w:val="en-US"/>
          </w:rPr>
          <w:t>)</w:t>
        </w:r>
      </w:ins>
      <w:ins w:id="32" w:author="Tunçer Baykaş" w:date="2021-09-14T16:18:00Z">
        <w:r w:rsidR="00026D05">
          <w:rPr>
            <w:sz w:val="22"/>
            <w:szCs w:val="22"/>
            <w:lang w:val="en-US"/>
          </w:rPr>
          <w:t>, Wireless Local Area Communication</w:t>
        </w:r>
      </w:ins>
      <w:ins w:id="33" w:author="Tunçer Baykaş" w:date="2021-09-14T16:19:00Z">
        <w:r w:rsidR="00026D05">
          <w:rPr>
            <w:sz w:val="22"/>
            <w:szCs w:val="22"/>
            <w:lang w:val="en-US"/>
          </w:rPr>
          <w:t>s</w:t>
        </w:r>
      </w:ins>
      <w:ins w:id="34" w:author="Tunçer Baykaş" w:date="2021-09-14T16:22:00Z">
        <w:r w:rsidR="00026D05">
          <w:rPr>
            <w:sz w:val="22"/>
            <w:szCs w:val="22"/>
            <w:lang w:val="en-US"/>
          </w:rPr>
          <w:t xml:space="preserve"> </w:t>
        </w:r>
      </w:ins>
      <w:ins w:id="35" w:author="Tunçer Baykaş" w:date="2021-09-14T16:34:00Z">
        <w:r w:rsidR="00544B55">
          <w:rPr>
            <w:sz w:val="22"/>
            <w:szCs w:val="22"/>
            <w:lang w:val="en-US"/>
          </w:rPr>
          <w:t xml:space="preserve">using Light </w:t>
        </w:r>
      </w:ins>
      <w:ins w:id="36" w:author="Tunçer Baykaş" w:date="2021-09-14T16:22:00Z">
        <w:r w:rsidR="00026D05">
          <w:rPr>
            <w:sz w:val="22"/>
            <w:szCs w:val="22"/>
            <w:lang w:val="en-US"/>
          </w:rPr>
          <w:t>(short range, multiple access)</w:t>
        </w:r>
      </w:ins>
      <w:ins w:id="37" w:author="Tunçer Baykaş" w:date="2021-09-14T16:18:00Z">
        <w:r w:rsidR="00026D05">
          <w:rPr>
            <w:sz w:val="22"/>
            <w:szCs w:val="22"/>
            <w:lang w:val="en-US"/>
          </w:rPr>
          <w:t>, Optical Camera Communications</w:t>
        </w:r>
      </w:ins>
      <w:ins w:id="38" w:author="Tunçer Baykaş" w:date="2021-09-14T16:22:00Z">
        <w:r w:rsidR="00026D05">
          <w:rPr>
            <w:sz w:val="22"/>
            <w:szCs w:val="22"/>
            <w:lang w:val="en-US"/>
          </w:rPr>
          <w:t xml:space="preserve"> </w:t>
        </w:r>
      </w:ins>
      <w:ins w:id="39" w:author="Tunçer Baykaş" w:date="2021-09-14T16:23:00Z">
        <w:r w:rsidR="00026D05">
          <w:rPr>
            <w:sz w:val="22"/>
            <w:szCs w:val="22"/>
            <w:lang w:val="en-US"/>
          </w:rPr>
          <w:t>(low date rate unidirectional)</w:t>
        </w:r>
      </w:ins>
      <w:ins w:id="40" w:author="Tunçer Baykaş" w:date="2021-09-22T23:48:00Z">
        <w:r w:rsidR="00711627">
          <w:rPr>
            <w:sz w:val="22"/>
            <w:szCs w:val="22"/>
            <w:lang w:val="en-US"/>
          </w:rPr>
          <w:t xml:space="preserve">, </w:t>
        </w:r>
        <w:bookmarkStart w:id="41" w:name="OLE_LINK36"/>
        <w:r w:rsidR="00711627" w:rsidRPr="00151AB0">
          <w:rPr>
            <w:color w:val="FF0000"/>
            <w:sz w:val="22"/>
            <w:szCs w:val="22"/>
            <w:lang w:val="en-US"/>
          </w:rPr>
          <w:t>Ultra-violet (UV) communication</w:t>
        </w:r>
      </w:ins>
      <w:bookmarkEnd w:id="41"/>
    </w:p>
    <w:p w14:paraId="24F9A347" w14:textId="77777777" w:rsidR="00F7015F" w:rsidRPr="00151AB0" w:rsidRDefault="00F7015F" w:rsidP="00F7015F">
      <w:pPr>
        <w:pStyle w:val="Headingb"/>
        <w:rPr>
          <w:lang w:val="en-US"/>
        </w:rPr>
      </w:pPr>
      <w:r w:rsidRPr="00151AB0">
        <w:rPr>
          <w:lang w:val="en-US"/>
        </w:rPr>
        <w:t>Keywords</w:t>
      </w:r>
    </w:p>
    <w:p w14:paraId="17F9A294" w14:textId="3264CE28" w:rsidR="00F7015F" w:rsidRPr="00151AB0" w:rsidRDefault="00F7015F" w:rsidP="00F7015F">
      <w:pPr>
        <w:autoSpaceDE/>
        <w:autoSpaceDN/>
        <w:adjustRightInd/>
        <w:rPr>
          <w:lang w:val="en-US"/>
        </w:rPr>
      </w:pPr>
      <w:r w:rsidRPr="00151AB0">
        <w:rPr>
          <w:lang w:val="en-US"/>
        </w:rPr>
        <w:t xml:space="preserve">Optical wireless communication, </w:t>
      </w:r>
      <w:ins w:id="42" w:author="Tunçer Baykaş" w:date="2021-09-14T16:33:00Z">
        <w:r w:rsidR="00544B55">
          <w:rPr>
            <w:sz w:val="22"/>
            <w:szCs w:val="22"/>
            <w:lang w:val="en-US"/>
          </w:rPr>
          <w:t xml:space="preserve">Free Space Optical Communications, Optical Camera Communications, </w:t>
        </w:r>
      </w:ins>
      <w:ins w:id="43" w:author="Tunçer Baykaş" w:date="2021-09-14T16:34:00Z">
        <w:r w:rsidR="00544B55">
          <w:rPr>
            <w:sz w:val="22"/>
            <w:szCs w:val="22"/>
            <w:lang w:val="en-US"/>
          </w:rPr>
          <w:t>l</w:t>
        </w:r>
      </w:ins>
      <w:ins w:id="44" w:author="Tunçer Baykaş" w:date="2021-09-14T16:33:00Z">
        <w:r w:rsidR="00544B55">
          <w:rPr>
            <w:sz w:val="22"/>
            <w:szCs w:val="22"/>
            <w:lang w:val="en-US"/>
          </w:rPr>
          <w:t>ight communicati</w:t>
        </w:r>
      </w:ins>
      <w:ins w:id="45" w:author="Tunçer Baykaş" w:date="2021-09-14T16:34:00Z">
        <w:r w:rsidR="00544B55">
          <w:rPr>
            <w:sz w:val="22"/>
            <w:szCs w:val="22"/>
            <w:lang w:val="en-US"/>
          </w:rPr>
          <w:t xml:space="preserve">on, </w:t>
        </w:r>
      </w:ins>
      <w:del w:id="46" w:author="Tunçer Baykaş" w:date="2021-09-14T16:33:00Z">
        <w:r w:rsidRPr="00151AB0" w:rsidDel="00544B55">
          <w:rPr>
            <w:lang w:val="en-US"/>
          </w:rPr>
          <w:delText xml:space="preserve">visible light communication, </w:delText>
        </w:r>
        <w:bookmarkStart w:id="47" w:name="_Hlk8827690"/>
        <w:r w:rsidRPr="00151AB0" w:rsidDel="00544B55">
          <w:rPr>
            <w:lang w:val="en-US"/>
          </w:rPr>
          <w:delText>beam steered infrared light communication</w:delText>
        </w:r>
      </w:del>
      <w:bookmarkEnd w:id="47"/>
      <w:del w:id="48" w:author="Tunçer Baykaş" w:date="2021-09-23T23:47:00Z">
        <w:r w:rsidRPr="00151AB0" w:rsidDel="00132A0E">
          <w:rPr>
            <w:lang w:val="en-US"/>
          </w:rPr>
          <w:delText xml:space="preserve">, </w:delText>
        </w:r>
      </w:del>
      <w:r w:rsidRPr="00151AB0">
        <w:rPr>
          <w:lang w:val="en-US"/>
        </w:rPr>
        <w:t>radio frequency</w:t>
      </w:r>
    </w:p>
    <w:p w14:paraId="5EDEBBB0" w14:textId="77777777" w:rsidR="00F7015F" w:rsidRPr="00151AB0" w:rsidRDefault="00F7015F" w:rsidP="00F7015F">
      <w:pPr>
        <w:pStyle w:val="Headingb"/>
        <w:rPr>
          <w:lang w:val="en-US"/>
        </w:rPr>
      </w:pPr>
      <w:r w:rsidRPr="00151AB0">
        <w:rPr>
          <w:lang w:val="en-US"/>
        </w:rPr>
        <w:lastRenderedPageBreak/>
        <w:t xml:space="preserve">Abbreviations/Glossary </w:t>
      </w:r>
    </w:p>
    <w:p w14:paraId="21D34A6C"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EMF</w:t>
      </w:r>
      <w:r w:rsidRPr="00151AB0">
        <w:rPr>
          <w:lang w:val="en-US"/>
        </w:rPr>
        <w:tab/>
        <w:t>electromagnetic field</w:t>
      </w:r>
    </w:p>
    <w:p w14:paraId="0DE720D7" w14:textId="0491EAC4" w:rsidR="00544B55" w:rsidRDefault="00544B55" w:rsidP="00F7015F">
      <w:pPr>
        <w:tabs>
          <w:tab w:val="clear" w:pos="2268"/>
          <w:tab w:val="left" w:pos="2608"/>
          <w:tab w:val="left" w:pos="3345"/>
        </w:tabs>
        <w:autoSpaceDE/>
        <w:autoSpaceDN/>
        <w:adjustRightInd/>
        <w:spacing w:before="80"/>
        <w:ind w:left="1134" w:hanging="1134"/>
        <w:rPr>
          <w:ins w:id="49" w:author="Tunçer Baykaş" w:date="2021-09-14T16:34:00Z"/>
          <w:lang w:val="en-US"/>
        </w:rPr>
      </w:pPr>
      <w:ins w:id="50" w:author="Tunçer Baykaş" w:date="2021-09-14T16:34:00Z">
        <w:r>
          <w:rPr>
            <w:lang w:val="en-US"/>
          </w:rPr>
          <w:t>FSO</w:t>
        </w:r>
        <w:r>
          <w:rPr>
            <w:lang w:val="en-US"/>
          </w:rPr>
          <w:tab/>
        </w:r>
      </w:ins>
      <w:ins w:id="51" w:author="Tunçer Baykaş" w:date="2021-09-14T16:35:00Z">
        <w:r>
          <w:rPr>
            <w:lang w:val="en-US"/>
          </w:rPr>
          <w:t>f</w:t>
        </w:r>
      </w:ins>
      <w:ins w:id="52" w:author="Tunçer Baykaş" w:date="2021-09-14T16:34:00Z">
        <w:r>
          <w:rPr>
            <w:lang w:val="en-US"/>
          </w:rPr>
          <w:t>ree space o</w:t>
        </w:r>
      </w:ins>
      <w:ins w:id="53" w:author="Tunçer Baykaş" w:date="2021-09-14T16:35:00Z">
        <w:r>
          <w:rPr>
            <w:lang w:val="en-US"/>
          </w:rPr>
          <w:t>ptical</w:t>
        </w:r>
      </w:ins>
    </w:p>
    <w:p w14:paraId="41DAD1E6" w14:textId="3BC4F491"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ICU</w:t>
      </w:r>
      <w:r w:rsidRPr="00151AB0">
        <w:rPr>
          <w:lang w:val="en-US"/>
        </w:rPr>
        <w:tab/>
        <w:t>intensive care unit</w:t>
      </w:r>
    </w:p>
    <w:p w14:paraId="02B3350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IEC</w:t>
      </w:r>
      <w:r w:rsidRPr="00151AB0">
        <w:rPr>
          <w:lang w:val="en-US"/>
        </w:rPr>
        <w:tab/>
        <w:t>International Electrotechnical Commission</w:t>
      </w:r>
    </w:p>
    <w:p w14:paraId="30062A8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IEEE</w:t>
      </w:r>
      <w:r w:rsidRPr="00151AB0">
        <w:rPr>
          <w:lang w:val="en-US"/>
        </w:rPr>
        <w:tab/>
        <w:t>Institute of Electrical and Electronics Engineers</w:t>
      </w:r>
    </w:p>
    <w:p w14:paraId="779A66D7"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IR</w:t>
      </w:r>
      <w:r w:rsidRPr="00151AB0">
        <w:rPr>
          <w:lang w:val="en-US"/>
        </w:rPr>
        <w:tab/>
        <w:t>infrared</w:t>
      </w:r>
    </w:p>
    <w:p w14:paraId="60DB9105" w14:textId="5D161641" w:rsidR="00544B55" w:rsidRDefault="00544B55" w:rsidP="00F7015F">
      <w:pPr>
        <w:tabs>
          <w:tab w:val="clear" w:pos="2268"/>
          <w:tab w:val="left" w:pos="2608"/>
          <w:tab w:val="left" w:pos="3345"/>
        </w:tabs>
        <w:autoSpaceDE/>
        <w:autoSpaceDN/>
        <w:adjustRightInd/>
        <w:spacing w:before="80"/>
        <w:ind w:left="1134" w:hanging="1134"/>
        <w:rPr>
          <w:ins w:id="54" w:author="Tunçer Baykaş" w:date="2021-09-14T16:35:00Z"/>
          <w:color w:val="000000" w:themeColor="text1"/>
          <w:lang w:val="en-US"/>
        </w:rPr>
      </w:pPr>
      <w:ins w:id="55" w:author="Tunçer Baykaş" w:date="2021-09-14T16:35:00Z">
        <w:r>
          <w:rPr>
            <w:color w:val="000000" w:themeColor="text1"/>
            <w:lang w:val="en-US"/>
          </w:rPr>
          <w:t>LC</w:t>
        </w:r>
        <w:r>
          <w:rPr>
            <w:color w:val="000000" w:themeColor="text1"/>
            <w:lang w:val="en-US"/>
          </w:rPr>
          <w:tab/>
        </w:r>
      </w:ins>
      <w:ins w:id="56" w:author="Tunçer Baykaş" w:date="2021-09-14T16:36:00Z">
        <w:r>
          <w:rPr>
            <w:color w:val="000000" w:themeColor="text1"/>
            <w:lang w:val="en-US"/>
          </w:rPr>
          <w:t xml:space="preserve">wireless local area networking using </w:t>
        </w:r>
      </w:ins>
      <w:ins w:id="57" w:author="Tunçer Baykaş" w:date="2021-09-14T16:35:00Z">
        <w:r>
          <w:rPr>
            <w:color w:val="000000" w:themeColor="text1"/>
            <w:lang w:val="en-US"/>
          </w:rPr>
          <w:t xml:space="preserve">light </w:t>
        </w:r>
      </w:ins>
      <w:ins w:id="58" w:author="author" w:date="2021-09-30T12:15:00Z">
        <w:r w:rsidR="00AA5C58">
          <w:rPr>
            <w:color w:val="000000" w:themeColor="text1"/>
            <w:lang w:val="en-US"/>
          </w:rPr>
          <w:t>communications</w:t>
        </w:r>
      </w:ins>
    </w:p>
    <w:p w14:paraId="7968493A" w14:textId="3E1C5AFE"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LED ID</w:t>
      </w:r>
      <w:r w:rsidRPr="00151AB0">
        <w:rPr>
          <w:color w:val="000000" w:themeColor="text1"/>
          <w:lang w:val="en-US"/>
        </w:rPr>
        <w:tab/>
        <w:t>light emit diode Identification</w:t>
      </w:r>
    </w:p>
    <w:p w14:paraId="30CE317A"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nm</w:t>
      </w:r>
      <w:r w:rsidRPr="00151AB0">
        <w:rPr>
          <w:lang w:val="en-US"/>
        </w:rPr>
        <w:tab/>
      </w:r>
      <w:proofErr w:type="spellStart"/>
      <w:r w:rsidRPr="00151AB0">
        <w:rPr>
          <w:lang w:val="en-US"/>
        </w:rPr>
        <w:t>nanometre</w:t>
      </w:r>
      <w:proofErr w:type="spellEnd"/>
      <w:r w:rsidRPr="00151AB0">
        <w:rPr>
          <w:lang w:val="en-US"/>
        </w:rPr>
        <w:t xml:space="preserve"> </w:t>
      </w:r>
    </w:p>
    <w:p w14:paraId="714CF573"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OCC</w:t>
      </w:r>
      <w:r w:rsidRPr="00151AB0">
        <w:rPr>
          <w:color w:val="000000" w:themeColor="text1"/>
          <w:lang w:val="en-US"/>
        </w:rPr>
        <w:tab/>
        <w:t>optic camera communication</w:t>
      </w:r>
    </w:p>
    <w:p w14:paraId="30713EB4" w14:textId="1571AAB6" w:rsidR="00F7015F" w:rsidRDefault="00F7015F" w:rsidP="00F7015F">
      <w:pPr>
        <w:tabs>
          <w:tab w:val="clear" w:pos="2268"/>
          <w:tab w:val="left" w:pos="2608"/>
          <w:tab w:val="left" w:pos="3345"/>
        </w:tabs>
        <w:autoSpaceDE/>
        <w:autoSpaceDN/>
        <w:adjustRightInd/>
        <w:spacing w:before="80"/>
        <w:ind w:left="1134" w:hanging="1134"/>
        <w:rPr>
          <w:ins w:id="59" w:author="Tunçer Baykaş" w:date="2021-09-14T16:35:00Z"/>
          <w:lang w:val="en-US"/>
        </w:rPr>
      </w:pPr>
      <w:r w:rsidRPr="00151AB0">
        <w:rPr>
          <w:lang w:val="en-US"/>
        </w:rPr>
        <w:t>OWC</w:t>
      </w:r>
      <w:r w:rsidRPr="00151AB0">
        <w:rPr>
          <w:lang w:val="en-US"/>
        </w:rPr>
        <w:tab/>
        <w:t>optical wireless communication</w:t>
      </w:r>
    </w:p>
    <w:p w14:paraId="44AEBF7D" w14:textId="77777777" w:rsidR="00544B55" w:rsidRPr="00151AB0" w:rsidRDefault="00544B55" w:rsidP="00F7015F">
      <w:pPr>
        <w:tabs>
          <w:tab w:val="clear" w:pos="2268"/>
          <w:tab w:val="left" w:pos="2608"/>
          <w:tab w:val="left" w:pos="3345"/>
        </w:tabs>
        <w:autoSpaceDE/>
        <w:autoSpaceDN/>
        <w:adjustRightInd/>
        <w:spacing w:before="80"/>
        <w:ind w:left="1134" w:hanging="1134"/>
        <w:rPr>
          <w:lang w:val="en-US"/>
        </w:rPr>
      </w:pPr>
    </w:p>
    <w:p w14:paraId="037F5809"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RF</w:t>
      </w:r>
      <w:r w:rsidRPr="00151AB0">
        <w:rPr>
          <w:lang w:val="en-US"/>
        </w:rPr>
        <w:tab/>
        <w:t>radio frequency</w:t>
      </w:r>
    </w:p>
    <w:p w14:paraId="183A9189" w14:textId="4663F13A" w:rsidR="00544B55" w:rsidRPr="00151AB0" w:rsidRDefault="00F7015F" w:rsidP="00F7015F">
      <w:pPr>
        <w:tabs>
          <w:tab w:val="clear" w:pos="2268"/>
          <w:tab w:val="left" w:pos="2608"/>
          <w:tab w:val="left" w:pos="3345"/>
        </w:tabs>
        <w:autoSpaceDE/>
        <w:autoSpaceDN/>
        <w:adjustRightInd/>
        <w:spacing w:before="80"/>
        <w:ind w:left="1134" w:hanging="1134"/>
        <w:rPr>
          <w:lang w:val="en-US"/>
        </w:rPr>
      </w:pPr>
      <w:del w:id="60" w:author="Tunçer Baykaş" w:date="2021-09-14T16:38:00Z">
        <w:r w:rsidRPr="00151AB0" w:rsidDel="00544B55">
          <w:rPr>
            <w:lang w:val="en-US"/>
          </w:rPr>
          <w:delText>VLC</w:delText>
        </w:r>
        <w:r w:rsidRPr="00151AB0" w:rsidDel="00544B55">
          <w:rPr>
            <w:lang w:val="en-US"/>
          </w:rPr>
          <w:tab/>
          <w:delText>visible light communication</w:delText>
        </w:r>
      </w:del>
    </w:p>
    <w:p w14:paraId="0187EFF3" w14:textId="77777777" w:rsidR="00544B55" w:rsidRDefault="00544B55" w:rsidP="00F7015F">
      <w:pPr>
        <w:pStyle w:val="Headingb"/>
        <w:rPr>
          <w:ins w:id="61" w:author="Tunçer Baykaş" w:date="2021-09-14T16:38:00Z"/>
          <w:lang w:val="en-US"/>
        </w:rPr>
      </w:pPr>
    </w:p>
    <w:p w14:paraId="6F508CF2" w14:textId="032A1C2F" w:rsidR="00F7015F" w:rsidRPr="00151AB0" w:rsidRDefault="00F7015F" w:rsidP="00F7015F">
      <w:pPr>
        <w:pStyle w:val="Headingb"/>
        <w:rPr>
          <w:lang w:val="en-US"/>
        </w:rPr>
      </w:pPr>
      <w:r w:rsidRPr="00151AB0">
        <w:rPr>
          <w:lang w:val="en-US"/>
        </w:rPr>
        <w:t>Related ITU Recommendations and Reports</w:t>
      </w:r>
    </w:p>
    <w:p w14:paraId="003C0E83" w14:textId="77777777" w:rsidR="00F7015F" w:rsidRPr="00151AB0" w:rsidRDefault="00F7015F" w:rsidP="00F7015F">
      <w:pPr>
        <w:autoSpaceDE/>
        <w:autoSpaceDN/>
        <w:adjustRightInd/>
        <w:rPr>
          <w:lang w:val="en-US" w:eastAsia="zh-CN"/>
        </w:rPr>
      </w:pPr>
      <w:r w:rsidRPr="00151AB0">
        <w:rPr>
          <w:lang w:val="en-US" w:eastAsia="zh-CN"/>
        </w:rPr>
        <w:t>Report ITU-R SM.2422 – Visible light for broadband communications</w:t>
      </w:r>
    </w:p>
    <w:p w14:paraId="1B056EF7" w14:textId="77777777" w:rsidR="00F7015F" w:rsidRPr="00151AB0" w:rsidRDefault="00F7015F" w:rsidP="00F7015F">
      <w:pPr>
        <w:autoSpaceDE/>
        <w:autoSpaceDN/>
        <w:adjustRightInd/>
        <w:spacing w:before="280"/>
        <w:rPr>
          <w:lang w:val="en-US"/>
        </w:rPr>
      </w:pPr>
      <w:r w:rsidRPr="00151AB0">
        <w:rPr>
          <w:lang w:val="en-US"/>
        </w:rPr>
        <w:t>The ITU Radiocommunications Assembly,</w:t>
      </w:r>
    </w:p>
    <w:p w14:paraId="3A7EB620" w14:textId="77777777" w:rsidR="00F7015F" w:rsidRPr="00151AB0" w:rsidRDefault="00F7015F" w:rsidP="00F7015F">
      <w:pPr>
        <w:pStyle w:val="Call"/>
        <w:rPr>
          <w:lang w:val="en-US"/>
        </w:rPr>
      </w:pPr>
      <w:r w:rsidRPr="00151AB0">
        <w:rPr>
          <w:lang w:val="en-US"/>
        </w:rPr>
        <w:t>considering</w:t>
      </w:r>
    </w:p>
    <w:p w14:paraId="2A1DBAED" w14:textId="77777777" w:rsidR="00F7015F" w:rsidRPr="00151AB0" w:rsidRDefault="00F7015F" w:rsidP="00F7015F">
      <w:pPr>
        <w:autoSpaceDE/>
        <w:autoSpaceDN/>
        <w:adjustRightInd/>
        <w:rPr>
          <w:lang w:val="en-US"/>
        </w:rPr>
      </w:pPr>
      <w:r w:rsidRPr="00151AB0">
        <w:rPr>
          <w:i/>
          <w:lang w:val="en-US"/>
        </w:rPr>
        <w:t>a</w:t>
      </w:r>
      <w:r w:rsidRPr="00151AB0">
        <w:rPr>
          <w:lang w:val="en-US"/>
        </w:rPr>
        <w:t>)</w:t>
      </w:r>
      <w:r w:rsidRPr="00151AB0">
        <w:rPr>
          <w:lang w:val="en-US"/>
        </w:rPr>
        <w:tab/>
        <w:t xml:space="preserve">that the radio spectrum is a limited </w:t>
      </w:r>
      <w:proofErr w:type="gramStart"/>
      <w:r w:rsidRPr="00151AB0">
        <w:rPr>
          <w:lang w:val="en-US"/>
        </w:rPr>
        <w:t>resource;</w:t>
      </w:r>
      <w:proofErr w:type="gramEnd"/>
    </w:p>
    <w:p w14:paraId="5198CCA5" w14:textId="77777777" w:rsidR="00F7015F" w:rsidRPr="00151AB0" w:rsidRDefault="00F7015F" w:rsidP="00F7015F">
      <w:pPr>
        <w:autoSpaceDE/>
        <w:autoSpaceDN/>
        <w:adjustRightInd/>
        <w:rPr>
          <w:lang w:val="en-US"/>
        </w:rPr>
      </w:pPr>
      <w:r w:rsidRPr="00151AB0">
        <w:rPr>
          <w:i/>
          <w:iCs/>
          <w:lang w:val="en-US"/>
        </w:rPr>
        <w:t>b)</w:t>
      </w:r>
      <w:r w:rsidRPr="00151AB0">
        <w:rPr>
          <w:i/>
          <w:iCs/>
          <w:lang w:val="en-US"/>
        </w:rPr>
        <w:tab/>
      </w:r>
      <w:r w:rsidRPr="00151AB0">
        <w:rPr>
          <w:lang w:val="en-US"/>
        </w:rPr>
        <w:t xml:space="preserve">that electromagnetic waves above 3000 GHz are not included in the ITU-R Radio </w:t>
      </w:r>
      <w:proofErr w:type="gramStart"/>
      <w:r w:rsidRPr="00151AB0">
        <w:rPr>
          <w:lang w:val="en-US"/>
        </w:rPr>
        <w:t>Regulations;</w:t>
      </w:r>
      <w:proofErr w:type="gramEnd"/>
    </w:p>
    <w:p w14:paraId="6DEFB8C5" w14:textId="5ACA3A05" w:rsidR="00F7015F" w:rsidRPr="00151AB0" w:rsidRDefault="00F7015F" w:rsidP="00F7015F">
      <w:pPr>
        <w:autoSpaceDE/>
        <w:autoSpaceDN/>
        <w:adjustRightInd/>
        <w:rPr>
          <w:lang w:val="en-US"/>
        </w:rPr>
      </w:pPr>
      <w:r w:rsidRPr="00151AB0">
        <w:rPr>
          <w:i/>
          <w:iCs/>
          <w:lang w:val="en-US"/>
        </w:rPr>
        <w:t>c)</w:t>
      </w:r>
      <w:r w:rsidRPr="00151AB0">
        <w:rPr>
          <w:lang w:val="en-US"/>
        </w:rPr>
        <w:tab/>
        <w:t>that OWC uses the visible spectrum (wavelengths between 390 nm and 750 nm) or infrared spectrum (wavelengths between 780 nm and 1 mm)</w:t>
      </w:r>
      <w:r w:rsidR="00151AB0" w:rsidRPr="00151AB0">
        <w:rPr>
          <w:lang w:val="en-US"/>
        </w:rPr>
        <w:t xml:space="preserve"> </w:t>
      </w:r>
      <w:ins w:id="62" w:author="Tunçer Baykaş" w:date="2021-09-22T23:49:00Z">
        <w:r w:rsidR="00711627" w:rsidRPr="00151AB0">
          <w:rPr>
            <w:lang w:val="en-US"/>
          </w:rPr>
          <w:t xml:space="preserve">or </w:t>
        </w:r>
        <w:r w:rsidR="00711627" w:rsidRPr="00151AB0">
          <w:rPr>
            <w:color w:val="FF0000"/>
            <w:lang w:val="en-US"/>
          </w:rPr>
          <w:t>the ultraviolet spectrum (wavelengths between 200nm and 280nm)</w:t>
        </w:r>
        <w:r w:rsidR="00711627" w:rsidRPr="00151AB0">
          <w:rPr>
            <w:lang w:val="en-US"/>
          </w:rPr>
          <w:t xml:space="preserve"> </w:t>
        </w:r>
      </w:ins>
      <w:r w:rsidRPr="00151AB0">
        <w:rPr>
          <w:lang w:val="en-US"/>
        </w:rPr>
        <w:t xml:space="preserve">to provide wireless communications These frequencies are commonly known as THz </w:t>
      </w:r>
      <w:proofErr w:type="gramStart"/>
      <w:r w:rsidRPr="00151AB0">
        <w:rPr>
          <w:lang w:val="en-US"/>
        </w:rPr>
        <w:t>frequencies;</w:t>
      </w:r>
      <w:proofErr w:type="gramEnd"/>
    </w:p>
    <w:p w14:paraId="20904DD0" w14:textId="77777777" w:rsidR="00F7015F" w:rsidRPr="00151AB0" w:rsidRDefault="00F7015F" w:rsidP="00F7015F">
      <w:pPr>
        <w:autoSpaceDE/>
        <w:autoSpaceDN/>
        <w:adjustRightInd/>
        <w:rPr>
          <w:lang w:val="en-US"/>
        </w:rPr>
      </w:pPr>
      <w:r w:rsidRPr="00151AB0">
        <w:rPr>
          <w:i/>
          <w:iCs/>
          <w:lang w:val="en-US"/>
        </w:rPr>
        <w:t>d)</w:t>
      </w:r>
      <w:r w:rsidRPr="00151AB0">
        <w:rPr>
          <w:lang w:val="en-US"/>
        </w:rPr>
        <w:tab/>
        <w:t xml:space="preserve">that OWC has the potential to ease pressure on lower frequency spectrum bands since light spectrum can be used as additional spectrum for broadband </w:t>
      </w:r>
      <w:proofErr w:type="gramStart"/>
      <w:r w:rsidRPr="00151AB0">
        <w:rPr>
          <w:lang w:val="en-US"/>
        </w:rPr>
        <w:t>communications;</w:t>
      </w:r>
      <w:proofErr w:type="gramEnd"/>
      <w:r w:rsidRPr="00151AB0">
        <w:rPr>
          <w:lang w:val="en-US"/>
        </w:rPr>
        <w:t xml:space="preserve"> </w:t>
      </w:r>
    </w:p>
    <w:p w14:paraId="5B05DBEF" w14:textId="77777777" w:rsidR="00F7015F" w:rsidRPr="00151AB0" w:rsidRDefault="00F7015F" w:rsidP="00F7015F">
      <w:pPr>
        <w:autoSpaceDE/>
        <w:autoSpaceDN/>
        <w:adjustRightInd/>
        <w:rPr>
          <w:lang w:val="en-US"/>
        </w:rPr>
      </w:pPr>
      <w:r w:rsidRPr="00151AB0">
        <w:rPr>
          <w:i/>
          <w:iCs/>
          <w:lang w:val="en-US"/>
        </w:rPr>
        <w:t>e</w:t>
      </w:r>
      <w:r w:rsidRPr="00151AB0">
        <w:rPr>
          <w:i/>
          <w:iCs/>
          <w:spacing w:val="-2"/>
          <w:lang w:val="en-US"/>
        </w:rPr>
        <w:t>)</w:t>
      </w:r>
      <w:r w:rsidRPr="00151AB0">
        <w:rPr>
          <w:spacing w:val="-2"/>
          <w:lang w:val="en-US"/>
        </w:rPr>
        <w:tab/>
        <w:t xml:space="preserve">that OWC </w:t>
      </w:r>
      <w:r w:rsidRPr="00151AB0">
        <w:rPr>
          <w:lang w:val="en-US"/>
        </w:rPr>
        <w:t xml:space="preserve">could be seen as complementary to existing broadband wireless access </w:t>
      </w:r>
      <w:proofErr w:type="gramStart"/>
      <w:r w:rsidRPr="00151AB0">
        <w:rPr>
          <w:lang w:val="en-US"/>
        </w:rPr>
        <w:t>systems;</w:t>
      </w:r>
      <w:proofErr w:type="gramEnd"/>
    </w:p>
    <w:p w14:paraId="0AD34295" w14:textId="77777777" w:rsidR="00F7015F" w:rsidRPr="00151AB0" w:rsidRDefault="00F7015F" w:rsidP="00F7015F">
      <w:pPr>
        <w:autoSpaceDE/>
        <w:autoSpaceDN/>
        <w:adjustRightInd/>
        <w:rPr>
          <w:lang w:val="en-US"/>
        </w:rPr>
      </w:pPr>
      <w:r w:rsidRPr="00151AB0">
        <w:rPr>
          <w:i/>
          <w:iCs/>
          <w:spacing w:val="-2"/>
          <w:lang w:val="en-US"/>
        </w:rPr>
        <w:t>f)</w:t>
      </w:r>
      <w:r w:rsidRPr="00151AB0">
        <w:rPr>
          <w:spacing w:val="-2"/>
          <w:lang w:val="en-US"/>
        </w:rPr>
        <w:tab/>
        <w:t xml:space="preserve">that OWC is subject to different propagation characteristics relative to the </w:t>
      </w:r>
      <w:proofErr w:type="gramStart"/>
      <w:r w:rsidRPr="00151AB0">
        <w:rPr>
          <w:lang w:val="en-US"/>
        </w:rPr>
        <w:t>wavelengths</w:t>
      </w:r>
      <w:r w:rsidRPr="00151AB0">
        <w:rPr>
          <w:spacing w:val="-2"/>
          <w:lang w:val="en-US"/>
        </w:rPr>
        <w:t>;</w:t>
      </w:r>
      <w:proofErr w:type="gramEnd"/>
      <w:r w:rsidRPr="00151AB0">
        <w:rPr>
          <w:spacing w:val="-2"/>
          <w:lang w:val="en-US"/>
        </w:rPr>
        <w:t xml:space="preserve"> </w:t>
      </w:r>
    </w:p>
    <w:p w14:paraId="65AE110A" w14:textId="54101C1B" w:rsidR="00F7015F" w:rsidRPr="00151AB0" w:rsidRDefault="00F7015F" w:rsidP="00F7015F">
      <w:pPr>
        <w:autoSpaceDE/>
        <w:autoSpaceDN/>
        <w:adjustRightInd/>
        <w:rPr>
          <w:lang w:val="en-US"/>
        </w:rPr>
      </w:pPr>
      <w:r w:rsidRPr="00151AB0">
        <w:rPr>
          <w:i/>
          <w:iCs/>
          <w:lang w:val="en-US"/>
        </w:rPr>
        <w:t>g)</w:t>
      </w:r>
      <w:r w:rsidRPr="00151AB0">
        <w:rPr>
          <w:lang w:val="en-US"/>
        </w:rPr>
        <w:tab/>
        <w:t xml:space="preserve">that OWC could be especially useful in environments where the use of radio spectrum is (or will be) less feasible because of a combination of factors, </w:t>
      </w:r>
      <w:proofErr w:type="gramStart"/>
      <w:r w:rsidRPr="00151AB0">
        <w:rPr>
          <w:lang w:val="en-US"/>
        </w:rPr>
        <w:t>e.g.</w:t>
      </w:r>
      <w:proofErr w:type="gramEnd"/>
      <w:r w:rsidRPr="00151AB0">
        <w:rPr>
          <w:lang w:val="en-US"/>
        </w:rPr>
        <w:t xml:space="preserve"> spectrum scarcity, need for very high capacity, legislation, </w:t>
      </w:r>
      <w:ins w:id="63" w:author="Tunçer Baykaş" w:date="2021-09-14T16:40:00Z">
        <w:r w:rsidR="00F710AD">
          <w:rPr>
            <w:lang w:val="en-US"/>
          </w:rPr>
          <w:t xml:space="preserve">RF hostile environments </w:t>
        </w:r>
      </w:ins>
      <w:r w:rsidRPr="00151AB0">
        <w:rPr>
          <w:lang w:val="en-US"/>
        </w:rPr>
        <w:t xml:space="preserve">and others; </w:t>
      </w:r>
    </w:p>
    <w:p w14:paraId="61D08E56" w14:textId="6FEDEA97" w:rsidR="00F7015F" w:rsidRPr="00151AB0" w:rsidRDefault="00F7015F" w:rsidP="00F7015F">
      <w:pPr>
        <w:autoSpaceDE/>
        <w:autoSpaceDN/>
        <w:adjustRightInd/>
        <w:rPr>
          <w:lang w:val="en-US"/>
        </w:rPr>
      </w:pPr>
      <w:r w:rsidRPr="00151AB0">
        <w:rPr>
          <w:i/>
          <w:iCs/>
          <w:lang w:val="en-US"/>
        </w:rPr>
        <w:t>h)</w:t>
      </w:r>
      <w:r w:rsidRPr="00151AB0">
        <w:rPr>
          <w:lang w:val="en-US"/>
        </w:rPr>
        <w:tab/>
        <w:t xml:space="preserve">that OWC based solutions may provide benefits over RF </w:t>
      </w:r>
      <w:proofErr w:type="gramStart"/>
      <w:r w:rsidRPr="00151AB0">
        <w:rPr>
          <w:lang w:val="en-US"/>
        </w:rPr>
        <w:t>spectrum based</w:t>
      </w:r>
      <w:proofErr w:type="gramEnd"/>
      <w:r w:rsidRPr="00151AB0">
        <w:rPr>
          <w:lang w:val="en-US"/>
        </w:rPr>
        <w:t xml:space="preserve"> solutions with respect to suitability for dense employment, alleviation of current </w:t>
      </w:r>
      <w:r w:rsidRPr="00151AB0">
        <w:rPr>
          <w:lang w:val="en-US" w:eastAsia="en-GB"/>
        </w:rPr>
        <w:t xml:space="preserve">coexistence situations, </w:t>
      </w:r>
      <w:ins w:id="64" w:author="Tunçer Baykaş" w:date="2021-09-14T16:40:00Z">
        <w:r w:rsidR="00F710AD">
          <w:rPr>
            <w:lang w:val="en-US" w:eastAsia="en-GB"/>
          </w:rPr>
          <w:t xml:space="preserve">enhanced security </w:t>
        </w:r>
      </w:ins>
      <w:r w:rsidRPr="00151AB0">
        <w:rPr>
          <w:lang w:val="en-US"/>
        </w:rPr>
        <w:t xml:space="preserve">and more robustness against jamming; </w:t>
      </w:r>
    </w:p>
    <w:p w14:paraId="18F1740D" w14:textId="77777777" w:rsidR="00F7015F" w:rsidRPr="00151AB0" w:rsidRDefault="00F7015F" w:rsidP="00F7015F">
      <w:pPr>
        <w:autoSpaceDE/>
        <w:autoSpaceDN/>
        <w:adjustRightInd/>
        <w:rPr>
          <w:lang w:val="en-US"/>
        </w:rPr>
      </w:pPr>
      <w:r w:rsidRPr="00151AB0">
        <w:rPr>
          <w:i/>
          <w:iCs/>
          <w:lang w:val="en-US"/>
        </w:rPr>
        <w:lastRenderedPageBreak/>
        <w:t>j)</w:t>
      </w:r>
      <w:r w:rsidRPr="00151AB0">
        <w:rPr>
          <w:lang w:val="en-US"/>
        </w:rPr>
        <w:tab/>
        <w:t xml:space="preserve">that inside houses, offices, and buildings OWC might be an installed technology in the </w:t>
      </w:r>
      <w:proofErr w:type="gramStart"/>
      <w:r w:rsidRPr="00151AB0">
        <w:rPr>
          <w:lang w:val="en-US"/>
        </w:rPr>
        <w:t>future;</w:t>
      </w:r>
      <w:proofErr w:type="gramEnd"/>
    </w:p>
    <w:p w14:paraId="01FDE567" w14:textId="77777777" w:rsidR="00F7015F" w:rsidRPr="00151AB0" w:rsidRDefault="00F7015F" w:rsidP="00F7015F">
      <w:pPr>
        <w:autoSpaceDE/>
        <w:autoSpaceDN/>
        <w:adjustRightInd/>
        <w:rPr>
          <w:lang w:val="en-US"/>
        </w:rPr>
      </w:pPr>
      <w:r w:rsidRPr="00151AB0">
        <w:rPr>
          <w:i/>
          <w:iCs/>
          <w:lang w:val="en-US"/>
        </w:rPr>
        <w:t>k)</w:t>
      </w:r>
      <w:r w:rsidRPr="00151AB0">
        <w:rPr>
          <w:lang w:val="en-US"/>
        </w:rPr>
        <w:t xml:space="preserve"> </w:t>
      </w:r>
      <w:r w:rsidRPr="00151AB0">
        <w:rPr>
          <w:lang w:val="en-US"/>
        </w:rPr>
        <w:tab/>
        <w:t xml:space="preserve">that electromagnetic interference (EMI) sensitive environments (e.g. hospitals </w:t>
      </w:r>
      <w:proofErr w:type="gramStart"/>
      <w:r w:rsidRPr="00151AB0">
        <w:rPr>
          <w:lang w:val="en-US"/>
        </w:rPr>
        <w:t>especially  intensive</w:t>
      </w:r>
      <w:proofErr w:type="gramEnd"/>
      <w:r w:rsidRPr="00151AB0">
        <w:rPr>
          <w:lang w:val="en-US"/>
        </w:rPr>
        <w:t xml:space="preserve"> care units (ICU), airplanes, certain industry applications) could benefit from OWC based solutions because they are not sensitive to the EM radiation from radio communication systems .</w:t>
      </w:r>
    </w:p>
    <w:p w14:paraId="75F61148" w14:textId="77777777" w:rsidR="00711627" w:rsidRPr="00FE1A1D" w:rsidRDefault="00F7015F" w:rsidP="00711627">
      <w:pPr>
        <w:autoSpaceDE/>
        <w:autoSpaceDN/>
        <w:adjustRightInd/>
        <w:rPr>
          <w:ins w:id="65" w:author="Tunçer Baykaş" w:date="2021-09-22T23:49:00Z"/>
        </w:rPr>
      </w:pPr>
      <w:r w:rsidRPr="00151AB0">
        <w:rPr>
          <w:i/>
          <w:iCs/>
          <w:lang w:val="en-US"/>
        </w:rPr>
        <w:t>l</w:t>
      </w:r>
      <w:r w:rsidRPr="00151AB0">
        <w:rPr>
          <w:rFonts w:eastAsia="SimSun"/>
          <w:i/>
          <w:iCs/>
          <w:lang w:val="en-US"/>
        </w:rPr>
        <w:t>)</w:t>
      </w:r>
      <w:r w:rsidRPr="00151AB0">
        <w:rPr>
          <w:rFonts w:eastAsia="SimSun"/>
          <w:i/>
          <w:lang w:val="en-US"/>
        </w:rPr>
        <w:tab/>
      </w:r>
      <w:r w:rsidRPr="00151AB0">
        <w:rPr>
          <w:rFonts w:eastAsia="SimSun"/>
          <w:lang w:val="en-US"/>
        </w:rPr>
        <w:t xml:space="preserve">that </w:t>
      </w:r>
      <w:del w:id="66" w:author="Tunçer Baykaş" w:date="2021-09-14T16:40:00Z">
        <w:r w:rsidRPr="00151AB0" w:rsidDel="00F710AD">
          <w:rPr>
            <w:lang w:val="en-US"/>
          </w:rPr>
          <w:delText>VLC/</w:delText>
        </w:r>
      </w:del>
      <w:r w:rsidRPr="00151AB0">
        <w:rPr>
          <w:lang w:val="en-US"/>
        </w:rPr>
        <w:t>OWC can also be applied for; in</w:t>
      </w:r>
      <w:r w:rsidRPr="00151AB0">
        <w:rPr>
          <w:lang w:val="en-US" w:eastAsia="ko-KR"/>
        </w:rPr>
        <w:t>door navigation systems</w:t>
      </w:r>
      <w:r w:rsidRPr="00151AB0">
        <w:rPr>
          <w:lang w:val="en-US"/>
        </w:rPr>
        <w:t>, connected cars, and autonomous vehicles in order to support Intelligent Transport System messaging,</w:t>
      </w:r>
      <w:r w:rsidR="00151AB0" w:rsidRPr="00151AB0">
        <w:rPr>
          <w:lang w:val="en-US"/>
        </w:rPr>
        <w:t xml:space="preserve"> </w:t>
      </w:r>
      <w:ins w:id="67" w:author="Tunçer Baykaş" w:date="2021-09-22T23:49:00Z">
        <w:r w:rsidR="00711627" w:rsidRPr="00151AB0">
          <w:rPr>
            <w:color w:val="FF0000"/>
            <w:lang w:val="en-US"/>
          </w:rPr>
          <w:t>underwater communication, eHealth, IoT(M2M/D2D/</w:t>
        </w:r>
        <w:proofErr w:type="gramStart"/>
        <w:r w:rsidR="00711627" w:rsidRPr="00151AB0">
          <w:rPr>
            <w:color w:val="FF0000"/>
            <w:lang w:val="en-US"/>
          </w:rPr>
          <w:t>smart-factory</w:t>
        </w:r>
        <w:proofErr w:type="gramEnd"/>
        <w:r w:rsidR="00711627" w:rsidRPr="00151AB0">
          <w:rPr>
            <w:color w:val="FF0000"/>
            <w:lang w:val="en-US"/>
          </w:rPr>
          <w:t>)</w:t>
        </w:r>
        <w:r w:rsidR="00711627" w:rsidRPr="00683682">
          <w:rPr>
            <w:lang w:val="en-US"/>
          </w:rPr>
          <w:t xml:space="preserve"> </w:t>
        </w:r>
      </w:ins>
    </w:p>
    <w:p w14:paraId="04564942" w14:textId="154DA336" w:rsidR="00F7015F" w:rsidRPr="00FE1A1D" w:rsidRDefault="00F7015F" w:rsidP="00F7015F">
      <w:pPr>
        <w:autoSpaceDE/>
        <w:autoSpaceDN/>
        <w:adjustRightInd/>
      </w:pPr>
    </w:p>
    <w:p w14:paraId="7D451C3A" w14:textId="77777777" w:rsidR="00F7015F" w:rsidRPr="00683682" w:rsidRDefault="00F7015F" w:rsidP="00F7015F">
      <w:pPr>
        <w:pStyle w:val="Call"/>
        <w:rPr>
          <w:lang w:val="en-US"/>
        </w:rPr>
      </w:pPr>
      <w:bookmarkStart w:id="68" w:name="_Hlk71725537"/>
      <w:r w:rsidRPr="00683682">
        <w:rPr>
          <w:lang w:val="en-US"/>
        </w:rPr>
        <w:t>recognizing</w:t>
      </w:r>
    </w:p>
    <w:bookmarkEnd w:id="68"/>
    <w:p w14:paraId="5F58D731" w14:textId="77777777" w:rsidR="00F7015F" w:rsidRPr="00683682" w:rsidRDefault="00F7015F" w:rsidP="00F7015F">
      <w:pPr>
        <w:autoSpaceDE/>
        <w:autoSpaceDN/>
        <w:adjustRightInd/>
        <w:rPr>
          <w:lang w:val="en-US"/>
        </w:rPr>
      </w:pPr>
      <w:r w:rsidRPr="00683682">
        <w:rPr>
          <w:i/>
          <w:iCs/>
          <w:lang w:val="en-US"/>
        </w:rPr>
        <w:t>a)</w:t>
      </w:r>
      <w:r w:rsidRPr="00683682">
        <w:rPr>
          <w:lang w:val="en-US"/>
        </w:rPr>
        <w:tab/>
        <w:t xml:space="preserve">Report ITU-R SM.2422 on Visible light for broadband </w:t>
      </w:r>
      <w:proofErr w:type="gramStart"/>
      <w:r w:rsidRPr="00683682">
        <w:rPr>
          <w:lang w:val="en-US"/>
        </w:rPr>
        <w:t>communications;</w:t>
      </w:r>
      <w:proofErr w:type="gramEnd"/>
    </w:p>
    <w:p w14:paraId="6E4466B6" w14:textId="25A5D7F8" w:rsidR="00F7015F" w:rsidRDefault="00F7015F" w:rsidP="00F7015F">
      <w:pPr>
        <w:autoSpaceDE/>
        <w:autoSpaceDN/>
        <w:adjustRightInd/>
        <w:rPr>
          <w:ins w:id="69" w:author="Tunçer Baykaş" w:date="2021-09-23T00:10:00Z"/>
          <w:lang w:val="en-US"/>
        </w:rPr>
      </w:pPr>
      <w:r w:rsidRPr="00683682">
        <w:rPr>
          <w:i/>
          <w:lang w:val="en-US"/>
        </w:rPr>
        <w:t>b)</w:t>
      </w:r>
      <w:r w:rsidRPr="00683682">
        <w:rPr>
          <w:lang w:val="en-US"/>
        </w:rPr>
        <w:tab/>
        <w:t xml:space="preserve">that ITU-T Study Group 15 is responsible in ITU-T for the development of standards for the optical transport network, access network, home network and power utility network infrastructures, systems, equipment, optical fibers and </w:t>
      </w:r>
      <w:proofErr w:type="gramStart"/>
      <w:r w:rsidRPr="00683682">
        <w:rPr>
          <w:lang w:val="en-US"/>
        </w:rPr>
        <w:t>cables;</w:t>
      </w:r>
      <w:proofErr w:type="gramEnd"/>
    </w:p>
    <w:p w14:paraId="665B0861" w14:textId="069D2492" w:rsidR="00951A9D" w:rsidRPr="00683682" w:rsidDel="00474BCE" w:rsidRDefault="00951A9D" w:rsidP="00F7015F">
      <w:pPr>
        <w:autoSpaceDE/>
        <w:autoSpaceDN/>
        <w:adjustRightInd/>
        <w:rPr>
          <w:del w:id="70" w:author="Tunçer Baykaş" w:date="2021-09-23T22:37:00Z"/>
          <w:lang w:val="en-US"/>
        </w:rPr>
      </w:pPr>
    </w:p>
    <w:p w14:paraId="3965DFB2" w14:textId="4D5F3DEC" w:rsidR="00951A9D" w:rsidRPr="00A05C45" w:rsidDel="00474BCE" w:rsidRDefault="003A2B14" w:rsidP="00951A9D">
      <w:pPr>
        <w:autoSpaceDE/>
        <w:autoSpaceDN/>
        <w:adjustRightInd/>
        <w:rPr>
          <w:del w:id="71" w:author="Tunçer Baykaş" w:date="2021-09-23T22:37:00Z"/>
          <w:i/>
          <w:color w:val="FF0000"/>
          <w:lang w:val="en-US"/>
        </w:rPr>
      </w:pPr>
      <w:del w:id="72" w:author="Tunçer Baykaş" w:date="2021-09-23T22:37:00Z">
        <w:r w:rsidRPr="006405EF" w:rsidDel="00474BCE">
          <w:rPr>
            <w:i/>
            <w:color w:val="000000" w:themeColor="text1"/>
            <w:lang w:val="en-US"/>
          </w:rPr>
          <w:delText>f)</w:delText>
        </w:r>
        <w:r w:rsidDel="00474BCE">
          <w:rPr>
            <w:i/>
            <w:lang w:val="en-US"/>
          </w:rPr>
          <w:tab/>
        </w:r>
      </w:del>
    </w:p>
    <w:p w14:paraId="59D763F2" w14:textId="77777777" w:rsidR="00474BCE" w:rsidRPr="00683682" w:rsidRDefault="00474BCE" w:rsidP="00474BCE">
      <w:pPr>
        <w:autoSpaceDE/>
        <w:autoSpaceDN/>
        <w:adjustRightInd/>
        <w:rPr>
          <w:ins w:id="73" w:author="Tunçer Baykaş" w:date="2021-09-23T22:37:00Z"/>
          <w:lang w:val="en-US"/>
        </w:rPr>
      </w:pPr>
      <w:ins w:id="74" w:author="Tunçer Baykaş" w:date="2021-09-23T22:37:00Z">
        <w:r w:rsidRPr="005235C9">
          <w:rPr>
            <w:i/>
            <w:color w:val="FF0000"/>
            <w:lang w:val="en-US"/>
          </w:rPr>
          <w:t>c)</w:t>
        </w:r>
        <w:r>
          <w:rPr>
            <w:color w:val="FF0000"/>
            <w:lang w:val="en-US"/>
          </w:rPr>
          <w:tab/>
        </w:r>
        <w:r w:rsidRPr="00B76FF6">
          <w:rPr>
            <w:color w:val="FF0000"/>
            <w:lang w:val="en-US"/>
          </w:rPr>
          <w:t xml:space="preserve">that the IEEE 802.15 Working Group completed IEEE Std 802.15.7-2011 IEEE Standard for Local and metropolitan area networks </w:t>
        </w:r>
        <w:proofErr w:type="gramStart"/>
        <w:r w:rsidRPr="00B76FF6">
          <w:rPr>
            <w:color w:val="FF0000"/>
            <w:lang w:val="en-US"/>
          </w:rPr>
          <w:t>–  Short</w:t>
        </w:r>
        <w:proofErr w:type="gramEnd"/>
        <w:r w:rsidRPr="00B76FF6">
          <w:rPr>
            <w:color w:val="FF0000"/>
            <w:lang w:val="en-US"/>
          </w:rPr>
          <w:t xml:space="preserve"> Range Wireless Optical Communication Using Visible Light</w:t>
        </w:r>
        <w:r>
          <w:rPr>
            <w:color w:val="FF0000"/>
            <w:lang w:val="en-US"/>
          </w:rPr>
          <w:t xml:space="preserve"> </w:t>
        </w:r>
        <w:r w:rsidRPr="00B76FF6">
          <w:rPr>
            <w:color w:val="FF0000"/>
            <w:lang w:val="en-US"/>
          </w:rPr>
          <w:t>in 2011</w:t>
        </w:r>
        <w:r>
          <w:rPr>
            <w:color w:val="FF0000"/>
            <w:lang w:val="en-US"/>
          </w:rPr>
          <w:t xml:space="preserve">, </w:t>
        </w:r>
        <w:r>
          <w:rPr>
            <w:color w:val="FF0000"/>
            <w:shd w:val="clear" w:color="auto" w:fill="FFFFFF"/>
          </w:rPr>
          <w:t>and has now been integrated in IEEE Std 802.15.7-2018.</w:t>
        </w:r>
      </w:ins>
    </w:p>
    <w:p w14:paraId="37221341" w14:textId="77777777" w:rsidR="00474BCE" w:rsidRPr="00B76FF6" w:rsidRDefault="00474BCE" w:rsidP="00474BCE">
      <w:pPr>
        <w:autoSpaceDE/>
        <w:autoSpaceDN/>
        <w:adjustRightInd/>
        <w:rPr>
          <w:ins w:id="75" w:author="Tunçer Baykaş" w:date="2021-09-23T22:37:00Z"/>
          <w:color w:val="FF0000"/>
          <w:lang w:val="en-US"/>
        </w:rPr>
      </w:pPr>
      <w:ins w:id="76" w:author="Tunçer Baykaş" w:date="2021-09-23T22:37:00Z">
        <w:r w:rsidRPr="005235C9">
          <w:rPr>
            <w:i/>
            <w:color w:val="FF0000"/>
            <w:lang w:val="en-US"/>
          </w:rPr>
          <w:t>d)</w:t>
        </w:r>
        <w:r>
          <w:rPr>
            <w:color w:val="FF0000"/>
            <w:lang w:val="en-US"/>
          </w:rPr>
          <w:tab/>
        </w:r>
        <w:r w:rsidRPr="00B76FF6">
          <w:rPr>
            <w:color w:val="FF0000"/>
            <w:lang w:val="en-US"/>
          </w:rPr>
          <w:t>that the IEEE 802.15 Working Group completed in 2018 IEEE Standard for Local and metropolitan area networks – Part 15.7: Short-Range Optical Wireless Communications</w:t>
        </w:r>
        <w:del w:id="77" w:author="author" w:date="2021-09-30T12:17:00Z">
          <w:r w:rsidDel="00AA5C58">
            <w:rPr>
              <w:color w:val="FF0000"/>
              <w:lang w:val="en-US"/>
            </w:rPr>
            <w:delText>,</w:delText>
          </w:r>
        </w:del>
        <w:r>
          <w:rPr>
            <w:color w:val="FF0000"/>
            <w:lang w:val="en-US"/>
          </w:rPr>
          <w:t xml:space="preserve"> </w:t>
        </w:r>
        <w:r>
          <w:rPr>
            <w:color w:val="FF0000"/>
            <w:shd w:val="clear" w:color="auto" w:fill="FFFFFF"/>
          </w:rPr>
          <w:t>and is in IEEE Std 802.15.7-2018.</w:t>
        </w:r>
      </w:ins>
    </w:p>
    <w:p w14:paraId="3149845F" w14:textId="77777777" w:rsidR="00474BCE" w:rsidRPr="00151AB0" w:rsidRDefault="00474BCE" w:rsidP="00474BCE">
      <w:pPr>
        <w:autoSpaceDE/>
        <w:autoSpaceDN/>
        <w:adjustRightInd/>
        <w:rPr>
          <w:ins w:id="78" w:author="Tunçer Baykaş" w:date="2021-09-23T22:37:00Z"/>
          <w:color w:val="FF0000"/>
          <w:lang w:val="en-US"/>
        </w:rPr>
      </w:pPr>
      <w:ins w:id="79" w:author="Tunçer Baykaş" w:date="2021-09-23T22:37:00Z">
        <w:r w:rsidRPr="00B76FF6">
          <w:rPr>
            <w:i/>
            <w:iCs/>
            <w:color w:val="FF0000"/>
            <w:lang w:val="en-US"/>
          </w:rPr>
          <w:t>e)</w:t>
        </w:r>
        <w:r w:rsidRPr="00B76FF6">
          <w:rPr>
            <w:color w:val="FF0000"/>
            <w:lang w:val="en-US"/>
          </w:rPr>
          <w:tab/>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proofErr w:type="gramStart"/>
        <w:r w:rsidRPr="00151AB0">
          <w:rPr>
            <w:color w:val="FF0000"/>
          </w:rPr>
          <w:t>)</w:t>
        </w:r>
        <w:r>
          <w:rPr>
            <w:color w:val="FF0000"/>
          </w:rPr>
          <w:t>;</w:t>
        </w:r>
        <w:proofErr w:type="gramEnd"/>
      </w:ins>
    </w:p>
    <w:p w14:paraId="6C680F98" w14:textId="77777777" w:rsidR="00474BCE" w:rsidRDefault="00474BCE" w:rsidP="00474BCE">
      <w:pPr>
        <w:autoSpaceDE/>
        <w:autoSpaceDN/>
        <w:adjustRightInd/>
        <w:rPr>
          <w:ins w:id="80" w:author="Tunçer Baykaş" w:date="2021-09-23T22:37:00Z"/>
          <w:i/>
          <w:color w:val="FF0000"/>
        </w:rPr>
      </w:pPr>
      <w:ins w:id="81" w:author="Tunçer Baykaş" w:date="2021-09-23T22:37:00Z">
        <w:r w:rsidRPr="005235C9">
          <w:rPr>
            <w:i/>
            <w:color w:val="000000" w:themeColor="text1"/>
            <w:lang w:val="en-US"/>
          </w:rPr>
          <w:t>f)</w:t>
        </w:r>
        <w:r>
          <w:rPr>
            <w:i/>
            <w:lang w:val="en-US"/>
          </w:rPr>
          <w:tab/>
        </w:r>
        <w:r w:rsidRPr="005235C9">
          <w:rPr>
            <w:iCs/>
            <w:color w:val="FF0000"/>
            <w:lang w:val="en-US"/>
          </w:rPr>
          <w:t xml:space="preserve"> that the IEEE 802.11 Working Group has formed Task Group bb (</w:t>
        </w:r>
        <w:proofErr w:type="spellStart"/>
        <w:r w:rsidRPr="005235C9">
          <w:rPr>
            <w:iCs/>
            <w:color w:val="FF0000"/>
            <w:lang w:val="en-US"/>
          </w:rPr>
          <w:t>TGbb</w:t>
        </w:r>
        <w:proofErr w:type="spellEnd"/>
        <w:r w:rsidRPr="005235C9">
          <w:rPr>
            <w:iCs/>
            <w:color w:val="FF0000"/>
            <w:lang w:val="en-US"/>
          </w:rPr>
          <w:t xml:space="preserve">) in 2017 to </w:t>
        </w:r>
        <w:r w:rsidRPr="005235C9">
          <w:rPr>
            <w:iCs/>
            <w:color w:val="FF0000"/>
          </w:rPr>
          <w:t>specify a new IEEE 802.11 PHY layer and modifications to the IEEE 802.11 MAC that enable operation of wireless light communications (LC).</w:t>
        </w:r>
      </w:ins>
    </w:p>
    <w:p w14:paraId="6F2B2750" w14:textId="77777777" w:rsidR="00474BCE" w:rsidRPr="00A05C45" w:rsidRDefault="00474BCE" w:rsidP="00474BCE">
      <w:pPr>
        <w:autoSpaceDE/>
        <w:autoSpaceDN/>
        <w:adjustRightInd/>
        <w:rPr>
          <w:ins w:id="82" w:author="Tunçer Baykaş" w:date="2021-09-23T22:37:00Z"/>
          <w:i/>
          <w:color w:val="FF0000"/>
          <w:lang w:val="en-US"/>
        </w:rPr>
      </w:pPr>
      <w:ins w:id="83" w:author="Tunçer Baykaş" w:date="2021-09-23T22:37:00Z">
        <w:r w:rsidRPr="005235C9">
          <w:rPr>
            <w:i/>
            <w:color w:val="FF0000"/>
            <w:lang w:val="en-US"/>
          </w:rPr>
          <w:t>g)</w:t>
        </w:r>
        <w:r>
          <w:rPr>
            <w:color w:val="FF0000"/>
            <w:lang w:val="en-US"/>
          </w:rPr>
          <w:tab/>
        </w:r>
        <w:r w:rsidRPr="00B76FF6">
          <w:rPr>
            <w:color w:val="FF0000"/>
            <w:lang w:val="en-US"/>
          </w:rPr>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proofErr w:type="gramStart"/>
        <w:r w:rsidRPr="00151AB0">
          <w:rPr>
            <w:color w:val="FF0000"/>
          </w:rPr>
          <w:t>)</w:t>
        </w:r>
        <w:r>
          <w:rPr>
            <w:color w:val="FF0000"/>
          </w:rPr>
          <w:t>;</w:t>
        </w:r>
        <w:proofErr w:type="gramEnd"/>
      </w:ins>
    </w:p>
    <w:p w14:paraId="40EC1A07" w14:textId="0F4EACBF" w:rsidR="00A05C45" w:rsidRPr="00A05C45" w:rsidRDefault="00A05C45" w:rsidP="00A05C45">
      <w:pPr>
        <w:autoSpaceDE/>
        <w:autoSpaceDN/>
        <w:adjustRightInd/>
        <w:rPr>
          <w:i/>
          <w:color w:val="FF0000"/>
          <w:lang w:val="en-US"/>
        </w:rPr>
      </w:pPr>
    </w:p>
    <w:p w14:paraId="1484ECC1" w14:textId="3CAF4859" w:rsidR="003A2B14" w:rsidRPr="00660A0A" w:rsidRDefault="003A2B14" w:rsidP="003A2B14">
      <w:pPr>
        <w:autoSpaceDE/>
        <w:autoSpaceDN/>
        <w:adjustRightInd/>
        <w:rPr>
          <w:i/>
          <w:iCs/>
          <w:lang w:val="en-US"/>
        </w:rPr>
      </w:pPr>
    </w:p>
    <w:p w14:paraId="47F2ECAE" w14:textId="77777777" w:rsidR="00F7015F" w:rsidRPr="00683682" w:rsidRDefault="00F7015F" w:rsidP="00F7015F">
      <w:pPr>
        <w:pStyle w:val="Call"/>
        <w:rPr>
          <w:lang w:val="en-US"/>
        </w:rPr>
      </w:pPr>
      <w:r w:rsidRPr="00683682">
        <w:rPr>
          <w:lang w:val="en-US"/>
        </w:rPr>
        <w:t>noting</w:t>
      </w:r>
    </w:p>
    <w:p w14:paraId="4D6EA8C0" w14:textId="77777777" w:rsidR="00F7015F" w:rsidRPr="00D71944" w:rsidRDefault="00F7015F" w:rsidP="00F7015F">
      <w:pPr>
        <w:autoSpaceDE/>
        <w:autoSpaceDN/>
        <w:adjustRightInd/>
        <w:rPr>
          <w:lang w:val="en-US"/>
        </w:rPr>
      </w:pPr>
      <w:r w:rsidRPr="00D71944">
        <w:rPr>
          <w:lang w:val="en-US"/>
        </w:rPr>
        <w:t xml:space="preserve">that with regard to eye-safety, due regard should be given to relevant safety limits information provided by several organizations, </w:t>
      </w:r>
      <w:proofErr w:type="gramStart"/>
      <w:r w:rsidRPr="00D71944">
        <w:rPr>
          <w:lang w:val="en-US"/>
        </w:rPr>
        <w:t>e.g.</w:t>
      </w:r>
      <w:proofErr w:type="gramEnd"/>
      <w:r w:rsidRPr="00D71944">
        <w:rPr>
          <w:lang w:val="en-US"/>
        </w:rPr>
        <w:t xml:space="preserve"> IEC 60825-12:2019 “Safety of laser products - Part 12: Safety of free space optical communication systems used for transmission of information”, IEC</w:t>
      </w:r>
      <w:r>
        <w:rPr>
          <w:lang w:val="en-US"/>
        </w:rPr>
        <w:t> </w:t>
      </w:r>
      <w:r w:rsidRPr="00D71944">
        <w:rPr>
          <w:lang w:val="en-US"/>
        </w:rPr>
        <w:t xml:space="preserve">62471 “Photobiological safety of lamps and lamp systems”, Recommendation ITU-T G.996 </w:t>
      </w:r>
      <w:proofErr w:type="spellStart"/>
      <w:r w:rsidRPr="00D71944">
        <w:rPr>
          <w:lang w:val="en-US"/>
        </w:rPr>
        <w:t>Amd</w:t>
      </w:r>
      <w:proofErr w:type="spellEnd"/>
      <w:r w:rsidRPr="00D71944">
        <w:rPr>
          <w:lang w:val="en-US"/>
        </w:rPr>
        <w:t>. 1, national standards of administrations and/or in Advisory Circulars as issued by several aviation authorities</w:t>
      </w:r>
      <w:r>
        <w:rPr>
          <w:lang w:val="en-US"/>
        </w:rPr>
        <w:t>,</w:t>
      </w:r>
    </w:p>
    <w:p w14:paraId="294CA9EA" w14:textId="77777777" w:rsidR="00F7015F" w:rsidRPr="00683682" w:rsidRDefault="00F7015F" w:rsidP="00F7015F">
      <w:pPr>
        <w:pStyle w:val="Call"/>
        <w:rPr>
          <w:lang w:val="en-US"/>
        </w:rPr>
      </w:pPr>
      <w:r w:rsidRPr="00683682">
        <w:rPr>
          <w:lang w:val="en-US"/>
        </w:rPr>
        <w:lastRenderedPageBreak/>
        <w:t>recommends</w:t>
      </w:r>
    </w:p>
    <w:p w14:paraId="7D1F3984" w14:textId="77777777" w:rsidR="00F7015F" w:rsidRPr="00683682" w:rsidRDefault="00F7015F" w:rsidP="00F7015F">
      <w:pPr>
        <w:rPr>
          <w:lang w:val="en-US"/>
        </w:rPr>
      </w:pPr>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w:t>
      </w:r>
      <w:proofErr w:type="gramStart"/>
      <w:r w:rsidRPr="00683682">
        <w:rPr>
          <w:lang w:val="en-US"/>
        </w:rPr>
        <w:t>e.g.</w:t>
      </w:r>
      <w:proofErr w:type="gramEnd"/>
      <w:r w:rsidRPr="00683682">
        <w:rPr>
          <w:lang w:val="en-US"/>
        </w:rPr>
        <w:t xml:space="preserve">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14:paraId="31EE700B" w14:textId="77777777" w:rsidR="00F7015F" w:rsidRPr="00683682" w:rsidRDefault="00F7015F" w:rsidP="00F7015F">
      <w:pPr>
        <w:autoSpaceDE/>
        <w:autoSpaceDN/>
        <w:adjustRightInd/>
        <w:rPr>
          <w:lang w:val="en-US"/>
        </w:rPr>
      </w:pPr>
      <w:r w:rsidRPr="00683682">
        <w:rPr>
          <w:lang w:val="en-US"/>
        </w:rPr>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w:t>
      </w:r>
      <w:proofErr w:type="gramStart"/>
      <w:r w:rsidRPr="00683682">
        <w:rPr>
          <w:lang w:val="en-US"/>
        </w:rPr>
        <w:t>standards;</w:t>
      </w:r>
      <w:proofErr w:type="gramEnd"/>
    </w:p>
    <w:p w14:paraId="234D2FD6" w14:textId="77777777"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w:t>
      </w:r>
      <w:proofErr w:type="gramStart"/>
      <w:r w:rsidRPr="00683682">
        <w:rPr>
          <w:lang w:val="en-US"/>
        </w:rPr>
        <w:t>infrastructure;</w:t>
      </w:r>
      <w:proofErr w:type="gramEnd"/>
    </w:p>
    <w:p w14:paraId="6330F66A" w14:textId="4F0FBCC5"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 xml:space="preserve">dio applications </w:t>
      </w:r>
      <w:ins w:id="84" w:author="Tunçer Baykaş" w:date="2021-09-23T00:15:00Z">
        <w:r w:rsidR="001A7859">
          <w:rPr>
            <w:color w:val="FF0000"/>
            <w:shd w:val="clear" w:color="auto" w:fill="FFFFFF"/>
          </w:rPr>
          <w:t xml:space="preserve">and the ones involved in traditional radio applications closely cooperate with those involved in OWC, in order </w:t>
        </w:r>
      </w:ins>
      <w:r>
        <w:rPr>
          <w:lang w:val="en-US"/>
        </w:rPr>
        <w:t xml:space="preserve">to improve the potential of those technologies working </w:t>
      </w:r>
      <w:proofErr w:type="gramStart"/>
      <w:r>
        <w:rPr>
          <w:lang w:val="en-US"/>
        </w:rPr>
        <w:t>together;</w:t>
      </w:r>
      <w:proofErr w:type="gramEnd"/>
    </w:p>
    <w:p w14:paraId="686A19E5" w14:textId="5E7B07F0" w:rsidR="00F7015F" w:rsidRDefault="00F7015F" w:rsidP="00F7015F">
      <w:pPr>
        <w:autoSpaceDE/>
        <w:autoSpaceDN/>
        <w:adjustRightInd/>
        <w:rPr>
          <w:ins w:id="85" w:author="Tunçer Baykaş" w:date="2021-09-14T16:43:00Z"/>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p>
    <w:p w14:paraId="30EC5A4E" w14:textId="6ED01A97" w:rsidR="00F710AD" w:rsidRDefault="00F710AD" w:rsidP="00F7015F">
      <w:pPr>
        <w:autoSpaceDE/>
        <w:autoSpaceDN/>
        <w:adjustRightInd/>
        <w:rPr>
          <w:lang w:val="en-US"/>
        </w:rPr>
      </w:pPr>
      <w:ins w:id="86" w:author="Tunçer Baykaş" w:date="2021-09-14T16:43:00Z">
        <w:r>
          <w:rPr>
            <w:lang w:val="en-US"/>
          </w:rPr>
          <w:t xml:space="preserve">6 </w:t>
        </w:r>
        <w:r>
          <w:rPr>
            <w:lang w:val="en-US"/>
          </w:rPr>
          <w:tab/>
          <w:t xml:space="preserve">that </w:t>
        </w:r>
      </w:ins>
      <w:ins w:id="87" w:author="Tunçer Baykaş" w:date="2021-09-14T16:45:00Z">
        <w:r>
          <w:rPr>
            <w:lang w:val="en-US"/>
          </w:rPr>
          <w:t xml:space="preserve">because </w:t>
        </w:r>
      </w:ins>
      <w:ins w:id="88" w:author="Tunçer Baykaş" w:date="2021-09-14T16:43:00Z">
        <w:r>
          <w:rPr>
            <w:lang w:val="en-US"/>
          </w:rPr>
          <w:t>OWC technology and the light spectrum are easily reused and do not interfere with currently deployed RF systems</w:t>
        </w:r>
      </w:ins>
      <w:ins w:id="89" w:author="Tunçer Baykaş" w:date="2021-09-14T16:45:00Z">
        <w:r>
          <w:rPr>
            <w:lang w:val="en-US"/>
          </w:rPr>
          <w:t>,</w:t>
        </w:r>
      </w:ins>
      <w:ins w:id="90" w:author="Tunçer Baykaş" w:date="2021-09-14T16:44:00Z">
        <w:r>
          <w:rPr>
            <w:lang w:val="en-US"/>
          </w:rPr>
          <w:t xml:space="preserve"> the use of the light spectrum for communication should remain license exempt. </w:t>
        </w:r>
      </w:ins>
    </w:p>
    <w:p w14:paraId="6779D35E" w14:textId="47AE9E8E" w:rsidR="00151AB0" w:rsidRDefault="00151AB0" w:rsidP="00F7015F">
      <w:pPr>
        <w:autoSpaceDE/>
        <w:autoSpaceDN/>
        <w:adjustRightInd/>
        <w:rPr>
          <w:lang w:val="en-US"/>
        </w:rPr>
      </w:pPr>
    </w:p>
    <w:p w14:paraId="11058C86" w14:textId="5E2DEEC7" w:rsidR="00151AB0" w:rsidRPr="00FE1A1D" w:rsidRDefault="00151AB0" w:rsidP="00F7015F">
      <w:pPr>
        <w:autoSpaceDE/>
        <w:autoSpaceDN/>
        <w:adjustRightInd/>
        <w:rPr>
          <w:lang w:val="en-US"/>
        </w:rPr>
      </w:pPr>
    </w:p>
    <w:sectPr w:rsidR="00151AB0" w:rsidRPr="00FE1A1D" w:rsidSect="00182CF0">
      <w:headerReference w:type="even" r:id="rId9"/>
      <w:headerReference w:type="default" r:id="rId10"/>
      <w:footerReference w:type="even" r:id="rId11"/>
      <w:footerReference w:type="default" r:id="rId12"/>
      <w:headerReference w:type="first" r:id="rId13"/>
      <w:footerReference w:type="first" r:id="rId14"/>
      <w:pgSz w:w="11907" w:h="16834" w:code="9"/>
      <w:pgMar w:top="1411" w:right="1138" w:bottom="1411" w:left="113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0046" w14:textId="77777777" w:rsidR="0016739A" w:rsidRDefault="0016739A">
      <w:r>
        <w:separator/>
      </w:r>
    </w:p>
  </w:endnote>
  <w:endnote w:type="continuationSeparator" w:id="0">
    <w:p w14:paraId="000B51B6" w14:textId="77777777" w:rsidR="0016739A" w:rsidRDefault="0016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D2CF" w14:textId="77777777" w:rsidR="00AA5C58" w:rsidRDefault="00AA5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321C" w14:textId="77777777" w:rsidR="00AA5C58" w:rsidRDefault="00AA5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7D34" w14:textId="77777777" w:rsidR="00AA5C58" w:rsidRDefault="00AA5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DD4E" w14:textId="77777777" w:rsidR="0016739A" w:rsidRDefault="0016739A">
      <w:r>
        <w:t>____________________</w:t>
      </w:r>
    </w:p>
  </w:footnote>
  <w:footnote w:type="continuationSeparator" w:id="0">
    <w:p w14:paraId="70E70D85" w14:textId="77777777" w:rsidR="0016739A" w:rsidRDefault="0016739A">
      <w:r>
        <w:continuationSeparator/>
      </w:r>
    </w:p>
  </w:footnote>
  <w:footnote w:id="1">
    <w:p w14:paraId="3BB0197E" w14:textId="77777777" w:rsidR="00F50449" w:rsidRDefault="00F50449" w:rsidP="00F50449">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02F8" w14:textId="030F9B7F" w:rsidR="005F2766" w:rsidRDefault="0016739A">
    <w:pPr>
      <w:pStyle w:val="Header"/>
    </w:pPr>
    <w:ins w:id="91" w:author="Holcomb, Jay" w:date="2021-09-23T13:17:00Z">
      <w:r>
        <w:rPr>
          <w:noProof/>
        </w:rPr>
        <w:pict w14:anchorId="787A3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6" o:spid="_x0000_s2051" type="#_x0000_t136" alt="" style="position:absolute;left:0;text-align:left;margin-left:0;margin-top:0;width:485.35pt;height:194.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F29" w14:textId="7CB16896" w:rsidR="00FA124A" w:rsidRDefault="0016739A" w:rsidP="00330567">
    <w:pPr>
      <w:pStyle w:val="Header"/>
      <w:rPr>
        <w:rStyle w:val="PageNumber"/>
      </w:rPr>
    </w:pPr>
    <w:ins w:id="92" w:author="Holcomb, Jay" w:date="2021-09-23T13:17:00Z">
      <w:r>
        <w:rPr>
          <w:noProof/>
        </w:rPr>
        <w:pict w14:anchorId="6AE8B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7" o:spid="_x0000_s2050" type="#_x0000_t136" alt="" style="position:absolute;left:0;text-align:left;margin-left:0;margin-top:0;width:485.35pt;height:194.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r w:rsidR="00FA124A">
      <w:rPr>
        <w:lang w:val="en-US"/>
      </w:rPr>
      <w:t xml:space="preserve">- </w:t>
    </w:r>
    <w:r w:rsidR="00D02712">
      <w:rPr>
        <w:rStyle w:val="PageNumber"/>
      </w:rPr>
      <w:fldChar w:fldCharType="begin"/>
    </w:r>
    <w:r w:rsidR="00FA124A">
      <w:rPr>
        <w:rStyle w:val="PageNumber"/>
      </w:rPr>
      <w:instrText xml:space="preserve"> PAGE </w:instrText>
    </w:r>
    <w:r w:rsidR="00D02712">
      <w:rPr>
        <w:rStyle w:val="PageNumber"/>
      </w:rPr>
      <w:fldChar w:fldCharType="separate"/>
    </w:r>
    <w:r w:rsidR="00D05BA2">
      <w:rPr>
        <w:rStyle w:val="PageNumber"/>
        <w:noProof/>
      </w:rPr>
      <w:t>6</w:t>
    </w:r>
    <w:r w:rsidR="00D02712">
      <w:rPr>
        <w:rStyle w:val="PageNumber"/>
      </w:rPr>
      <w:fldChar w:fldCharType="end"/>
    </w:r>
    <w:r w:rsidR="00FA124A">
      <w:rPr>
        <w:rStyle w:val="PageNumber"/>
      </w:rPr>
      <w:t xml:space="preserve"> -</w:t>
    </w:r>
  </w:p>
  <w:p w14:paraId="54B99E5E" w14:textId="43DA1A61" w:rsidR="00FA124A" w:rsidRDefault="00B76FF6" w:rsidP="00B76FF6">
    <w:pPr>
      <w:pStyle w:val="Header"/>
      <w:rPr>
        <w:lang w:val="en-US"/>
      </w:rPr>
    </w:pPr>
    <w:r>
      <w:rPr>
        <w:rFonts w:ascii="Verdana" w:hAnsi="Verdana"/>
        <w:b/>
        <w:bCs/>
        <w:color w:val="000000"/>
        <w:sz w:val="20"/>
        <w:shd w:val="clear" w:color="auto" w:fill="FFFFFF"/>
      </w:rPr>
      <w:t xml:space="preserve">                                                                                                         </w:t>
    </w:r>
    <w:r w:rsidR="001A7859">
      <w:rPr>
        <w:rFonts w:ascii="Verdana" w:hAnsi="Verdana"/>
        <w:b/>
        <w:bCs/>
        <w:color w:val="000000"/>
        <w:sz w:val="20"/>
        <w:shd w:val="clear" w:color="auto" w:fill="FFFFFF"/>
      </w:rPr>
      <w:t>18</w:t>
    </w:r>
    <w:r>
      <w:rPr>
        <w:rFonts w:ascii="Verdana" w:hAnsi="Verdana"/>
        <w:b/>
        <w:bCs/>
        <w:color w:val="000000"/>
        <w:sz w:val="20"/>
        <w:shd w:val="clear" w:color="auto" w:fill="FFFFFF"/>
      </w:rPr>
      <w:t>-21-</w:t>
    </w:r>
    <w:r w:rsidR="00C64719">
      <w:rPr>
        <w:rFonts w:ascii="Verdana" w:hAnsi="Verdana"/>
        <w:b/>
        <w:bCs/>
        <w:color w:val="000000"/>
        <w:sz w:val="20"/>
        <w:shd w:val="clear" w:color="auto" w:fill="FFFFFF"/>
      </w:rPr>
      <w:t>109</w:t>
    </w:r>
    <w:r>
      <w:rPr>
        <w:rFonts w:ascii="Verdana" w:hAnsi="Verdana"/>
        <w:b/>
        <w:bCs/>
        <w:color w:val="000000"/>
        <w:sz w:val="20"/>
        <w:shd w:val="clear" w:color="auto" w:fill="FFFFFF"/>
      </w:rPr>
      <w:t>-</w:t>
    </w:r>
    <w:r w:rsidR="000B23F0">
      <w:rPr>
        <w:rFonts w:ascii="Verdana" w:hAnsi="Verdana"/>
        <w:b/>
        <w:bCs/>
        <w:color w:val="000000"/>
        <w:sz w:val="20"/>
        <w:shd w:val="clear" w:color="auto" w:fill="FFFFFF"/>
      </w:rPr>
      <w:t>0</w:t>
    </w:r>
    <w:ins w:id="93" w:author="author" w:date="2021-09-30T12:18:00Z">
      <w:r w:rsidR="00AA5C58">
        <w:rPr>
          <w:rFonts w:ascii="Verdana" w:hAnsi="Verdana"/>
          <w:b/>
          <w:bCs/>
          <w:color w:val="000000"/>
          <w:sz w:val="20"/>
          <w:shd w:val="clear" w:color="auto" w:fill="FFFFFF"/>
        </w:rPr>
        <w:t>5</w:t>
      </w:r>
    </w:ins>
    <w:del w:id="94" w:author="author" w:date="2021-09-30T12:18:00Z">
      <w:r w:rsidR="00182CF0" w:rsidDel="00AA5C58">
        <w:rPr>
          <w:rFonts w:ascii="Verdana" w:hAnsi="Verdana"/>
          <w:b/>
          <w:bCs/>
          <w:color w:val="000000"/>
          <w:sz w:val="20"/>
          <w:shd w:val="clear" w:color="auto" w:fill="FFFFFF"/>
        </w:rPr>
        <w:delText>4</w:delText>
      </w:r>
    </w:del>
    <w:r>
      <w:rPr>
        <w:rFonts w:ascii="Verdana" w:hAnsi="Verdana"/>
        <w:b/>
        <w:bCs/>
        <w:color w:val="000000"/>
        <w:sz w:val="20"/>
        <w:shd w:val="clear" w:color="auto" w:fill="FFFFFF"/>
      </w:rPr>
      <w:t>-0000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E610" w14:textId="01F179DB" w:rsidR="005F2766" w:rsidRDefault="0016739A">
    <w:pPr>
      <w:pStyle w:val="Header"/>
    </w:pPr>
    <w:ins w:id="95" w:author="Holcomb, Jay" w:date="2021-09-23T13:17:00Z">
      <w:r>
        <w:rPr>
          <w:noProof/>
        </w:rPr>
        <w:pict w14:anchorId="4700B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5" o:spid="_x0000_s2049" type="#_x0000_t136" alt="" style="position:absolute;left:0;text-align:left;margin-left:0;margin-top:0;width:485.35pt;height:194.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28"/>
    <w:rsid w:val="000069D4"/>
    <w:rsid w:val="000174AD"/>
    <w:rsid w:val="00026D05"/>
    <w:rsid w:val="00047A1D"/>
    <w:rsid w:val="000604B9"/>
    <w:rsid w:val="000A7D55"/>
    <w:rsid w:val="000B0201"/>
    <w:rsid w:val="000B23F0"/>
    <w:rsid w:val="000C12C8"/>
    <w:rsid w:val="000C2E8E"/>
    <w:rsid w:val="000E0E7C"/>
    <w:rsid w:val="000F1B4B"/>
    <w:rsid w:val="000F1BA9"/>
    <w:rsid w:val="00126508"/>
    <w:rsid w:val="0012744F"/>
    <w:rsid w:val="00131178"/>
    <w:rsid w:val="00132A0E"/>
    <w:rsid w:val="00151AB0"/>
    <w:rsid w:val="00156F66"/>
    <w:rsid w:val="00163271"/>
    <w:rsid w:val="0016739A"/>
    <w:rsid w:val="00172122"/>
    <w:rsid w:val="00182528"/>
    <w:rsid w:val="00182CF0"/>
    <w:rsid w:val="0018500B"/>
    <w:rsid w:val="00185329"/>
    <w:rsid w:val="00196A19"/>
    <w:rsid w:val="001A7859"/>
    <w:rsid w:val="001F21CE"/>
    <w:rsid w:val="001F3E91"/>
    <w:rsid w:val="001F7309"/>
    <w:rsid w:val="00202DC1"/>
    <w:rsid w:val="002116EE"/>
    <w:rsid w:val="002309D8"/>
    <w:rsid w:val="00244005"/>
    <w:rsid w:val="00244770"/>
    <w:rsid w:val="002A7FE2"/>
    <w:rsid w:val="002E1B4F"/>
    <w:rsid w:val="002F2E67"/>
    <w:rsid w:val="002F7CB3"/>
    <w:rsid w:val="00315546"/>
    <w:rsid w:val="00330567"/>
    <w:rsid w:val="00337505"/>
    <w:rsid w:val="00344072"/>
    <w:rsid w:val="00386A9D"/>
    <w:rsid w:val="00391081"/>
    <w:rsid w:val="003A2B14"/>
    <w:rsid w:val="003B2789"/>
    <w:rsid w:val="003C13CE"/>
    <w:rsid w:val="003C300A"/>
    <w:rsid w:val="003C697E"/>
    <w:rsid w:val="003E2518"/>
    <w:rsid w:val="003E7CEF"/>
    <w:rsid w:val="0041282A"/>
    <w:rsid w:val="00474BCE"/>
    <w:rsid w:val="004B1EF7"/>
    <w:rsid w:val="004B3FAD"/>
    <w:rsid w:val="004C5749"/>
    <w:rsid w:val="004C6C03"/>
    <w:rsid w:val="00501DCA"/>
    <w:rsid w:val="005132FB"/>
    <w:rsid w:val="00513A47"/>
    <w:rsid w:val="005408DF"/>
    <w:rsid w:val="00544B55"/>
    <w:rsid w:val="00573344"/>
    <w:rsid w:val="00583F9B"/>
    <w:rsid w:val="005A1FE7"/>
    <w:rsid w:val="005B0D29"/>
    <w:rsid w:val="005E5C10"/>
    <w:rsid w:val="005E76B1"/>
    <w:rsid w:val="005F03CA"/>
    <w:rsid w:val="005F2766"/>
    <w:rsid w:val="005F2C78"/>
    <w:rsid w:val="006144E4"/>
    <w:rsid w:val="006405EF"/>
    <w:rsid w:val="00650299"/>
    <w:rsid w:val="00655FC5"/>
    <w:rsid w:val="006560F7"/>
    <w:rsid w:val="00660A0A"/>
    <w:rsid w:val="00711627"/>
    <w:rsid w:val="00774264"/>
    <w:rsid w:val="0078329E"/>
    <w:rsid w:val="007A4F34"/>
    <w:rsid w:val="007B6D96"/>
    <w:rsid w:val="007D33E2"/>
    <w:rsid w:val="0080538C"/>
    <w:rsid w:val="00814E0A"/>
    <w:rsid w:val="00822581"/>
    <w:rsid w:val="008309DD"/>
    <w:rsid w:val="0083227A"/>
    <w:rsid w:val="00866900"/>
    <w:rsid w:val="00876A8A"/>
    <w:rsid w:val="00881BA1"/>
    <w:rsid w:val="008C2302"/>
    <w:rsid w:val="008C26B8"/>
    <w:rsid w:val="008C5040"/>
    <w:rsid w:val="008F208F"/>
    <w:rsid w:val="0092653E"/>
    <w:rsid w:val="00951A9D"/>
    <w:rsid w:val="00967728"/>
    <w:rsid w:val="00982084"/>
    <w:rsid w:val="00990C85"/>
    <w:rsid w:val="00995963"/>
    <w:rsid w:val="009B61EB"/>
    <w:rsid w:val="009C185B"/>
    <w:rsid w:val="009C2064"/>
    <w:rsid w:val="009D1697"/>
    <w:rsid w:val="009F3A46"/>
    <w:rsid w:val="009F6520"/>
    <w:rsid w:val="00A014F8"/>
    <w:rsid w:val="00A05C45"/>
    <w:rsid w:val="00A1618F"/>
    <w:rsid w:val="00A17E92"/>
    <w:rsid w:val="00A5173C"/>
    <w:rsid w:val="00A556EA"/>
    <w:rsid w:val="00A61AEF"/>
    <w:rsid w:val="00A774BB"/>
    <w:rsid w:val="00AA5C58"/>
    <w:rsid w:val="00AD2345"/>
    <w:rsid w:val="00AF173A"/>
    <w:rsid w:val="00B001AA"/>
    <w:rsid w:val="00B066A4"/>
    <w:rsid w:val="00B07A13"/>
    <w:rsid w:val="00B4279B"/>
    <w:rsid w:val="00B45FC9"/>
    <w:rsid w:val="00B652EA"/>
    <w:rsid w:val="00B76F35"/>
    <w:rsid w:val="00B76FF6"/>
    <w:rsid w:val="00B81138"/>
    <w:rsid w:val="00BA10FE"/>
    <w:rsid w:val="00BA49CC"/>
    <w:rsid w:val="00BC7CCF"/>
    <w:rsid w:val="00BE470B"/>
    <w:rsid w:val="00C57A91"/>
    <w:rsid w:val="00C64719"/>
    <w:rsid w:val="00CB3FDB"/>
    <w:rsid w:val="00CC01C2"/>
    <w:rsid w:val="00CF21F2"/>
    <w:rsid w:val="00D02712"/>
    <w:rsid w:val="00D046A7"/>
    <w:rsid w:val="00D05BA2"/>
    <w:rsid w:val="00D214D0"/>
    <w:rsid w:val="00D2303B"/>
    <w:rsid w:val="00D44CBC"/>
    <w:rsid w:val="00D54DD1"/>
    <w:rsid w:val="00D576A0"/>
    <w:rsid w:val="00D6546B"/>
    <w:rsid w:val="00DB178B"/>
    <w:rsid w:val="00DC17D3"/>
    <w:rsid w:val="00DD4BED"/>
    <w:rsid w:val="00DE2BB5"/>
    <w:rsid w:val="00DE39F0"/>
    <w:rsid w:val="00DE6B9C"/>
    <w:rsid w:val="00DF0AF3"/>
    <w:rsid w:val="00DF7E9F"/>
    <w:rsid w:val="00E27D7E"/>
    <w:rsid w:val="00E42E13"/>
    <w:rsid w:val="00E56D5C"/>
    <w:rsid w:val="00E6257C"/>
    <w:rsid w:val="00E63C59"/>
    <w:rsid w:val="00E74D30"/>
    <w:rsid w:val="00ED14DE"/>
    <w:rsid w:val="00F11BA0"/>
    <w:rsid w:val="00F25662"/>
    <w:rsid w:val="00F33734"/>
    <w:rsid w:val="00F50449"/>
    <w:rsid w:val="00F7015F"/>
    <w:rsid w:val="00F710AD"/>
    <w:rsid w:val="00F87C36"/>
    <w:rsid w:val="00FA124A"/>
    <w:rsid w:val="00FC08DD"/>
    <w:rsid w:val="00FC2316"/>
    <w:rsid w:val="00FC2CFD"/>
    <w:rsid w:val="00FE4115"/>
    <w:rsid w:val="00FF01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E0330DC"/>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nhideWhenUsed/>
    <w:rsid w:val="00F7015F"/>
    <w:rPr>
      <w:color w:val="0000FF" w:themeColor="hyperlink"/>
      <w:u w:val="single"/>
    </w:rPr>
  </w:style>
  <w:style w:type="character" w:customStyle="1" w:styleId="href">
    <w:name w:val="href"/>
    <w:basedOn w:val="DefaultParagraphFont"/>
    <w:qFormat/>
    <w:rsid w:val="00F7015F"/>
  </w:style>
  <w:style w:type="character" w:customStyle="1" w:styleId="UnresolvedMention1">
    <w:name w:val="Unresolved Mention1"/>
    <w:basedOn w:val="DefaultParagraphFont"/>
    <w:uiPriority w:val="99"/>
    <w:semiHidden/>
    <w:unhideWhenUsed/>
    <w:rsid w:val="00F7015F"/>
    <w:rPr>
      <w:color w:val="605E5C"/>
      <w:shd w:val="clear" w:color="auto" w:fill="E1DFDD"/>
    </w:rPr>
  </w:style>
  <w:style w:type="table" w:styleId="TableGrid">
    <w:name w:val="Table Grid"/>
    <w:basedOn w:val="TableNormal"/>
    <w:rsid w:val="00F5044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qFormat/>
    <w:rsid w:val="00B76FF6"/>
    <w:pPr>
      <w:tabs>
        <w:tab w:val="clear" w:pos="1134"/>
        <w:tab w:val="clear" w:pos="1871"/>
        <w:tab w:val="clear" w:pos="2268"/>
      </w:tabs>
      <w:suppressAutoHyphens/>
      <w:overflowPunct/>
      <w:autoSpaceDE/>
      <w:autoSpaceDN/>
      <w:adjustRightInd/>
      <w:spacing w:before="0"/>
      <w:jc w:val="center"/>
      <w:textAlignment w:val="auto"/>
    </w:pPr>
    <w:rPr>
      <w:rFonts w:eastAsia="MS Mincho"/>
      <w:b/>
      <w:sz w:val="28"/>
      <w:lang w:val="en-US"/>
    </w:rPr>
  </w:style>
  <w:style w:type="paragraph" w:customStyle="1" w:styleId="T2">
    <w:name w:val="T2"/>
    <w:basedOn w:val="T1"/>
    <w:qFormat/>
    <w:rsid w:val="00B76FF6"/>
    <w:pPr>
      <w:spacing w:after="240"/>
      <w:ind w:left="720" w:right="720"/>
    </w:pPr>
  </w:style>
  <w:style w:type="paragraph" w:styleId="BalloonText">
    <w:name w:val="Balloon Text"/>
    <w:basedOn w:val="Normal"/>
    <w:link w:val="BalloonTextChar"/>
    <w:semiHidden/>
    <w:unhideWhenUsed/>
    <w:rsid w:val="00B652E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652EA"/>
    <w:rPr>
      <w:rFonts w:ascii="Segoe UI" w:hAnsi="Segoe UI" w:cs="Segoe UI"/>
      <w:sz w:val="18"/>
      <w:szCs w:val="18"/>
      <w:lang w:val="en-GB" w:eastAsia="en-US"/>
    </w:rPr>
  </w:style>
  <w:style w:type="paragraph" w:styleId="Revision">
    <w:name w:val="Revision"/>
    <w:hidden/>
    <w:uiPriority w:val="99"/>
    <w:semiHidden/>
    <w:rsid w:val="00660A0A"/>
    <w:rPr>
      <w:rFonts w:ascii="Times New Roman" w:hAnsi="Times New Roman"/>
      <w:sz w:val="24"/>
      <w:lang w:val="en-GB" w:eastAsia="en-US"/>
    </w:rPr>
  </w:style>
  <w:style w:type="paragraph" w:styleId="NormalWeb">
    <w:name w:val="Normal (Web)"/>
    <w:basedOn w:val="Normal"/>
    <w:uiPriority w:val="99"/>
    <w:semiHidden/>
    <w:unhideWhenUsed/>
    <w:rsid w:val="00132A0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file:///C:\Users\kenneric\Downloads\freqmgr@ieee.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8</TotalTime>
  <Pages>7</Pages>
  <Words>1585</Words>
  <Characters>9038</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ITU</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author</cp:lastModifiedBy>
  <cp:revision>3</cp:revision>
  <cp:lastPrinted>2021-09-10T02:52:00Z</cp:lastPrinted>
  <dcterms:created xsi:type="dcterms:W3CDTF">2021-09-30T19:18:00Z</dcterms:created>
  <dcterms:modified xsi:type="dcterms:W3CDTF">2021-09-30T20:14:00Z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