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A47" w14:textId="3E847425" w:rsidR="00B76FF6" w:rsidRPr="00930600" w:rsidRDefault="00B76FF6" w:rsidP="00B76FF6">
      <w:pPr>
        <w:pStyle w:val="T1"/>
        <w:pBdr>
          <w:bottom w:val="single" w:sz="6" w:space="0" w:color="00000A"/>
        </w:pBdr>
        <w:spacing w:after="240"/>
        <w:ind w:firstLine="720"/>
        <w:rPr>
          <w:sz w:val="24"/>
          <w:szCs w:val="24"/>
        </w:rPr>
      </w:pPr>
      <w:bookmarkStart w:id="0" w:name="drec" w:colFirst="0" w:colLast="0"/>
      <w:r w:rsidRPr="00930600">
        <w:rPr>
          <w:sz w:val="24"/>
          <w:szCs w:val="24"/>
        </w:rPr>
        <w:t>IEEE P802.</w:t>
      </w:r>
      <w:r w:rsidR="00DE2BB5" w:rsidRPr="00930600">
        <w:rPr>
          <w:sz w:val="24"/>
          <w:szCs w:val="24"/>
        </w:rPr>
        <w:t>1</w:t>
      </w:r>
      <w:r w:rsidR="00DE2BB5">
        <w:rPr>
          <w:sz w:val="24"/>
          <w:szCs w:val="24"/>
        </w:rPr>
        <w:t>8</w:t>
      </w:r>
      <w:r w:rsidRPr="00930600">
        <w:rPr>
          <w:sz w:val="24"/>
          <w:szCs w:val="24"/>
        </w:rPr>
        <w:br/>
      </w:r>
      <w:r w:rsidR="00660A0A">
        <w:rPr>
          <w:sz w:val="24"/>
          <w:szCs w:val="24"/>
        </w:rPr>
        <w:t xml:space="preserve">      </w:t>
      </w:r>
      <w:r w:rsidRPr="00930600">
        <w:rPr>
          <w:sz w:val="24"/>
          <w:szCs w:val="24"/>
        </w:rPr>
        <w:t>Wireless</w:t>
      </w:r>
      <w:r w:rsidR="00990C85">
        <w:rPr>
          <w:sz w:val="24"/>
          <w:szCs w:val="24"/>
        </w:rPr>
        <w:t xml:space="preserve"> Local Area</w:t>
      </w:r>
      <w:r w:rsidRPr="00930600">
        <w:rPr>
          <w:sz w:val="24"/>
          <w:szCs w:val="24"/>
        </w:rPr>
        <w:t xml:space="preserve">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14792296" w:rsidR="00B76FF6" w:rsidRPr="00930600" w:rsidRDefault="00660A0A" w:rsidP="00CD5496">
            <w:pPr>
              <w:pStyle w:val="T2"/>
              <w:rPr>
                <w:sz w:val="24"/>
                <w:szCs w:val="24"/>
                <w:lang w:eastAsia="ja-JP"/>
              </w:rPr>
            </w:pPr>
            <w:r>
              <w:rPr>
                <w:sz w:val="24"/>
                <w:szCs w:val="24"/>
                <w:lang w:eastAsia="ja-JP"/>
              </w:rPr>
              <w:t xml:space="preserve"> </w:t>
            </w:r>
            <w:r w:rsidR="00B76FF6" w:rsidRPr="00930600">
              <w:rPr>
                <w:sz w:val="24"/>
                <w:szCs w:val="24"/>
                <w:lang w:eastAsia="ja-JP"/>
              </w:rPr>
              <w:t>IEEE 8</w:t>
            </w:r>
            <w:r w:rsidR="00B76FF6" w:rsidRPr="00930600">
              <w:rPr>
                <w:bCs/>
                <w:sz w:val="24"/>
                <w:szCs w:val="24"/>
                <w:lang w:eastAsia="ja-JP"/>
              </w:rPr>
              <w:t>02.</w:t>
            </w:r>
            <w:r w:rsidR="00DE2BB5" w:rsidRPr="00930600">
              <w:rPr>
                <w:bCs/>
                <w:sz w:val="24"/>
                <w:szCs w:val="24"/>
                <w:lang w:eastAsia="ja-JP"/>
              </w:rPr>
              <w:t>1</w:t>
            </w:r>
            <w:r w:rsidR="00DE2BB5">
              <w:rPr>
                <w:bCs/>
                <w:sz w:val="24"/>
                <w:szCs w:val="24"/>
                <w:lang w:eastAsia="ja-JP"/>
              </w:rPr>
              <w:t>8</w:t>
            </w:r>
          </w:p>
          <w:p w14:paraId="504C3B19" w14:textId="4C27D72F" w:rsidR="00B76FF6" w:rsidRPr="00930600" w:rsidRDefault="00B76FF6" w:rsidP="00CD5496">
            <w:pPr>
              <w:pStyle w:val="T2"/>
              <w:rPr>
                <w:sz w:val="24"/>
                <w:szCs w:val="24"/>
              </w:rPr>
            </w:pPr>
            <w:bookmarkStart w:id="1" w:name="_Hlk82537617"/>
            <w:r w:rsidRPr="00B76FF6">
              <w:rPr>
                <w:sz w:val="24"/>
                <w:szCs w:val="24"/>
              </w:rPr>
              <w:t>Liaison_Response_to_ITU-R_WP_1A on VLC standards</w:t>
            </w:r>
            <w:bookmarkEnd w:id="1"/>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3BCE204B" w:rsidR="00B76FF6" w:rsidRPr="00930600" w:rsidRDefault="00B76FF6" w:rsidP="00CD5496">
            <w:pPr>
              <w:pStyle w:val="T2"/>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990C85">
              <w:rPr>
                <w:b w:val="0"/>
                <w:sz w:val="24"/>
                <w:szCs w:val="24"/>
              </w:rPr>
              <w:t>9</w:t>
            </w:r>
            <w:r w:rsidRPr="00930600">
              <w:rPr>
                <w:b w:val="0"/>
                <w:sz w:val="24"/>
                <w:szCs w:val="24"/>
              </w:rPr>
              <w:t>-</w:t>
            </w:r>
            <w:r w:rsidR="00BA10FE">
              <w:rPr>
                <w:b w:val="0"/>
                <w:sz w:val="24"/>
                <w:szCs w:val="24"/>
              </w:rPr>
              <w:t>12</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73719" w14:textId="77777777" w:rsidR="008C5040" w:rsidRDefault="00A05C45"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Hyperion Technologies</w:t>
            </w:r>
          </w:p>
          <w:p w14:paraId="416F47D5" w14:textId="56FC12EC" w:rsidR="00B76FF6" w:rsidRPr="00930600" w:rsidRDefault="008C5040"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and</w:t>
            </w:r>
            <w:r w:rsidR="00A05C45">
              <w:rPr>
                <w:rFonts w:eastAsiaTheme="minorEastAsia"/>
                <w:b w:val="0"/>
                <w:sz w:val="24"/>
                <w:szCs w:val="24"/>
                <w:lang w:eastAsia="zh-CN"/>
              </w:rPr>
              <w:t xml:space="preserve"> </w:t>
            </w:r>
            <w:r w:rsidR="00B76FF6">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
              <w:spacing w:after="0"/>
              <w:ind w:left="0" w:right="0"/>
              <w:jc w:val="left"/>
              <w:rPr>
                <w:rStyle w:val="Hyperlink"/>
                <w:b w:val="0"/>
                <w:sz w:val="24"/>
                <w:szCs w:val="24"/>
              </w:rPr>
            </w:pPr>
            <w:r w:rsidRPr="000231D5">
              <w:rPr>
                <w:rStyle w:val="Hyperlink"/>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68535893" w:rsidR="00B76FF6" w:rsidRPr="00D576A0" w:rsidRDefault="00D576A0" w:rsidP="00CD5496">
            <w:pPr>
              <w:pStyle w:val="T2"/>
              <w:spacing w:after="0"/>
              <w:ind w:left="0" w:right="0"/>
              <w:jc w:val="both"/>
              <w:rPr>
                <w:b w:val="0"/>
                <w:sz w:val="24"/>
                <w:szCs w:val="24"/>
              </w:rPr>
            </w:pPr>
            <w:r w:rsidRPr="00D576A0">
              <w:rPr>
                <w:b w:val="0"/>
                <w:sz w:val="24"/>
                <w:szCs w:val="24"/>
              </w:rPr>
              <w:t xml:space="preserve">Nikola </w:t>
            </w:r>
            <w:proofErr w:type="spellStart"/>
            <w:r w:rsidRPr="00D576A0">
              <w:rPr>
                <w:b w:val="0"/>
                <w:sz w:val="24"/>
                <w:szCs w:val="24"/>
              </w:rPr>
              <w:t>Serafimovski</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19627495" w:rsidR="00B76FF6" w:rsidRPr="00D576A0" w:rsidRDefault="00D576A0" w:rsidP="00CD5496">
            <w:pPr>
              <w:pStyle w:val="T2"/>
              <w:spacing w:after="0"/>
              <w:ind w:left="0" w:right="0"/>
              <w:jc w:val="left"/>
              <w:rPr>
                <w:rFonts w:eastAsiaTheme="minorEastAsia"/>
                <w:b w:val="0"/>
                <w:sz w:val="24"/>
                <w:szCs w:val="24"/>
                <w:lang w:eastAsia="zh-CN"/>
              </w:rPr>
            </w:pPr>
            <w:proofErr w:type="spellStart"/>
            <w:r w:rsidRPr="00D576A0">
              <w:rPr>
                <w:rFonts w:eastAsiaTheme="minorEastAsia"/>
                <w:b w:val="0"/>
                <w:sz w:val="24"/>
                <w:szCs w:val="24"/>
                <w:lang w:eastAsia="zh-CN"/>
              </w:rPr>
              <w:t>Purelifi</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
              <w:spacing w:after="0"/>
              <w:ind w:left="0" w:right="0"/>
              <w:jc w:val="left"/>
              <w:rPr>
                <w:rStyle w:val="Hyperlink"/>
                <w:b w:val="0"/>
                <w:sz w:val="24"/>
                <w:szCs w:val="24"/>
              </w:rPr>
            </w:pPr>
          </w:p>
        </w:tc>
      </w:tr>
      <w:tr w:rsidR="005F03CA"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6A9EC57D" w:rsidR="005F03CA" w:rsidRPr="00930600" w:rsidRDefault="005F03CA" w:rsidP="005F03CA">
            <w:pPr>
              <w:pStyle w:val="T2"/>
              <w:spacing w:after="0"/>
              <w:ind w:left="0" w:right="0"/>
              <w:jc w:val="both"/>
              <w:rPr>
                <w:b w:val="0"/>
                <w:sz w:val="24"/>
                <w:szCs w:val="24"/>
              </w:rPr>
            </w:pPr>
            <w:r>
              <w:rPr>
                <w:b w:val="0"/>
                <w:sz w:val="24"/>
                <w:szCs w:val="24"/>
              </w:rPr>
              <w:t xml:space="preserve">Volker </w:t>
            </w:r>
            <w:proofErr w:type="spellStart"/>
            <w:r>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680B342F"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5F03CA" w:rsidRPr="00930600" w:rsidRDefault="005F03CA" w:rsidP="005F03CA">
            <w:pPr>
              <w:pStyle w:val="T2"/>
              <w:spacing w:after="0"/>
              <w:ind w:left="0" w:right="0"/>
              <w:jc w:val="left"/>
              <w:rPr>
                <w:rStyle w:val="Hyperlink"/>
                <w:b w:val="0"/>
                <w:sz w:val="24"/>
                <w:szCs w:val="24"/>
              </w:rPr>
            </w:pPr>
          </w:p>
        </w:tc>
      </w:tr>
      <w:tr w:rsidR="005F03CA"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10DDDEDF" w:rsidR="005F03CA" w:rsidRPr="00930600" w:rsidRDefault="005F03CA" w:rsidP="005F03CA">
            <w:pPr>
              <w:pStyle w:val="T2"/>
              <w:spacing w:after="0"/>
              <w:ind w:left="0" w:right="0"/>
              <w:jc w:val="both"/>
              <w:rPr>
                <w:b w:val="0"/>
                <w:sz w:val="24"/>
                <w:szCs w:val="24"/>
              </w:rPr>
            </w:pPr>
            <w:r>
              <w:rPr>
                <w:b w:val="0"/>
                <w:sz w:val="24"/>
                <w:szCs w:val="24"/>
              </w:rPr>
              <w:t>Yeong Min Jang</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2ABBC4CA" w:rsidR="005F03CA" w:rsidRPr="00930600" w:rsidRDefault="005F03CA" w:rsidP="005F03CA">
            <w:pPr>
              <w:pStyle w:val="T2"/>
              <w:spacing w:after="0"/>
              <w:ind w:left="0" w:right="0"/>
              <w:jc w:val="left"/>
              <w:rPr>
                <w:rFonts w:eastAsiaTheme="minorEastAsia"/>
                <w:b w:val="0"/>
                <w:sz w:val="24"/>
                <w:szCs w:val="24"/>
                <w:lang w:eastAsia="zh-CN"/>
              </w:rPr>
            </w:pPr>
            <w:proofErr w:type="spellStart"/>
            <w:r>
              <w:rPr>
                <w:rFonts w:eastAsiaTheme="minorEastAsia"/>
                <w:b w:val="0"/>
                <w:sz w:val="24"/>
                <w:szCs w:val="24"/>
                <w:lang w:eastAsia="zh-CN"/>
              </w:rPr>
              <w:t>Kookmin</w:t>
            </w:r>
            <w:proofErr w:type="spellEnd"/>
            <w:r>
              <w:rPr>
                <w:rFonts w:eastAsiaTheme="minorEastAsia"/>
                <w:b w:val="0"/>
                <w:sz w:val="24"/>
                <w:szCs w:val="24"/>
                <w:lang w:eastAsia="zh-CN"/>
              </w:rPr>
              <w:t xml:space="preserve"> </w:t>
            </w:r>
            <w:proofErr w:type="spellStart"/>
            <w:r>
              <w:rPr>
                <w:rFonts w:eastAsiaTheme="minorEastAsia"/>
                <w:b w:val="0"/>
                <w:sz w:val="24"/>
                <w:szCs w:val="24"/>
                <w:lang w:eastAsia="zh-CN"/>
              </w:rPr>
              <w:t>Univeristy</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5F03CA" w:rsidRPr="00930600" w:rsidRDefault="005F03CA" w:rsidP="005F03CA">
            <w:pPr>
              <w:pStyle w:val="T2"/>
              <w:spacing w:after="0"/>
              <w:ind w:left="0" w:right="0"/>
              <w:jc w:val="left"/>
              <w:rPr>
                <w:rStyle w:val="Hyperlink"/>
                <w:b w:val="0"/>
                <w:sz w:val="24"/>
                <w:szCs w:val="24"/>
              </w:rPr>
            </w:pPr>
          </w:p>
        </w:tc>
      </w:tr>
      <w:tr w:rsidR="005F03CA"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00794092" w:rsidR="005F03CA" w:rsidRDefault="005F03CA" w:rsidP="005F03CA">
            <w:pPr>
              <w:pStyle w:val="T2"/>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46AEC395"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5F03CA" w:rsidRPr="00930600" w:rsidRDefault="005F03CA" w:rsidP="005F03CA">
            <w:pPr>
              <w:pStyle w:val="T2"/>
              <w:spacing w:after="0"/>
              <w:ind w:left="0" w:right="0"/>
              <w:jc w:val="left"/>
              <w:rPr>
                <w:rStyle w:val="Hyperlink"/>
                <w:b w:val="0"/>
                <w:sz w:val="24"/>
                <w:szCs w:val="24"/>
              </w:rPr>
            </w:pPr>
          </w:p>
        </w:tc>
      </w:tr>
      <w:tr w:rsidR="005F03CA" w:rsidRPr="00930600" w14:paraId="5BE61095"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F41DC4" w14:textId="24170CBB" w:rsidR="005F03CA" w:rsidRDefault="005F03CA" w:rsidP="005F03CA">
            <w:pPr>
              <w:pStyle w:val="T2"/>
              <w:spacing w:after="0"/>
              <w:ind w:left="0" w:right="0"/>
              <w:jc w:val="both"/>
              <w:rPr>
                <w:b w:val="0"/>
                <w:sz w:val="24"/>
                <w:szCs w:val="24"/>
              </w:rPr>
            </w:pPr>
            <w:proofErr w:type="spellStart"/>
            <w:r>
              <w:rPr>
                <w:b w:val="0"/>
                <w:sz w:val="24"/>
                <w:szCs w:val="24"/>
              </w:rPr>
              <w:t>Tero</w:t>
            </w:r>
            <w:proofErr w:type="spellEnd"/>
            <w:r>
              <w:rPr>
                <w:b w:val="0"/>
                <w:sz w:val="24"/>
                <w:szCs w:val="24"/>
              </w:rPr>
              <w:t xml:space="preserve"> </w:t>
            </w:r>
            <w:proofErr w:type="spellStart"/>
            <w:r>
              <w:rPr>
                <w:b w:val="0"/>
                <w:sz w:val="24"/>
                <w:szCs w:val="24"/>
              </w:rPr>
              <w:t>Kivinen</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268C2C" w14:textId="23502B4A" w:rsidR="005F03CA"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Self</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DC2EA7"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69F21"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43677D" w14:textId="77777777" w:rsidR="005F03CA" w:rsidRPr="00930600" w:rsidRDefault="005F03CA" w:rsidP="005F03CA">
            <w:pPr>
              <w:pStyle w:val="T2"/>
              <w:spacing w:after="0"/>
              <w:ind w:left="0" w:right="0"/>
              <w:jc w:val="left"/>
              <w:rPr>
                <w:rStyle w:val="Hyperlink"/>
                <w:b w:val="0"/>
                <w:sz w:val="24"/>
                <w:szCs w:val="24"/>
              </w:rPr>
            </w:pPr>
          </w:p>
        </w:tc>
      </w:tr>
    </w:tbl>
    <w:p w14:paraId="5AA9797F" w14:textId="327A4669" w:rsidR="00B76FF6" w:rsidRPr="00990C85" w:rsidRDefault="00B76FF6" w:rsidP="00660A0A">
      <w:pPr>
        <w:pStyle w:val="T1"/>
        <w:spacing w:after="120"/>
        <w:rPr>
          <w:szCs w:val="24"/>
        </w:rPr>
      </w:pPr>
      <w:r w:rsidRPr="00930600">
        <w:rPr>
          <w:noProof/>
          <w:sz w:val="24"/>
          <w:szCs w:val="24"/>
          <w:lang w:val="en-GB" w:eastAsia="en-GB"/>
        </w:rPr>
        <mc:AlternateContent>
          <mc:Choice Requires="wps">
            <w:drawing>
              <wp:anchor distT="0" distB="0" distL="114300" distR="114300" simplePos="0" relativeHeight="251659264" behindDoc="0" locked="0" layoutInCell="1" allowOverlap="1" wp14:anchorId="64FC51FE" wp14:editId="24A42719">
                <wp:simplePos x="0" y="0"/>
                <wp:positionH relativeFrom="column">
                  <wp:posOffset>70485</wp:posOffset>
                </wp:positionH>
                <wp:positionV relativeFrom="paragraph">
                  <wp:posOffset>662304</wp:posOffset>
                </wp:positionV>
                <wp:extent cx="5944235" cy="3381375"/>
                <wp:effectExtent l="0" t="0" r="0" b="9525"/>
                <wp:wrapNone/>
                <wp:docPr id="1" name="Text Box 3"/>
                <wp:cNvGraphicFramePr/>
                <a:graphic xmlns:a="http://schemas.openxmlformats.org/drawingml/2006/main">
                  <a:graphicData uri="http://schemas.microsoft.com/office/word/2010/wordprocessingShape">
                    <wps:wsp>
                      <wps:cNvSpPr/>
                      <wps:spPr>
                        <a:xfrm>
                          <a:off x="0" y="0"/>
                          <a:ext cx="5944235" cy="33813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
                              <w:spacing w:after="120"/>
                            </w:pPr>
                            <w:r>
                              <w:t>Abstract</w:t>
                            </w:r>
                          </w:p>
                          <w:p w14:paraId="40668C87" w14:textId="495E2EFC" w:rsidR="00B76FF6" w:rsidRDefault="00B76FF6" w:rsidP="00B76FF6">
                            <w:pPr>
                              <w:pStyle w:val="Heading1"/>
                              <w:tabs>
                                <w:tab w:val="clear" w:pos="1134"/>
                                <w:tab w:val="left" w:pos="0"/>
                              </w:tabs>
                              <w:spacing w:before="0"/>
                              <w:ind w:left="0" w:firstLine="0"/>
                              <w:rPr>
                                <w:ins w:id="2" w:author="author" w:date="2021-09-30T05:55:00Z"/>
                                <w:b w:val="0"/>
                                <w:sz w:val="24"/>
                                <w:lang w:eastAsia="ja-JP"/>
                              </w:rPr>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D3D44A0" w14:textId="5D1F300A" w:rsidR="006405EF" w:rsidRDefault="006405EF" w:rsidP="006405EF">
                            <w:pPr>
                              <w:rPr>
                                <w:lang w:eastAsia="ja-JP"/>
                              </w:rPr>
                            </w:pPr>
                          </w:p>
                          <w:p w14:paraId="1082D072" w14:textId="7E184045" w:rsidR="006405EF" w:rsidRDefault="006405EF" w:rsidP="006405EF">
                            <w:pPr>
                              <w:rPr>
                                <w:lang w:eastAsia="ja-JP"/>
                              </w:rPr>
                            </w:pPr>
                          </w:p>
                          <w:p w14:paraId="03668717" w14:textId="627D2154" w:rsidR="006405EF" w:rsidRDefault="006405EF" w:rsidP="006405EF">
                            <w:pPr>
                              <w:rPr>
                                <w:lang w:eastAsia="ja-JP"/>
                              </w:rPr>
                            </w:pPr>
                          </w:p>
                          <w:p w14:paraId="757490F1" w14:textId="77777777" w:rsidR="006405EF" w:rsidRDefault="006405EF" w:rsidP="006405EF">
                            <w:pPr>
                              <w:rPr>
                                <w:lang w:eastAsia="ja-JP"/>
                              </w:rPr>
                            </w:pPr>
                          </w:p>
                          <w:p w14:paraId="67FFE19D" w14:textId="5983AA0B" w:rsidR="006405EF" w:rsidRDefault="00182CF0" w:rsidP="006405EF">
                            <w:pPr>
                              <w:rPr>
                                <w:lang w:eastAsia="ja-JP"/>
                              </w:rPr>
                            </w:pPr>
                            <w:r>
                              <w:rPr>
                                <w:lang w:eastAsia="ja-JP"/>
                              </w:rPr>
                              <w:t xml:space="preserve">rev04: accepted appropriate changes for clean copy for approval </w:t>
                            </w:r>
                          </w:p>
                          <w:p w14:paraId="2917C3D3" w14:textId="34ADB376" w:rsidR="006405EF" w:rsidRDefault="006405EF" w:rsidP="006405EF">
                            <w:pPr>
                              <w:rPr>
                                <w:lang w:eastAsia="ja-JP"/>
                              </w:rPr>
                            </w:pPr>
                            <w:r>
                              <w:rPr>
                                <w:lang w:eastAsia="ja-JP"/>
                              </w:rPr>
                              <w:t xml:space="preserve">rev03: additional editorial clean up, </w:t>
                            </w:r>
                            <w:proofErr w:type="gramStart"/>
                            <w:r>
                              <w:rPr>
                                <w:lang w:eastAsia="ja-JP"/>
                              </w:rPr>
                              <w:t>e.g.</w:t>
                            </w:r>
                            <w:proofErr w:type="gramEnd"/>
                            <w:r>
                              <w:rPr>
                                <w:lang w:eastAsia="ja-JP"/>
                              </w:rPr>
                              <w:t xml:space="preserve"> removed a comma, accepted format changes, date and added rev history </w:t>
                            </w:r>
                          </w:p>
                          <w:p w14:paraId="1D10A928" w14:textId="6B8B24B3" w:rsidR="006405EF" w:rsidRDefault="006405EF" w:rsidP="006405EF">
                            <w:pPr>
                              <w:rPr>
                                <w:lang w:eastAsia="ja-JP"/>
                              </w:rPr>
                            </w:pPr>
                            <w:r>
                              <w:rPr>
                                <w:lang w:eastAsia="ja-JP"/>
                              </w:rPr>
                              <w:t>rev02: editorial clean up</w:t>
                            </w:r>
                          </w:p>
                          <w:p w14:paraId="7CE22E08" w14:textId="7C562568" w:rsidR="006405EF" w:rsidRDefault="006405EF" w:rsidP="006405EF">
                            <w:pPr>
                              <w:rPr>
                                <w:lang w:eastAsia="ja-JP"/>
                              </w:rPr>
                            </w:pPr>
                            <w:r>
                              <w:rPr>
                                <w:lang w:eastAsia="ja-JP"/>
                              </w:rPr>
                              <w:t>rev01:  additional input form .11 and .15</w:t>
                            </w:r>
                          </w:p>
                          <w:p w14:paraId="6362ADF8" w14:textId="41BDF28B" w:rsidR="006405EF" w:rsidRPr="006405EF" w:rsidRDefault="006405EF" w:rsidP="006405EF">
                            <w:pPr>
                              <w:rPr>
                                <w:lang w:eastAsia="ja-JP"/>
                              </w:rPr>
                            </w:pPr>
                            <w:r>
                              <w:rPr>
                                <w:lang w:eastAsia="ja-JP"/>
                              </w:rPr>
                              <w:t>rev00: original merge of .11 and .15</w:t>
                            </w:r>
                          </w:p>
                          <w:p w14:paraId="3929DDEE" w14:textId="77777777" w:rsidR="00B76FF6" w:rsidRPr="006405EF" w:rsidRDefault="00B76FF6" w:rsidP="00B76FF6">
                            <w:pPr>
                              <w:pStyle w:val="Heading1"/>
                              <w:spacing w:before="0"/>
                              <w:jc w:val="both"/>
                              <w:rPr>
                                <w:b w:val="0"/>
                                <w:sz w:val="24"/>
                                <w:szCs w:val="2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55pt;margin-top:52.15pt;width:468.05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" stroked="f">
                <v:textbox>
                  <w:txbxContent>
                    <w:p w14:paraId="03326C04" w14:textId="77777777" w:rsidR="00B76FF6" w:rsidRDefault="00B76FF6" w:rsidP="00B76FF6">
                      <w:pPr>
                        <w:pStyle w:val="T1"/>
                        <w:spacing w:after="120"/>
                      </w:pPr>
                      <w:r>
                        <w:t>Abstract</w:t>
                      </w:r>
                    </w:p>
                    <w:p w14:paraId="40668C87" w14:textId="495E2EFC" w:rsidR="00B76FF6" w:rsidRDefault="00B76FF6" w:rsidP="00B76FF6">
                      <w:pPr>
                        <w:pStyle w:val="Heading1"/>
                        <w:tabs>
                          <w:tab w:val="clear" w:pos="1134"/>
                          <w:tab w:val="left" w:pos="0"/>
                        </w:tabs>
                        <w:spacing w:before="0"/>
                        <w:ind w:left="0" w:firstLine="0"/>
                        <w:rPr>
                          <w:ins w:id="3" w:author="author" w:date="2021-09-30T05:55:00Z"/>
                          <w:b w:val="0"/>
                          <w:sz w:val="24"/>
                          <w:lang w:eastAsia="ja-JP"/>
                        </w:rPr>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D3D44A0" w14:textId="5D1F300A" w:rsidR="006405EF" w:rsidRDefault="006405EF" w:rsidP="006405EF">
                      <w:pPr>
                        <w:rPr>
                          <w:lang w:eastAsia="ja-JP"/>
                        </w:rPr>
                      </w:pPr>
                    </w:p>
                    <w:p w14:paraId="1082D072" w14:textId="7E184045" w:rsidR="006405EF" w:rsidRDefault="006405EF" w:rsidP="006405EF">
                      <w:pPr>
                        <w:rPr>
                          <w:lang w:eastAsia="ja-JP"/>
                        </w:rPr>
                      </w:pPr>
                    </w:p>
                    <w:p w14:paraId="03668717" w14:textId="627D2154" w:rsidR="006405EF" w:rsidRDefault="006405EF" w:rsidP="006405EF">
                      <w:pPr>
                        <w:rPr>
                          <w:lang w:eastAsia="ja-JP"/>
                        </w:rPr>
                      </w:pPr>
                    </w:p>
                    <w:p w14:paraId="757490F1" w14:textId="77777777" w:rsidR="006405EF" w:rsidRDefault="006405EF" w:rsidP="006405EF">
                      <w:pPr>
                        <w:rPr>
                          <w:lang w:eastAsia="ja-JP"/>
                        </w:rPr>
                      </w:pPr>
                    </w:p>
                    <w:p w14:paraId="67FFE19D" w14:textId="5983AA0B" w:rsidR="006405EF" w:rsidRDefault="00182CF0" w:rsidP="006405EF">
                      <w:pPr>
                        <w:rPr>
                          <w:lang w:eastAsia="ja-JP"/>
                        </w:rPr>
                      </w:pPr>
                      <w:r>
                        <w:rPr>
                          <w:lang w:eastAsia="ja-JP"/>
                        </w:rPr>
                        <w:t xml:space="preserve">rev04: accepted appropriate changes for clean copy for approval </w:t>
                      </w:r>
                    </w:p>
                    <w:p w14:paraId="2917C3D3" w14:textId="34ADB376" w:rsidR="006405EF" w:rsidRDefault="006405EF" w:rsidP="006405EF">
                      <w:pPr>
                        <w:rPr>
                          <w:lang w:eastAsia="ja-JP"/>
                        </w:rPr>
                      </w:pPr>
                      <w:r>
                        <w:rPr>
                          <w:lang w:eastAsia="ja-JP"/>
                        </w:rPr>
                        <w:t xml:space="preserve">rev03: additional editorial clean up, </w:t>
                      </w:r>
                      <w:proofErr w:type="gramStart"/>
                      <w:r>
                        <w:rPr>
                          <w:lang w:eastAsia="ja-JP"/>
                        </w:rPr>
                        <w:t>e.g.</w:t>
                      </w:r>
                      <w:proofErr w:type="gramEnd"/>
                      <w:r>
                        <w:rPr>
                          <w:lang w:eastAsia="ja-JP"/>
                        </w:rPr>
                        <w:t xml:space="preserve"> removed a comma, accepted format changes, date and added rev history </w:t>
                      </w:r>
                    </w:p>
                    <w:p w14:paraId="1D10A928" w14:textId="6B8B24B3" w:rsidR="006405EF" w:rsidRDefault="006405EF" w:rsidP="006405EF">
                      <w:pPr>
                        <w:rPr>
                          <w:lang w:eastAsia="ja-JP"/>
                        </w:rPr>
                      </w:pPr>
                      <w:r>
                        <w:rPr>
                          <w:lang w:eastAsia="ja-JP"/>
                        </w:rPr>
                        <w:t>rev02: editorial clean up</w:t>
                      </w:r>
                    </w:p>
                    <w:p w14:paraId="7CE22E08" w14:textId="7C562568" w:rsidR="006405EF" w:rsidRDefault="006405EF" w:rsidP="006405EF">
                      <w:pPr>
                        <w:rPr>
                          <w:lang w:eastAsia="ja-JP"/>
                        </w:rPr>
                      </w:pPr>
                      <w:r>
                        <w:rPr>
                          <w:lang w:eastAsia="ja-JP"/>
                        </w:rPr>
                        <w:t>rev01:  additional input form .11 and .15</w:t>
                      </w:r>
                    </w:p>
                    <w:p w14:paraId="6362ADF8" w14:textId="41BDF28B" w:rsidR="006405EF" w:rsidRPr="006405EF" w:rsidRDefault="006405EF" w:rsidP="006405EF">
                      <w:pPr>
                        <w:rPr>
                          <w:lang w:eastAsia="ja-JP"/>
                        </w:rPr>
                      </w:pPr>
                      <w:r>
                        <w:rPr>
                          <w:lang w:eastAsia="ja-JP"/>
                        </w:rPr>
                        <w:t>rev00: original merge of .11 and .15</w:t>
                      </w:r>
                    </w:p>
                    <w:p w14:paraId="3929DDEE" w14:textId="77777777" w:rsidR="00B76FF6" w:rsidRPr="006405EF" w:rsidRDefault="00B76FF6" w:rsidP="00B76FF6">
                      <w:pPr>
                        <w:pStyle w:val="Heading1"/>
                        <w:spacing w:before="0"/>
                        <w:jc w:val="both"/>
                        <w:rPr>
                          <w:b w:val="0"/>
                          <w:sz w:val="24"/>
                          <w:szCs w:val="2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3" w:name="ditulogo"/>
                  <w:bookmarkEnd w:id="3"/>
                  <w:r w:rsidRPr="00E8501D">
                    <w:rPr>
                      <w:b/>
                      <w:bCs/>
                      <w:noProof/>
                      <w:sz w:val="20"/>
                      <w:lang w:eastAsia="en-GB"/>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51ACF2D8"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4" w:name="recibido"/>
                  <w:bookmarkStart w:id="5" w:name="dnum" w:colFirst="1" w:colLast="1"/>
                  <w:bookmarkEnd w:id="4"/>
                  <w:r>
                    <w:rPr>
                      <w:rFonts w:ascii="Verdana" w:hAnsi="Verdana"/>
                      <w:sz w:val="20"/>
                    </w:rPr>
                    <w:t>Received:</w:t>
                  </w:r>
                  <w:r>
                    <w:rPr>
                      <w:rFonts w:ascii="Verdana" w:hAnsi="Verdana"/>
                      <w:sz w:val="20"/>
                    </w:rPr>
                    <w:tab/>
                    <w:t xml:space="preserve">xx </w:t>
                  </w:r>
                  <w:r w:rsidR="0092653E">
                    <w:rPr>
                      <w:rFonts w:ascii="Verdana" w:hAnsi="Verdana"/>
                      <w:sz w:val="20"/>
                    </w:rPr>
                    <w:t>October</w:t>
                  </w:r>
                  <w:r>
                    <w:rPr>
                      <w:rFonts w:ascii="Verdana" w:hAnsi="Verdana"/>
                      <w:sz w:val="20"/>
                    </w:rPr>
                    <w:t xml:space="preserve">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6" w:name="ddate" w:colFirst="1" w:colLast="1"/>
                  <w:bookmarkEnd w:id="5"/>
                </w:p>
              </w:tc>
              <w:tc>
                <w:tcPr>
                  <w:tcW w:w="3402" w:type="dxa"/>
                  <w:tcBorders>
                    <w:top w:val="nil"/>
                    <w:left w:val="nil"/>
                    <w:bottom w:val="nil"/>
                    <w:right w:val="nil"/>
                  </w:tcBorders>
                </w:tcPr>
                <w:p w14:paraId="6D09B3ED" w14:textId="10754B6B"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 xml:space="preserve">xx </w:t>
                  </w:r>
                  <w:r w:rsidR="006405EF">
                    <w:rPr>
                      <w:rFonts w:ascii="Verdana" w:hAnsi="Verdana"/>
                      <w:b/>
                      <w:sz w:val="20"/>
                      <w:lang w:eastAsia="zh-CN"/>
                    </w:rPr>
                    <w:t>October</w:t>
                  </w:r>
                  <w:r w:rsidR="008C5040">
                    <w:rPr>
                      <w:rFonts w:ascii="Verdana" w:hAnsi="Verdana"/>
                      <w:b/>
                      <w:sz w:val="20"/>
                      <w:lang w:eastAsia="zh-CN"/>
                    </w:rPr>
                    <w:t xml:space="preserve"> </w:t>
                  </w:r>
                  <w:r>
                    <w:rPr>
                      <w:rFonts w:ascii="Verdana" w:hAnsi="Verdana"/>
                      <w:b/>
                      <w:sz w:val="20"/>
                      <w:lang w:eastAsia="zh-CN"/>
                    </w:rPr>
                    <w:t>2021</w:t>
                  </w:r>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7" w:name="dorlang" w:colFirst="1" w:colLast="1"/>
                  <w:bookmarkEnd w:id="6"/>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8" w:name="dsource" w:colFirst="0" w:colLast="0"/>
                  <w:bookmarkEnd w:id="7"/>
                  <w:r>
                    <w:t>Institute of Electrical and Electronics Engineers, Inc.</w:t>
                  </w:r>
                </w:p>
              </w:tc>
            </w:tr>
            <w:bookmarkEnd w:id="8"/>
            <w:tr w:rsidR="00F50449" w14:paraId="43A11FD7" w14:textId="77777777" w:rsidTr="00CD5496">
              <w:trPr>
                <w:cantSplit/>
              </w:trPr>
              <w:tc>
                <w:tcPr>
                  <w:tcW w:w="9889" w:type="dxa"/>
                  <w:gridSpan w:val="2"/>
                  <w:tcBorders>
                    <w:top w:val="nil"/>
                    <w:left w:val="nil"/>
                    <w:bottom w:val="nil"/>
                    <w:right w:val="nil"/>
                  </w:tcBorders>
                </w:tcPr>
                <w:p w14:paraId="621E68A3" w14:textId="25581F3C"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r w:rsidR="00B76FF6">
                    <w:t xml:space="preserve">on standards referenced in the working document towards a preliminary draft new Recommendation </w:t>
                  </w:r>
                  <w:r w:rsidR="00B76FF6">
                    <w:br/>
                    <w:t>on Optical Wireless Communication</w:t>
                  </w:r>
                </w:p>
              </w:tc>
            </w:tr>
          </w:tbl>
          <w:p w14:paraId="174F40CB" w14:textId="4F18DA73" w:rsidR="00F50449" w:rsidRPr="00236FC9" w:rsidRDefault="00990C85" w:rsidP="00990C85">
            <w:pPr>
              <w:pStyle w:val="Normalaftertitle"/>
              <w:tabs>
                <w:tab w:val="clear" w:pos="1134"/>
                <w:tab w:val="clear" w:pos="1871"/>
                <w:tab w:val="clear" w:pos="2268"/>
                <w:tab w:val="left" w:pos="8130"/>
              </w:tabs>
              <w:rPr>
                <w:lang w:val="en-US" w:eastAsia="zh-CN"/>
              </w:rPr>
            </w:pPr>
            <w:r>
              <w:rPr>
                <w:lang w:val="en-US" w:eastAsia="zh-CN"/>
              </w:rPr>
              <w:tab/>
            </w:r>
          </w:p>
          <w:p w14:paraId="56755C60" w14:textId="77777777" w:rsidR="00F50449" w:rsidRPr="00A90D4D" w:rsidRDefault="00F50449" w:rsidP="00F50449">
            <w:pPr>
              <w:pStyle w:val="Heading1"/>
              <w:rPr>
                <w:lang w:bidi="he-IL"/>
              </w:rPr>
            </w:pPr>
            <w:r w:rsidRPr="00A90D4D">
              <w:rPr>
                <w:lang w:bidi="he-IL"/>
              </w:rPr>
              <w:t>1</w:t>
            </w:r>
            <w:r w:rsidRPr="00A90D4D">
              <w:rPr>
                <w:lang w:bidi="he-IL"/>
              </w:rPr>
              <w:tab/>
              <w:t>Source information</w:t>
            </w:r>
          </w:p>
          <w:p w14:paraId="6F65A44A" w14:textId="229947C1"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 xml:space="preserve">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942E26">
              <w:rPr>
                <w:lang w:bidi="he-IL"/>
              </w:rPr>
              <w:t>that other components of IEEE Organizational Units</w:t>
            </w:r>
            <w:proofErr w:type="gramEnd"/>
            <w:r w:rsidRPr="00942E26">
              <w:rPr>
                <w:lang w:bidi="he-IL"/>
              </w:rPr>
              <w:t xml:space="preserve">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Heading6"/>
              <w:rPr>
                <w:sz w:val="28"/>
                <w:szCs w:val="28"/>
                <w:lang w:bidi="he-IL"/>
              </w:rPr>
            </w:pPr>
            <w:r w:rsidRPr="002558E9">
              <w:rPr>
                <w:sz w:val="28"/>
                <w:szCs w:val="28"/>
                <w:lang w:bidi="he-IL"/>
              </w:rPr>
              <w:t>2</w:t>
            </w:r>
            <w:r w:rsidRPr="002558E9">
              <w:rPr>
                <w:sz w:val="28"/>
                <w:szCs w:val="28"/>
                <w:lang w:bidi="he-IL"/>
              </w:rPr>
              <w:tab/>
              <w:t>Discussion</w:t>
            </w:r>
          </w:p>
          <w:p w14:paraId="724D8BB0" w14:textId="67EE05B9" w:rsidR="00B76FF6" w:rsidRPr="00990C85" w:rsidRDefault="00B76FF6" w:rsidP="00990C85">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w:t>
            </w:r>
            <w:r w:rsidR="00D05BA2">
              <w:rPr>
                <w:lang w:bidi="he-IL"/>
              </w:rPr>
              <w:t>regarding</w:t>
            </w:r>
            <w:r>
              <w:rPr>
                <w:lang w:bidi="he-IL"/>
              </w:rPr>
              <w:t xml:space="preserve"> </w:t>
            </w:r>
            <w:r w:rsidRPr="00CD011D">
              <w:rPr>
                <w:spacing w:val="-2"/>
              </w:rPr>
              <w:t xml:space="preserve">standards </w:t>
            </w:r>
            <w:r w:rsidR="00D05BA2">
              <w:rPr>
                <w:spacing w:val="-2"/>
              </w:rPr>
              <w:t xml:space="preserve">for Light Communications </w:t>
            </w:r>
            <w:r w:rsidRPr="00CD011D">
              <w:rPr>
                <w:spacing w:val="-2"/>
              </w:rPr>
              <w:t xml:space="preserve">under </w:t>
            </w:r>
            <w:r>
              <w:rPr>
                <w:spacing w:val="-2"/>
              </w:rPr>
              <w:t xml:space="preserve">IEEE 802. </w:t>
            </w:r>
          </w:p>
          <w:p w14:paraId="02FB8C76" w14:textId="03EDA07A" w:rsidR="00711627" w:rsidRPr="007D33E2" w:rsidRDefault="00711627" w:rsidP="00711627">
            <w:pPr>
              <w:autoSpaceDE/>
              <w:autoSpaceDN/>
              <w:adjustRightInd/>
              <w:rPr>
                <w:lang w:val="en-US"/>
              </w:rPr>
            </w:pPr>
            <w:r w:rsidRPr="00683682">
              <w:rPr>
                <w:lang w:val="en-US"/>
              </w:rPr>
              <w:t xml:space="preserve">IEEE 802 </w:t>
            </w:r>
            <w:r>
              <w:rPr>
                <w:lang w:val="en-US"/>
              </w:rPr>
              <w:t>published</w:t>
            </w:r>
            <w:r w:rsidRPr="00683682">
              <w:rPr>
                <w:lang w:val="en-US"/>
              </w:rPr>
              <w:t xml:space="preserve"> in 2011 IEEE Std 802.15.7</w:t>
            </w:r>
            <w:r w:rsidRPr="002816BB">
              <w:rPr>
                <w:vertAlign w:val="superscript"/>
                <w:lang w:bidi="he-IL"/>
              </w:rPr>
              <w:t>TM</w:t>
            </w:r>
            <w:r w:rsidRPr="00683682">
              <w:rPr>
                <w:lang w:val="en-US"/>
              </w:rPr>
              <w:t xml:space="preserve">-2011 IEEE Standard for Local </w:t>
            </w:r>
            <w:r>
              <w:rPr>
                <w:lang w:val="en-US"/>
              </w:rPr>
              <w:t xml:space="preserve">and metropolitan </w:t>
            </w:r>
            <w:r w:rsidRPr="007D33E2">
              <w:rPr>
                <w:lang w:val="en-US"/>
              </w:rPr>
              <w:t xml:space="preserve">area networks – Part 15.7: Short Range Wireless Optical Communication Using Visible </w:t>
            </w:r>
            <w:r w:rsidR="0092653E" w:rsidRPr="007D33E2">
              <w:rPr>
                <w:lang w:val="en-US"/>
              </w:rPr>
              <w:t>Light and</w:t>
            </w:r>
            <w:r w:rsidR="007D33E2" w:rsidRPr="007D33E2">
              <w:rPr>
                <w:shd w:val="clear" w:color="auto" w:fill="FFFFFF"/>
              </w:rPr>
              <w:t xml:space="preserve"> has now been integrated in IEEE Std 802.15.7-2018.</w:t>
            </w:r>
            <w:r w:rsidRPr="007D33E2">
              <w:rPr>
                <w:lang w:val="en-US"/>
              </w:rPr>
              <w:t xml:space="preserve">  </w:t>
            </w:r>
          </w:p>
          <w:p w14:paraId="07483FC5" w14:textId="785E1F0B" w:rsidR="00711627" w:rsidRPr="007D33E2" w:rsidRDefault="00711627" w:rsidP="00711627">
            <w:pPr>
              <w:autoSpaceDE/>
              <w:autoSpaceDN/>
              <w:adjustRightInd/>
              <w:rPr>
                <w:lang w:val="en-US"/>
              </w:rPr>
            </w:pPr>
            <w:r w:rsidRPr="007D33E2">
              <w:rPr>
                <w:lang w:val="en-US"/>
              </w:rPr>
              <w:t>IEEE 802. published in 2018 IEEE Std 802.15.7</w:t>
            </w:r>
            <w:r w:rsidRPr="007D33E2">
              <w:rPr>
                <w:vertAlign w:val="superscript"/>
                <w:lang w:bidi="he-IL"/>
              </w:rPr>
              <w:t>TM</w:t>
            </w:r>
            <w:r w:rsidRPr="007D33E2">
              <w:rPr>
                <w:lang w:val="en-US"/>
              </w:rPr>
              <w:t xml:space="preserve">-2018 IEEE Standard for Local and metropolitan area networks – Part 15.7: Short-Range Optical Wireless </w:t>
            </w:r>
            <w:r w:rsidR="006405EF" w:rsidRPr="007D33E2">
              <w:rPr>
                <w:lang w:val="en-US"/>
              </w:rPr>
              <w:t>Communications and</w:t>
            </w:r>
            <w:r w:rsidR="007D33E2" w:rsidRPr="007D33E2">
              <w:rPr>
                <w:shd w:val="clear" w:color="auto" w:fill="FFFFFF"/>
              </w:rPr>
              <w:t xml:space="preserve"> is in IEEE Std 802.15.7-2018.</w:t>
            </w:r>
          </w:p>
          <w:p w14:paraId="79C3252F" w14:textId="77777777" w:rsidR="00711627" w:rsidRDefault="00711627" w:rsidP="00711627">
            <w:pPr>
              <w:autoSpaceDE/>
              <w:autoSpaceDN/>
              <w:adjustRightInd/>
              <w:rPr>
                <w:lang w:val="en-US"/>
              </w:rPr>
            </w:pPr>
          </w:p>
          <w:p w14:paraId="4E766AE2" w14:textId="559BDB1D" w:rsidR="00711627" w:rsidRPr="00683682" w:rsidRDefault="00711627" w:rsidP="00711627">
            <w:pPr>
              <w:autoSpaceDE/>
              <w:autoSpaceDN/>
              <w:adjustRightInd/>
              <w:rPr>
                <w:lang w:val="en-US"/>
              </w:rPr>
            </w:pPr>
            <w:r>
              <w:rPr>
                <w:color w:val="222222"/>
                <w:shd w:val="clear" w:color="auto" w:fill="FFFFFF"/>
                <w:lang w:val="en-US"/>
              </w:rPr>
              <w:lastRenderedPageBreak/>
              <w:t>The</w:t>
            </w:r>
            <w:ins w:id="9" w:author="Tunçer Baykaş" w:date="2021-08-23T10:08:00Z">
              <w:r>
                <w:rPr>
                  <w:color w:val="222222"/>
                  <w:shd w:val="clear" w:color="auto" w:fill="FFFFFF"/>
                  <w:lang w:val="en-US"/>
                </w:rPr>
                <w:t xml:space="preserve"> </w:t>
              </w:r>
            </w:ins>
            <w:r>
              <w:rPr>
                <w:color w:val="222222"/>
                <w:shd w:val="clear" w:color="auto" w:fill="FFFFFF"/>
                <w:lang w:val="en-US"/>
              </w:rPr>
              <w:t>IEEE 802.15 Working Group has formed Task Group TG13 in 2017 to write a new standard IEEE 802.15.13 that accommodates</w:t>
            </w:r>
            <w:r>
              <w:rPr>
                <w:color w:val="222222"/>
                <w:shd w:val="clear" w:color="auto" w:fill="FFFFFF"/>
              </w:rPr>
              <w:t>: Standard for Multi-Gigabit per Second Optical Wireless Communications (OWC</w:t>
            </w:r>
            <w:proofErr w:type="gramStart"/>
            <w:r>
              <w:rPr>
                <w:color w:val="222222"/>
                <w:shd w:val="clear" w:color="auto" w:fill="FFFFFF"/>
              </w:rPr>
              <w:t>) ,</w:t>
            </w:r>
            <w:proofErr w:type="gramEnd"/>
            <w:r>
              <w:rPr>
                <w:color w:val="222222"/>
                <w:shd w:val="clear" w:color="auto" w:fill="FFFFFF"/>
              </w:rPr>
              <w:t xml:space="preserve"> with Ranges up to 200 meters , for both stationary and mobile devices.</w:t>
            </w:r>
          </w:p>
          <w:p w14:paraId="67AAB6EA" w14:textId="553E7EE0" w:rsidR="00711627" w:rsidRPr="00711627" w:rsidRDefault="00711627" w:rsidP="00711627">
            <w:pPr>
              <w:autoSpaceDE/>
              <w:autoSpaceDN/>
              <w:adjustRightInd/>
            </w:pPr>
            <w:r>
              <w:rPr>
                <w:color w:val="222222"/>
                <w:shd w:val="clear" w:color="auto" w:fill="FFFFFF"/>
                <w:lang w:val="en-US"/>
              </w:rPr>
              <w:t xml:space="preserve">The IEEE 802.11 Working Group has formed Task Group </w:t>
            </w:r>
            <w:proofErr w:type="spellStart"/>
            <w:r>
              <w:rPr>
                <w:color w:val="222222"/>
                <w:shd w:val="clear" w:color="auto" w:fill="FFFFFF"/>
                <w:lang w:val="en-US"/>
              </w:rPr>
              <w:t>TGbb</w:t>
            </w:r>
            <w:proofErr w:type="spellEnd"/>
            <w:r>
              <w:rPr>
                <w:color w:val="222222"/>
                <w:shd w:val="clear" w:color="auto" w:fill="FFFFFF"/>
                <w:lang w:val="en-US"/>
              </w:rPr>
              <w:t xml:space="preserve"> in 2017 to specify a new amendment to IEEE 802.11 that </w:t>
            </w:r>
            <w:r>
              <w:t>specifies an IEEE 802.11 PHY layer and MAC modifications to enable operation of wireless light communications (LC).</w:t>
            </w:r>
          </w:p>
          <w:p w14:paraId="4AC266A7" w14:textId="59963675" w:rsidR="00026D05" w:rsidRPr="00711627" w:rsidRDefault="00711627" w:rsidP="00711627">
            <w:pPr>
              <w:autoSpaceDE/>
              <w:autoSpaceDN/>
              <w:adjustRightInd/>
              <w:rPr>
                <w:spacing w:val="-2"/>
              </w:rPr>
            </w:pPr>
            <w:r>
              <w:rPr>
                <w:lang w:val="en-US"/>
              </w:rPr>
              <w:t xml:space="preserve">The </w:t>
            </w:r>
            <w:r w:rsidRPr="00D71944">
              <w:rPr>
                <w:lang w:val="en-US"/>
              </w:rPr>
              <w:t xml:space="preserve">IEEE 802.15 </w:t>
            </w:r>
            <w:r>
              <w:rPr>
                <w:color w:val="222222"/>
                <w:shd w:val="clear" w:color="auto" w:fill="FFFFFF"/>
                <w:lang w:val="en-US"/>
              </w:rPr>
              <w:t xml:space="preserve">Working Group </w:t>
            </w:r>
            <w:r w:rsidRPr="00D71944">
              <w:rPr>
                <w:lang w:val="en-US"/>
              </w:rPr>
              <w:t>has formed a Task Group</w:t>
            </w:r>
            <w:r>
              <w:rPr>
                <w:lang w:val="en-US"/>
              </w:rPr>
              <w:t xml:space="preserve"> TG7a</w:t>
            </w:r>
            <w:r w:rsidRPr="00D71944">
              <w:rPr>
                <w:lang w:val="en-US"/>
              </w:rPr>
              <w:t xml:space="preserve"> in 202</w:t>
            </w:r>
            <w:r>
              <w:rPr>
                <w:lang w:val="en-US"/>
              </w:rPr>
              <w:t>0</w:t>
            </w:r>
            <w:r w:rsidRPr="00D71944">
              <w:rPr>
                <w:lang w:val="en-US"/>
              </w:rPr>
              <w:t xml:space="preserve"> to write a revision to IEEE 802.15.7-201</w:t>
            </w:r>
            <w:r>
              <w:rPr>
                <w:lang w:val="en-US"/>
              </w:rPr>
              <w:t>8</w:t>
            </w:r>
            <w:r w:rsidRPr="00D71944">
              <w:rPr>
                <w:lang w:val="en-US"/>
              </w:rPr>
              <w:t xml:space="preserve"> that accommodates </w:t>
            </w:r>
            <w:r w:rsidRPr="00151AB0">
              <w:t>High Data Rate Optical Camera Communications (OCC)</w:t>
            </w:r>
            <w:bookmarkStart w:id="10" w:name="_Hlk81842874"/>
          </w:p>
          <w:p w14:paraId="2145EED7" w14:textId="6B5242EB" w:rsidR="00026D05" w:rsidRPr="006560F7" w:rsidRDefault="00026D05" w:rsidP="006560F7">
            <w:pPr>
              <w:suppressLineNumbers/>
              <w:autoSpaceDE/>
              <w:autoSpaceDN/>
              <w:adjustRightInd/>
            </w:pPr>
            <w:r>
              <w:t xml:space="preserve">In addition </w:t>
            </w:r>
            <w:r w:rsidR="00544B55">
              <w:t>to</w:t>
            </w:r>
            <w:r>
              <w:t xml:space="preserve"> adding the information related to the standards, IEEE 802 </w:t>
            </w:r>
            <w:r w:rsidR="00544B55">
              <w:t>ha</w:t>
            </w:r>
            <w:r>
              <w:t xml:space="preserve">s also provided comments to the overall </w:t>
            </w:r>
            <w:r w:rsidR="00544B55">
              <w:t>document, please see text below in red</w:t>
            </w:r>
            <w:r>
              <w:t>.</w:t>
            </w:r>
          </w:p>
          <w:bookmarkEnd w:id="10"/>
          <w:p w14:paraId="02A0E5DD" w14:textId="2EF61E9E" w:rsidR="00F50449" w:rsidRPr="002558E9" w:rsidRDefault="00F50449" w:rsidP="00F50449">
            <w:pPr>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r w:rsidR="00D05BA2">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t>3</w:t>
            </w:r>
            <w:r w:rsidRPr="002558E9">
              <w:rPr>
                <w:b/>
                <w:sz w:val="28"/>
                <w:szCs w:val="28"/>
                <w:lang w:bidi="he-IL"/>
              </w:rPr>
              <w:tab/>
              <w:t>Summary</w:t>
            </w:r>
          </w:p>
          <w:p w14:paraId="7E72EAE7" w14:textId="199D3B6D"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92653E">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92653E">
                  <w:pPr>
                    <w:framePr w:hSpace="180" w:wrap="around" w:hAnchor="margin" w:y="-687"/>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7" w:history="1">
                    <w:r w:rsidRPr="002558E9">
                      <w:rPr>
                        <w:rStyle w:val="Hyperlink"/>
                        <w:bCs/>
                        <w:lang w:val="de-DE" w:bidi="he-IL"/>
                      </w:rPr>
                      <w:t>freqmgr@ieee.org</w:t>
                    </w:r>
                  </w:hyperlink>
                  <w:r w:rsidRPr="002558E9">
                    <w:rPr>
                      <w:rFonts w:eastAsia="Times New Roman"/>
                      <w:bCs/>
                      <w:szCs w:val="20"/>
                      <w:lang w:val="de-DE" w:bidi="he-IL"/>
                    </w:rPr>
                    <w:t xml:space="preserve"> </w:t>
                  </w:r>
                  <w:hyperlink r:id="rId8" w:history="1"/>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56B59617" w:rsidR="00F50449" w:rsidRDefault="00F50449" w:rsidP="005A1FE7">
            <w:pPr>
              <w:pStyle w:val="Title1"/>
              <w:rPr>
                <w:lang w:val="en-US"/>
              </w:rPr>
            </w:pPr>
          </w:p>
          <w:p w14:paraId="0F4BD7C3" w14:textId="6BA0FA6D" w:rsidR="00660A0A" w:rsidRDefault="00660A0A" w:rsidP="00660A0A">
            <w:pPr>
              <w:rPr>
                <w:lang w:val="en-US"/>
              </w:rPr>
            </w:pPr>
          </w:p>
          <w:p w14:paraId="19B41658" w14:textId="2CC9F36E" w:rsidR="00660A0A" w:rsidRDefault="00660A0A" w:rsidP="00660A0A">
            <w:pPr>
              <w:rPr>
                <w:lang w:val="en-US"/>
              </w:rPr>
            </w:pPr>
          </w:p>
          <w:p w14:paraId="5A8C850C" w14:textId="6D31F362" w:rsidR="00660A0A" w:rsidRDefault="00660A0A" w:rsidP="00660A0A">
            <w:pPr>
              <w:rPr>
                <w:lang w:val="en-US"/>
              </w:rPr>
            </w:pPr>
          </w:p>
          <w:p w14:paraId="3052F3F5" w14:textId="6025D81E" w:rsidR="00660A0A" w:rsidRDefault="00660A0A" w:rsidP="00660A0A">
            <w:pPr>
              <w:rPr>
                <w:lang w:val="en-US"/>
              </w:rPr>
            </w:pPr>
          </w:p>
          <w:p w14:paraId="26E0CFD7" w14:textId="4252D355" w:rsidR="00660A0A" w:rsidRDefault="00660A0A" w:rsidP="00660A0A">
            <w:pPr>
              <w:rPr>
                <w:lang w:val="en-US"/>
              </w:rPr>
            </w:pPr>
          </w:p>
          <w:p w14:paraId="7E822EE1" w14:textId="376B6027" w:rsidR="00660A0A" w:rsidRDefault="00660A0A" w:rsidP="00660A0A">
            <w:pPr>
              <w:rPr>
                <w:lang w:val="en-US"/>
              </w:rPr>
            </w:pPr>
          </w:p>
          <w:p w14:paraId="2D548A24" w14:textId="77777777" w:rsidR="00660A0A" w:rsidRPr="00660A0A" w:rsidRDefault="00660A0A" w:rsidP="00660A0A">
            <w:pPr>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 xml:space="preserve">-R </w:t>
            </w:r>
            <w:proofErr w:type="gramStart"/>
            <w:r w:rsidRPr="003955BC">
              <w:rPr>
                <w:rStyle w:val="href"/>
                <w:bCs/>
                <w:lang w:val="en-US"/>
              </w:rPr>
              <w:t>SM.[</w:t>
            </w:r>
            <w:proofErr w:type="gramEnd"/>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11"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12" w:name="dbreak"/>
      <w:bookmarkEnd w:id="11"/>
      <w:bookmarkEnd w:id="12"/>
      <w:r w:rsidRPr="00151AB0">
        <w:rPr>
          <w:lang w:val="en-US"/>
        </w:rPr>
        <w:t>(20XX)</w:t>
      </w:r>
    </w:p>
    <w:p w14:paraId="05AFAAAB" w14:textId="77777777" w:rsidR="00F7015F" w:rsidRPr="00151AB0" w:rsidRDefault="00F7015F" w:rsidP="00F7015F">
      <w:pPr>
        <w:rPr>
          <w:lang w:val="en-US"/>
        </w:rPr>
      </w:pPr>
      <w:bookmarkStart w:id="13"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6D8C5FAC" w14:textId="01108410" w:rsidR="00026D05"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 xml:space="preserve">This Recommendation contains elements to be </w:t>
      </w:r>
      <w:proofErr w:type="gramStart"/>
      <w:r w:rsidRPr="00151AB0">
        <w:rPr>
          <w:sz w:val="22"/>
          <w:szCs w:val="22"/>
          <w:lang w:val="en-US"/>
        </w:rPr>
        <w:t>taken into account</w:t>
      </w:r>
      <w:proofErr w:type="gramEnd"/>
      <w:r w:rsidRPr="00151AB0">
        <w:rPr>
          <w:sz w:val="22"/>
          <w:szCs w:val="22"/>
          <w:lang w:val="en-US"/>
        </w:rPr>
        <w:t xml:space="preserve"> when implementing OWC for broadband communications.</w:t>
      </w:r>
      <w:r w:rsidRPr="00151AB0">
        <w:rPr>
          <w:color w:val="FF0000"/>
          <w:sz w:val="22"/>
          <w:szCs w:val="22"/>
          <w:lang w:val="en-US"/>
        </w:rPr>
        <w:t xml:space="preserve"> </w:t>
      </w:r>
      <w:del w:id="14" w:author="Tunçer Baykaş" w:date="2021-09-14T16:19:00Z">
        <w:r w:rsidR="00F87C36" w:rsidDel="00026D05">
          <w:rPr>
            <w:sz w:val="22"/>
            <w:szCs w:val="22"/>
            <w:lang w:val="en-US"/>
          </w:rPr>
          <w:delText xml:space="preserve">Two </w:delText>
        </w:r>
      </w:del>
      <w:ins w:id="15" w:author="Tunçer Baykaş" w:date="2021-09-22T23:48:00Z">
        <w:r w:rsidR="00711627">
          <w:rPr>
            <w:sz w:val="22"/>
            <w:szCs w:val="22"/>
            <w:lang w:val="en-US"/>
          </w:rPr>
          <w:t xml:space="preserve">Four </w:t>
        </w:r>
      </w:ins>
      <w:r w:rsidR="00F87C36">
        <w:rPr>
          <w:sz w:val="22"/>
          <w:szCs w:val="22"/>
          <w:lang w:val="en-US"/>
        </w:rPr>
        <w:t>main</w:t>
      </w:r>
      <w:r w:rsidRPr="00151AB0">
        <w:rPr>
          <w:sz w:val="22"/>
          <w:szCs w:val="22"/>
          <w:lang w:val="en-US"/>
        </w:rPr>
        <w:t xml:space="preserve"> OWC variants can be distinguished: </w:t>
      </w:r>
      <w:del w:id="16" w:author="Tunçer Baykaş" w:date="2021-09-14T16:17:00Z">
        <w:r w:rsidRPr="00151AB0" w:rsidDel="00026D05">
          <w:rPr>
            <w:sz w:val="22"/>
            <w:szCs w:val="22"/>
            <w:lang w:val="en-US"/>
          </w:rPr>
          <w:delText>Visible Light Communication (VLC) and Beam Steered Infrared (IR) Light Communication</w:delText>
        </w:r>
        <w:bookmarkEnd w:id="13"/>
        <w:r w:rsidR="00F87C36" w:rsidDel="00026D05">
          <w:rPr>
            <w:sz w:val="22"/>
            <w:szCs w:val="22"/>
            <w:lang w:val="en-US"/>
          </w:rPr>
          <w:delText>.</w:delText>
        </w:r>
      </w:del>
      <w:ins w:id="17" w:author="Tunçer Baykaş" w:date="2021-09-14T16:17:00Z">
        <w:r w:rsidR="00026D05">
          <w:rPr>
            <w:sz w:val="22"/>
            <w:szCs w:val="22"/>
            <w:lang w:val="en-US"/>
          </w:rPr>
          <w:t xml:space="preserve"> </w:t>
        </w:r>
      </w:ins>
      <w:ins w:id="18" w:author="Tunçer Baykaş" w:date="2021-09-14T16:18:00Z">
        <w:r w:rsidR="00026D05">
          <w:rPr>
            <w:sz w:val="22"/>
            <w:szCs w:val="22"/>
            <w:lang w:val="en-US"/>
          </w:rPr>
          <w:t xml:space="preserve">Free Space Optical </w:t>
        </w:r>
      </w:ins>
      <w:ins w:id="19" w:author="Tunçer Baykaş" w:date="2021-09-14T16:19:00Z">
        <w:r w:rsidR="00026D05">
          <w:rPr>
            <w:sz w:val="22"/>
            <w:szCs w:val="22"/>
            <w:lang w:val="en-US"/>
          </w:rPr>
          <w:t>C</w:t>
        </w:r>
      </w:ins>
      <w:ins w:id="20" w:author="Tunçer Baykaş" w:date="2021-09-14T16:18:00Z">
        <w:r w:rsidR="00026D05">
          <w:rPr>
            <w:sz w:val="22"/>
            <w:szCs w:val="22"/>
            <w:lang w:val="en-US"/>
          </w:rPr>
          <w:t>ommunications</w:t>
        </w:r>
      </w:ins>
      <w:ins w:id="21" w:author="Tunçer Baykaş" w:date="2021-09-14T16:20:00Z">
        <w:r w:rsidR="00026D05">
          <w:rPr>
            <w:sz w:val="22"/>
            <w:szCs w:val="22"/>
            <w:lang w:val="en-US"/>
          </w:rPr>
          <w:t xml:space="preserve"> </w:t>
        </w:r>
      </w:ins>
      <w:ins w:id="22" w:author="Tunçer Baykaş" w:date="2021-09-14T16:21:00Z">
        <w:r w:rsidR="00026D05">
          <w:rPr>
            <w:sz w:val="22"/>
            <w:szCs w:val="22"/>
            <w:lang w:val="en-US"/>
          </w:rPr>
          <w:t>(</w:t>
        </w:r>
      </w:ins>
      <w:ins w:id="23" w:author="Tunçer Baykaş" w:date="2021-09-14T16:22:00Z">
        <w:r w:rsidR="00026D05">
          <w:rPr>
            <w:sz w:val="22"/>
            <w:szCs w:val="22"/>
            <w:lang w:val="en-US"/>
          </w:rPr>
          <w:t>long range point to point</w:t>
        </w:r>
      </w:ins>
      <w:ins w:id="24" w:author="Tunçer Baykaş" w:date="2021-09-14T16:21:00Z">
        <w:r w:rsidR="00026D05">
          <w:rPr>
            <w:sz w:val="22"/>
            <w:szCs w:val="22"/>
            <w:lang w:val="en-US"/>
          </w:rPr>
          <w:t>)</w:t>
        </w:r>
      </w:ins>
      <w:ins w:id="25" w:author="Tunçer Baykaş" w:date="2021-09-14T16:18:00Z">
        <w:r w:rsidR="00026D05">
          <w:rPr>
            <w:sz w:val="22"/>
            <w:szCs w:val="22"/>
            <w:lang w:val="en-US"/>
          </w:rPr>
          <w:t>, Wireless Local Area Communication</w:t>
        </w:r>
      </w:ins>
      <w:ins w:id="26" w:author="Tunçer Baykaş" w:date="2021-09-14T16:19:00Z">
        <w:r w:rsidR="00026D05">
          <w:rPr>
            <w:sz w:val="22"/>
            <w:szCs w:val="22"/>
            <w:lang w:val="en-US"/>
          </w:rPr>
          <w:t>s</w:t>
        </w:r>
      </w:ins>
      <w:ins w:id="27" w:author="Tunçer Baykaş" w:date="2021-09-14T16:22:00Z">
        <w:r w:rsidR="00026D05">
          <w:rPr>
            <w:sz w:val="22"/>
            <w:szCs w:val="22"/>
            <w:lang w:val="en-US"/>
          </w:rPr>
          <w:t xml:space="preserve"> </w:t>
        </w:r>
      </w:ins>
      <w:ins w:id="28" w:author="Tunçer Baykaş" w:date="2021-09-14T16:34:00Z">
        <w:r w:rsidR="00544B55">
          <w:rPr>
            <w:sz w:val="22"/>
            <w:szCs w:val="22"/>
            <w:lang w:val="en-US"/>
          </w:rPr>
          <w:t xml:space="preserve">using Light </w:t>
        </w:r>
      </w:ins>
      <w:ins w:id="29" w:author="Tunçer Baykaş" w:date="2021-09-14T16:22:00Z">
        <w:r w:rsidR="00026D05">
          <w:rPr>
            <w:sz w:val="22"/>
            <w:szCs w:val="22"/>
            <w:lang w:val="en-US"/>
          </w:rPr>
          <w:t>(short range, multiple access)</w:t>
        </w:r>
      </w:ins>
      <w:ins w:id="30" w:author="Tunçer Baykaş" w:date="2021-09-14T16:18:00Z">
        <w:r w:rsidR="00026D05">
          <w:rPr>
            <w:sz w:val="22"/>
            <w:szCs w:val="22"/>
            <w:lang w:val="en-US"/>
          </w:rPr>
          <w:t>, Optical Camera Communications</w:t>
        </w:r>
      </w:ins>
      <w:ins w:id="31" w:author="Tunçer Baykaş" w:date="2021-09-14T16:22:00Z">
        <w:r w:rsidR="00026D05">
          <w:rPr>
            <w:sz w:val="22"/>
            <w:szCs w:val="22"/>
            <w:lang w:val="en-US"/>
          </w:rPr>
          <w:t xml:space="preserve"> </w:t>
        </w:r>
      </w:ins>
      <w:ins w:id="32" w:author="Tunçer Baykaş" w:date="2021-09-14T16:23:00Z">
        <w:r w:rsidR="00026D05">
          <w:rPr>
            <w:sz w:val="22"/>
            <w:szCs w:val="22"/>
            <w:lang w:val="en-US"/>
          </w:rPr>
          <w:t>(low date rate unidirectional)</w:t>
        </w:r>
      </w:ins>
      <w:ins w:id="33" w:author="Tunçer Baykaş" w:date="2021-09-22T23:48:00Z">
        <w:r w:rsidR="00711627">
          <w:rPr>
            <w:sz w:val="22"/>
            <w:szCs w:val="22"/>
            <w:lang w:val="en-US"/>
          </w:rPr>
          <w:t xml:space="preserve">, </w:t>
        </w:r>
        <w:bookmarkStart w:id="34" w:name="OLE_LINK36"/>
        <w:r w:rsidR="00711627" w:rsidRPr="00151AB0">
          <w:rPr>
            <w:color w:val="FF0000"/>
            <w:sz w:val="22"/>
            <w:szCs w:val="22"/>
            <w:lang w:val="en-US"/>
          </w:rPr>
          <w:t>Ultra-violet (UV) communication</w:t>
        </w:r>
      </w:ins>
      <w:bookmarkEnd w:id="34"/>
    </w:p>
    <w:p w14:paraId="24F9A347" w14:textId="77777777" w:rsidR="00F7015F" w:rsidRPr="00151AB0" w:rsidRDefault="00F7015F" w:rsidP="00F7015F">
      <w:pPr>
        <w:pStyle w:val="Headingb"/>
        <w:rPr>
          <w:lang w:val="en-US"/>
        </w:rPr>
      </w:pPr>
      <w:r w:rsidRPr="00151AB0">
        <w:rPr>
          <w:lang w:val="en-US"/>
        </w:rPr>
        <w:t>Keywords</w:t>
      </w:r>
    </w:p>
    <w:p w14:paraId="17F9A294" w14:textId="3264CE28" w:rsidR="00F7015F" w:rsidRPr="00151AB0" w:rsidRDefault="00F7015F" w:rsidP="00F7015F">
      <w:pPr>
        <w:autoSpaceDE/>
        <w:autoSpaceDN/>
        <w:adjustRightInd/>
        <w:rPr>
          <w:lang w:val="en-US"/>
        </w:rPr>
      </w:pPr>
      <w:r w:rsidRPr="00151AB0">
        <w:rPr>
          <w:lang w:val="en-US"/>
        </w:rPr>
        <w:t xml:space="preserve">Optical wireless communication, </w:t>
      </w:r>
      <w:ins w:id="35" w:author="Tunçer Baykaş" w:date="2021-09-14T16:33:00Z">
        <w:r w:rsidR="00544B55">
          <w:rPr>
            <w:sz w:val="22"/>
            <w:szCs w:val="22"/>
            <w:lang w:val="en-US"/>
          </w:rPr>
          <w:t xml:space="preserve">Free Space Optical Communications, Optical Camera Communications, </w:t>
        </w:r>
      </w:ins>
      <w:ins w:id="36" w:author="Tunçer Baykaş" w:date="2021-09-14T16:34:00Z">
        <w:r w:rsidR="00544B55">
          <w:rPr>
            <w:sz w:val="22"/>
            <w:szCs w:val="22"/>
            <w:lang w:val="en-US"/>
          </w:rPr>
          <w:t>l</w:t>
        </w:r>
      </w:ins>
      <w:ins w:id="37" w:author="Tunçer Baykaş" w:date="2021-09-14T16:33:00Z">
        <w:r w:rsidR="00544B55">
          <w:rPr>
            <w:sz w:val="22"/>
            <w:szCs w:val="22"/>
            <w:lang w:val="en-US"/>
          </w:rPr>
          <w:t>ight communicati</w:t>
        </w:r>
      </w:ins>
      <w:ins w:id="38" w:author="Tunçer Baykaş" w:date="2021-09-14T16:34:00Z">
        <w:r w:rsidR="00544B55">
          <w:rPr>
            <w:sz w:val="22"/>
            <w:szCs w:val="22"/>
            <w:lang w:val="en-US"/>
          </w:rPr>
          <w:t xml:space="preserve">on, </w:t>
        </w:r>
      </w:ins>
      <w:del w:id="39" w:author="Tunçer Baykaş" w:date="2021-09-14T16:33:00Z">
        <w:r w:rsidRPr="00151AB0" w:rsidDel="00544B55">
          <w:rPr>
            <w:lang w:val="en-US"/>
          </w:rPr>
          <w:delText xml:space="preserve">visible light communication, </w:delText>
        </w:r>
        <w:bookmarkStart w:id="40" w:name="_Hlk8827690"/>
        <w:r w:rsidRPr="00151AB0" w:rsidDel="00544B55">
          <w:rPr>
            <w:lang w:val="en-US"/>
          </w:rPr>
          <w:delText>beam steered infrared light communication</w:delText>
        </w:r>
      </w:del>
      <w:bookmarkEnd w:id="40"/>
      <w:del w:id="41" w:author="Tunçer Baykaş" w:date="2021-09-23T23:47:00Z">
        <w:r w:rsidRPr="00151AB0" w:rsidDel="00132A0E">
          <w:rPr>
            <w:lang w:val="en-US"/>
          </w:rPr>
          <w:delText xml:space="preserve">, </w:delText>
        </w:r>
      </w:del>
      <w:r w:rsidRPr="00151AB0">
        <w:rPr>
          <w:lang w:val="en-US"/>
        </w:rPr>
        <w:t>radio frequency</w:t>
      </w:r>
    </w:p>
    <w:p w14:paraId="5EDEBBB0" w14:textId="77777777" w:rsidR="00F7015F" w:rsidRPr="00151AB0" w:rsidRDefault="00F7015F" w:rsidP="00F7015F">
      <w:pPr>
        <w:pStyle w:val="Headingb"/>
        <w:rPr>
          <w:lang w:val="en-US"/>
        </w:rPr>
      </w:pPr>
      <w:r w:rsidRPr="00151AB0">
        <w:rPr>
          <w:lang w:val="en-US"/>
        </w:rPr>
        <w:lastRenderedPageBreak/>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0DE720D7" w14:textId="0491EAC4" w:rsidR="00544B55" w:rsidRDefault="00544B55" w:rsidP="00F7015F">
      <w:pPr>
        <w:tabs>
          <w:tab w:val="clear" w:pos="2268"/>
          <w:tab w:val="left" w:pos="2608"/>
          <w:tab w:val="left" w:pos="3345"/>
        </w:tabs>
        <w:autoSpaceDE/>
        <w:autoSpaceDN/>
        <w:adjustRightInd/>
        <w:spacing w:before="80"/>
        <w:ind w:left="1134" w:hanging="1134"/>
        <w:rPr>
          <w:ins w:id="42" w:author="Tunçer Baykaş" w:date="2021-09-14T16:34:00Z"/>
          <w:lang w:val="en-US"/>
        </w:rPr>
      </w:pPr>
      <w:ins w:id="43" w:author="Tunçer Baykaş" w:date="2021-09-14T16:34:00Z">
        <w:r>
          <w:rPr>
            <w:lang w:val="en-US"/>
          </w:rPr>
          <w:t>FSO</w:t>
        </w:r>
        <w:r>
          <w:rPr>
            <w:lang w:val="en-US"/>
          </w:rPr>
          <w:tab/>
        </w:r>
      </w:ins>
      <w:ins w:id="44" w:author="Tunçer Baykaş" w:date="2021-09-14T16:35:00Z">
        <w:r>
          <w:rPr>
            <w:lang w:val="en-US"/>
          </w:rPr>
          <w:t>f</w:t>
        </w:r>
      </w:ins>
      <w:ins w:id="45" w:author="Tunçer Baykaş" w:date="2021-09-14T16:34:00Z">
        <w:r>
          <w:rPr>
            <w:lang w:val="en-US"/>
          </w:rPr>
          <w:t>ree space o</w:t>
        </w:r>
      </w:ins>
      <w:ins w:id="46" w:author="Tunçer Baykaş" w:date="2021-09-14T16:35:00Z">
        <w:r>
          <w:rPr>
            <w:lang w:val="en-US"/>
          </w:rPr>
          <w:t>ptical</w:t>
        </w:r>
      </w:ins>
    </w:p>
    <w:p w14:paraId="41DAD1E6" w14:textId="3BC4F491"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60DB9105" w14:textId="616369CB" w:rsidR="00544B55" w:rsidRDefault="00544B55" w:rsidP="00F7015F">
      <w:pPr>
        <w:tabs>
          <w:tab w:val="clear" w:pos="2268"/>
          <w:tab w:val="left" w:pos="2608"/>
          <w:tab w:val="left" w:pos="3345"/>
        </w:tabs>
        <w:autoSpaceDE/>
        <w:autoSpaceDN/>
        <w:adjustRightInd/>
        <w:spacing w:before="80"/>
        <w:ind w:left="1134" w:hanging="1134"/>
        <w:rPr>
          <w:ins w:id="47" w:author="Tunçer Baykaş" w:date="2021-09-14T16:35:00Z"/>
          <w:color w:val="000000" w:themeColor="text1"/>
          <w:lang w:val="en-US"/>
        </w:rPr>
      </w:pPr>
      <w:ins w:id="48" w:author="Tunçer Baykaş" w:date="2021-09-14T16:35:00Z">
        <w:r>
          <w:rPr>
            <w:color w:val="000000" w:themeColor="text1"/>
            <w:lang w:val="en-US"/>
          </w:rPr>
          <w:t>LC</w:t>
        </w:r>
        <w:r>
          <w:rPr>
            <w:color w:val="000000" w:themeColor="text1"/>
            <w:lang w:val="en-US"/>
          </w:rPr>
          <w:tab/>
        </w:r>
      </w:ins>
      <w:ins w:id="49" w:author="Tunçer Baykaş" w:date="2021-09-14T16:36:00Z">
        <w:r>
          <w:rPr>
            <w:color w:val="000000" w:themeColor="text1"/>
            <w:lang w:val="en-US"/>
          </w:rPr>
          <w:t xml:space="preserve">wireless local area networking using </w:t>
        </w:r>
      </w:ins>
      <w:ins w:id="50" w:author="Tunçer Baykaş" w:date="2021-09-14T16:35:00Z">
        <w:r>
          <w:rPr>
            <w:color w:val="000000" w:themeColor="text1"/>
            <w:lang w:val="en-US"/>
          </w:rPr>
          <w:t xml:space="preserve">light </w:t>
        </w:r>
      </w:ins>
    </w:p>
    <w:p w14:paraId="7968493A" w14:textId="3E1C5AFE"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r>
      <w:proofErr w:type="spellStart"/>
      <w:r w:rsidRPr="00151AB0">
        <w:rPr>
          <w:lang w:val="en-US"/>
        </w:rPr>
        <w:t>nanometre</w:t>
      </w:r>
      <w:proofErr w:type="spellEnd"/>
      <w:r w:rsidRPr="00151AB0">
        <w:rPr>
          <w:lang w:val="en-US"/>
        </w:rPr>
        <w:t xml:space="preserv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1571AAB6" w:rsidR="00F7015F" w:rsidRDefault="00F7015F" w:rsidP="00F7015F">
      <w:pPr>
        <w:tabs>
          <w:tab w:val="clear" w:pos="2268"/>
          <w:tab w:val="left" w:pos="2608"/>
          <w:tab w:val="left" w:pos="3345"/>
        </w:tabs>
        <w:autoSpaceDE/>
        <w:autoSpaceDN/>
        <w:adjustRightInd/>
        <w:spacing w:before="80"/>
        <w:ind w:left="1134" w:hanging="1134"/>
        <w:rPr>
          <w:ins w:id="51" w:author="Tunçer Baykaş" w:date="2021-09-14T16:35:00Z"/>
          <w:lang w:val="en-US"/>
        </w:rPr>
      </w:pPr>
      <w:r w:rsidRPr="00151AB0">
        <w:rPr>
          <w:lang w:val="en-US"/>
        </w:rPr>
        <w:t>OWC</w:t>
      </w:r>
      <w:r w:rsidRPr="00151AB0">
        <w:rPr>
          <w:lang w:val="en-US"/>
        </w:rPr>
        <w:tab/>
        <w:t>optical wireless communication</w:t>
      </w:r>
    </w:p>
    <w:p w14:paraId="44AEBF7D" w14:textId="77777777" w:rsidR="00544B55" w:rsidRPr="00151AB0" w:rsidRDefault="00544B55" w:rsidP="00F7015F">
      <w:pPr>
        <w:tabs>
          <w:tab w:val="clear" w:pos="2268"/>
          <w:tab w:val="left" w:pos="2608"/>
          <w:tab w:val="left" w:pos="3345"/>
        </w:tabs>
        <w:autoSpaceDE/>
        <w:autoSpaceDN/>
        <w:adjustRightInd/>
        <w:spacing w:before="80"/>
        <w:ind w:left="1134" w:hanging="1134"/>
        <w:rPr>
          <w:lang w:val="en-US"/>
        </w:rPr>
      </w:pP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183A9189" w14:textId="4663F13A" w:rsidR="00544B55" w:rsidRPr="00151AB0" w:rsidRDefault="00F7015F" w:rsidP="00F7015F">
      <w:pPr>
        <w:tabs>
          <w:tab w:val="clear" w:pos="2268"/>
          <w:tab w:val="left" w:pos="2608"/>
          <w:tab w:val="left" w:pos="3345"/>
        </w:tabs>
        <w:autoSpaceDE/>
        <w:autoSpaceDN/>
        <w:adjustRightInd/>
        <w:spacing w:before="80"/>
        <w:ind w:left="1134" w:hanging="1134"/>
        <w:rPr>
          <w:lang w:val="en-US"/>
        </w:rPr>
      </w:pPr>
      <w:del w:id="52" w:author="Tunçer Baykaş" w:date="2021-09-14T16:38:00Z">
        <w:r w:rsidRPr="00151AB0" w:rsidDel="00544B55">
          <w:rPr>
            <w:lang w:val="en-US"/>
          </w:rPr>
          <w:delText>VLC</w:delText>
        </w:r>
        <w:r w:rsidRPr="00151AB0" w:rsidDel="00544B55">
          <w:rPr>
            <w:lang w:val="en-US"/>
          </w:rPr>
          <w:tab/>
          <w:delText>visible light communication</w:delText>
        </w:r>
      </w:del>
    </w:p>
    <w:p w14:paraId="0187EFF3" w14:textId="77777777" w:rsidR="00544B55" w:rsidRDefault="00544B55" w:rsidP="00F7015F">
      <w:pPr>
        <w:pStyle w:val="Headingb"/>
        <w:rPr>
          <w:ins w:id="53" w:author="Tunçer Baykaş" w:date="2021-09-14T16:38:00Z"/>
          <w:lang w:val="en-US"/>
        </w:rPr>
      </w:pPr>
    </w:p>
    <w:p w14:paraId="6F508CF2" w14:textId="032A1C2F"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 xml:space="preserve">that the radio spectrum is a limited </w:t>
      </w:r>
      <w:proofErr w:type="gramStart"/>
      <w:r w:rsidRPr="00151AB0">
        <w:rPr>
          <w:lang w:val="en-US"/>
        </w:rPr>
        <w:t>resource;</w:t>
      </w:r>
      <w:proofErr w:type="gramEnd"/>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 xml:space="preserve">that electromagnetic waves above 3000 GHz are not included in the ITU-R Radio </w:t>
      </w:r>
      <w:proofErr w:type="gramStart"/>
      <w:r w:rsidRPr="00151AB0">
        <w:rPr>
          <w:lang w:val="en-US"/>
        </w:rPr>
        <w:t>Regulations;</w:t>
      </w:r>
      <w:proofErr w:type="gramEnd"/>
    </w:p>
    <w:p w14:paraId="6DEFB8C5" w14:textId="5ACA3A05"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w:t>
      </w:r>
      <w:ins w:id="54" w:author="Tunçer Baykaş" w:date="2021-09-22T23:49:00Z">
        <w:r w:rsidR="00711627" w:rsidRPr="00151AB0">
          <w:rPr>
            <w:lang w:val="en-US"/>
          </w:rPr>
          <w:t xml:space="preserve">or </w:t>
        </w:r>
        <w:r w:rsidR="00711627" w:rsidRPr="00151AB0">
          <w:rPr>
            <w:color w:val="FF0000"/>
            <w:lang w:val="en-US"/>
          </w:rPr>
          <w:t>the ultraviolet spectrum (wavelengths between 200nm and 280nm)</w:t>
        </w:r>
        <w:r w:rsidR="00711627" w:rsidRPr="00151AB0">
          <w:rPr>
            <w:lang w:val="en-US"/>
          </w:rPr>
          <w:t xml:space="preserve"> </w:t>
        </w:r>
      </w:ins>
      <w:r w:rsidRPr="00151AB0">
        <w:rPr>
          <w:lang w:val="en-US"/>
        </w:rPr>
        <w:t xml:space="preserve">to provide wireless communications These frequencies are commonly known as THz </w:t>
      </w:r>
      <w:proofErr w:type="gramStart"/>
      <w:r w:rsidRPr="00151AB0">
        <w:rPr>
          <w:lang w:val="en-US"/>
        </w:rPr>
        <w:t>frequencies;</w:t>
      </w:r>
      <w:proofErr w:type="gramEnd"/>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w:t>
      </w:r>
      <w:proofErr w:type="gramStart"/>
      <w:r w:rsidRPr="00151AB0">
        <w:rPr>
          <w:lang w:val="en-US"/>
        </w:rPr>
        <w:t>communications;</w:t>
      </w:r>
      <w:proofErr w:type="gramEnd"/>
      <w:r w:rsidRPr="00151AB0">
        <w:rPr>
          <w:lang w:val="en-US"/>
        </w:rPr>
        <w:t xml:space="preserve">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 xml:space="preserve">could be seen as complementary to existing broadband wireless access </w:t>
      </w:r>
      <w:proofErr w:type="gramStart"/>
      <w:r w:rsidRPr="00151AB0">
        <w:rPr>
          <w:lang w:val="en-US"/>
        </w:rPr>
        <w:t>systems;</w:t>
      </w:r>
      <w:proofErr w:type="gramEnd"/>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proofErr w:type="gramStart"/>
      <w:r w:rsidRPr="00151AB0">
        <w:rPr>
          <w:lang w:val="en-US"/>
        </w:rPr>
        <w:t>wavelengths</w:t>
      </w:r>
      <w:r w:rsidRPr="00151AB0">
        <w:rPr>
          <w:spacing w:val="-2"/>
          <w:lang w:val="en-US"/>
        </w:rPr>
        <w:t>;</w:t>
      </w:r>
      <w:proofErr w:type="gramEnd"/>
      <w:r w:rsidRPr="00151AB0">
        <w:rPr>
          <w:spacing w:val="-2"/>
          <w:lang w:val="en-US"/>
        </w:rPr>
        <w:t xml:space="preserve"> </w:t>
      </w:r>
    </w:p>
    <w:p w14:paraId="65AE110A" w14:textId="54101C1B"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w:t>
      </w:r>
      <w:proofErr w:type="gramStart"/>
      <w:r w:rsidRPr="00151AB0">
        <w:rPr>
          <w:lang w:val="en-US"/>
        </w:rPr>
        <w:t>e.g.</w:t>
      </w:r>
      <w:proofErr w:type="gramEnd"/>
      <w:r w:rsidRPr="00151AB0">
        <w:rPr>
          <w:lang w:val="en-US"/>
        </w:rPr>
        <w:t xml:space="preserve"> spectrum scarcity, need for very high capacity, legislation, </w:t>
      </w:r>
      <w:ins w:id="55" w:author="Tunçer Baykaş" w:date="2021-09-14T16:40:00Z">
        <w:r w:rsidR="00F710AD">
          <w:rPr>
            <w:lang w:val="en-US"/>
          </w:rPr>
          <w:t xml:space="preserve">RF hostile environments </w:t>
        </w:r>
      </w:ins>
      <w:r w:rsidRPr="00151AB0">
        <w:rPr>
          <w:lang w:val="en-US"/>
        </w:rPr>
        <w:t xml:space="preserve">and others; </w:t>
      </w:r>
    </w:p>
    <w:p w14:paraId="61D08E56" w14:textId="6FEDEA97"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w:t>
      </w:r>
      <w:proofErr w:type="gramStart"/>
      <w:r w:rsidRPr="00151AB0">
        <w:rPr>
          <w:lang w:val="en-US"/>
        </w:rPr>
        <w:t>spectrum based</w:t>
      </w:r>
      <w:proofErr w:type="gramEnd"/>
      <w:r w:rsidRPr="00151AB0">
        <w:rPr>
          <w:lang w:val="en-US"/>
        </w:rPr>
        <w:t xml:space="preserve"> solutions with respect to suitability for dense employment, alleviation of current </w:t>
      </w:r>
      <w:r w:rsidRPr="00151AB0">
        <w:rPr>
          <w:lang w:val="en-US" w:eastAsia="en-GB"/>
        </w:rPr>
        <w:t xml:space="preserve">coexistence situations, </w:t>
      </w:r>
      <w:ins w:id="56" w:author="Tunçer Baykaş" w:date="2021-09-14T16:40:00Z">
        <w:r w:rsidR="00F710AD">
          <w:rPr>
            <w:lang w:val="en-US" w:eastAsia="en-GB"/>
          </w:rPr>
          <w:t xml:space="preserve">enhanced security </w:t>
        </w:r>
      </w:ins>
      <w:r w:rsidRPr="00151AB0">
        <w:rPr>
          <w:lang w:val="en-US"/>
        </w:rPr>
        <w:t xml:space="preserve">and more robustness against jamming; </w:t>
      </w:r>
    </w:p>
    <w:p w14:paraId="18F1740D" w14:textId="77777777" w:rsidR="00F7015F" w:rsidRPr="00151AB0" w:rsidRDefault="00F7015F" w:rsidP="00F7015F">
      <w:pPr>
        <w:autoSpaceDE/>
        <w:autoSpaceDN/>
        <w:adjustRightInd/>
        <w:rPr>
          <w:lang w:val="en-US"/>
        </w:rPr>
      </w:pPr>
      <w:r w:rsidRPr="00151AB0">
        <w:rPr>
          <w:i/>
          <w:iCs/>
          <w:lang w:val="en-US"/>
        </w:rPr>
        <w:lastRenderedPageBreak/>
        <w:t>j)</w:t>
      </w:r>
      <w:r w:rsidRPr="00151AB0">
        <w:rPr>
          <w:lang w:val="en-US"/>
        </w:rPr>
        <w:tab/>
        <w:t xml:space="preserve">that inside houses, offices, and buildings OWC might be an installed technology in the </w:t>
      </w:r>
      <w:proofErr w:type="gramStart"/>
      <w:r w:rsidRPr="00151AB0">
        <w:rPr>
          <w:lang w:val="en-US"/>
        </w:rPr>
        <w:t>future;</w:t>
      </w:r>
      <w:proofErr w:type="gramEnd"/>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 xml:space="preserve">that electromagnetic interference (EMI) sensitive environments (e.g. hospitals </w:t>
      </w:r>
      <w:proofErr w:type="gramStart"/>
      <w:r w:rsidRPr="00151AB0">
        <w:rPr>
          <w:lang w:val="en-US"/>
        </w:rPr>
        <w:t>especially  intensive</w:t>
      </w:r>
      <w:proofErr w:type="gramEnd"/>
      <w:r w:rsidRPr="00151AB0">
        <w:rPr>
          <w:lang w:val="en-US"/>
        </w:rPr>
        <w:t xml:space="preserve"> care units (ICU), airplanes, certain industry applications) could benefit from OWC based solutions because they are not sensitive to the EM radiation from radio communication systems .</w:t>
      </w:r>
    </w:p>
    <w:p w14:paraId="75F61148" w14:textId="77777777" w:rsidR="00711627" w:rsidRPr="00FE1A1D" w:rsidRDefault="00F7015F" w:rsidP="00711627">
      <w:pPr>
        <w:autoSpaceDE/>
        <w:autoSpaceDN/>
        <w:adjustRightInd/>
        <w:rPr>
          <w:ins w:id="57" w:author="Tunçer Baykaş" w:date="2021-09-22T23:49:00Z"/>
        </w:rPr>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del w:id="58" w:author="Tunçer Baykaş" w:date="2021-09-14T16:40:00Z">
        <w:r w:rsidRPr="00151AB0" w:rsidDel="00F710AD">
          <w:rPr>
            <w:lang w:val="en-US"/>
          </w:rPr>
          <w:delText>VLC/</w:delText>
        </w:r>
      </w:del>
      <w:r w:rsidRPr="00151AB0">
        <w:rPr>
          <w:lang w:val="en-US"/>
        </w:rPr>
        <w:t>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ins w:id="59" w:author="Tunçer Baykaş" w:date="2021-09-22T23:49:00Z">
        <w:r w:rsidR="00711627" w:rsidRPr="00151AB0">
          <w:rPr>
            <w:color w:val="FF0000"/>
            <w:lang w:val="en-US"/>
          </w:rPr>
          <w:t>underwater communication, eHealth, IoT(M2M/D2D/</w:t>
        </w:r>
        <w:proofErr w:type="gramStart"/>
        <w:r w:rsidR="00711627" w:rsidRPr="00151AB0">
          <w:rPr>
            <w:color w:val="FF0000"/>
            <w:lang w:val="en-US"/>
          </w:rPr>
          <w:t>smart-factory</w:t>
        </w:r>
        <w:proofErr w:type="gramEnd"/>
        <w:r w:rsidR="00711627" w:rsidRPr="00151AB0">
          <w:rPr>
            <w:color w:val="FF0000"/>
            <w:lang w:val="en-US"/>
          </w:rPr>
          <w:t>)</w:t>
        </w:r>
        <w:r w:rsidR="00711627" w:rsidRPr="00683682">
          <w:rPr>
            <w:lang w:val="en-US"/>
          </w:rPr>
          <w:t xml:space="preserve"> </w:t>
        </w:r>
      </w:ins>
    </w:p>
    <w:p w14:paraId="04564942" w14:textId="154DA336" w:rsidR="00F7015F" w:rsidRPr="00FE1A1D" w:rsidRDefault="00F7015F" w:rsidP="00F7015F">
      <w:pPr>
        <w:autoSpaceDE/>
        <w:autoSpaceDN/>
        <w:adjustRightInd/>
      </w:pPr>
    </w:p>
    <w:p w14:paraId="7D451C3A" w14:textId="77777777" w:rsidR="00F7015F" w:rsidRPr="00683682" w:rsidRDefault="00F7015F" w:rsidP="00F7015F">
      <w:pPr>
        <w:pStyle w:val="Call"/>
        <w:rPr>
          <w:lang w:val="en-US"/>
        </w:rPr>
      </w:pPr>
      <w:bookmarkStart w:id="60" w:name="_Hlk71725537"/>
      <w:r w:rsidRPr="00683682">
        <w:rPr>
          <w:lang w:val="en-US"/>
        </w:rPr>
        <w:t>recognizing</w:t>
      </w:r>
    </w:p>
    <w:bookmarkEnd w:id="60"/>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 xml:space="preserve">Report ITU-R SM.2422 on Visible light for broadband </w:t>
      </w:r>
      <w:proofErr w:type="gramStart"/>
      <w:r w:rsidRPr="00683682">
        <w:rPr>
          <w:lang w:val="en-US"/>
        </w:rPr>
        <w:t>communications;</w:t>
      </w:r>
      <w:proofErr w:type="gramEnd"/>
    </w:p>
    <w:p w14:paraId="6E4466B6" w14:textId="25A5D7F8" w:rsidR="00F7015F" w:rsidRDefault="00F7015F" w:rsidP="00F7015F">
      <w:pPr>
        <w:autoSpaceDE/>
        <w:autoSpaceDN/>
        <w:adjustRightInd/>
        <w:rPr>
          <w:ins w:id="61" w:author="Tunçer Baykaş" w:date="2021-09-23T00:10:00Z"/>
          <w:lang w:val="en-US"/>
        </w:rPr>
      </w:pPr>
      <w:r w:rsidRPr="00683682">
        <w:rPr>
          <w:i/>
          <w:lang w:val="en-US"/>
        </w:rPr>
        <w:t>b)</w:t>
      </w:r>
      <w:r w:rsidRPr="00683682">
        <w:rPr>
          <w:lang w:val="en-US"/>
        </w:rPr>
        <w:tab/>
        <w:t xml:space="preserve">that ITU-T Study Group 15 is responsible in ITU-T for the development of standards for the optical transport network, access network, home network and power utility network infrastructures, systems, equipment, optical fibers and </w:t>
      </w:r>
      <w:proofErr w:type="gramStart"/>
      <w:r w:rsidRPr="00683682">
        <w:rPr>
          <w:lang w:val="en-US"/>
        </w:rPr>
        <w:t>cables;</w:t>
      </w:r>
      <w:proofErr w:type="gramEnd"/>
    </w:p>
    <w:p w14:paraId="665B0861" w14:textId="069D2492" w:rsidR="00951A9D" w:rsidRPr="00683682" w:rsidDel="00474BCE" w:rsidRDefault="00951A9D" w:rsidP="00F7015F">
      <w:pPr>
        <w:autoSpaceDE/>
        <w:autoSpaceDN/>
        <w:adjustRightInd/>
        <w:rPr>
          <w:del w:id="62" w:author="Tunçer Baykaş" w:date="2021-09-23T22:37:00Z"/>
          <w:lang w:val="en-US"/>
        </w:rPr>
      </w:pPr>
    </w:p>
    <w:p w14:paraId="3965DFB2" w14:textId="4D5F3DEC" w:rsidR="00951A9D" w:rsidRPr="00A05C45" w:rsidDel="00474BCE" w:rsidRDefault="003A2B14" w:rsidP="00951A9D">
      <w:pPr>
        <w:autoSpaceDE/>
        <w:autoSpaceDN/>
        <w:adjustRightInd/>
        <w:rPr>
          <w:del w:id="63" w:author="Tunçer Baykaş" w:date="2021-09-23T22:37:00Z"/>
          <w:i/>
          <w:color w:val="FF0000"/>
          <w:lang w:val="en-US"/>
        </w:rPr>
      </w:pPr>
      <w:del w:id="64" w:author="Tunçer Baykaş" w:date="2021-09-23T22:37:00Z">
        <w:r w:rsidRPr="006405EF" w:rsidDel="00474BCE">
          <w:rPr>
            <w:i/>
            <w:color w:val="000000" w:themeColor="text1"/>
            <w:lang w:val="en-US"/>
          </w:rPr>
          <w:delText>f)</w:delText>
        </w:r>
        <w:r w:rsidDel="00474BCE">
          <w:rPr>
            <w:i/>
            <w:lang w:val="en-US"/>
          </w:rPr>
          <w:tab/>
        </w:r>
      </w:del>
    </w:p>
    <w:p w14:paraId="59D763F2" w14:textId="77777777" w:rsidR="00474BCE" w:rsidRPr="00683682" w:rsidRDefault="00474BCE" w:rsidP="00474BCE">
      <w:pPr>
        <w:autoSpaceDE/>
        <w:autoSpaceDN/>
        <w:adjustRightInd/>
        <w:rPr>
          <w:ins w:id="65" w:author="Tunçer Baykaş" w:date="2021-09-23T22:37:00Z"/>
          <w:lang w:val="en-US"/>
        </w:rPr>
      </w:pPr>
      <w:ins w:id="66" w:author="Tunçer Baykaş" w:date="2021-09-23T22:37:00Z">
        <w:r w:rsidRPr="005235C9">
          <w:rPr>
            <w:i/>
            <w:color w:val="FF0000"/>
            <w:lang w:val="en-US"/>
          </w:rPr>
          <w:t>c)</w:t>
        </w:r>
        <w:r>
          <w:rPr>
            <w:color w:val="FF0000"/>
            <w:lang w:val="en-US"/>
          </w:rPr>
          <w:tab/>
        </w:r>
        <w:r w:rsidRPr="00B76FF6">
          <w:rPr>
            <w:color w:val="FF0000"/>
            <w:lang w:val="en-US"/>
          </w:rPr>
          <w:t xml:space="preserve">that the IEEE 802.15 Working Group completed IEEE Std 802.15.7-2011 IEEE Standard for Local and metropolitan area networks </w:t>
        </w:r>
        <w:proofErr w:type="gramStart"/>
        <w:r w:rsidRPr="00B76FF6">
          <w:rPr>
            <w:color w:val="FF0000"/>
            <w:lang w:val="en-US"/>
          </w:rPr>
          <w:t>–  Short</w:t>
        </w:r>
        <w:proofErr w:type="gramEnd"/>
        <w:r w:rsidRPr="00B76FF6">
          <w:rPr>
            <w:color w:val="FF0000"/>
            <w:lang w:val="en-US"/>
          </w:rPr>
          <w:t xml:space="preserve"> Range Wireless Optical Communication Using Visible Light</w:t>
        </w:r>
        <w:r>
          <w:rPr>
            <w:color w:val="FF0000"/>
            <w:lang w:val="en-US"/>
          </w:rPr>
          <w:t xml:space="preserve"> </w:t>
        </w:r>
        <w:r w:rsidRPr="00B76FF6">
          <w:rPr>
            <w:color w:val="FF0000"/>
            <w:lang w:val="en-US"/>
          </w:rPr>
          <w:t>in 2011</w:t>
        </w:r>
        <w:r>
          <w:rPr>
            <w:color w:val="FF0000"/>
            <w:lang w:val="en-US"/>
          </w:rPr>
          <w:t xml:space="preserve">, </w:t>
        </w:r>
        <w:r>
          <w:rPr>
            <w:color w:val="FF0000"/>
            <w:shd w:val="clear" w:color="auto" w:fill="FFFFFF"/>
          </w:rPr>
          <w:t>and has now been integrated in IEEE Std 802.15.7-2018.</w:t>
        </w:r>
      </w:ins>
    </w:p>
    <w:p w14:paraId="37221341" w14:textId="77777777" w:rsidR="00474BCE" w:rsidRPr="00B76FF6" w:rsidRDefault="00474BCE" w:rsidP="00474BCE">
      <w:pPr>
        <w:autoSpaceDE/>
        <w:autoSpaceDN/>
        <w:adjustRightInd/>
        <w:rPr>
          <w:ins w:id="67" w:author="Tunçer Baykaş" w:date="2021-09-23T22:37:00Z"/>
          <w:color w:val="FF0000"/>
          <w:lang w:val="en-US"/>
        </w:rPr>
      </w:pPr>
      <w:ins w:id="68" w:author="Tunçer Baykaş" w:date="2021-09-23T22:37:00Z">
        <w:r w:rsidRPr="005235C9">
          <w:rPr>
            <w:i/>
            <w:color w:val="FF0000"/>
            <w:lang w:val="en-US"/>
          </w:rPr>
          <w:t>d)</w:t>
        </w:r>
        <w:r>
          <w:rPr>
            <w:color w:val="FF0000"/>
            <w:lang w:val="en-US"/>
          </w:rPr>
          <w:tab/>
        </w:r>
        <w:r w:rsidRPr="00B76FF6">
          <w:rPr>
            <w:color w:val="FF0000"/>
            <w:lang w:val="en-US"/>
          </w:rPr>
          <w:t xml:space="preserve">that the IEEE 802.15 Working Group completed in 2018 IEEE Standard for Local and metropolitan area networks – Part 15.7: Short-Range Optical Wireless </w:t>
        </w:r>
        <w:proofErr w:type="gramStart"/>
        <w:r w:rsidRPr="00B76FF6">
          <w:rPr>
            <w:color w:val="FF0000"/>
            <w:lang w:val="en-US"/>
          </w:rPr>
          <w:t>Communications</w:t>
        </w:r>
        <w:r>
          <w:rPr>
            <w:color w:val="FF0000"/>
            <w:lang w:val="en-US"/>
          </w:rPr>
          <w:t xml:space="preserve">, </w:t>
        </w:r>
        <w:r>
          <w:rPr>
            <w:color w:val="FF0000"/>
            <w:shd w:val="clear" w:color="auto" w:fill="FFFFFF"/>
          </w:rPr>
          <w:t>and</w:t>
        </w:r>
        <w:proofErr w:type="gramEnd"/>
        <w:r>
          <w:rPr>
            <w:color w:val="FF0000"/>
            <w:shd w:val="clear" w:color="auto" w:fill="FFFFFF"/>
          </w:rPr>
          <w:t xml:space="preserve"> is in IEEE Std 802.15.7-2018.</w:t>
        </w:r>
      </w:ins>
    </w:p>
    <w:p w14:paraId="3149845F" w14:textId="77777777" w:rsidR="00474BCE" w:rsidRPr="00151AB0" w:rsidRDefault="00474BCE" w:rsidP="00474BCE">
      <w:pPr>
        <w:autoSpaceDE/>
        <w:autoSpaceDN/>
        <w:adjustRightInd/>
        <w:rPr>
          <w:ins w:id="69" w:author="Tunçer Baykaş" w:date="2021-09-23T22:37:00Z"/>
          <w:color w:val="FF0000"/>
          <w:lang w:val="en-US"/>
        </w:rPr>
      </w:pPr>
      <w:ins w:id="70" w:author="Tunçer Baykaş" w:date="2021-09-23T22:37:00Z">
        <w:r w:rsidRPr="00B76FF6">
          <w:rPr>
            <w:i/>
            <w:iCs/>
            <w:color w:val="FF0000"/>
            <w:lang w:val="en-US"/>
          </w:rPr>
          <w:t>e)</w:t>
        </w:r>
        <w:r w:rsidRPr="00B76FF6">
          <w:rPr>
            <w:color w:val="FF0000"/>
            <w:lang w:val="en-US"/>
          </w:rPr>
          <w:tab/>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proofErr w:type="gramStart"/>
        <w:r w:rsidRPr="00151AB0">
          <w:rPr>
            <w:color w:val="FF0000"/>
          </w:rPr>
          <w:t>)</w:t>
        </w:r>
        <w:r>
          <w:rPr>
            <w:color w:val="FF0000"/>
          </w:rPr>
          <w:t>;</w:t>
        </w:r>
        <w:proofErr w:type="gramEnd"/>
      </w:ins>
    </w:p>
    <w:p w14:paraId="6C680F98" w14:textId="77777777" w:rsidR="00474BCE" w:rsidRDefault="00474BCE" w:rsidP="00474BCE">
      <w:pPr>
        <w:autoSpaceDE/>
        <w:autoSpaceDN/>
        <w:adjustRightInd/>
        <w:rPr>
          <w:ins w:id="71" w:author="Tunçer Baykaş" w:date="2021-09-23T22:37:00Z"/>
          <w:i/>
          <w:color w:val="FF0000"/>
        </w:rPr>
      </w:pPr>
      <w:ins w:id="72" w:author="Tunçer Baykaş" w:date="2021-09-23T22:37:00Z">
        <w:r w:rsidRPr="005235C9">
          <w:rPr>
            <w:i/>
            <w:color w:val="000000" w:themeColor="text1"/>
            <w:lang w:val="en-US"/>
          </w:rPr>
          <w:t>f)</w:t>
        </w:r>
        <w:r>
          <w:rPr>
            <w:i/>
            <w:lang w:val="en-US"/>
          </w:rPr>
          <w:tab/>
        </w:r>
        <w:r w:rsidRPr="005235C9">
          <w:rPr>
            <w:iCs/>
            <w:color w:val="FF0000"/>
            <w:lang w:val="en-US"/>
          </w:rPr>
          <w:t xml:space="preserve"> that the IEEE 802.11 Working Group has formed Task Group bb (</w:t>
        </w:r>
        <w:proofErr w:type="spellStart"/>
        <w:r w:rsidRPr="005235C9">
          <w:rPr>
            <w:iCs/>
            <w:color w:val="FF0000"/>
            <w:lang w:val="en-US"/>
          </w:rPr>
          <w:t>TGbb</w:t>
        </w:r>
        <w:proofErr w:type="spellEnd"/>
        <w:r w:rsidRPr="005235C9">
          <w:rPr>
            <w:iCs/>
            <w:color w:val="FF0000"/>
            <w:lang w:val="en-US"/>
          </w:rPr>
          <w:t xml:space="preserve">) in 2017 to </w:t>
        </w:r>
        <w:r w:rsidRPr="005235C9">
          <w:rPr>
            <w:iCs/>
            <w:color w:val="FF0000"/>
          </w:rPr>
          <w:t>specify a new IEEE 802.11 PHY layer and modifications to the IEEE 802.11 MAC that enable operation of wireless light communications (LC).</w:t>
        </w:r>
      </w:ins>
    </w:p>
    <w:p w14:paraId="6F2B2750" w14:textId="77777777" w:rsidR="00474BCE" w:rsidRPr="00A05C45" w:rsidRDefault="00474BCE" w:rsidP="00474BCE">
      <w:pPr>
        <w:autoSpaceDE/>
        <w:autoSpaceDN/>
        <w:adjustRightInd/>
        <w:rPr>
          <w:ins w:id="73" w:author="Tunçer Baykaş" w:date="2021-09-23T22:37:00Z"/>
          <w:i/>
          <w:color w:val="FF0000"/>
          <w:lang w:val="en-US"/>
        </w:rPr>
      </w:pPr>
      <w:ins w:id="74" w:author="Tunçer Baykaş" w:date="2021-09-23T22:37:00Z">
        <w:r w:rsidRPr="005235C9">
          <w:rPr>
            <w:i/>
            <w:color w:val="FF0000"/>
            <w:lang w:val="en-US"/>
          </w:rPr>
          <w:t>g)</w:t>
        </w:r>
        <w:r>
          <w:rPr>
            <w:color w:val="FF0000"/>
            <w:lang w:val="en-US"/>
          </w:rPr>
          <w:tab/>
        </w:r>
        <w:r w:rsidRPr="00B76FF6">
          <w:rPr>
            <w:color w:val="FF0000"/>
            <w:lang w:val="en-US"/>
          </w:rPr>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proofErr w:type="gramStart"/>
        <w:r w:rsidRPr="00151AB0">
          <w:rPr>
            <w:color w:val="FF0000"/>
          </w:rPr>
          <w:t>)</w:t>
        </w:r>
        <w:r>
          <w:rPr>
            <w:color w:val="FF0000"/>
          </w:rPr>
          <w:t>;</w:t>
        </w:r>
        <w:proofErr w:type="gramEnd"/>
      </w:ins>
    </w:p>
    <w:p w14:paraId="40EC1A07" w14:textId="0F4EACBF" w:rsidR="00A05C45" w:rsidRPr="00A05C45" w:rsidRDefault="00A05C45" w:rsidP="00A05C45">
      <w:pPr>
        <w:autoSpaceDE/>
        <w:autoSpaceDN/>
        <w:adjustRightInd/>
        <w:rPr>
          <w:i/>
          <w:color w:val="FF0000"/>
          <w:lang w:val="en-US"/>
        </w:rPr>
      </w:pPr>
    </w:p>
    <w:p w14:paraId="1484ECC1" w14:textId="3CAF4859" w:rsidR="003A2B14" w:rsidRPr="00660A0A" w:rsidRDefault="003A2B14" w:rsidP="003A2B14">
      <w:pPr>
        <w:autoSpaceDE/>
        <w:autoSpaceDN/>
        <w:adjustRightInd/>
        <w:rPr>
          <w:i/>
          <w:iCs/>
          <w:lang w:val="en-US"/>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 xml:space="preserve">that with regard to eye-safety, due regard should be given to relevant safety limits information provided by several organizations, </w:t>
      </w:r>
      <w:proofErr w:type="gramStart"/>
      <w:r w:rsidRPr="00D71944">
        <w:rPr>
          <w:lang w:val="en-US"/>
        </w:rPr>
        <w:t>e.g.</w:t>
      </w:r>
      <w:proofErr w:type="gramEnd"/>
      <w:r w:rsidRPr="00D71944">
        <w:rPr>
          <w:lang w:val="en-US"/>
        </w:rPr>
        <w:t xml:space="preserve">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lastRenderedPageBreak/>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w:t>
      </w:r>
      <w:proofErr w:type="gramStart"/>
      <w:r w:rsidRPr="00683682">
        <w:rPr>
          <w:lang w:val="en-US"/>
        </w:rPr>
        <w:t>e.g.</w:t>
      </w:r>
      <w:proofErr w:type="gramEnd"/>
      <w:r w:rsidRPr="00683682">
        <w:rPr>
          <w:lang w:val="en-US"/>
        </w:rPr>
        <w:t xml:space="preserve">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w:t>
      </w:r>
      <w:proofErr w:type="gramStart"/>
      <w:r w:rsidRPr="00683682">
        <w:rPr>
          <w:lang w:val="en-US"/>
        </w:rPr>
        <w:t>standards;</w:t>
      </w:r>
      <w:proofErr w:type="gramEnd"/>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w:t>
      </w:r>
      <w:proofErr w:type="gramStart"/>
      <w:r w:rsidRPr="00683682">
        <w:rPr>
          <w:lang w:val="en-US"/>
        </w:rPr>
        <w:t>infrastructure;</w:t>
      </w:r>
      <w:proofErr w:type="gramEnd"/>
    </w:p>
    <w:p w14:paraId="6330F66A" w14:textId="4F0FBCC5"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applications </w:t>
      </w:r>
      <w:ins w:id="75" w:author="Tunçer Baykaş" w:date="2021-09-23T00:15:00Z">
        <w:r w:rsidR="001A7859">
          <w:rPr>
            <w:color w:val="FF0000"/>
            <w:shd w:val="clear" w:color="auto" w:fill="FFFFFF"/>
          </w:rPr>
          <w:t xml:space="preserve">and the ones involved in traditional radio applications closely cooperate with those involved in OWC, in order </w:t>
        </w:r>
      </w:ins>
      <w:r>
        <w:rPr>
          <w:lang w:val="en-US"/>
        </w:rPr>
        <w:t xml:space="preserve">to improve the potential of those technologies working </w:t>
      </w:r>
      <w:proofErr w:type="gramStart"/>
      <w:r>
        <w:rPr>
          <w:lang w:val="en-US"/>
        </w:rPr>
        <w:t>together;</w:t>
      </w:r>
      <w:proofErr w:type="gramEnd"/>
    </w:p>
    <w:p w14:paraId="686A19E5" w14:textId="5E7B07F0" w:rsidR="00F7015F" w:rsidRDefault="00F7015F" w:rsidP="00F7015F">
      <w:pPr>
        <w:autoSpaceDE/>
        <w:autoSpaceDN/>
        <w:adjustRightInd/>
        <w:rPr>
          <w:ins w:id="76" w:author="Tunçer Baykaş" w:date="2021-09-14T16:43:00Z"/>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30EC5A4E" w14:textId="6ED01A97" w:rsidR="00F710AD" w:rsidRDefault="00F710AD" w:rsidP="00F7015F">
      <w:pPr>
        <w:autoSpaceDE/>
        <w:autoSpaceDN/>
        <w:adjustRightInd/>
        <w:rPr>
          <w:lang w:val="en-US"/>
        </w:rPr>
      </w:pPr>
      <w:ins w:id="77" w:author="Tunçer Baykaş" w:date="2021-09-14T16:43:00Z">
        <w:r>
          <w:rPr>
            <w:lang w:val="en-US"/>
          </w:rPr>
          <w:t xml:space="preserve">6 </w:t>
        </w:r>
        <w:r>
          <w:rPr>
            <w:lang w:val="en-US"/>
          </w:rPr>
          <w:tab/>
          <w:t xml:space="preserve">that </w:t>
        </w:r>
      </w:ins>
      <w:ins w:id="78" w:author="Tunçer Baykaş" w:date="2021-09-14T16:45:00Z">
        <w:r>
          <w:rPr>
            <w:lang w:val="en-US"/>
          </w:rPr>
          <w:t xml:space="preserve">because </w:t>
        </w:r>
      </w:ins>
      <w:ins w:id="79" w:author="Tunçer Baykaş" w:date="2021-09-14T16:43:00Z">
        <w:r>
          <w:rPr>
            <w:lang w:val="en-US"/>
          </w:rPr>
          <w:t>OWC technology and the light spectrum are easily reused and do not interfere with currently deployed RF systems</w:t>
        </w:r>
      </w:ins>
      <w:ins w:id="80" w:author="Tunçer Baykaş" w:date="2021-09-14T16:45:00Z">
        <w:r>
          <w:rPr>
            <w:lang w:val="en-US"/>
          </w:rPr>
          <w:t>,</w:t>
        </w:r>
      </w:ins>
      <w:ins w:id="81" w:author="Tunçer Baykaş" w:date="2021-09-14T16:44:00Z">
        <w:r>
          <w:rPr>
            <w:lang w:val="en-US"/>
          </w:rPr>
          <w:t xml:space="preserve"> the use of the light spectrum for communication should remain license exempt. </w:t>
        </w:r>
      </w:ins>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182CF0">
      <w:headerReference w:type="even" r:id="rId9"/>
      <w:headerReference w:type="default" r:id="rId10"/>
      <w:headerReference w:type="first" r:id="rId11"/>
      <w:pgSz w:w="11907" w:h="16834" w:code="9"/>
      <w:pgMar w:top="1411" w:right="1138" w:bottom="1411" w:left="113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DB8B" w14:textId="77777777" w:rsidR="005132FB" w:rsidRDefault="005132FB">
      <w:r>
        <w:separator/>
      </w:r>
    </w:p>
  </w:endnote>
  <w:endnote w:type="continuationSeparator" w:id="0">
    <w:p w14:paraId="4654D5B2" w14:textId="77777777" w:rsidR="005132FB" w:rsidRDefault="0051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8400" w14:textId="77777777" w:rsidR="005132FB" w:rsidRDefault="005132FB">
      <w:r>
        <w:t>____________________</w:t>
      </w:r>
    </w:p>
  </w:footnote>
  <w:footnote w:type="continuationSeparator" w:id="0">
    <w:p w14:paraId="4DBE540D" w14:textId="77777777" w:rsidR="005132FB" w:rsidRDefault="005132FB">
      <w:r>
        <w:continuationSeparator/>
      </w:r>
    </w:p>
  </w:footnote>
  <w:footnote w:id="1">
    <w:p w14:paraId="3BB0197E" w14:textId="77777777" w:rsidR="00F50449" w:rsidRDefault="00F50449" w:rsidP="00F50449">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02F8" w14:textId="030F9B7F" w:rsidR="005F2766" w:rsidRDefault="005132FB">
    <w:pPr>
      <w:pStyle w:val="Header"/>
    </w:pPr>
    <w:ins w:id="82" w:author="Holcomb, Jay" w:date="2021-09-23T13:17:00Z">
      <w:r>
        <w:rPr>
          <w:noProof/>
        </w:rPr>
        <w:pict w14:anchorId="787A3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6" o:spid="_x0000_s2051" type="#_x0000_t136" alt="" style="position:absolute;left:0;text-align:left;margin-left:0;margin-top:0;width:485.35pt;height:194.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F29" w14:textId="7CB16896" w:rsidR="00FA124A" w:rsidRDefault="005132FB" w:rsidP="00330567">
    <w:pPr>
      <w:pStyle w:val="Header"/>
      <w:rPr>
        <w:rStyle w:val="PageNumber"/>
      </w:rPr>
    </w:pPr>
    <w:ins w:id="83" w:author="Holcomb, Jay" w:date="2021-09-23T13:17:00Z">
      <w:r>
        <w:rPr>
          <w:noProof/>
        </w:rPr>
        <w:pict w14:anchorId="6AE8B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7" o:spid="_x0000_s2050" type="#_x0000_t136" alt="" style="position:absolute;left:0;text-align:left;margin-left:0;margin-top:0;width:485.35pt;height:194.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r w:rsidR="00FA124A">
      <w:rPr>
        <w:lang w:val="en-US"/>
      </w:rPr>
      <w:t xml:space="preserve">- </w:t>
    </w:r>
    <w:r w:rsidR="00D02712">
      <w:rPr>
        <w:rStyle w:val="PageNumber"/>
      </w:rPr>
      <w:fldChar w:fldCharType="begin"/>
    </w:r>
    <w:r w:rsidR="00FA124A">
      <w:rPr>
        <w:rStyle w:val="PageNumber"/>
      </w:rPr>
      <w:instrText xml:space="preserve"> PAGE </w:instrText>
    </w:r>
    <w:r w:rsidR="00D02712">
      <w:rPr>
        <w:rStyle w:val="PageNumber"/>
      </w:rPr>
      <w:fldChar w:fldCharType="separate"/>
    </w:r>
    <w:r w:rsidR="00D05BA2">
      <w:rPr>
        <w:rStyle w:val="PageNumber"/>
        <w:noProof/>
      </w:rPr>
      <w:t>6</w:t>
    </w:r>
    <w:r w:rsidR="00D02712">
      <w:rPr>
        <w:rStyle w:val="PageNumber"/>
      </w:rPr>
      <w:fldChar w:fldCharType="end"/>
    </w:r>
    <w:r w:rsidR="00FA124A">
      <w:rPr>
        <w:rStyle w:val="PageNumber"/>
      </w:rPr>
      <w:t xml:space="preserve"> -</w:t>
    </w:r>
  </w:p>
  <w:p w14:paraId="54B99E5E" w14:textId="32EC7482" w:rsidR="00FA124A" w:rsidRDefault="00B76FF6" w:rsidP="00B76FF6">
    <w:pPr>
      <w:pStyle w:val="Header"/>
      <w:rPr>
        <w:lang w:val="en-US"/>
      </w:rPr>
    </w:pPr>
    <w:r>
      <w:rPr>
        <w:rFonts w:ascii="Verdana" w:hAnsi="Verdana"/>
        <w:b/>
        <w:bCs/>
        <w:color w:val="000000"/>
        <w:sz w:val="20"/>
        <w:shd w:val="clear" w:color="auto" w:fill="FFFFFF"/>
      </w:rPr>
      <w:t xml:space="preserve">                                                                                                         </w:t>
    </w:r>
    <w:r w:rsidR="001A7859">
      <w:rPr>
        <w:rFonts w:ascii="Verdana" w:hAnsi="Verdana"/>
        <w:b/>
        <w:bCs/>
        <w:color w:val="000000"/>
        <w:sz w:val="20"/>
        <w:shd w:val="clear" w:color="auto" w:fill="FFFFFF"/>
      </w:rPr>
      <w:t>18</w:t>
    </w:r>
    <w:r>
      <w:rPr>
        <w:rFonts w:ascii="Verdana" w:hAnsi="Verdana"/>
        <w:b/>
        <w:bCs/>
        <w:color w:val="000000"/>
        <w:sz w:val="20"/>
        <w:shd w:val="clear" w:color="auto" w:fill="FFFFFF"/>
      </w:rPr>
      <w:t>-21-</w:t>
    </w:r>
    <w:r w:rsidR="00C64719">
      <w:rPr>
        <w:rFonts w:ascii="Verdana" w:hAnsi="Verdana"/>
        <w:b/>
        <w:bCs/>
        <w:color w:val="000000"/>
        <w:sz w:val="20"/>
        <w:shd w:val="clear" w:color="auto" w:fill="FFFFFF"/>
      </w:rPr>
      <w:t>109</w:t>
    </w:r>
    <w:r>
      <w:rPr>
        <w:rFonts w:ascii="Verdana" w:hAnsi="Verdana"/>
        <w:b/>
        <w:bCs/>
        <w:color w:val="000000"/>
        <w:sz w:val="20"/>
        <w:shd w:val="clear" w:color="auto" w:fill="FFFFFF"/>
      </w:rPr>
      <w:t>-</w:t>
    </w:r>
    <w:r w:rsidR="000B23F0">
      <w:rPr>
        <w:rFonts w:ascii="Verdana" w:hAnsi="Verdana"/>
        <w:b/>
        <w:bCs/>
        <w:color w:val="000000"/>
        <w:sz w:val="20"/>
        <w:shd w:val="clear" w:color="auto" w:fill="FFFFFF"/>
      </w:rPr>
      <w:t>0</w:t>
    </w:r>
    <w:r w:rsidR="00182CF0">
      <w:rPr>
        <w:rFonts w:ascii="Verdana" w:hAnsi="Verdana"/>
        <w:b/>
        <w:bCs/>
        <w:color w:val="000000"/>
        <w:sz w:val="20"/>
        <w:shd w:val="clear" w:color="auto" w:fill="FFFFFF"/>
      </w:rPr>
      <w:t>4</w:t>
    </w:r>
    <w:r>
      <w:rPr>
        <w:rFonts w:ascii="Verdana" w:hAnsi="Verdana"/>
        <w:b/>
        <w:bCs/>
        <w:color w:val="000000"/>
        <w:sz w:val="20"/>
        <w:shd w:val="clear" w:color="auto" w:fill="FFFFFF"/>
      </w:rPr>
      <w:t>-0000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E610" w14:textId="01F179DB" w:rsidR="005F2766" w:rsidRDefault="005132FB">
    <w:pPr>
      <w:pStyle w:val="Header"/>
    </w:pPr>
    <w:ins w:id="84" w:author="Holcomb, Jay" w:date="2021-09-23T13:17:00Z">
      <w:r>
        <w:rPr>
          <w:noProof/>
        </w:rPr>
        <w:pict w14:anchorId="4700B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5" o:spid="_x0000_s2049" type="#_x0000_t136" alt="" style="position:absolute;left:0;text-align:left;margin-left:0;margin-top:0;width:485.35pt;height:194.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28"/>
    <w:rsid w:val="000069D4"/>
    <w:rsid w:val="000174AD"/>
    <w:rsid w:val="00026D05"/>
    <w:rsid w:val="00047A1D"/>
    <w:rsid w:val="000604B9"/>
    <w:rsid w:val="000A7D55"/>
    <w:rsid w:val="000B0201"/>
    <w:rsid w:val="000B23F0"/>
    <w:rsid w:val="000C12C8"/>
    <w:rsid w:val="000C2E8E"/>
    <w:rsid w:val="000E0E7C"/>
    <w:rsid w:val="000F1B4B"/>
    <w:rsid w:val="000F1BA9"/>
    <w:rsid w:val="00126508"/>
    <w:rsid w:val="0012744F"/>
    <w:rsid w:val="00131178"/>
    <w:rsid w:val="00132A0E"/>
    <w:rsid w:val="00151AB0"/>
    <w:rsid w:val="00156F66"/>
    <w:rsid w:val="00163271"/>
    <w:rsid w:val="00172122"/>
    <w:rsid w:val="00182528"/>
    <w:rsid w:val="00182CF0"/>
    <w:rsid w:val="0018500B"/>
    <w:rsid w:val="00185329"/>
    <w:rsid w:val="00196A19"/>
    <w:rsid w:val="001A7859"/>
    <w:rsid w:val="001F21CE"/>
    <w:rsid w:val="001F3E91"/>
    <w:rsid w:val="001F7309"/>
    <w:rsid w:val="00202DC1"/>
    <w:rsid w:val="002116EE"/>
    <w:rsid w:val="002309D8"/>
    <w:rsid w:val="00244005"/>
    <w:rsid w:val="00244770"/>
    <w:rsid w:val="002A7FE2"/>
    <w:rsid w:val="002E1B4F"/>
    <w:rsid w:val="002F2E67"/>
    <w:rsid w:val="002F7CB3"/>
    <w:rsid w:val="00315546"/>
    <w:rsid w:val="00330567"/>
    <w:rsid w:val="00337505"/>
    <w:rsid w:val="00344072"/>
    <w:rsid w:val="00386A9D"/>
    <w:rsid w:val="00391081"/>
    <w:rsid w:val="003A2B14"/>
    <w:rsid w:val="003B2789"/>
    <w:rsid w:val="003C13CE"/>
    <w:rsid w:val="003C300A"/>
    <w:rsid w:val="003C697E"/>
    <w:rsid w:val="003E2518"/>
    <w:rsid w:val="003E7CEF"/>
    <w:rsid w:val="0041282A"/>
    <w:rsid w:val="00474BCE"/>
    <w:rsid w:val="004B1EF7"/>
    <w:rsid w:val="004B3FAD"/>
    <w:rsid w:val="004C5749"/>
    <w:rsid w:val="00501DCA"/>
    <w:rsid w:val="005132FB"/>
    <w:rsid w:val="00513A47"/>
    <w:rsid w:val="005408DF"/>
    <w:rsid w:val="00544B55"/>
    <w:rsid w:val="00573344"/>
    <w:rsid w:val="00583F9B"/>
    <w:rsid w:val="005A1FE7"/>
    <w:rsid w:val="005B0D29"/>
    <w:rsid w:val="005E5C10"/>
    <w:rsid w:val="005E76B1"/>
    <w:rsid w:val="005F03CA"/>
    <w:rsid w:val="005F2766"/>
    <w:rsid w:val="005F2C78"/>
    <w:rsid w:val="006144E4"/>
    <w:rsid w:val="006405EF"/>
    <w:rsid w:val="00650299"/>
    <w:rsid w:val="00655FC5"/>
    <w:rsid w:val="006560F7"/>
    <w:rsid w:val="00660A0A"/>
    <w:rsid w:val="00711627"/>
    <w:rsid w:val="00774264"/>
    <w:rsid w:val="0078329E"/>
    <w:rsid w:val="007A4F34"/>
    <w:rsid w:val="007B6D96"/>
    <w:rsid w:val="007D33E2"/>
    <w:rsid w:val="0080538C"/>
    <w:rsid w:val="00814E0A"/>
    <w:rsid w:val="00822581"/>
    <w:rsid w:val="008309DD"/>
    <w:rsid w:val="0083227A"/>
    <w:rsid w:val="00866900"/>
    <w:rsid w:val="00876A8A"/>
    <w:rsid w:val="00881BA1"/>
    <w:rsid w:val="008C2302"/>
    <w:rsid w:val="008C26B8"/>
    <w:rsid w:val="008C5040"/>
    <w:rsid w:val="008F208F"/>
    <w:rsid w:val="0092653E"/>
    <w:rsid w:val="00951A9D"/>
    <w:rsid w:val="00967728"/>
    <w:rsid w:val="00982084"/>
    <w:rsid w:val="00990C85"/>
    <w:rsid w:val="00995963"/>
    <w:rsid w:val="009B61EB"/>
    <w:rsid w:val="009C185B"/>
    <w:rsid w:val="009C2064"/>
    <w:rsid w:val="009D1697"/>
    <w:rsid w:val="009F3A46"/>
    <w:rsid w:val="009F6520"/>
    <w:rsid w:val="00A014F8"/>
    <w:rsid w:val="00A05C45"/>
    <w:rsid w:val="00A1618F"/>
    <w:rsid w:val="00A17E92"/>
    <w:rsid w:val="00A5173C"/>
    <w:rsid w:val="00A556EA"/>
    <w:rsid w:val="00A61AEF"/>
    <w:rsid w:val="00A774BB"/>
    <w:rsid w:val="00AD2345"/>
    <w:rsid w:val="00AF173A"/>
    <w:rsid w:val="00B001AA"/>
    <w:rsid w:val="00B066A4"/>
    <w:rsid w:val="00B07A13"/>
    <w:rsid w:val="00B4279B"/>
    <w:rsid w:val="00B45FC9"/>
    <w:rsid w:val="00B652EA"/>
    <w:rsid w:val="00B76F35"/>
    <w:rsid w:val="00B76FF6"/>
    <w:rsid w:val="00B81138"/>
    <w:rsid w:val="00BA10FE"/>
    <w:rsid w:val="00BA49CC"/>
    <w:rsid w:val="00BC7CCF"/>
    <w:rsid w:val="00BE470B"/>
    <w:rsid w:val="00C57A91"/>
    <w:rsid w:val="00C64719"/>
    <w:rsid w:val="00CB3FDB"/>
    <w:rsid w:val="00CC01C2"/>
    <w:rsid w:val="00CF21F2"/>
    <w:rsid w:val="00D02712"/>
    <w:rsid w:val="00D046A7"/>
    <w:rsid w:val="00D05BA2"/>
    <w:rsid w:val="00D214D0"/>
    <w:rsid w:val="00D2303B"/>
    <w:rsid w:val="00D44CBC"/>
    <w:rsid w:val="00D54DD1"/>
    <w:rsid w:val="00D576A0"/>
    <w:rsid w:val="00D6546B"/>
    <w:rsid w:val="00DB178B"/>
    <w:rsid w:val="00DC17D3"/>
    <w:rsid w:val="00DD4BED"/>
    <w:rsid w:val="00DE2BB5"/>
    <w:rsid w:val="00DE39F0"/>
    <w:rsid w:val="00DE6B9C"/>
    <w:rsid w:val="00DF0AF3"/>
    <w:rsid w:val="00DF7E9F"/>
    <w:rsid w:val="00E27D7E"/>
    <w:rsid w:val="00E42E13"/>
    <w:rsid w:val="00E56D5C"/>
    <w:rsid w:val="00E6257C"/>
    <w:rsid w:val="00E63C59"/>
    <w:rsid w:val="00ED14DE"/>
    <w:rsid w:val="00F11BA0"/>
    <w:rsid w:val="00F25662"/>
    <w:rsid w:val="00F33734"/>
    <w:rsid w:val="00F50449"/>
    <w:rsid w:val="00F7015F"/>
    <w:rsid w:val="00F710AD"/>
    <w:rsid w:val="00F87C36"/>
    <w:rsid w:val="00FA124A"/>
    <w:rsid w:val="00FC08DD"/>
    <w:rsid w:val="00FC2316"/>
    <w:rsid w:val="00FC2CFD"/>
    <w:rsid w:val="00FE4115"/>
    <w:rsid w:val="00FF0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rsid w:val="00F7015F"/>
    <w:rPr>
      <w:color w:val="0000FF" w:themeColor="hyperlink"/>
      <w:u w:val="single"/>
    </w:rPr>
  </w:style>
  <w:style w:type="character" w:customStyle="1" w:styleId="href">
    <w:name w:val="href"/>
    <w:basedOn w:val="DefaultParagraphFont"/>
    <w:qFormat/>
    <w:rsid w:val="00F7015F"/>
  </w:style>
  <w:style w:type="character" w:customStyle="1" w:styleId="UnresolvedMention1">
    <w:name w:val="Unresolved Mention1"/>
    <w:basedOn w:val="DefaultParagraphFont"/>
    <w:uiPriority w:val="99"/>
    <w:semiHidden/>
    <w:unhideWhenUsed/>
    <w:rsid w:val="00F7015F"/>
    <w:rPr>
      <w:color w:val="605E5C"/>
      <w:shd w:val="clear" w:color="auto" w:fill="E1DFDD"/>
    </w:rPr>
  </w:style>
  <w:style w:type="table" w:styleId="TableGrid">
    <w:name w:val="Table Grid"/>
    <w:basedOn w:val="TableNormal"/>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
    <w:name w:val="T2"/>
    <w:basedOn w:val="T1"/>
    <w:qFormat/>
    <w:rsid w:val="00B76FF6"/>
    <w:pPr>
      <w:spacing w:after="240"/>
      <w:ind w:left="720" w:right="720"/>
    </w:pPr>
  </w:style>
  <w:style w:type="paragraph" w:styleId="BalloonText">
    <w:name w:val="Balloon Text"/>
    <w:basedOn w:val="Normal"/>
    <w:link w:val="BalloonTextChar"/>
    <w:semiHidden/>
    <w:unhideWhenUsed/>
    <w:rsid w:val="00B652E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52EA"/>
    <w:rPr>
      <w:rFonts w:ascii="Segoe UI" w:hAnsi="Segoe UI" w:cs="Segoe UI"/>
      <w:sz w:val="18"/>
      <w:szCs w:val="18"/>
      <w:lang w:val="en-GB" w:eastAsia="en-US"/>
    </w:rPr>
  </w:style>
  <w:style w:type="paragraph" w:styleId="Revision">
    <w:name w:val="Revision"/>
    <w:hidden/>
    <w:uiPriority w:val="99"/>
    <w:semiHidden/>
    <w:rsid w:val="00660A0A"/>
    <w:rPr>
      <w:rFonts w:ascii="Times New Roman" w:hAnsi="Times New Roman"/>
      <w:sz w:val="24"/>
      <w:lang w:val="en-GB" w:eastAsia="en-US"/>
    </w:rPr>
  </w:style>
  <w:style w:type="paragraph" w:styleId="NormalWeb">
    <w:name w:val="Normal (Web)"/>
    <w:basedOn w:val="Normal"/>
    <w:uiPriority w:val="99"/>
    <w:semiHidden/>
    <w:unhideWhenUsed/>
    <w:rsid w:val="00132A0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7</TotalTime>
  <Pages>7</Pages>
  <Words>1583</Words>
  <Characters>9026</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ITU</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author</cp:lastModifiedBy>
  <cp:revision>4</cp:revision>
  <cp:lastPrinted>2021-09-10T02:52:00Z</cp:lastPrinted>
  <dcterms:created xsi:type="dcterms:W3CDTF">2021-09-30T12:59:00Z</dcterms:created>
  <dcterms:modified xsi:type="dcterms:W3CDTF">2021-09-30T13:10:00Z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